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11AC" w14:textId="5D73F6B8" w:rsidR="00C60BF1" w:rsidRDefault="00C60BF1" w:rsidP="00C60BF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="0095408B" w:rsidRPr="008E13EA">
        <w:rPr>
          <w:b/>
          <w:noProof/>
          <w:sz w:val="24"/>
        </w:rPr>
        <w:t>RAN WG4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51E91">
        <w:rPr>
          <w:b/>
          <w:noProof/>
          <w:sz w:val="24"/>
        </w:rPr>
        <w:t>9</w:t>
      </w:r>
      <w:r w:rsidR="009560CC">
        <w:rPr>
          <w:b/>
          <w:noProof/>
          <w:sz w:val="24"/>
        </w:rPr>
        <w:t>8</w:t>
      </w:r>
      <w:r w:rsidR="005D0E48"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CD0E32" w:rsidRPr="00CD0E32">
        <w:rPr>
          <w:b/>
          <w:i/>
          <w:noProof/>
          <w:sz w:val="28"/>
        </w:rPr>
        <w:t>R4-210</w:t>
      </w:r>
      <w:r w:rsidR="00AE63BE">
        <w:rPr>
          <w:b/>
          <w:i/>
          <w:noProof/>
          <w:sz w:val="28"/>
        </w:rPr>
        <w:t>xxxx</w:t>
      </w:r>
      <w:r>
        <w:rPr>
          <w:b/>
          <w:i/>
          <w:noProof/>
          <w:sz w:val="28"/>
        </w:rPr>
        <w:fldChar w:fldCharType="end"/>
      </w:r>
    </w:p>
    <w:p w14:paraId="167ED6B2" w14:textId="474CB91E" w:rsidR="00C936E0" w:rsidRDefault="00C936E0" w:rsidP="00C936E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5D0E48">
        <w:rPr>
          <w:b/>
          <w:noProof/>
          <w:sz w:val="24"/>
        </w:rPr>
        <w:t>E-meeting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582C9A">
        <w:rPr>
          <w:b/>
          <w:noProof/>
          <w:sz w:val="24"/>
        </w:rPr>
        <w:t>25</w:t>
      </w:r>
      <w:r w:rsidR="00582C9A" w:rsidRPr="00582C9A">
        <w:rPr>
          <w:b/>
          <w:noProof/>
          <w:sz w:val="24"/>
          <w:vertAlign w:val="superscript"/>
        </w:rPr>
        <w:t>th</w:t>
      </w:r>
      <w:r w:rsidR="00582C9A">
        <w:rPr>
          <w:b/>
          <w:noProof/>
          <w:sz w:val="24"/>
        </w:rPr>
        <w:t xml:space="preserve"> </w:t>
      </w:r>
      <w:r w:rsidR="00CD0E32">
        <w:rPr>
          <w:b/>
          <w:noProof/>
          <w:sz w:val="24"/>
        </w:rPr>
        <w:t>January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242A9">
        <w:rPr>
          <w:b/>
          <w:noProof/>
          <w:sz w:val="24"/>
        </w:rPr>
        <w:t>5</w:t>
      </w:r>
      <w:r w:rsidR="0081622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242A9">
        <w:rPr>
          <w:b/>
          <w:noProof/>
          <w:sz w:val="24"/>
        </w:rPr>
        <w:t>February</w:t>
      </w:r>
      <w:r w:rsidRPr="00DA72E7">
        <w:rPr>
          <w:b/>
          <w:noProof/>
          <w:sz w:val="24"/>
        </w:rPr>
        <w:t xml:space="preserve"> 20</w:t>
      </w:r>
      <w:r w:rsidR="0081622C">
        <w:rPr>
          <w:b/>
          <w:noProof/>
          <w:sz w:val="24"/>
        </w:rPr>
        <w:t>2</w:t>
      </w:r>
      <w:r w:rsidR="003242A9">
        <w:rPr>
          <w:b/>
          <w:noProof/>
          <w:sz w:val="24"/>
        </w:rPr>
        <w:t>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0BF1" w14:paraId="48BB36AC" w14:textId="77777777" w:rsidTr="009F66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21AA" w14:textId="77C2E6E9" w:rsidR="00C60BF1" w:rsidRDefault="00EA157A" w:rsidP="009F667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B25E4">
              <w:rPr>
                <w:i/>
                <w:noProof/>
                <w:sz w:val="14"/>
              </w:rPr>
              <w:t>1</w:t>
            </w:r>
          </w:p>
        </w:tc>
      </w:tr>
      <w:tr w:rsidR="00C60BF1" w14:paraId="4F63ABD5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3C00" w14:textId="77777777" w:rsidR="00C60BF1" w:rsidRDefault="00C60BF1" w:rsidP="009F66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0BF1" w14:paraId="20EB94F0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C3F06F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0E14125" w14:textId="77777777" w:rsidTr="009F667C">
        <w:tc>
          <w:tcPr>
            <w:tcW w:w="142" w:type="dxa"/>
            <w:tcBorders>
              <w:left w:val="single" w:sz="4" w:space="0" w:color="auto"/>
            </w:tcBorders>
          </w:tcPr>
          <w:p w14:paraId="08BD8106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0B81BE" w14:textId="4AAABF78" w:rsidR="00C60BF1" w:rsidRPr="00410371" w:rsidRDefault="00C60BF1" w:rsidP="002865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A72E7">
              <w:rPr>
                <w:b/>
                <w:noProof/>
                <w:sz w:val="28"/>
              </w:rPr>
              <w:t>38</w:t>
            </w:r>
            <w:r w:rsidRPr="00C60BF1">
              <w:rPr>
                <w:b/>
                <w:noProof/>
                <w:sz w:val="28"/>
              </w:rPr>
              <w:t>.10</w:t>
            </w:r>
            <w:r w:rsidR="00DA72E7">
              <w:rPr>
                <w:b/>
                <w:noProof/>
                <w:sz w:val="28"/>
              </w:rPr>
              <w:t>1-</w:t>
            </w:r>
            <w:r w:rsidR="00286588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97D498F" w14:textId="77777777" w:rsidR="00C60BF1" w:rsidRDefault="00C60BF1" w:rsidP="009F66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7BF699" w14:textId="48BA3ED2" w:rsidR="00C60BF1" w:rsidRPr="00410371" w:rsidRDefault="00EB15F4" w:rsidP="00DA72E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0141</w:t>
            </w:r>
          </w:p>
        </w:tc>
        <w:tc>
          <w:tcPr>
            <w:tcW w:w="709" w:type="dxa"/>
          </w:tcPr>
          <w:p w14:paraId="6CB02AF7" w14:textId="77777777" w:rsidR="00C60BF1" w:rsidRDefault="00C60BF1" w:rsidP="009F66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6D2856" w14:textId="116D54AC" w:rsidR="00C60BF1" w:rsidRPr="00410371" w:rsidRDefault="00AE63BE" w:rsidP="0095408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FB14695" w14:textId="77777777" w:rsidR="00C60BF1" w:rsidRDefault="00C60BF1" w:rsidP="009F66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ED85B6" w14:textId="4EFF0B38" w:rsidR="00C60BF1" w:rsidRPr="00410371" w:rsidRDefault="00C60BF1" w:rsidP="002865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A72E7">
              <w:rPr>
                <w:b/>
                <w:noProof/>
                <w:sz w:val="32"/>
                <w:lang w:eastAsia="en-US"/>
              </w:rPr>
              <w:t>1</w:t>
            </w:r>
            <w:r w:rsidR="005D0E48">
              <w:rPr>
                <w:b/>
                <w:noProof/>
                <w:sz w:val="32"/>
                <w:lang w:eastAsia="en-US"/>
              </w:rPr>
              <w:t>6</w:t>
            </w:r>
            <w:r w:rsidRPr="00090E3D">
              <w:rPr>
                <w:b/>
                <w:noProof/>
                <w:sz w:val="32"/>
                <w:lang w:eastAsia="en-US"/>
              </w:rPr>
              <w:t>.</w:t>
            </w:r>
            <w:r w:rsidR="009560CC">
              <w:rPr>
                <w:b/>
                <w:noProof/>
                <w:sz w:val="32"/>
                <w:lang w:eastAsia="en-US"/>
              </w:rPr>
              <w:t>3</w:t>
            </w:r>
            <w:r w:rsidRPr="00090E3D">
              <w:rPr>
                <w:b/>
                <w:noProof/>
                <w:sz w:val="32"/>
                <w:lang w:eastAsia="en-US"/>
              </w:rPr>
              <w:t>.</w:t>
            </w:r>
            <w:r w:rsidR="00DA72E7">
              <w:rPr>
                <w:b/>
                <w:noProof/>
                <w:sz w:val="32"/>
                <w:lang w:eastAsia="en-US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2F912D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42BDF977" w14:textId="77777777" w:rsidTr="009F66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8CDB17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73298CD4" w14:textId="77777777" w:rsidTr="009F66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D182AAB" w14:textId="77777777" w:rsidR="00C60BF1" w:rsidRPr="00F25D98" w:rsidRDefault="00C60BF1" w:rsidP="009F66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0BF1" w14:paraId="28E591DF" w14:textId="77777777" w:rsidTr="009F667C">
        <w:tc>
          <w:tcPr>
            <w:tcW w:w="9641" w:type="dxa"/>
            <w:gridSpan w:val="9"/>
          </w:tcPr>
          <w:p w14:paraId="1C0C8F63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19E7BD" w14:textId="77777777" w:rsidR="00C60BF1" w:rsidRDefault="00C60BF1" w:rsidP="00C60BF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0BF1" w14:paraId="604D1B72" w14:textId="77777777" w:rsidTr="009F667C">
        <w:tc>
          <w:tcPr>
            <w:tcW w:w="2835" w:type="dxa"/>
          </w:tcPr>
          <w:p w14:paraId="1EDBFB54" w14:textId="77777777" w:rsidR="00C60BF1" w:rsidRDefault="00C60BF1" w:rsidP="009F66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8458BCC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0F97D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3FE4EF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33E8B53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173DB93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BB69DF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D97730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BE4AEC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922CAD8" w14:textId="77777777" w:rsidR="00C60BF1" w:rsidRDefault="00C60BF1" w:rsidP="00C60BF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0BF1" w14:paraId="3E46688A" w14:textId="77777777" w:rsidTr="009F667C">
        <w:tc>
          <w:tcPr>
            <w:tcW w:w="9640" w:type="dxa"/>
            <w:gridSpan w:val="11"/>
          </w:tcPr>
          <w:p w14:paraId="16CC7F90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A87BB77" w14:textId="77777777" w:rsidTr="009F66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E255CF0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6B1EC1" w14:textId="1C90EBE8" w:rsidR="00C60BF1" w:rsidRDefault="00164550" w:rsidP="006C5BA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B15F4" w:rsidRPr="00EB15F4">
              <w:t>CR on applicability rules and FRC for FR2 DL 256QAM CQI requirements</w:t>
            </w:r>
            <w:r w:rsidR="0000638C" w:rsidRPr="005D0E48">
              <w:t xml:space="preserve"> </w:t>
            </w:r>
            <w:r>
              <w:fldChar w:fldCharType="end"/>
            </w:r>
          </w:p>
        </w:tc>
      </w:tr>
      <w:tr w:rsidR="00C60BF1" w14:paraId="7DFB1156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342F868B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4952D2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5A5A32C9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23D50249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C56FAE" w14:textId="77777777" w:rsidR="00C60BF1" w:rsidRDefault="00C60BF1" w:rsidP="00C60B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eastAsia="en-US"/>
              </w:rPr>
              <w:t>Intel Corporation</w:t>
            </w:r>
            <w:r>
              <w:rPr>
                <w:noProof/>
              </w:rPr>
              <w:fldChar w:fldCharType="end"/>
            </w:r>
          </w:p>
        </w:tc>
      </w:tr>
      <w:tr w:rsidR="00C60BF1" w14:paraId="3AEE2FF7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15B3B49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FE396F" w14:textId="77777777" w:rsidR="00C60BF1" w:rsidRDefault="00C60BF1" w:rsidP="00C60B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eastAsia="en-US"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C60BF1" w14:paraId="5C15FE2D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EB2EBFF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148A9A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7A2E7E93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52C4E215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6222262" w14:textId="3A4FCACB" w:rsidR="00C60BF1" w:rsidRDefault="00343BE4" w:rsidP="00DA72E7">
            <w:pPr>
              <w:pStyle w:val="CRCoverPage"/>
              <w:spacing w:after="0"/>
              <w:ind w:left="100"/>
              <w:rPr>
                <w:noProof/>
              </w:rPr>
            </w:pPr>
            <w:r w:rsidRPr="00343BE4">
              <w:rPr>
                <w:noProof/>
                <w:lang w:eastAsia="en-US"/>
              </w:rPr>
              <w:t>NR_DL256QAM_FR2-Perf</w:t>
            </w:r>
          </w:p>
        </w:tc>
        <w:tc>
          <w:tcPr>
            <w:tcW w:w="567" w:type="dxa"/>
            <w:tcBorders>
              <w:left w:val="nil"/>
            </w:tcBorders>
          </w:tcPr>
          <w:p w14:paraId="468DF2E0" w14:textId="77777777" w:rsidR="00C60BF1" w:rsidRDefault="00C60BF1" w:rsidP="009F66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AB5D15" w14:textId="77777777" w:rsidR="00C60BF1" w:rsidRDefault="00C60BF1" w:rsidP="009F66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1EC313" w14:textId="1841B50A" w:rsidR="00C60BF1" w:rsidRDefault="00C60BF1" w:rsidP="004C0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A72E7">
              <w:rPr>
                <w:noProof/>
                <w:lang w:eastAsia="en-US"/>
              </w:rPr>
              <w:t>20</w:t>
            </w:r>
            <w:r w:rsidR="005D0E48">
              <w:rPr>
                <w:noProof/>
                <w:lang w:eastAsia="en-US"/>
              </w:rPr>
              <w:t>2</w:t>
            </w:r>
            <w:r w:rsidR="00FD5629">
              <w:rPr>
                <w:noProof/>
                <w:lang w:eastAsia="en-US"/>
              </w:rPr>
              <w:t>1</w:t>
            </w:r>
            <w:r w:rsidR="00DA72E7">
              <w:rPr>
                <w:noProof/>
                <w:lang w:eastAsia="en-US"/>
              </w:rPr>
              <w:t>-</w:t>
            </w:r>
            <w:r w:rsidR="00FD5629">
              <w:rPr>
                <w:noProof/>
                <w:lang w:eastAsia="en-US"/>
              </w:rPr>
              <w:t>0</w:t>
            </w:r>
            <w:r w:rsidR="001942CF">
              <w:rPr>
                <w:noProof/>
                <w:lang w:eastAsia="en-US"/>
              </w:rPr>
              <w:t>1</w:t>
            </w:r>
            <w:r w:rsidR="0095408B">
              <w:rPr>
                <w:noProof/>
                <w:lang w:eastAsia="en-US"/>
              </w:rPr>
              <w:t>-</w:t>
            </w:r>
            <w:r w:rsidR="00FD5629">
              <w:rPr>
                <w:noProof/>
                <w:lang w:eastAsia="en-US"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C60BF1" w14:paraId="458BDC28" w14:textId="77777777" w:rsidTr="009F667C">
        <w:tc>
          <w:tcPr>
            <w:tcW w:w="1843" w:type="dxa"/>
            <w:tcBorders>
              <w:left w:val="single" w:sz="4" w:space="0" w:color="auto"/>
            </w:tcBorders>
          </w:tcPr>
          <w:p w14:paraId="64BAC2F7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6576B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E48DF9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2744BA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84610B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AF8F995" w14:textId="77777777" w:rsidTr="009F66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189B95C" w14:textId="77777777" w:rsidR="00C60BF1" w:rsidRDefault="00C60BF1" w:rsidP="009F66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98B532" w14:textId="0836A491" w:rsidR="00C60BF1" w:rsidRDefault="00857787" w:rsidP="00C60BF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6C1089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C33BA7" w14:textId="77777777" w:rsidR="00C60BF1" w:rsidRDefault="00C60BF1" w:rsidP="009F66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D42E17" w14:textId="46324D04" w:rsidR="00C60BF1" w:rsidRDefault="00C60BF1" w:rsidP="009540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5408B">
              <w:rPr>
                <w:noProof/>
                <w:lang w:eastAsia="en-US"/>
              </w:rPr>
              <w:t>Rel-1</w:t>
            </w:r>
            <w:r w:rsidR="0061254C">
              <w:rPr>
                <w:noProof/>
                <w:lang w:eastAsia="en-US"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C60BF1" w14:paraId="5D8E86EC" w14:textId="77777777" w:rsidTr="009F66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C8B78B5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DA29EB4" w14:textId="77777777" w:rsidR="00C60BF1" w:rsidRDefault="00C60BF1" w:rsidP="009F66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2AF4F43" w14:textId="77777777" w:rsidR="00C60BF1" w:rsidRDefault="00C60BF1" w:rsidP="009F66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07828" w14:textId="331562ED" w:rsidR="00C60BF1" w:rsidRPr="007C2097" w:rsidRDefault="00C60BF1" w:rsidP="009F66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35C5F">
              <w:rPr>
                <w:i/>
                <w:noProof/>
                <w:sz w:val="18"/>
              </w:rPr>
              <w:t>Rel-8</w:t>
            </w:r>
            <w:r w:rsidR="00435C5F">
              <w:rPr>
                <w:i/>
                <w:noProof/>
                <w:sz w:val="18"/>
              </w:rPr>
              <w:tab/>
              <w:t>(Release 8)</w:t>
            </w:r>
            <w:r w:rsidR="00435C5F">
              <w:rPr>
                <w:i/>
                <w:noProof/>
                <w:sz w:val="18"/>
              </w:rPr>
              <w:br/>
              <w:t>Rel-9</w:t>
            </w:r>
            <w:r w:rsidR="00435C5F">
              <w:rPr>
                <w:i/>
                <w:noProof/>
                <w:sz w:val="18"/>
              </w:rPr>
              <w:tab/>
              <w:t>(Release 9)</w:t>
            </w:r>
            <w:r w:rsidR="00435C5F">
              <w:rPr>
                <w:i/>
                <w:noProof/>
                <w:sz w:val="18"/>
              </w:rPr>
              <w:br/>
              <w:t>Rel-10</w:t>
            </w:r>
            <w:r w:rsidR="00435C5F">
              <w:rPr>
                <w:i/>
                <w:noProof/>
                <w:sz w:val="18"/>
              </w:rPr>
              <w:tab/>
              <w:t>(Release 10)</w:t>
            </w:r>
            <w:r w:rsidR="00435C5F">
              <w:rPr>
                <w:i/>
                <w:noProof/>
                <w:sz w:val="18"/>
              </w:rPr>
              <w:br/>
              <w:t>Rel-11</w:t>
            </w:r>
            <w:r w:rsidR="00435C5F">
              <w:rPr>
                <w:i/>
                <w:noProof/>
                <w:sz w:val="18"/>
              </w:rPr>
              <w:tab/>
              <w:t>(Release 11)</w:t>
            </w:r>
            <w:r w:rsidR="00435C5F">
              <w:rPr>
                <w:i/>
                <w:noProof/>
                <w:sz w:val="18"/>
              </w:rPr>
              <w:br/>
              <w:t>…</w:t>
            </w:r>
            <w:r w:rsidR="00435C5F">
              <w:rPr>
                <w:i/>
                <w:noProof/>
                <w:sz w:val="18"/>
              </w:rPr>
              <w:br/>
              <w:t>Rel-15</w:t>
            </w:r>
            <w:r w:rsidR="00435C5F">
              <w:rPr>
                <w:i/>
                <w:noProof/>
                <w:sz w:val="18"/>
              </w:rPr>
              <w:tab/>
              <w:t>(Release 15)</w:t>
            </w:r>
            <w:r w:rsidR="00435C5F">
              <w:rPr>
                <w:i/>
                <w:noProof/>
                <w:sz w:val="18"/>
              </w:rPr>
              <w:br/>
              <w:t>Rel-16</w:t>
            </w:r>
            <w:r w:rsidR="00435C5F">
              <w:rPr>
                <w:i/>
                <w:noProof/>
                <w:sz w:val="18"/>
              </w:rPr>
              <w:tab/>
              <w:t>(Release 16)</w:t>
            </w:r>
            <w:r w:rsidR="00435C5F">
              <w:rPr>
                <w:i/>
                <w:noProof/>
                <w:sz w:val="18"/>
              </w:rPr>
              <w:br/>
              <w:t>Rel-17</w:t>
            </w:r>
            <w:r w:rsidR="00435C5F">
              <w:rPr>
                <w:i/>
                <w:noProof/>
                <w:sz w:val="18"/>
              </w:rPr>
              <w:tab/>
              <w:t>(Release 17)</w:t>
            </w:r>
            <w:r w:rsidR="00435C5F">
              <w:rPr>
                <w:i/>
                <w:noProof/>
                <w:sz w:val="18"/>
              </w:rPr>
              <w:br/>
              <w:t>Rel-18</w:t>
            </w:r>
            <w:r w:rsidR="00435C5F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60BF1" w14:paraId="64C6F27D" w14:textId="77777777" w:rsidTr="009F667C">
        <w:tc>
          <w:tcPr>
            <w:tcW w:w="1843" w:type="dxa"/>
          </w:tcPr>
          <w:p w14:paraId="3FDAF742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4C6B8D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:rsidRPr="006052C3" w14:paraId="56CA2003" w14:textId="77777777" w:rsidTr="009F66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517F53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E6BCB" w14:textId="089C1BE1" w:rsidR="001C2C62" w:rsidRPr="007540F3" w:rsidRDefault="008E088E" w:rsidP="002E0AFA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Definition of </w:t>
            </w:r>
            <w:r w:rsidRPr="004A137C">
              <w:t>FR2 DL 256QAM CQI requirement</w:t>
            </w:r>
            <w:r>
              <w:t>s</w:t>
            </w:r>
          </w:p>
        </w:tc>
      </w:tr>
      <w:tr w:rsidR="00C60BF1" w14:paraId="5B280629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B080E" w14:textId="349DFC46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B0C952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946B17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8135A7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03D0CA" w14:textId="77777777" w:rsidR="002048DD" w:rsidRDefault="008E088E" w:rsidP="008E088E">
            <w:pPr>
              <w:pStyle w:val="CRCoverPage"/>
              <w:numPr>
                <w:ilvl w:val="0"/>
                <w:numId w:val="5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Pr="004A137C">
              <w:t>applicability rules</w:t>
            </w:r>
          </w:p>
          <w:p w14:paraId="5CF40A94" w14:textId="4925B173" w:rsidR="008E088E" w:rsidRDefault="008E088E" w:rsidP="008E088E">
            <w:pPr>
              <w:pStyle w:val="CRCoverPage"/>
              <w:numPr>
                <w:ilvl w:val="0"/>
                <w:numId w:val="50"/>
              </w:numPr>
              <w:spacing w:after="0"/>
              <w:rPr>
                <w:noProof/>
              </w:rPr>
            </w:pPr>
            <w:r>
              <w:t>Added FRC</w:t>
            </w:r>
          </w:p>
        </w:tc>
      </w:tr>
      <w:tr w:rsidR="00C60BF1" w14:paraId="721D88E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34367" w14:textId="2F1D90F8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0D9518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A9158AD" w14:textId="77777777" w:rsidTr="009F66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1A78FC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A03EAC" w14:textId="052D2B5A" w:rsidR="00437660" w:rsidRDefault="008E088E" w:rsidP="002717C8">
            <w:pPr>
              <w:pStyle w:val="CRCoverPage"/>
              <w:spacing w:after="0"/>
              <w:rPr>
                <w:noProof/>
              </w:rPr>
            </w:pPr>
            <w:r w:rsidRPr="004A137C">
              <w:t>FR2 DL 256QAM CQI requirement</w:t>
            </w:r>
            <w:r>
              <w:t>s</w:t>
            </w:r>
            <w:r>
              <w:rPr>
                <w:noProof/>
                <w:lang w:val="en-US"/>
              </w:rPr>
              <w:t xml:space="preserve"> </w:t>
            </w:r>
            <w:r w:rsidR="003B6029">
              <w:rPr>
                <w:noProof/>
                <w:lang w:val="en-US"/>
              </w:rPr>
              <w:t>are not defined</w:t>
            </w:r>
          </w:p>
        </w:tc>
      </w:tr>
      <w:tr w:rsidR="00C60BF1" w14:paraId="21F5C560" w14:textId="77777777" w:rsidTr="009F667C">
        <w:tc>
          <w:tcPr>
            <w:tcW w:w="2694" w:type="dxa"/>
            <w:gridSpan w:val="2"/>
          </w:tcPr>
          <w:p w14:paraId="2503B8FE" w14:textId="688A2FEB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DCC171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2F20E121" w14:textId="77777777" w:rsidTr="009F66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1A5A0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BDC58" w14:textId="6D46750B" w:rsidR="00C60BF1" w:rsidRDefault="004B219D" w:rsidP="00933A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en-US"/>
              </w:rPr>
              <w:t>8.1.1.3, A.4</w:t>
            </w:r>
          </w:p>
        </w:tc>
      </w:tr>
      <w:tr w:rsidR="00C60BF1" w14:paraId="413248AE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697B91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B63594" w14:textId="77777777" w:rsidR="00C60BF1" w:rsidRDefault="00C60BF1" w:rsidP="009F66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0BF1" w14:paraId="1C55CF8A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1B13DA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56777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3EF0ED6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18C99D" w14:textId="77777777" w:rsidR="00C60BF1" w:rsidRDefault="00C60BF1" w:rsidP="009F66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FB4369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2B1B5A0C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07A40C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D1BB3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C9CD6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698C7D" w14:textId="77777777" w:rsidR="00C60BF1" w:rsidRDefault="00C60BF1" w:rsidP="009F66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F93F2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7570F70D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5A3B80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A97FBB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607CB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B5CEF0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D09F03" w14:textId="415A987C" w:rsidR="00C60BF1" w:rsidRDefault="0095408B" w:rsidP="00286588">
            <w:pPr>
              <w:pStyle w:val="CRCoverPage"/>
              <w:spacing w:after="0"/>
              <w:ind w:left="99"/>
              <w:rPr>
                <w:noProof/>
              </w:rPr>
            </w:pPr>
            <w:r w:rsidRPr="00E8109A">
              <w:rPr>
                <w:noProof/>
              </w:rPr>
              <w:t>TS 3</w:t>
            </w:r>
            <w:r w:rsidR="00546FB4">
              <w:rPr>
                <w:noProof/>
              </w:rPr>
              <w:t>8</w:t>
            </w:r>
            <w:r w:rsidR="004674E9">
              <w:rPr>
                <w:noProof/>
              </w:rPr>
              <w:t>.521-</w:t>
            </w:r>
            <w:r w:rsidR="00286588">
              <w:rPr>
                <w:noProof/>
              </w:rPr>
              <w:t>4</w:t>
            </w:r>
            <w:r>
              <w:rPr>
                <w:noProof/>
              </w:rPr>
              <w:t xml:space="preserve"> </w:t>
            </w:r>
          </w:p>
        </w:tc>
      </w:tr>
      <w:tr w:rsidR="00C60BF1" w14:paraId="5DD051D1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C29A13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D7132" w14:textId="77777777" w:rsidR="00C60BF1" w:rsidRDefault="00C60BF1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C37AB" w14:textId="77777777" w:rsidR="00C60BF1" w:rsidRDefault="0095408B" w:rsidP="009F66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C09748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7857E3" w14:textId="77777777" w:rsidR="00C60BF1" w:rsidRDefault="00C60BF1" w:rsidP="009F66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0BF1" w14:paraId="66A7E790" w14:textId="77777777" w:rsidTr="009F66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F9B2B" w14:textId="77777777" w:rsidR="00C60BF1" w:rsidRDefault="00C60BF1" w:rsidP="009F66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07BBD" w14:textId="77777777" w:rsidR="00C60BF1" w:rsidRDefault="00C60BF1" w:rsidP="009F667C">
            <w:pPr>
              <w:pStyle w:val="CRCoverPage"/>
              <w:spacing w:after="0"/>
              <w:rPr>
                <w:noProof/>
              </w:rPr>
            </w:pPr>
          </w:p>
        </w:tc>
      </w:tr>
      <w:tr w:rsidR="00C60BF1" w14:paraId="786EF5BE" w14:textId="77777777" w:rsidTr="009F66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6B5A59" w14:textId="77777777" w:rsidR="00C60BF1" w:rsidRDefault="00C60BF1" w:rsidP="009F66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5FCC4" w14:textId="53A5EB02" w:rsidR="00C60BF1" w:rsidRDefault="00C60BF1" w:rsidP="009F66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157A" w:rsidRPr="008863B9" w14:paraId="73328611" w14:textId="77777777" w:rsidTr="0061254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D1255" w14:textId="77777777" w:rsidR="00EA157A" w:rsidRPr="008863B9" w:rsidRDefault="00EA157A" w:rsidP="006125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8D51FD3" w14:textId="77777777" w:rsidR="00EA157A" w:rsidRPr="008863B9" w:rsidRDefault="00EA157A" w:rsidP="0061254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157A" w14:paraId="79F6D46E" w14:textId="77777777" w:rsidTr="0061254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E1EA7" w14:textId="77777777" w:rsidR="00EA157A" w:rsidRDefault="00EA157A" w:rsidP="0061254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ADCD5" w14:textId="77777777" w:rsidR="00EA157A" w:rsidRDefault="00EA157A" w:rsidP="0061254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624975" w14:textId="77777777" w:rsidR="00EA157A" w:rsidRDefault="00EA157A" w:rsidP="00C60BF1">
      <w:pPr>
        <w:pStyle w:val="CRCoverPage"/>
        <w:spacing w:after="0"/>
        <w:rPr>
          <w:noProof/>
          <w:sz w:val="8"/>
          <w:szCs w:val="8"/>
        </w:rPr>
      </w:pPr>
    </w:p>
    <w:p w14:paraId="65471E63" w14:textId="77777777" w:rsidR="00AC6C97" w:rsidRDefault="00AC6C97" w:rsidP="00AC6C97">
      <w:pPr>
        <w:rPr>
          <w:noProof/>
        </w:rPr>
        <w:sectPr w:rsidR="00AC6C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659A5F" w14:textId="77777777" w:rsidR="008F4C95" w:rsidRPr="00FF1092" w:rsidRDefault="000D73B1" w:rsidP="008F4C9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0" w:name="_Toc368026682"/>
      <w:r>
        <w:rPr>
          <w:rFonts w:ascii="Arial" w:hAnsi="Arial" w:cs="Arial"/>
          <w:b/>
          <w:color w:val="0070C0"/>
        </w:rPr>
        <w:lastRenderedPageBreak/>
        <w:t>START OF CHANGE</w:t>
      </w:r>
    </w:p>
    <w:p w14:paraId="575FED62" w14:textId="77777777" w:rsidR="005A71AC" w:rsidRPr="00C25669" w:rsidRDefault="005A71AC" w:rsidP="005A71AC">
      <w:pPr>
        <w:pStyle w:val="Heading4"/>
        <w:rPr>
          <w:lang w:eastAsia="zh-CN"/>
        </w:rPr>
      </w:pPr>
      <w:bookmarkStart w:id="1" w:name="_Toc21338296"/>
      <w:bookmarkStart w:id="2" w:name="_Toc29808404"/>
      <w:bookmarkStart w:id="3" w:name="_Toc37068323"/>
      <w:bookmarkStart w:id="4" w:name="_Toc37083868"/>
      <w:bookmarkStart w:id="5" w:name="_Toc37084210"/>
      <w:bookmarkStart w:id="6" w:name="_Toc40209572"/>
      <w:bookmarkStart w:id="7" w:name="_Toc40209914"/>
      <w:bookmarkStart w:id="8" w:name="_Toc45892873"/>
      <w:bookmarkStart w:id="9" w:name="_Toc53176738"/>
      <w:bookmarkStart w:id="10" w:name="_Toc61121060"/>
      <w:bookmarkStart w:id="11" w:name="_Toc21338432"/>
      <w:bookmarkStart w:id="12" w:name="_Toc29808540"/>
      <w:bookmarkStart w:id="13" w:name="_Toc37068459"/>
      <w:bookmarkStart w:id="14" w:name="_Toc37084004"/>
      <w:bookmarkStart w:id="15" w:name="_Toc37084346"/>
      <w:bookmarkStart w:id="16" w:name="_Toc40209708"/>
      <w:bookmarkStart w:id="17" w:name="_Toc40210050"/>
      <w:bookmarkStart w:id="18" w:name="_Toc45893009"/>
      <w:bookmarkStart w:id="19" w:name="_Toc53176874"/>
      <w:bookmarkStart w:id="20" w:name="_Toc61121202"/>
      <w:bookmarkStart w:id="21" w:name="_Toc61120875"/>
      <w:bookmarkStart w:id="22" w:name="_Toc21338160"/>
      <w:bookmarkStart w:id="23" w:name="_Toc29808268"/>
      <w:bookmarkStart w:id="24" w:name="_Toc37068187"/>
      <w:bookmarkStart w:id="25" w:name="_Toc37083730"/>
      <w:bookmarkStart w:id="26" w:name="_Toc37084072"/>
      <w:bookmarkStart w:id="27" w:name="_Toc40209434"/>
      <w:bookmarkStart w:id="28" w:name="_Toc40209776"/>
      <w:bookmarkStart w:id="29" w:name="_Toc45892735"/>
      <w:bookmarkStart w:id="30" w:name="_Toc53176592"/>
      <w:bookmarkStart w:id="31" w:name="_Toc13090857"/>
      <w:bookmarkStart w:id="32" w:name="_Toc506297208"/>
      <w:r w:rsidRPr="00C25669">
        <w:rPr>
          <w:lang w:eastAsia="zh-CN"/>
        </w:rPr>
        <w:t>8.1.1.3</w:t>
      </w:r>
      <w:r w:rsidRPr="00C25669">
        <w:rPr>
          <w:lang w:eastAsia="zh-CN"/>
        </w:rPr>
        <w:tab/>
        <w:t>Applicability of requirements for optional UE 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428F135" w14:textId="515A0905" w:rsidR="00827960" w:rsidRPr="00C25669" w:rsidRDefault="00827960" w:rsidP="00827960">
      <w:pPr>
        <w:rPr>
          <w:ins w:id="33" w:author="Intel #98e" w:date="2021-01-15T15:29:00Z"/>
          <w:rFonts w:eastAsia="SimSun"/>
        </w:rPr>
      </w:pPr>
      <w:ins w:id="34" w:author="Intel #98e" w:date="2021-01-15T15:29:00Z">
        <w:r w:rsidRPr="00C25669">
          <w:rPr>
            <w:rFonts w:eastAsia="SimSun"/>
          </w:rPr>
          <w:t xml:space="preserve">The performance requirements in Table </w:t>
        </w:r>
        <w:r>
          <w:rPr>
            <w:rFonts w:eastAsia="SimSun"/>
          </w:rPr>
          <w:t>8</w:t>
        </w:r>
        <w:r w:rsidRPr="00C25669">
          <w:rPr>
            <w:rFonts w:eastAsia="SimSun"/>
          </w:rPr>
          <w:t>.1.1.3-1 shall apply for UEs which support optional UE features only.</w:t>
        </w:r>
      </w:ins>
    </w:p>
    <w:p w14:paraId="11BA6223" w14:textId="05B20738" w:rsidR="00827960" w:rsidRPr="00C25669" w:rsidRDefault="00827960" w:rsidP="00827960">
      <w:pPr>
        <w:pStyle w:val="TH"/>
        <w:rPr>
          <w:ins w:id="35" w:author="Intel #98e" w:date="2021-01-15T15:29:00Z"/>
          <w:lang w:eastAsia="zh-CN"/>
        </w:rPr>
      </w:pPr>
      <w:ins w:id="36" w:author="Intel #98e" w:date="2021-01-15T15:29:00Z">
        <w:r w:rsidRPr="00C25669">
          <w:t xml:space="preserve">Table </w:t>
        </w:r>
        <w:r>
          <w:t>8</w:t>
        </w:r>
        <w:r w:rsidRPr="00C25669">
          <w:t>.1.1.3-1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Requirements applicability for optional UE </w:t>
        </w:r>
        <w:r w:rsidRPr="00C25669">
          <w:rPr>
            <w:rFonts w:hint="eastAsia"/>
            <w:lang w:eastAsia="zh-CN"/>
          </w:rPr>
          <w:t>features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962"/>
        <w:gridCol w:w="849"/>
        <w:gridCol w:w="2319"/>
        <w:gridCol w:w="2644"/>
      </w:tblGrid>
      <w:tr w:rsidR="00827960" w:rsidRPr="00C25669" w14:paraId="7D6828AF" w14:textId="77777777" w:rsidTr="00951A74">
        <w:trPr>
          <w:trHeight w:val="58"/>
          <w:ins w:id="37" w:author="Intel #98e" w:date="2021-01-15T15:29:00Z"/>
        </w:trPr>
        <w:tc>
          <w:tcPr>
            <w:tcW w:w="1480" w:type="pct"/>
          </w:tcPr>
          <w:p w14:paraId="36539110" w14:textId="77777777" w:rsidR="00827960" w:rsidRPr="00C25669" w:rsidRDefault="00827960" w:rsidP="004F280B">
            <w:pPr>
              <w:pStyle w:val="TAH"/>
              <w:rPr>
                <w:ins w:id="38" w:author="Intel #98e" w:date="2021-01-15T15:29:00Z"/>
                <w:lang w:eastAsia="zh-CN"/>
              </w:rPr>
            </w:pPr>
            <w:ins w:id="39" w:author="Intel #98e" w:date="2021-01-15T15:29:00Z">
              <w:r w:rsidRPr="00C25669">
                <w:rPr>
                  <w:lang w:eastAsia="ko-KR"/>
                </w:rPr>
                <w:t>UE feature/capability</w:t>
              </w:r>
              <w:r w:rsidRPr="00C25669">
                <w:rPr>
                  <w:rFonts w:hint="eastAsia"/>
                  <w:lang w:eastAsia="zh-CN"/>
                </w:rPr>
                <w:t xml:space="preserve"> [14]</w:t>
              </w:r>
            </w:ins>
          </w:p>
        </w:tc>
        <w:tc>
          <w:tcPr>
            <w:tcW w:w="941" w:type="pct"/>
            <w:gridSpan w:val="2"/>
          </w:tcPr>
          <w:p w14:paraId="3EF0DD11" w14:textId="77777777" w:rsidR="00827960" w:rsidRPr="00C25669" w:rsidRDefault="00827960" w:rsidP="004F280B">
            <w:pPr>
              <w:pStyle w:val="TAH"/>
              <w:rPr>
                <w:ins w:id="40" w:author="Intel #98e" w:date="2021-01-15T15:29:00Z"/>
                <w:lang w:eastAsia="ko-KR"/>
              </w:rPr>
            </w:pPr>
            <w:ins w:id="41" w:author="Intel #98e" w:date="2021-01-15T15:29:00Z">
              <w:r w:rsidRPr="00C25669">
                <w:rPr>
                  <w:lang w:eastAsia="ko-KR"/>
                </w:rPr>
                <w:t>Test type</w:t>
              </w:r>
            </w:ins>
          </w:p>
        </w:tc>
        <w:tc>
          <w:tcPr>
            <w:tcW w:w="1205" w:type="pct"/>
            <w:shd w:val="clear" w:color="auto" w:fill="auto"/>
          </w:tcPr>
          <w:p w14:paraId="395DAF3E" w14:textId="77777777" w:rsidR="00827960" w:rsidRPr="00C25669" w:rsidRDefault="00827960" w:rsidP="004F280B">
            <w:pPr>
              <w:pStyle w:val="TAH"/>
              <w:rPr>
                <w:ins w:id="42" w:author="Intel #98e" w:date="2021-01-15T15:29:00Z"/>
                <w:lang w:eastAsia="ko-KR"/>
              </w:rPr>
            </w:pPr>
            <w:ins w:id="43" w:author="Intel #98e" w:date="2021-01-15T15:29:00Z">
              <w:r w:rsidRPr="00C25669">
                <w:rPr>
                  <w:lang w:eastAsia="ko-KR"/>
                </w:rPr>
                <w:t>Test list</w:t>
              </w:r>
            </w:ins>
          </w:p>
        </w:tc>
        <w:tc>
          <w:tcPr>
            <w:tcW w:w="1374" w:type="pct"/>
          </w:tcPr>
          <w:p w14:paraId="5A189DBC" w14:textId="77777777" w:rsidR="00827960" w:rsidRPr="00C25669" w:rsidRDefault="00827960" w:rsidP="004F280B">
            <w:pPr>
              <w:pStyle w:val="TAH"/>
              <w:rPr>
                <w:ins w:id="44" w:author="Intel #98e" w:date="2021-01-15T15:29:00Z"/>
                <w:lang w:eastAsia="ko-KR"/>
              </w:rPr>
            </w:pPr>
            <w:ins w:id="45" w:author="Intel #98e" w:date="2021-01-15T15:29:00Z">
              <w:r w:rsidRPr="00C25669">
                <w:rPr>
                  <w:lang w:eastAsia="ko-KR"/>
                </w:rPr>
                <w:t>Applicability notes</w:t>
              </w:r>
            </w:ins>
          </w:p>
        </w:tc>
      </w:tr>
      <w:tr w:rsidR="00827960" w:rsidRPr="00C25669" w14:paraId="0E49927D" w14:textId="77777777" w:rsidTr="00951A74">
        <w:trPr>
          <w:trHeight w:val="153"/>
          <w:ins w:id="46" w:author="Intel #98e" w:date="2021-01-15T15:29:00Z"/>
        </w:trPr>
        <w:tc>
          <w:tcPr>
            <w:tcW w:w="1480" w:type="pct"/>
          </w:tcPr>
          <w:p w14:paraId="1FEDB74A" w14:textId="7122D6FE" w:rsidR="00827960" w:rsidRPr="00C25669" w:rsidRDefault="00CE2ABA" w:rsidP="00CE2ABA">
            <w:pPr>
              <w:pStyle w:val="TAL"/>
              <w:rPr>
                <w:ins w:id="47" w:author="Intel #98e" w:date="2021-01-15T15:29:00Z"/>
                <w:lang w:val="en-US" w:eastAsia="zh-CN"/>
              </w:rPr>
            </w:pPr>
            <w:ins w:id="48" w:author="Intel #98e" w:date="2021-01-15T15:32:00Z">
              <w:r w:rsidRPr="00CE2ABA">
                <w:rPr>
                  <w:lang w:val="en-US" w:eastAsia="zh-CN"/>
                </w:rPr>
                <w:t>256QAM modulation scheme</w:t>
              </w:r>
            </w:ins>
            <w:ins w:id="49" w:author="Intel #98e" w:date="2021-01-15T15:33:00Z">
              <w:r>
                <w:rPr>
                  <w:lang w:val="en-US" w:eastAsia="zh-CN"/>
                </w:rPr>
                <w:t xml:space="preserve"> </w:t>
              </w:r>
            </w:ins>
            <w:ins w:id="50" w:author="Intel #98e" w:date="2021-01-15T15:32:00Z">
              <w:r w:rsidRPr="00CE2ABA">
                <w:rPr>
                  <w:lang w:val="en-US" w:eastAsia="zh-CN"/>
                </w:rPr>
                <w:t xml:space="preserve">for PDSCH for FR1 </w:t>
              </w:r>
              <w:r w:rsidR="00567A0D">
                <w:rPr>
                  <w:lang w:val="en-US" w:eastAsia="zh-CN"/>
                </w:rPr>
                <w:t>(</w:t>
              </w:r>
              <w:r w:rsidR="00567A0D" w:rsidRPr="00CE2ABA">
                <w:rPr>
                  <w:i/>
                  <w:iCs/>
                  <w:lang w:val="en-US" w:eastAsia="zh-CN"/>
                </w:rPr>
                <w:t>pdsch-256QAM-FR2</w:t>
              </w:r>
              <w:r w:rsidR="00567A0D"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</w:tcPr>
          <w:p w14:paraId="7D9D5324" w14:textId="77777777" w:rsidR="00827960" w:rsidRPr="00C25669" w:rsidRDefault="00827960" w:rsidP="004F280B">
            <w:pPr>
              <w:pStyle w:val="TAL"/>
              <w:rPr>
                <w:ins w:id="51" w:author="Intel #98e" w:date="2021-01-15T15:29:00Z"/>
                <w:lang w:val="en-US" w:eastAsia="zh-CN"/>
              </w:rPr>
            </w:pPr>
            <w:ins w:id="52" w:author="Intel #98e" w:date="2021-01-15T15:29:00Z">
              <w:r w:rsidRPr="001B6373"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shd w:val="clear" w:color="auto" w:fill="auto"/>
          </w:tcPr>
          <w:p w14:paraId="178B944D" w14:textId="1D4279E0" w:rsidR="00827960" w:rsidRPr="00C25669" w:rsidRDefault="00951A74" w:rsidP="004F280B">
            <w:pPr>
              <w:pStyle w:val="TAL"/>
              <w:rPr>
                <w:ins w:id="53" w:author="Intel #98e" w:date="2021-01-15T15:29:00Z"/>
                <w:lang w:val="en-US" w:eastAsia="zh-CN"/>
              </w:rPr>
            </w:pPr>
            <w:ins w:id="54" w:author="Intel #98e" w:date="2021-01-15T15:30:00Z">
              <w:r>
                <w:rPr>
                  <w:lang w:val="en-US" w:eastAsia="zh-CN"/>
                </w:rPr>
                <w:t>CQI</w:t>
              </w:r>
            </w:ins>
          </w:p>
        </w:tc>
        <w:tc>
          <w:tcPr>
            <w:tcW w:w="1205" w:type="pct"/>
            <w:shd w:val="clear" w:color="auto" w:fill="auto"/>
          </w:tcPr>
          <w:p w14:paraId="60C50A23" w14:textId="0A8830B5" w:rsidR="00827960" w:rsidRPr="00C25669" w:rsidRDefault="00951A74" w:rsidP="004F280B">
            <w:pPr>
              <w:pStyle w:val="TAL"/>
              <w:rPr>
                <w:ins w:id="55" w:author="Intel #98e" w:date="2021-01-15T15:29:00Z"/>
                <w:lang w:val="en-US" w:eastAsia="zh-CN"/>
              </w:rPr>
            </w:pPr>
            <w:ins w:id="56" w:author="Intel #98e" w:date="2021-01-15T15:30:00Z">
              <w:r>
                <w:rPr>
                  <w:lang w:eastAsia="zh-CN"/>
                </w:rPr>
                <w:t>TBA</w:t>
              </w:r>
            </w:ins>
          </w:p>
        </w:tc>
        <w:tc>
          <w:tcPr>
            <w:tcW w:w="1374" w:type="pct"/>
          </w:tcPr>
          <w:p w14:paraId="0222DB74" w14:textId="0D2BFEA9" w:rsidR="00827960" w:rsidRPr="00C25669" w:rsidRDefault="006F145F" w:rsidP="004F280B">
            <w:pPr>
              <w:pStyle w:val="TAL"/>
              <w:rPr>
                <w:ins w:id="57" w:author="Intel #98e" w:date="2021-01-15T15:29:00Z"/>
                <w:lang w:val="en-US" w:eastAsia="zh-CN"/>
              </w:rPr>
            </w:pPr>
            <w:ins w:id="58" w:author="Intel #98e" w:date="2021-01-15T15:51:00Z">
              <w:r>
                <w:rPr>
                  <w:lang w:val="en-US" w:eastAsia="zh-CN"/>
                </w:rPr>
                <w:t xml:space="preserve">The test coverage can be considered </w:t>
              </w:r>
              <w:r w:rsidR="00E1044F">
                <w:rPr>
                  <w:lang w:val="en-US" w:eastAsia="zh-CN"/>
                </w:rPr>
                <w:t>fulfilled</w:t>
              </w:r>
              <w:r>
                <w:rPr>
                  <w:lang w:val="en-US" w:eastAsia="zh-CN"/>
                </w:rPr>
                <w:t xml:space="preserve"> </w:t>
              </w:r>
            </w:ins>
            <w:ins w:id="59" w:author="Intel #98e" w:date="2021-01-15T15:52:00Z">
              <w:r w:rsidR="00F85309">
                <w:rPr>
                  <w:lang w:val="en-US" w:eastAsia="zh-CN"/>
                </w:rPr>
                <w:t xml:space="preserve">without executing of </w:t>
              </w:r>
            </w:ins>
            <w:ins w:id="60" w:author="Intel #98e" w:date="2021-01-29T19:59:00Z">
              <w:r w:rsidR="00164550">
                <w:rPr>
                  <w:lang w:val="en-US" w:eastAsia="zh-CN"/>
                </w:rPr>
                <w:t>Test 1 and 2</w:t>
              </w:r>
            </w:ins>
            <w:ins w:id="61" w:author="Intel #98e" w:date="2021-01-15T15:52:00Z">
              <w:r w:rsidR="00F85309">
                <w:rPr>
                  <w:lang w:val="en-US" w:eastAsia="zh-CN"/>
                </w:rPr>
                <w:t xml:space="preserve"> from Clause </w:t>
              </w:r>
              <w:r w:rsidR="00F85309" w:rsidRPr="00F85309">
                <w:rPr>
                  <w:lang w:val="en-US" w:eastAsia="zh-CN"/>
                </w:rPr>
                <w:t>8.2.2.2.1.1</w:t>
              </w:r>
              <w:r w:rsidR="00566EAD">
                <w:rPr>
                  <w:lang w:val="en-US" w:eastAsia="zh-CN"/>
                </w:rPr>
                <w:t xml:space="preserve"> i</w:t>
              </w:r>
            </w:ins>
            <w:ins w:id="62" w:author="Intel #98e" w:date="2021-01-15T20:07:00Z">
              <w:r w:rsidR="00D7769E">
                <w:rPr>
                  <w:lang w:val="en-US" w:eastAsia="zh-CN"/>
                </w:rPr>
                <w:t>f</w:t>
              </w:r>
            </w:ins>
            <w:ins w:id="63" w:author="Intel #98e" w:date="2021-01-15T15:52:00Z">
              <w:r w:rsidR="00566EAD">
                <w:rPr>
                  <w:lang w:val="en-US" w:eastAsia="zh-CN"/>
                </w:rPr>
                <w:t xml:space="preserve"> UE pas</w:t>
              </w:r>
            </w:ins>
            <w:ins w:id="64" w:author="Intel #98e" w:date="2021-01-15T20:08:00Z">
              <w:r w:rsidR="00D7769E">
                <w:rPr>
                  <w:lang w:val="en-US" w:eastAsia="zh-CN"/>
                </w:rPr>
                <w:t>s</w:t>
              </w:r>
            </w:ins>
            <w:ins w:id="65" w:author="Intel #98e" w:date="2021-01-29T19:59:00Z">
              <w:r w:rsidR="00164550">
                <w:rPr>
                  <w:lang w:val="en-US" w:eastAsia="zh-CN"/>
                </w:rPr>
                <w:t>es</w:t>
              </w:r>
            </w:ins>
            <w:ins w:id="66" w:author="Intel #98e" w:date="2021-01-15T15:52:00Z">
              <w:r w:rsidR="00566EAD">
                <w:rPr>
                  <w:lang w:val="en-US" w:eastAsia="zh-CN"/>
                </w:rPr>
                <w:t xml:space="preserve"> </w:t>
              </w:r>
            </w:ins>
            <w:ins w:id="67" w:author="Intel #98e" w:date="2021-01-29T19:59:00Z">
              <w:r w:rsidR="00164550">
                <w:rPr>
                  <w:lang w:val="en-US" w:eastAsia="zh-CN"/>
                </w:rPr>
                <w:t xml:space="preserve">Test </w:t>
              </w:r>
              <w:r w:rsidR="00164550">
                <w:rPr>
                  <w:lang w:val="en-US" w:eastAsia="zh-CN"/>
                </w:rPr>
                <w:t>3</w:t>
              </w:r>
              <w:r w:rsidR="00164550">
                <w:rPr>
                  <w:lang w:val="en-US" w:eastAsia="zh-CN"/>
                </w:rPr>
                <w:t xml:space="preserve"> and </w:t>
              </w:r>
            </w:ins>
            <w:ins w:id="68" w:author="Intel #98e" w:date="2021-01-29T20:00:00Z">
              <w:r w:rsidR="00164550">
                <w:rPr>
                  <w:lang w:val="en-US" w:eastAsia="zh-CN"/>
                </w:rPr>
                <w:t>4</w:t>
              </w:r>
            </w:ins>
            <w:ins w:id="69" w:author="Intel #98e" w:date="2021-01-29T19:59:00Z">
              <w:r w:rsidR="00164550">
                <w:rPr>
                  <w:lang w:val="en-US" w:eastAsia="zh-CN"/>
                </w:rPr>
                <w:t xml:space="preserve"> from Clause </w:t>
              </w:r>
              <w:r w:rsidR="00164550" w:rsidRPr="00F85309">
                <w:rPr>
                  <w:lang w:val="en-US" w:eastAsia="zh-CN"/>
                </w:rPr>
                <w:t>8.2.2.2.1.1</w:t>
              </w:r>
            </w:ins>
          </w:p>
        </w:tc>
      </w:tr>
    </w:tbl>
    <w:p w14:paraId="2D4BFE1A" w14:textId="49B56DE7" w:rsidR="005A71AC" w:rsidRPr="00951A74" w:rsidRDefault="005A71AC" w:rsidP="00951A74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14:paraId="78078A19" w14:textId="77777777" w:rsidR="00951A74" w:rsidRDefault="00951A74" w:rsidP="00951A74">
      <w:pPr>
        <w:rPr>
          <w:color w:val="FF0000"/>
          <w:lang w:val="en-US" w:eastAsia="zh-CN"/>
        </w:rPr>
      </w:pPr>
      <w:r w:rsidRPr="00112233">
        <w:rPr>
          <w:color w:val="FF0000"/>
          <w:lang w:val="en-US" w:eastAsia="zh-CN"/>
        </w:rPr>
        <w:t>&lt;SKIP UNCHANGED PART&gt;</w:t>
      </w:r>
    </w:p>
    <w:p w14:paraId="3A36C6C2" w14:textId="77777777" w:rsidR="00AA6B3D" w:rsidRPr="00AA6B3D" w:rsidRDefault="00AA6B3D" w:rsidP="00AA6B3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bookmarkStart w:id="70" w:name="_Toc21338421"/>
      <w:bookmarkStart w:id="71" w:name="_Toc29808529"/>
      <w:bookmarkStart w:id="72" w:name="_Toc37068448"/>
      <w:bookmarkStart w:id="73" w:name="_Toc37083993"/>
      <w:bookmarkStart w:id="74" w:name="_Toc37084335"/>
      <w:bookmarkStart w:id="75" w:name="_Toc40209697"/>
      <w:bookmarkStart w:id="76" w:name="_Toc40210039"/>
      <w:bookmarkStart w:id="77" w:name="_Toc45892998"/>
      <w:bookmarkStart w:id="78" w:name="_Toc53176863"/>
      <w:bookmarkStart w:id="79" w:name="_Toc61121191"/>
      <w:r w:rsidRPr="00AA6B3D">
        <w:rPr>
          <w:rFonts w:ascii="Arial" w:hAnsi="Arial"/>
          <w:sz w:val="36"/>
          <w:lang w:eastAsia="zh-CN"/>
        </w:rPr>
        <w:t>A.4</w:t>
      </w:r>
      <w:r w:rsidRPr="00AA6B3D">
        <w:rPr>
          <w:rFonts w:ascii="Arial" w:hAnsi="Arial" w:hint="eastAsia"/>
          <w:sz w:val="36"/>
          <w:lang w:eastAsia="zh-CN"/>
        </w:rPr>
        <w:tab/>
      </w:r>
      <w:r w:rsidRPr="00AA6B3D">
        <w:rPr>
          <w:rFonts w:ascii="Arial" w:hAnsi="Arial"/>
          <w:sz w:val="36"/>
          <w:lang w:eastAsia="zh-CN"/>
        </w:rPr>
        <w:t>CSI reference measurement channels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4529D52" w14:textId="44CCE6C8" w:rsidR="00AA6B3D" w:rsidRDefault="00AA6B3D" w:rsidP="00AA6B3D">
      <w:pPr>
        <w:rPr>
          <w:color w:val="FF0000"/>
          <w:lang w:val="en-US" w:eastAsia="zh-CN"/>
        </w:rPr>
      </w:pPr>
      <w:r w:rsidRPr="00112233">
        <w:rPr>
          <w:color w:val="FF0000"/>
          <w:lang w:val="en-US" w:eastAsia="zh-CN"/>
        </w:rPr>
        <w:t>&lt;SKIP UNCHANGED PART&gt;</w:t>
      </w:r>
    </w:p>
    <w:p w14:paraId="205D6ABC" w14:textId="4A9C47A1" w:rsidR="00B8420E" w:rsidRPr="00A64ACD" w:rsidRDefault="00B8420E" w:rsidP="00B8420E">
      <w:pPr>
        <w:keepNext/>
        <w:keepLines/>
        <w:spacing w:before="60"/>
        <w:jc w:val="center"/>
        <w:rPr>
          <w:rFonts w:ascii="Arial" w:hAnsi="Arial" w:cs="Arial"/>
          <w:b/>
          <w:lang w:val="en-US"/>
        </w:rPr>
      </w:pPr>
      <w:r w:rsidRPr="00A64ACD">
        <w:rPr>
          <w:rFonts w:ascii="Arial" w:eastAsia="SimSun" w:hAnsi="Arial" w:cs="Arial"/>
          <w:b/>
          <w:lang w:val="en-US"/>
        </w:rPr>
        <w:t>Table A.4-2: Mapping of CQI Index to Information Bit payload (CQI table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0" w:author="Intel #98e" w:date="2021-01-29T19:52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75"/>
        <w:gridCol w:w="975"/>
        <w:gridCol w:w="975"/>
        <w:gridCol w:w="1097"/>
        <w:gridCol w:w="796"/>
        <w:gridCol w:w="797"/>
        <w:gridCol w:w="797"/>
        <w:gridCol w:w="818"/>
        <w:gridCol w:w="797"/>
        <w:gridCol w:w="799"/>
        <w:gridCol w:w="795"/>
        <w:tblGridChange w:id="81">
          <w:tblGrid>
            <w:gridCol w:w="975"/>
            <w:gridCol w:w="104"/>
            <w:gridCol w:w="871"/>
            <w:gridCol w:w="208"/>
            <w:gridCol w:w="767"/>
            <w:gridCol w:w="312"/>
            <w:gridCol w:w="785"/>
            <w:gridCol w:w="312"/>
            <w:gridCol w:w="881"/>
            <w:gridCol w:w="882"/>
            <w:gridCol w:w="882"/>
            <w:gridCol w:w="882"/>
            <w:gridCol w:w="882"/>
            <w:gridCol w:w="878"/>
            <w:gridCol w:w="878"/>
          </w:tblGrid>
        </w:tblGridChange>
      </w:tblGrid>
      <w:tr w:rsidR="00A860FF" w:rsidRPr="00A64ACD" w14:paraId="68895CEF" w14:textId="3A3306FE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2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D464D9" w14:textId="77777777" w:rsidR="00A860FF" w:rsidRPr="00A64ACD" w:rsidRDefault="00A860FF" w:rsidP="00F47708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/>
                <w:sz w:val="18"/>
                <w:lang w:eastAsia="zh-CN"/>
              </w:rPr>
              <w:t>TBS Scheme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12DAC4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TBS.2-1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37ED2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TBS.2-2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91A93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TBS.2-3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15833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TBS.2-4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56AAF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TBS.2-</w:t>
            </w: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8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E9C07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TBS.2-</w:t>
            </w: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A007C7" w14:textId="50C95B0D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ins w:id="90" w:author="Intel #98e" w:date="2021-01-29T19:52:00Z"/>
                <w:rFonts w:ascii="Arial" w:eastAsia="Calibri" w:hAnsi="Arial"/>
                <w:sz w:val="18"/>
                <w:szCs w:val="22"/>
                <w:lang w:eastAsia="zh-CN"/>
              </w:rPr>
            </w:pPr>
            <w:ins w:id="91" w:author="Intel #98e" w:date="2021-01-29T19:52:00Z">
              <w:r w:rsidRPr="00A64AC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TBS.2-</w:t>
              </w:r>
              <w:r w:rsidRPr="00A64ACD">
                <w:rPr>
                  <w:rFonts w:ascii="Arial" w:hAnsi="Arial"/>
                  <w:sz w:val="18"/>
                  <w:szCs w:val="22"/>
                  <w:lang w:eastAsia="zh-CN"/>
                </w:rPr>
                <w:t>6</w:t>
              </w:r>
            </w:ins>
          </w:p>
        </w:tc>
      </w:tr>
      <w:tr w:rsidR="00A860FF" w:rsidRPr="00A64ACD" w14:paraId="739B0FC5" w14:textId="56A644B6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3694" w14:textId="77777777" w:rsidR="00A860FF" w:rsidRPr="00A64ACD" w:rsidRDefault="00A860FF" w:rsidP="00F47708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>MCS table</w:t>
            </w:r>
          </w:p>
        </w:tc>
        <w:tc>
          <w:tcPr>
            <w:tcW w:w="2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E39" w14:textId="6D3128D0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ins w:id="92" w:author="Intel #98e" w:date="2021-01-29T19:52:00Z"/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256QAM</w:t>
            </w:r>
          </w:p>
        </w:tc>
      </w:tr>
      <w:tr w:rsidR="00A860FF" w:rsidRPr="00A64ACD" w14:paraId="7212917C" w14:textId="259C1E53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B8F34D" w14:textId="77777777" w:rsidR="00A860FF" w:rsidRPr="00A64ACD" w:rsidRDefault="00A860FF" w:rsidP="00A860F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>Number of allocated PDSCH resource blocks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5A98D4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A5DE47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4CF46E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49E100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4989F4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3E1E06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4414F1" w14:textId="34E9C8AC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ins w:id="101" w:author="Intel #98e" w:date="2021-01-29T19:52:00Z"/>
                <w:rFonts w:ascii="Arial" w:hAnsi="Arial"/>
                <w:sz w:val="18"/>
                <w:szCs w:val="22"/>
                <w:lang w:eastAsia="zh-CN"/>
              </w:rPr>
            </w:pPr>
            <w:ins w:id="102" w:author="Intel #98e" w:date="2021-01-29T19:52:00Z">
              <w:r>
                <w:rPr>
                  <w:rFonts w:ascii="Arial" w:eastAsia="Calibri" w:hAnsi="Arial"/>
                  <w:sz w:val="18"/>
                  <w:szCs w:val="22"/>
                  <w:lang w:eastAsia="zh-CN"/>
                </w:rPr>
                <w:t>32</w:t>
              </w:r>
            </w:ins>
          </w:p>
        </w:tc>
      </w:tr>
      <w:tr w:rsidR="00A860FF" w:rsidRPr="00A64ACD" w14:paraId="2728711E" w14:textId="21C0623C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3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6442EC" w14:textId="77777777" w:rsidR="00A860FF" w:rsidRPr="00A64ACD" w:rsidRDefault="00A860FF" w:rsidP="00A860F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>Number of consecutive PDSCH symbols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6841C3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AF8A24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5358AC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7DB745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ECA469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6C41E2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8564BF" w14:textId="07C4379E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ins w:id="111" w:author="Intel #98e" w:date="2021-01-29T19:52:00Z"/>
                <w:rFonts w:ascii="Arial" w:eastAsia="Calibri" w:hAnsi="Arial"/>
                <w:sz w:val="18"/>
                <w:szCs w:val="22"/>
                <w:lang w:eastAsia="zh-CN"/>
              </w:rPr>
            </w:pPr>
            <w:ins w:id="112" w:author="Intel #98e" w:date="2021-01-29T19:52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12</w:t>
              </w:r>
            </w:ins>
          </w:p>
        </w:tc>
      </w:tr>
      <w:tr w:rsidR="00A860FF" w:rsidRPr="00A64ACD" w14:paraId="605DB8F8" w14:textId="4BA8A8A6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8842AC" w14:textId="77777777" w:rsidR="00A860FF" w:rsidRPr="00A64ACD" w:rsidRDefault="00A860FF" w:rsidP="00A860F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>Number of PDSCH MIMO layers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7291DB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526270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974166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5B4B050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DCA0C2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103F6B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5ACA3D" w14:textId="0D9666AB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ins w:id="121" w:author="Intel #98e" w:date="2021-01-29T19:52:00Z"/>
                <w:rFonts w:ascii="Arial" w:eastAsia="Calibri" w:hAnsi="Arial"/>
                <w:sz w:val="18"/>
                <w:szCs w:val="22"/>
                <w:lang w:eastAsia="zh-CN"/>
              </w:rPr>
            </w:pPr>
            <w:ins w:id="122" w:author="Intel #98e" w:date="2021-01-29T19:52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</w:t>
              </w:r>
            </w:ins>
          </w:p>
        </w:tc>
      </w:tr>
      <w:tr w:rsidR="00A860FF" w:rsidRPr="00A64ACD" w14:paraId="406DF220" w14:textId="0450C43A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8DFEC7" w14:textId="77777777" w:rsidR="00A860FF" w:rsidRPr="00A64ACD" w:rsidRDefault="00A860FF" w:rsidP="00A860F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 xml:space="preserve">Number of DMRS </w:t>
            </w:r>
            <w:r w:rsidRPr="00A64ACD">
              <w:rPr>
                <w:rFonts w:ascii="Arial" w:eastAsia="SimSun" w:hAnsi="Arial" w:cs="Arial"/>
                <w:sz w:val="18"/>
                <w:szCs w:val="18"/>
                <w:lang w:eastAsia="zh-CN"/>
              </w:rPr>
              <w:t>REs</w:t>
            </w: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 xml:space="preserve"> (Note 1)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73D55D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CD05AF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5FED8E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293866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659CC3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3BBA7B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848DC2" w14:textId="5DED5F6C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ins w:id="131" w:author="Intel #98e" w:date="2021-01-29T19:52:00Z"/>
                <w:rFonts w:ascii="Arial" w:eastAsia="Calibri" w:hAnsi="Arial"/>
                <w:sz w:val="18"/>
                <w:szCs w:val="22"/>
                <w:lang w:eastAsia="zh-CN"/>
              </w:rPr>
            </w:pPr>
            <w:ins w:id="132" w:author="Intel #98e" w:date="2021-01-29T19:52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24</w:t>
              </w:r>
            </w:ins>
          </w:p>
        </w:tc>
      </w:tr>
      <w:tr w:rsidR="00A860FF" w:rsidRPr="00A64ACD" w14:paraId="50670517" w14:textId="2D687923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EE8F9D" w14:textId="77777777" w:rsidR="00A860FF" w:rsidRPr="00A64ACD" w:rsidRDefault="00A860FF" w:rsidP="00A860F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>Overhead</w:t>
            </w:r>
            <w:r w:rsidRPr="00A64ACD">
              <w:rPr>
                <w:rFonts w:ascii="Arial" w:eastAsia="SimSun" w:hAnsi="Arial" w:cs="Arial"/>
                <w:sz w:val="18"/>
                <w:szCs w:val="18"/>
                <w:lang w:val="en-US" w:eastAsia="en-GB"/>
              </w:rPr>
              <w:t xml:space="preserve"> for TBS determination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0859A4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63E016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98A155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71FE96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40AFFB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AC3B2E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FC07DD" w14:textId="7672A000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ins w:id="141" w:author="Intel #98e" w:date="2021-01-29T19:52:00Z"/>
                <w:rFonts w:ascii="Arial" w:eastAsia="Calibri" w:hAnsi="Arial"/>
                <w:sz w:val="18"/>
                <w:szCs w:val="22"/>
                <w:lang w:eastAsia="zh-CN"/>
              </w:rPr>
            </w:pPr>
            <w:ins w:id="142" w:author="Intel #98e" w:date="2021-01-29T19:52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6</w:t>
              </w:r>
            </w:ins>
          </w:p>
        </w:tc>
      </w:tr>
      <w:tr w:rsidR="00A860FF" w:rsidRPr="00A64ACD" w14:paraId="6EFA7B0D" w14:textId="26129FF7" w:rsidTr="00A860FF"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" w:author="Intel #98e" w:date="2021-01-29T19:52:00Z">
              <w:tcPr>
                <w:tcW w:w="22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3B11BC" w14:textId="77777777" w:rsidR="00A860FF" w:rsidRPr="00A64ACD" w:rsidRDefault="00A860FF" w:rsidP="00A860F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A64ACD">
              <w:rPr>
                <w:rFonts w:ascii="Arial" w:eastAsia="SimSun" w:hAnsi="Arial"/>
                <w:sz w:val="18"/>
                <w:lang w:eastAsia="zh-CN"/>
              </w:rPr>
              <w:t>Available RE-s</w:t>
            </w:r>
            <w:r w:rsidRPr="00A64ACD">
              <w:rPr>
                <w:rFonts w:ascii="Arial" w:eastAsia="SimSun" w:hAnsi="Arial"/>
                <w:sz w:val="18"/>
                <w:lang w:val="en-US" w:eastAsia="zh-CN"/>
              </w:rPr>
              <w:t xml:space="preserve"> for PDSCH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240C9F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6240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0519DC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6240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BDEE8D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12720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758B10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12720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64B7C2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960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EA6A3D" w14:textId="77777777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hAnsi="Arial"/>
                <w:sz w:val="18"/>
                <w:szCs w:val="22"/>
                <w:lang w:eastAsia="zh-CN"/>
              </w:rPr>
              <w:t>1920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8F9196" w14:textId="2671242D" w:rsidR="00A860FF" w:rsidRPr="00A64ACD" w:rsidRDefault="00A860FF" w:rsidP="00A860FF">
            <w:pPr>
              <w:keepNext/>
              <w:keepLines/>
              <w:spacing w:after="0"/>
              <w:jc w:val="center"/>
              <w:rPr>
                <w:ins w:id="151" w:author="Intel #98e" w:date="2021-01-29T19:52:00Z"/>
                <w:rFonts w:ascii="Arial" w:hAnsi="Arial"/>
                <w:sz w:val="18"/>
                <w:szCs w:val="22"/>
                <w:lang w:eastAsia="zh-CN"/>
              </w:rPr>
            </w:pPr>
            <w:ins w:id="152" w:author="Intel #98e" w:date="2021-01-29T19:52:00Z">
              <w:r w:rsidRPr="0093690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3680</w:t>
              </w:r>
            </w:ins>
          </w:p>
        </w:tc>
      </w:tr>
      <w:tr w:rsidR="00A860FF" w:rsidRPr="00A64ACD" w14:paraId="2B7CD1D6" w14:textId="2A24C5E6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9A3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CQI index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01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Spectral efficiency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0E3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MCS index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487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en-GB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Modulation</w:t>
            </w:r>
          </w:p>
        </w:tc>
        <w:tc>
          <w:tcPr>
            <w:tcW w:w="2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E218" w14:textId="461E0818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ins w:id="153" w:author="Intel #98e" w:date="2021-01-29T19:52:00Z"/>
                <w:rFonts w:ascii="Arial" w:eastAsia="Calibri" w:hAnsi="Arial"/>
                <w:sz w:val="18"/>
                <w:szCs w:val="22"/>
                <w:lang w:eastAsia="en-GB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Information Bit Payload per Slot</w:t>
            </w:r>
          </w:p>
        </w:tc>
      </w:tr>
      <w:tr w:rsidR="00A860FF" w:rsidRPr="00A64ACD" w14:paraId="6351E375" w14:textId="6E064EC2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4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8AB8E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5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E3B481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OOR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6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90A32F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OOR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7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3D1389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OOR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75A04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N/A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793657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N/A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A8689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N/A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C2157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N/A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BE6C8B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zh-CN"/>
              </w:rPr>
              <w:t>N/A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3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56E31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zh-CN"/>
              </w:rPr>
              <w:t>N/A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0868AF" w14:textId="16300023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ins w:id="165" w:author="Intel #98e" w:date="2021-01-29T19:52:00Z"/>
                <w:rFonts w:ascii="Arial" w:eastAsia="SimSun" w:hAnsi="Arial" w:cs="Arial"/>
                <w:sz w:val="18"/>
                <w:lang w:val="en-US" w:eastAsia="zh-CN"/>
              </w:rPr>
            </w:pPr>
            <w:ins w:id="166" w:author="Intel #98e" w:date="2021-01-29T19:52:00Z">
              <w:r w:rsidRPr="00A64ACD">
                <w:rPr>
                  <w:rFonts w:ascii="Arial" w:eastAsia="SimSun" w:hAnsi="Arial" w:cs="Arial"/>
                  <w:sz w:val="18"/>
                  <w:lang w:val="en-US" w:eastAsia="zh-CN"/>
                </w:rPr>
                <w:t>N/A</w:t>
              </w:r>
            </w:ins>
          </w:p>
        </w:tc>
      </w:tr>
      <w:tr w:rsidR="00A860FF" w:rsidRPr="00A64ACD" w14:paraId="4DC15974" w14:textId="24FA4A83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7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8FE90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8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EA9B9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0.1523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9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609E1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0" w:author="Intel #98e" w:date="2021-01-29T19:52:00Z">
              <w:tcPr>
                <w:tcW w:w="56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9EB4B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QPSK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86FBA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1480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E716AE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2976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1FA23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2976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9E366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5896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89ABA6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224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6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EDF44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094D3F" w14:textId="2C3E9DB4" w:rsidR="00A860FF" w:rsidRPr="00A64ACD" w:rsidRDefault="00491366" w:rsidP="00F47708">
            <w:pPr>
              <w:keepNext/>
              <w:keepLines/>
              <w:spacing w:after="0"/>
              <w:jc w:val="center"/>
              <w:rPr>
                <w:ins w:id="178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179" w:author="Intel #98e" w:date="2021-01-29T19:54:00Z">
              <w:r w:rsidRPr="00491366">
                <w:rPr>
                  <w:rFonts w:ascii="Arial" w:eastAsia="SimSun" w:hAnsi="Arial" w:cs="Arial"/>
                  <w:sz w:val="18"/>
                  <w:lang w:val="en-US" w:eastAsia="en-GB"/>
                </w:rPr>
                <w:t>848</w:t>
              </w:r>
            </w:ins>
          </w:p>
        </w:tc>
      </w:tr>
      <w:tr w:rsidR="00A860FF" w:rsidRPr="00A64ACD" w14:paraId="3285CB55" w14:textId="7DA052F3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91952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514B79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0.3770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2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D4DAD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3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DBB3DB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8FC54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2408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90242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4744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7C7296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8C5AC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9480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82DED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368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AB4BBF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736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9B1FCE" w14:textId="4174734B" w:rsidR="00A860FF" w:rsidRPr="00A64ACD" w:rsidRDefault="00794DA7" w:rsidP="00F47708">
            <w:pPr>
              <w:keepNext/>
              <w:keepLines/>
              <w:spacing w:after="0"/>
              <w:jc w:val="center"/>
              <w:rPr>
                <w:ins w:id="191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192" w:author="Intel #98e" w:date="2021-01-29T19:55:00Z">
              <w:r w:rsidRPr="00794DA7">
                <w:rPr>
                  <w:rFonts w:ascii="Arial" w:eastAsia="SimSun" w:hAnsi="Arial" w:cs="Arial"/>
                  <w:sz w:val="18"/>
                  <w:lang w:val="en-US" w:eastAsia="en-GB"/>
                </w:rPr>
                <w:t>1416</w:t>
              </w:r>
            </w:ins>
          </w:p>
        </w:tc>
      </w:tr>
      <w:tr w:rsidR="00A860FF" w:rsidRPr="00A64ACD" w14:paraId="6F8BB591" w14:textId="31964C15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3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D659C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4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3E7E8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0.8770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5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3890871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3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6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B159324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BABFD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5504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5E8D4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11016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5F6F8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11016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7775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22536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BA665F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848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2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F650E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1736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3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F18237" w14:textId="247C3258" w:rsidR="00A860FF" w:rsidRPr="00A64ACD" w:rsidRDefault="00794DA7" w:rsidP="00F47708">
            <w:pPr>
              <w:keepNext/>
              <w:keepLines/>
              <w:spacing w:after="0"/>
              <w:jc w:val="center"/>
              <w:rPr>
                <w:ins w:id="204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05" w:author="Intel #98e" w:date="2021-01-29T19:55:00Z">
              <w:r w:rsidRPr="00794DA7">
                <w:rPr>
                  <w:rFonts w:ascii="Arial" w:eastAsia="SimSun" w:hAnsi="Arial" w:cs="Arial"/>
                  <w:sz w:val="18"/>
                  <w:lang w:val="en-US" w:eastAsia="en-GB"/>
                </w:rPr>
                <w:t>3240</w:t>
              </w:r>
            </w:ins>
          </w:p>
        </w:tc>
      </w:tr>
      <w:tr w:rsidR="00A860FF" w:rsidRPr="00A64ACD" w14:paraId="64EDCB4C" w14:textId="29D0507C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6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C1663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7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7B7DEF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1.4766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8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9B22E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9" w:author="Intel #98e" w:date="2021-01-29T19:52:00Z">
              <w:tcPr>
                <w:tcW w:w="56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D95B82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16QAM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C7772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9224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633071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18432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A38A6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18960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010F6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37896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B87335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1416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5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285FB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2856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6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AC6A35" w14:textId="40B465D0" w:rsidR="00A860FF" w:rsidRPr="00A64ACD" w:rsidRDefault="00B53842" w:rsidP="00F47708">
            <w:pPr>
              <w:keepNext/>
              <w:keepLines/>
              <w:spacing w:after="0"/>
              <w:jc w:val="center"/>
              <w:rPr>
                <w:ins w:id="217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18" w:author="Intel #98e" w:date="2021-01-29T19:55:00Z">
              <w:r w:rsidRPr="00B53842">
                <w:rPr>
                  <w:rFonts w:ascii="Arial" w:eastAsia="SimSun" w:hAnsi="Arial" w:cs="Arial"/>
                  <w:sz w:val="18"/>
                  <w:lang w:val="en-US" w:eastAsia="en-GB"/>
                </w:rPr>
                <w:t>5376</w:t>
              </w:r>
            </w:ins>
          </w:p>
        </w:tc>
      </w:tr>
      <w:tr w:rsidR="00A860FF" w:rsidRPr="00A64ACD" w14:paraId="398D0CC6" w14:textId="5A7F9625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9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19D033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0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904DCF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1.9141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1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05E45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2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153418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7C64F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12040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23964D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24072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DF610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24576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9A353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49176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F8597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1864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8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8E20CB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3752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AFE90C" w14:textId="379A9DE6" w:rsidR="00A860FF" w:rsidRPr="00A64ACD" w:rsidRDefault="00B53842" w:rsidP="00F47708">
            <w:pPr>
              <w:keepNext/>
              <w:keepLines/>
              <w:spacing w:after="0"/>
              <w:jc w:val="center"/>
              <w:rPr>
                <w:ins w:id="230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31" w:author="Intel #98e" w:date="2021-01-29T19:55:00Z">
              <w:r w:rsidRPr="00B53842">
                <w:rPr>
                  <w:rFonts w:ascii="Arial" w:eastAsia="SimSun" w:hAnsi="Arial" w:cs="Arial"/>
                  <w:sz w:val="18"/>
                  <w:lang w:val="en-US" w:eastAsia="en-GB"/>
                </w:rPr>
                <w:t>6912</w:t>
              </w:r>
            </w:ins>
          </w:p>
        </w:tc>
      </w:tr>
      <w:tr w:rsidR="00A860FF" w:rsidRPr="00A64ACD" w14:paraId="5E036579" w14:textId="0C7BEB7E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2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2FD9A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3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BEA235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2.4063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4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61958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5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B1764A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13DB7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15112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D70AF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30216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CCA26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30728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7F799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61480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067D7A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2408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1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C977B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4608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0605C9" w14:textId="3005CDE8" w:rsidR="00A860FF" w:rsidRPr="00A64ACD" w:rsidRDefault="00B53842" w:rsidP="00F47708">
            <w:pPr>
              <w:keepNext/>
              <w:keepLines/>
              <w:spacing w:after="0"/>
              <w:jc w:val="center"/>
              <w:rPr>
                <w:ins w:id="243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44" w:author="Intel #98e" w:date="2021-01-29T19:55:00Z">
              <w:r w:rsidRPr="00B53842">
                <w:rPr>
                  <w:rFonts w:ascii="Arial" w:eastAsia="SimSun" w:hAnsi="Arial" w:cs="Arial"/>
                  <w:sz w:val="18"/>
                  <w:lang w:val="en-US" w:eastAsia="en-GB"/>
                </w:rPr>
                <w:t>8712</w:t>
              </w:r>
            </w:ins>
          </w:p>
        </w:tc>
      </w:tr>
      <w:tr w:rsidR="00A860FF" w:rsidRPr="00A64ACD" w14:paraId="4BD0F549" w14:textId="7E9E504B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5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58CEA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6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FD255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2.7305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7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8DCBA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8" w:author="Intel #98e" w:date="2021-01-29T19:52:00Z">
              <w:tcPr>
                <w:tcW w:w="56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C9973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64QAM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BBB80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16896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88FDF9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33816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80EDFB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34816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369F6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69672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8D4D5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2600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4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DCDB2B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5248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7B534C" w14:textId="5F1805D4" w:rsidR="00A860FF" w:rsidRPr="00A64ACD" w:rsidRDefault="0089781B" w:rsidP="00F47708">
            <w:pPr>
              <w:keepNext/>
              <w:keepLines/>
              <w:spacing w:after="0"/>
              <w:jc w:val="center"/>
              <w:rPr>
                <w:ins w:id="256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57" w:author="Intel #98e" w:date="2021-01-29T19:55:00Z">
              <w:r w:rsidRPr="0089781B">
                <w:rPr>
                  <w:rFonts w:ascii="Arial" w:eastAsia="SimSun" w:hAnsi="Arial" w:cs="Arial"/>
                  <w:sz w:val="18"/>
                  <w:lang w:val="en-US" w:eastAsia="en-GB"/>
                </w:rPr>
                <w:t>9992</w:t>
              </w:r>
            </w:ins>
          </w:p>
        </w:tc>
      </w:tr>
      <w:tr w:rsidR="00A860FF" w:rsidRPr="00A64ACD" w14:paraId="1EB89BFA" w14:textId="5867708D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8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5EC451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9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9E2641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3.3223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0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2E426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13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B5A156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5FB442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20496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71380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40976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97FF59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42016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FD2B1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83976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6A387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3240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7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06034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6400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55BD92" w14:textId="138EE603" w:rsidR="00A860FF" w:rsidRPr="00A64ACD" w:rsidRDefault="0089781B" w:rsidP="00F47708">
            <w:pPr>
              <w:keepNext/>
              <w:keepLines/>
              <w:spacing w:after="0"/>
              <w:jc w:val="center"/>
              <w:rPr>
                <w:ins w:id="269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70" w:author="Intel #98e" w:date="2021-01-29T19:56:00Z">
              <w:r w:rsidRPr="0089781B">
                <w:rPr>
                  <w:rFonts w:ascii="Arial" w:eastAsia="SimSun" w:hAnsi="Arial" w:cs="Arial"/>
                  <w:sz w:val="18"/>
                  <w:lang w:val="en-US" w:eastAsia="en-GB"/>
                </w:rPr>
                <w:t>12040</w:t>
              </w:r>
            </w:ins>
          </w:p>
        </w:tc>
      </w:tr>
      <w:tr w:rsidR="00A860FF" w:rsidRPr="00A64ACD" w14:paraId="66EC1333" w14:textId="114F7500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1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448FD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2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4F635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3.9023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3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A366A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15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4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7A5471F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A6323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24576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E023E5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49176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CDD47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49176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5CD5F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98376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8A0F0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3752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0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6F110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7424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4832E7" w14:textId="2A651EB0" w:rsidR="00A860FF" w:rsidRPr="00A64ACD" w:rsidRDefault="0089781B" w:rsidP="00F47708">
            <w:pPr>
              <w:keepNext/>
              <w:keepLines/>
              <w:spacing w:after="0"/>
              <w:jc w:val="center"/>
              <w:rPr>
                <w:ins w:id="282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83" w:author="Intel #98e" w:date="2021-01-29T19:56:00Z">
              <w:r w:rsidRPr="0089781B">
                <w:rPr>
                  <w:rFonts w:ascii="Arial" w:eastAsia="SimSun" w:hAnsi="Arial" w:cs="Arial"/>
                  <w:sz w:val="18"/>
                  <w:lang w:val="en-US" w:eastAsia="en-GB"/>
                </w:rPr>
                <w:t>14344</w:t>
              </w:r>
            </w:ins>
          </w:p>
        </w:tc>
      </w:tr>
      <w:tr w:rsidR="00A860FF" w:rsidRPr="00A64ACD" w14:paraId="69FBDEB8" w14:textId="63E0FDB9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4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A98271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5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FDE6A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4.5234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6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86074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17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7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D1351C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EF4D9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28168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813CB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56368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038A5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57376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BDF964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114776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951E1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4352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3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B08C1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8712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72918D" w14:textId="62642FCA" w:rsidR="00A860FF" w:rsidRPr="00A64ACD" w:rsidRDefault="0089781B" w:rsidP="00F47708">
            <w:pPr>
              <w:keepNext/>
              <w:keepLines/>
              <w:spacing w:after="0"/>
              <w:jc w:val="center"/>
              <w:rPr>
                <w:ins w:id="295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296" w:author="Intel #98e" w:date="2021-01-29T19:56:00Z">
              <w:r w:rsidRPr="0089781B">
                <w:rPr>
                  <w:rFonts w:ascii="Arial" w:eastAsia="SimSun" w:hAnsi="Arial" w:cs="Arial"/>
                  <w:sz w:val="18"/>
                  <w:lang w:val="en-US" w:eastAsia="en-GB"/>
                </w:rPr>
                <w:t>16392</w:t>
              </w:r>
            </w:ins>
          </w:p>
        </w:tc>
      </w:tr>
      <w:tr w:rsidR="00A860FF" w:rsidRPr="00A64ACD" w14:paraId="65BBE73D" w14:textId="36C4F208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7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9C1CCB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8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09A3C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5.1152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9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DD429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19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0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507C44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BBF54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31752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BD5D9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63528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BC378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65576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AC2A4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131176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DF1B5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4864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6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28DD3B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9736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85DB79" w14:textId="3F0D432B" w:rsidR="00A860FF" w:rsidRPr="00A64ACD" w:rsidRDefault="00EA1A1D" w:rsidP="00F47708">
            <w:pPr>
              <w:keepNext/>
              <w:keepLines/>
              <w:spacing w:after="0"/>
              <w:jc w:val="center"/>
              <w:rPr>
                <w:ins w:id="308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309" w:author="Intel #98e" w:date="2021-01-29T19:56:00Z">
              <w:r w:rsidRPr="00EA1A1D">
                <w:rPr>
                  <w:rFonts w:ascii="Arial" w:eastAsia="SimSun" w:hAnsi="Arial" w:cs="Arial"/>
                  <w:sz w:val="18"/>
                  <w:lang w:val="en-US" w:eastAsia="en-GB"/>
                </w:rPr>
                <w:t>18432</w:t>
              </w:r>
            </w:ins>
          </w:p>
        </w:tc>
      </w:tr>
      <w:tr w:rsidR="00A860FF" w:rsidRPr="00A64ACD" w14:paraId="3AF10924" w14:textId="507B3B99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0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A301F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1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8EAB9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5.5547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2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5A3B8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3" w:author="Intel #98e" w:date="2021-01-29T19:52:00Z">
              <w:tcPr>
                <w:tcW w:w="562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8AAFBF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256QAM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92179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34816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A0C1C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69672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3767D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69672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3971D1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139376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44A6F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5248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19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C746BA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10760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AA3F31" w14:textId="67710FBD" w:rsidR="00A860FF" w:rsidRPr="00A64ACD" w:rsidRDefault="00EA1A1D" w:rsidP="00F47708">
            <w:pPr>
              <w:keepNext/>
              <w:keepLines/>
              <w:spacing w:after="0"/>
              <w:jc w:val="center"/>
              <w:rPr>
                <w:ins w:id="321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322" w:author="Intel #98e" w:date="2021-01-29T19:56:00Z">
              <w:r w:rsidRPr="00EA1A1D">
                <w:rPr>
                  <w:rFonts w:ascii="Arial" w:eastAsia="SimSun" w:hAnsi="Arial" w:cs="Arial"/>
                  <w:sz w:val="18"/>
                  <w:lang w:val="en-US" w:eastAsia="en-GB"/>
                </w:rPr>
                <w:t>20496</w:t>
              </w:r>
            </w:ins>
          </w:p>
        </w:tc>
      </w:tr>
      <w:tr w:rsidR="00A860FF" w:rsidRPr="00A64ACD" w14:paraId="072A2C18" w14:textId="6AE95395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3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BF86D1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4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7CE77E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>6.2266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5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C976B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23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6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9DCD959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8AF70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38936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8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32F31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77896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9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A4EB1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79896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DB7F2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159880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A93AE1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6016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2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44A993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12040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3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385EC9" w14:textId="7FAE8161" w:rsidR="00A860FF" w:rsidRPr="00A64ACD" w:rsidRDefault="00EA1A1D" w:rsidP="00F47708">
            <w:pPr>
              <w:keepNext/>
              <w:keepLines/>
              <w:spacing w:after="0"/>
              <w:jc w:val="center"/>
              <w:rPr>
                <w:ins w:id="334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335" w:author="Intel #98e" w:date="2021-01-29T19:57:00Z">
              <w:r w:rsidRPr="00EA1A1D">
                <w:rPr>
                  <w:rFonts w:ascii="Arial" w:eastAsia="SimSun" w:hAnsi="Arial" w:cs="Arial"/>
                  <w:sz w:val="18"/>
                  <w:lang w:val="en-US" w:eastAsia="en-GB"/>
                </w:rPr>
                <w:t>22536</w:t>
              </w:r>
            </w:ins>
          </w:p>
        </w:tc>
      </w:tr>
      <w:tr w:rsidR="00A860FF" w:rsidRPr="00A64ACD" w14:paraId="43864582" w14:textId="72AA82C9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6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EA575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7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251DB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>6.9141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8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F1B40C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25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9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94FD9D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0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D22DED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43032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1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38B84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86040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2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802A48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88064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86ED158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176208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61F1F0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6656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5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8B5D46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13320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684AFD" w14:textId="1730EE0D" w:rsidR="00A860FF" w:rsidRPr="00A64ACD" w:rsidRDefault="00F5549B" w:rsidP="00F47708">
            <w:pPr>
              <w:keepNext/>
              <w:keepLines/>
              <w:spacing w:after="0"/>
              <w:jc w:val="center"/>
              <w:rPr>
                <w:ins w:id="347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348" w:author="Intel #98e" w:date="2021-01-29T19:57:00Z">
              <w:r w:rsidRPr="00F5549B">
                <w:rPr>
                  <w:rFonts w:ascii="Arial" w:eastAsia="SimSun" w:hAnsi="Arial" w:cs="Arial"/>
                  <w:sz w:val="18"/>
                  <w:lang w:val="en-US" w:eastAsia="en-GB"/>
                </w:rPr>
                <w:t>25104</w:t>
              </w:r>
            </w:ins>
          </w:p>
        </w:tc>
      </w:tr>
      <w:tr w:rsidR="00A860FF" w:rsidRPr="00A64ACD" w14:paraId="0FABBB36" w14:textId="69896514" w:rsidTr="00A860FF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9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1256877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0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2567B5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18"/>
                <w:lang w:eastAsia="en-GB"/>
              </w:rPr>
              <w:t xml:space="preserve">7.4063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1" w:author="Intel #98e" w:date="2021-01-29T19:52:00Z">
              <w:tcPr>
                <w:tcW w:w="56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D0879B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zh-CN"/>
              </w:rPr>
              <w:t>27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2" w:author="Intel #98e" w:date="2021-01-29T19:52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32886C" w14:textId="77777777" w:rsidR="00A860FF" w:rsidRPr="00A64ACD" w:rsidRDefault="00A860FF" w:rsidP="00F47708">
            <w:pPr>
              <w:spacing w:after="0"/>
              <w:rPr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3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2A86562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46104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4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464BBF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92200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5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D4D4D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94248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6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F66969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/>
                <w:sz w:val="18"/>
                <w:szCs w:val="22"/>
                <w:lang w:eastAsia="zh-CN"/>
              </w:rPr>
            </w:pPr>
            <w:r w:rsidRPr="00A64ACD">
              <w:rPr>
                <w:rFonts w:ascii="Arial" w:eastAsia="Calibri" w:hAnsi="Arial"/>
                <w:sz w:val="18"/>
                <w:szCs w:val="22"/>
                <w:lang w:eastAsia="en-GB"/>
              </w:rPr>
              <w:t>188576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7" w:author="Intel #98e" w:date="2021-01-29T19:52:00Z">
              <w:tcPr>
                <w:tcW w:w="4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36E68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7040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8" w:author="Intel #98e" w:date="2021-01-29T19:52:00Z">
              <w:tcPr>
                <w:tcW w:w="4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363C14" w14:textId="77777777" w:rsidR="00A860FF" w:rsidRPr="00A64ACD" w:rsidRDefault="00A860FF" w:rsidP="00F47708">
            <w:pPr>
              <w:keepNext/>
              <w:keepLines/>
              <w:spacing w:after="0"/>
              <w:jc w:val="center"/>
              <w:rPr>
                <w:rFonts w:ascii="Arial" w:eastAsia="Calibri" w:hAnsi="Arial" w:cs="Arial"/>
                <w:sz w:val="18"/>
                <w:szCs w:val="22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14088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9" w:author="Intel #98e" w:date="2021-01-29T19:52:00Z">
              <w:tcPr>
                <w:tcW w:w="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F78D53" w14:textId="706C6B9A" w:rsidR="00A860FF" w:rsidRPr="00A64ACD" w:rsidRDefault="00F5549B" w:rsidP="00F47708">
            <w:pPr>
              <w:keepNext/>
              <w:keepLines/>
              <w:spacing w:after="0"/>
              <w:jc w:val="center"/>
              <w:rPr>
                <w:ins w:id="360" w:author="Intel #98e" w:date="2021-01-29T19:52:00Z"/>
                <w:rFonts w:ascii="Arial" w:eastAsia="SimSun" w:hAnsi="Arial" w:cs="Arial"/>
                <w:sz w:val="18"/>
                <w:lang w:val="en-US" w:eastAsia="en-GB"/>
              </w:rPr>
            </w:pPr>
            <w:ins w:id="361" w:author="Intel #98e" w:date="2021-01-29T19:57:00Z">
              <w:r w:rsidRPr="00F5549B">
                <w:rPr>
                  <w:rFonts w:ascii="Arial" w:eastAsia="SimSun" w:hAnsi="Arial" w:cs="Arial"/>
                  <w:sz w:val="18"/>
                  <w:lang w:val="en-US" w:eastAsia="en-GB"/>
                </w:rPr>
                <w:t>27144</w:t>
              </w:r>
            </w:ins>
          </w:p>
        </w:tc>
      </w:tr>
      <w:tr w:rsidR="00A860FF" w:rsidRPr="00A64ACD" w14:paraId="571C2498" w14:textId="12FA7ED9" w:rsidTr="00A860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49E0" w14:textId="77777777" w:rsidR="00A860FF" w:rsidRPr="00A64ACD" w:rsidRDefault="00A860FF" w:rsidP="00F47708">
            <w:pPr>
              <w:keepNext/>
              <w:keepLines/>
              <w:spacing w:after="0"/>
              <w:rPr>
                <w:rFonts w:eastAsia="SimSun" w:cs="Arial"/>
                <w:szCs w:val="18"/>
                <w:lang w:eastAsia="zh-CN"/>
              </w:rPr>
            </w:pP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>Note 1:</w:t>
            </w: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ab/>
              <w:t xml:space="preserve">Number of DMRS </w:t>
            </w:r>
            <w:r w:rsidRPr="00A64ACD">
              <w:rPr>
                <w:rFonts w:ascii="Arial" w:eastAsia="SimSun" w:hAnsi="Arial" w:cs="Arial"/>
                <w:sz w:val="18"/>
                <w:szCs w:val="18"/>
                <w:lang w:eastAsia="zh-CN"/>
              </w:rPr>
              <w:t>REs</w:t>
            </w:r>
            <w:r w:rsidRPr="00A64ACD">
              <w:rPr>
                <w:rFonts w:ascii="Arial" w:eastAsia="SimSun" w:hAnsi="Arial" w:cs="Arial"/>
                <w:sz w:val="18"/>
                <w:szCs w:val="18"/>
                <w:lang w:eastAsia="en-GB"/>
              </w:rPr>
              <w:t xml:space="preserve"> includes the overhead of the DM-RS CDM groups without data</w:t>
            </w:r>
          </w:p>
          <w:p w14:paraId="06440A4B" w14:textId="77777777" w:rsidR="00A860FF" w:rsidRPr="00A64ACD" w:rsidRDefault="00A860FF" w:rsidP="00F47708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val="en-US" w:eastAsia="zh-CN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Note 2</w:t>
            </w:r>
            <w:r w:rsidRPr="00A64ACD">
              <w:rPr>
                <w:rFonts w:ascii="Arial" w:eastAsia="SimSun" w:hAnsi="Arial" w:cs="Arial"/>
                <w:sz w:val="18"/>
                <w:lang w:val="en-US" w:eastAsia="zh-CN"/>
              </w:rPr>
              <w:t>:</w:t>
            </w:r>
            <w:r w:rsidRPr="00A64ACD">
              <w:rPr>
                <w:rFonts w:ascii="Arial" w:eastAsia="SimSun" w:hAnsi="Arial" w:cs="Arial"/>
                <w:sz w:val="18"/>
                <w:lang w:val="en-US" w:eastAsia="zh-CN"/>
              </w:rPr>
              <w:tab/>
            </w:r>
            <w:r w:rsidRPr="00A64ACD">
              <w:rPr>
                <w:rFonts w:ascii="Arial" w:eastAsia="SimSun" w:hAnsi="Arial" w:cs="Arial"/>
                <w:sz w:val="18"/>
                <w:lang w:val="en-US" w:eastAsia="ko-KR"/>
              </w:rPr>
              <w:t>PDSCH is not scheduled on slots containing CSI-RS or slots which are not full DL</w:t>
            </w:r>
          </w:p>
          <w:p w14:paraId="2EE118AF" w14:textId="04845548" w:rsidR="00A860FF" w:rsidRPr="00A64ACD" w:rsidRDefault="00A860FF" w:rsidP="00F47708">
            <w:pPr>
              <w:keepNext/>
              <w:keepLines/>
              <w:spacing w:after="0"/>
              <w:rPr>
                <w:ins w:id="362" w:author="Intel #98e" w:date="2021-01-29T19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Note 3</w:t>
            </w:r>
            <w:r w:rsidRPr="00A64ACD">
              <w:rPr>
                <w:rFonts w:ascii="Arial" w:eastAsia="SimSun" w:hAnsi="Arial" w:cs="Arial"/>
                <w:sz w:val="18"/>
                <w:lang w:val="en-US" w:eastAsia="zh-CN"/>
              </w:rPr>
              <w:t>:</w:t>
            </w:r>
            <w:r w:rsidRPr="00A64ACD">
              <w:rPr>
                <w:rFonts w:ascii="Arial" w:eastAsia="SimSun" w:hAnsi="Arial" w:cs="Arial"/>
                <w:sz w:val="18"/>
                <w:lang w:val="en-US" w:eastAsia="zh-CN"/>
              </w:rPr>
              <w:tab/>
              <w:t>PDSCH is not scheduled on slots containing PBCH</w:t>
            </w:r>
            <w:r w:rsidRPr="00A64ACD">
              <w:rPr>
                <w:rFonts w:ascii="Arial" w:eastAsia="SimSun" w:hAnsi="Arial" w:cs="Arial"/>
                <w:sz w:val="18"/>
                <w:lang w:val="en-US" w:eastAsia="en-GB"/>
              </w:rPr>
              <w:t>, i.e. slot#0 per 20ms periodicity</w:t>
            </w:r>
          </w:p>
        </w:tc>
      </w:tr>
    </w:tbl>
    <w:p w14:paraId="03BE5CC1" w14:textId="77777777" w:rsidR="00AE63BE" w:rsidRDefault="00AE63BE" w:rsidP="00AA6B3D">
      <w:pPr>
        <w:rPr>
          <w:color w:val="FF0000"/>
          <w:lang w:val="en-US" w:eastAsia="zh-CN"/>
        </w:rPr>
      </w:pPr>
    </w:p>
    <w:p w14:paraId="73D6F19F" w14:textId="17A3C21D" w:rsidR="001A1FF6" w:rsidRPr="00C25669" w:rsidRDefault="001A1FF6" w:rsidP="001A1FF6">
      <w:pPr>
        <w:pStyle w:val="TH"/>
        <w:rPr>
          <w:ins w:id="363" w:author="Intel #98e" w:date="2021-01-15T15:34:00Z"/>
        </w:rPr>
      </w:pPr>
      <w:ins w:id="364" w:author="Intel #98e" w:date="2021-01-15T15:34:00Z">
        <w:r w:rsidRPr="00C25669">
          <w:lastRenderedPageBreak/>
          <w:t>Table A.4-</w:t>
        </w:r>
      </w:ins>
      <w:ins w:id="365" w:author="Intel #98e" w:date="2021-01-15T20:07:00Z">
        <w:r w:rsidR="0004079A">
          <w:t>4</w:t>
        </w:r>
      </w:ins>
      <w:ins w:id="366" w:author="Intel #98e" w:date="2021-01-15T15:34:00Z">
        <w:r w:rsidRPr="00C25669">
          <w:t>: Mapping of CQI Index to Information Bit payload (CQI table 2)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3"/>
        <w:gridCol w:w="883"/>
        <w:gridCol w:w="883"/>
        <w:gridCol w:w="883"/>
        <w:gridCol w:w="883"/>
        <w:gridCol w:w="883"/>
        <w:gridCol w:w="877"/>
      </w:tblGrid>
      <w:tr w:rsidR="001A1FF6" w:rsidRPr="00C25669" w14:paraId="3D2AB571" w14:textId="77777777" w:rsidTr="00164A5F">
        <w:trPr>
          <w:ins w:id="367" w:author="Intel #98e" w:date="2021-01-15T15:34:00Z"/>
        </w:trPr>
        <w:tc>
          <w:tcPr>
            <w:tcW w:w="2249" w:type="pct"/>
            <w:gridSpan w:val="4"/>
            <w:shd w:val="clear" w:color="auto" w:fill="auto"/>
          </w:tcPr>
          <w:p w14:paraId="18006563" w14:textId="77777777" w:rsidR="001A1FF6" w:rsidRPr="00C25669" w:rsidRDefault="001A1FF6" w:rsidP="004F280B">
            <w:pPr>
              <w:keepNext/>
              <w:keepLines/>
              <w:spacing w:after="0"/>
              <w:rPr>
                <w:ins w:id="368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369" w:author="Intel #98e" w:date="2021-01-15T15:34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TBS Scheme</w:t>
              </w:r>
            </w:ins>
          </w:p>
        </w:tc>
        <w:tc>
          <w:tcPr>
            <w:tcW w:w="459" w:type="pct"/>
            <w:shd w:val="clear" w:color="auto" w:fill="auto"/>
          </w:tcPr>
          <w:p w14:paraId="623E4DEC" w14:textId="2C1EAF6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7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37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TBS.</w:t>
              </w:r>
            </w:ins>
            <w:ins w:id="372" w:author="Intel #98e" w:date="2021-01-15T20:07:00Z">
              <w:r w:rsidR="0004079A">
                <w:rPr>
                  <w:rFonts w:ascii="Arial" w:eastAsia="Calibri" w:hAnsi="Arial"/>
                  <w:sz w:val="18"/>
                  <w:szCs w:val="22"/>
                  <w:lang w:eastAsia="zh-CN"/>
                </w:rPr>
                <w:t>4</w:t>
              </w:r>
            </w:ins>
            <w:ins w:id="373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-1</w:t>
              </w:r>
            </w:ins>
          </w:p>
        </w:tc>
        <w:tc>
          <w:tcPr>
            <w:tcW w:w="459" w:type="pct"/>
            <w:shd w:val="clear" w:color="auto" w:fill="auto"/>
          </w:tcPr>
          <w:p w14:paraId="0B40311A" w14:textId="7770BD4C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7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8A8682B" w14:textId="26BE8E95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7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FB11C87" w14:textId="4E5ED281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7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8A037E4" w14:textId="7E10321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7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58CFF4A" w14:textId="2855C91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7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A1FF6" w:rsidRPr="00C25669" w14:paraId="73510B59" w14:textId="77777777" w:rsidTr="00164A5F">
        <w:trPr>
          <w:ins w:id="379" w:author="Intel #98e" w:date="2021-01-15T15:34:00Z"/>
        </w:trPr>
        <w:tc>
          <w:tcPr>
            <w:tcW w:w="2249" w:type="pct"/>
            <w:gridSpan w:val="4"/>
            <w:shd w:val="clear" w:color="auto" w:fill="auto"/>
          </w:tcPr>
          <w:p w14:paraId="2A7F77C2" w14:textId="77777777" w:rsidR="001A1FF6" w:rsidRPr="00C25669" w:rsidRDefault="001A1FF6" w:rsidP="004F280B">
            <w:pPr>
              <w:keepNext/>
              <w:keepLines/>
              <w:spacing w:after="0"/>
              <w:rPr>
                <w:ins w:id="380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381" w:author="Intel #98e" w:date="2021-01-15T15:3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MCS table</w:t>
              </w:r>
            </w:ins>
          </w:p>
        </w:tc>
        <w:tc>
          <w:tcPr>
            <w:tcW w:w="2751" w:type="pct"/>
            <w:gridSpan w:val="6"/>
            <w:shd w:val="clear" w:color="auto" w:fill="auto"/>
          </w:tcPr>
          <w:p w14:paraId="772220CB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8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383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256QAM</w:t>
              </w:r>
            </w:ins>
          </w:p>
        </w:tc>
      </w:tr>
      <w:tr w:rsidR="001A1FF6" w:rsidRPr="00C25669" w14:paraId="7E5E8DF5" w14:textId="77777777" w:rsidTr="00164A5F">
        <w:trPr>
          <w:ins w:id="384" w:author="Intel #98e" w:date="2021-01-15T15:34:00Z"/>
        </w:trPr>
        <w:tc>
          <w:tcPr>
            <w:tcW w:w="2249" w:type="pct"/>
            <w:gridSpan w:val="4"/>
            <w:shd w:val="clear" w:color="auto" w:fill="auto"/>
          </w:tcPr>
          <w:p w14:paraId="072D3C10" w14:textId="77777777" w:rsidR="001A1FF6" w:rsidRPr="00C25669" w:rsidRDefault="001A1FF6" w:rsidP="004F280B">
            <w:pPr>
              <w:keepNext/>
              <w:keepLines/>
              <w:spacing w:after="0"/>
              <w:rPr>
                <w:ins w:id="385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386" w:author="Intel #98e" w:date="2021-01-15T15:3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Number of allocated PDSCH resource blocks</w:t>
              </w:r>
            </w:ins>
          </w:p>
        </w:tc>
        <w:tc>
          <w:tcPr>
            <w:tcW w:w="459" w:type="pct"/>
            <w:shd w:val="clear" w:color="auto" w:fill="auto"/>
          </w:tcPr>
          <w:p w14:paraId="6D65E67C" w14:textId="65D6DB61" w:rsidR="001A1FF6" w:rsidRPr="00C25669" w:rsidRDefault="00CE01D7" w:rsidP="004F280B">
            <w:pPr>
              <w:keepNext/>
              <w:keepLines/>
              <w:spacing w:after="0"/>
              <w:jc w:val="center"/>
              <w:rPr>
                <w:ins w:id="38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388" w:author="Intel #98e" w:date="2021-01-15T15:36:00Z">
              <w:r>
                <w:rPr>
                  <w:rFonts w:ascii="Arial" w:eastAsia="Calibri" w:hAnsi="Arial"/>
                  <w:sz w:val="18"/>
                  <w:szCs w:val="22"/>
                  <w:lang w:eastAsia="zh-CN"/>
                </w:rPr>
                <w:t>32</w:t>
              </w:r>
            </w:ins>
          </w:p>
        </w:tc>
        <w:tc>
          <w:tcPr>
            <w:tcW w:w="459" w:type="pct"/>
            <w:shd w:val="clear" w:color="auto" w:fill="auto"/>
          </w:tcPr>
          <w:p w14:paraId="7948177B" w14:textId="3CBB3F08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8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DB9D460" w14:textId="51A8330C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9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D15491B" w14:textId="1F1DB4A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9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4A26FAA" w14:textId="2986454F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9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6A2CB51" w14:textId="61202708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39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64A5F" w:rsidRPr="00C25669" w14:paraId="35D9CC22" w14:textId="77777777" w:rsidTr="00164A5F">
        <w:trPr>
          <w:ins w:id="394" w:author="Intel #98e" w:date="2021-01-15T15:34:00Z"/>
        </w:trPr>
        <w:tc>
          <w:tcPr>
            <w:tcW w:w="2249" w:type="pct"/>
            <w:gridSpan w:val="4"/>
            <w:shd w:val="clear" w:color="auto" w:fill="auto"/>
          </w:tcPr>
          <w:p w14:paraId="0C78DE4D" w14:textId="77777777" w:rsidR="00164A5F" w:rsidRPr="00C25669" w:rsidRDefault="00164A5F" w:rsidP="00164A5F">
            <w:pPr>
              <w:keepNext/>
              <w:keepLines/>
              <w:spacing w:after="0"/>
              <w:rPr>
                <w:ins w:id="395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396" w:author="Intel #98e" w:date="2021-01-15T15:3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Number of consecutive PDSCH symbols</w:t>
              </w:r>
            </w:ins>
          </w:p>
        </w:tc>
        <w:tc>
          <w:tcPr>
            <w:tcW w:w="459" w:type="pct"/>
            <w:shd w:val="clear" w:color="auto" w:fill="auto"/>
          </w:tcPr>
          <w:p w14:paraId="13F4F1D6" w14:textId="5E1305B1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39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398" w:author="Intel #98e" w:date="2021-01-15T15:38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12</w:t>
              </w:r>
            </w:ins>
          </w:p>
        </w:tc>
        <w:tc>
          <w:tcPr>
            <w:tcW w:w="459" w:type="pct"/>
            <w:shd w:val="clear" w:color="auto" w:fill="auto"/>
          </w:tcPr>
          <w:p w14:paraId="36EE6B9F" w14:textId="2D3320F4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39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3A3742C" w14:textId="74DBBEC9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0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0ACABC7" w14:textId="35BED41A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0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B46CB6E" w14:textId="772085ED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0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5F72882" w14:textId="72AD22E4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0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64A5F" w:rsidRPr="00C25669" w14:paraId="4EE188B6" w14:textId="77777777" w:rsidTr="00164A5F">
        <w:trPr>
          <w:ins w:id="404" w:author="Intel #98e" w:date="2021-01-15T15:34:00Z"/>
        </w:trPr>
        <w:tc>
          <w:tcPr>
            <w:tcW w:w="2249" w:type="pct"/>
            <w:gridSpan w:val="4"/>
            <w:shd w:val="clear" w:color="auto" w:fill="auto"/>
            <w:vAlign w:val="center"/>
          </w:tcPr>
          <w:p w14:paraId="7F790412" w14:textId="77777777" w:rsidR="00164A5F" w:rsidRPr="00C25669" w:rsidRDefault="00164A5F" w:rsidP="00164A5F">
            <w:pPr>
              <w:keepNext/>
              <w:keepLines/>
              <w:spacing w:after="0"/>
              <w:rPr>
                <w:ins w:id="405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406" w:author="Intel #98e" w:date="2021-01-15T15:3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Number of PDSCH MIMO layers</w:t>
              </w:r>
            </w:ins>
          </w:p>
        </w:tc>
        <w:tc>
          <w:tcPr>
            <w:tcW w:w="459" w:type="pct"/>
            <w:shd w:val="clear" w:color="auto" w:fill="auto"/>
          </w:tcPr>
          <w:p w14:paraId="609E30EE" w14:textId="1ACE2D52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0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08" w:author="Intel #98e" w:date="2021-01-15T15:38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</w:t>
              </w:r>
            </w:ins>
          </w:p>
        </w:tc>
        <w:tc>
          <w:tcPr>
            <w:tcW w:w="459" w:type="pct"/>
            <w:shd w:val="clear" w:color="auto" w:fill="auto"/>
          </w:tcPr>
          <w:p w14:paraId="2FC8072F" w14:textId="0FDAB7D3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0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7C85F0E" w14:textId="79460FD8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1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CF372C7" w14:textId="43784D9B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1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2871C34" w14:textId="27CB75F0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1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0451BD8D" w14:textId="6A570799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1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64A5F" w:rsidRPr="00C25669" w14:paraId="301B2E6D" w14:textId="77777777" w:rsidTr="00164A5F">
        <w:trPr>
          <w:ins w:id="414" w:author="Intel #98e" w:date="2021-01-15T15:34:00Z"/>
        </w:trPr>
        <w:tc>
          <w:tcPr>
            <w:tcW w:w="2249" w:type="pct"/>
            <w:gridSpan w:val="4"/>
            <w:shd w:val="clear" w:color="auto" w:fill="auto"/>
            <w:vAlign w:val="center"/>
          </w:tcPr>
          <w:p w14:paraId="3D469AB0" w14:textId="77777777" w:rsidR="00164A5F" w:rsidRPr="00C25669" w:rsidRDefault="00164A5F" w:rsidP="00164A5F">
            <w:pPr>
              <w:keepNext/>
              <w:keepLines/>
              <w:spacing w:after="0"/>
              <w:rPr>
                <w:ins w:id="415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416" w:author="Intel #98e" w:date="2021-01-15T15:3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Number of DMRS </w:t>
              </w:r>
              <w:r w:rsidRPr="00C25669"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REs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(Note 1)</w:t>
              </w:r>
            </w:ins>
          </w:p>
        </w:tc>
        <w:tc>
          <w:tcPr>
            <w:tcW w:w="459" w:type="pct"/>
            <w:shd w:val="clear" w:color="auto" w:fill="auto"/>
          </w:tcPr>
          <w:p w14:paraId="58A93358" w14:textId="72AD6A58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1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18" w:author="Intel #98e" w:date="2021-01-15T15:38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24</w:t>
              </w:r>
            </w:ins>
          </w:p>
        </w:tc>
        <w:tc>
          <w:tcPr>
            <w:tcW w:w="459" w:type="pct"/>
            <w:shd w:val="clear" w:color="auto" w:fill="auto"/>
          </w:tcPr>
          <w:p w14:paraId="6E2395E7" w14:textId="32BED292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1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63A9E13" w14:textId="6743E541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2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1CF331D" w14:textId="5FAC1238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2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4E8D52C" w14:textId="64BA71C9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2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346D9B7" w14:textId="03E43463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2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64A5F" w:rsidRPr="00C25669" w14:paraId="46CFE0CF" w14:textId="77777777" w:rsidTr="00164A5F">
        <w:trPr>
          <w:ins w:id="424" w:author="Intel #98e" w:date="2021-01-15T15:34:00Z"/>
        </w:trPr>
        <w:tc>
          <w:tcPr>
            <w:tcW w:w="2249" w:type="pct"/>
            <w:gridSpan w:val="4"/>
            <w:shd w:val="clear" w:color="auto" w:fill="auto"/>
          </w:tcPr>
          <w:p w14:paraId="1DD0E97C" w14:textId="77777777" w:rsidR="00164A5F" w:rsidRPr="00C25669" w:rsidRDefault="00164A5F" w:rsidP="00164A5F">
            <w:pPr>
              <w:keepNext/>
              <w:keepLines/>
              <w:spacing w:after="0"/>
              <w:rPr>
                <w:ins w:id="425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426" w:author="Intel #98e" w:date="2021-01-15T15:3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Overhead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for TBS determination</w:t>
              </w:r>
            </w:ins>
          </w:p>
        </w:tc>
        <w:tc>
          <w:tcPr>
            <w:tcW w:w="459" w:type="pct"/>
            <w:shd w:val="clear" w:color="auto" w:fill="auto"/>
          </w:tcPr>
          <w:p w14:paraId="729A045F" w14:textId="01D59DB8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2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28" w:author="Intel #98e" w:date="2021-01-15T15:38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6</w:t>
              </w:r>
            </w:ins>
          </w:p>
        </w:tc>
        <w:tc>
          <w:tcPr>
            <w:tcW w:w="459" w:type="pct"/>
            <w:shd w:val="clear" w:color="auto" w:fill="auto"/>
          </w:tcPr>
          <w:p w14:paraId="19A6B7E9" w14:textId="213FFCCA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2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BEA21D0" w14:textId="53F60C3A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3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01FFCEE" w14:textId="780E3437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3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6372487" w14:textId="455C113D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3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3C8148BA" w14:textId="014B6B32" w:rsidR="00164A5F" w:rsidRPr="00C25669" w:rsidRDefault="00164A5F" w:rsidP="00164A5F">
            <w:pPr>
              <w:keepNext/>
              <w:keepLines/>
              <w:spacing w:after="0"/>
              <w:jc w:val="center"/>
              <w:rPr>
                <w:ins w:id="43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A1FF6" w:rsidRPr="00C25669" w14:paraId="2E91F114" w14:textId="77777777" w:rsidTr="00164A5F">
        <w:trPr>
          <w:ins w:id="434" w:author="Intel #98e" w:date="2021-01-15T15:34:00Z"/>
        </w:trPr>
        <w:tc>
          <w:tcPr>
            <w:tcW w:w="2249" w:type="pct"/>
            <w:gridSpan w:val="4"/>
            <w:shd w:val="clear" w:color="auto" w:fill="auto"/>
          </w:tcPr>
          <w:p w14:paraId="2FF04BDA" w14:textId="77777777" w:rsidR="001A1FF6" w:rsidRPr="00C25669" w:rsidRDefault="001A1FF6" w:rsidP="004F280B">
            <w:pPr>
              <w:keepNext/>
              <w:keepLines/>
              <w:spacing w:after="0"/>
              <w:rPr>
                <w:ins w:id="435" w:author="Intel #98e" w:date="2021-01-15T15:34:00Z"/>
                <w:rFonts w:ascii="Arial" w:eastAsia="SimSun" w:hAnsi="Arial"/>
                <w:sz w:val="18"/>
                <w:lang w:eastAsia="zh-CN"/>
              </w:rPr>
            </w:pPr>
            <w:ins w:id="436" w:author="Intel #98e" w:date="2021-01-15T15:34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Available RE-s</w:t>
              </w:r>
              <w:r w:rsidRPr="00C25669">
                <w:rPr>
                  <w:rFonts w:ascii="Arial" w:eastAsia="SimSun" w:hAnsi="Arial"/>
                  <w:sz w:val="18"/>
                  <w:lang w:val="en-US" w:eastAsia="zh-CN"/>
                </w:rPr>
                <w:t xml:space="preserve"> for PDSCH</w:t>
              </w:r>
            </w:ins>
          </w:p>
        </w:tc>
        <w:tc>
          <w:tcPr>
            <w:tcW w:w="459" w:type="pct"/>
            <w:shd w:val="clear" w:color="auto" w:fill="auto"/>
          </w:tcPr>
          <w:p w14:paraId="309ABE31" w14:textId="08223CD0" w:rsidR="001A1FF6" w:rsidRPr="00C25669" w:rsidRDefault="0093690D" w:rsidP="004F280B">
            <w:pPr>
              <w:keepNext/>
              <w:keepLines/>
              <w:spacing w:after="0"/>
              <w:jc w:val="center"/>
              <w:rPr>
                <w:ins w:id="43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38" w:author="Intel #98e" w:date="2021-01-15T15:43:00Z">
              <w:r w:rsidRPr="0093690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3680</w:t>
              </w:r>
            </w:ins>
          </w:p>
        </w:tc>
        <w:tc>
          <w:tcPr>
            <w:tcW w:w="459" w:type="pct"/>
            <w:shd w:val="clear" w:color="auto" w:fill="auto"/>
          </w:tcPr>
          <w:p w14:paraId="3B7F2908" w14:textId="5D66121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3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855D979" w14:textId="431A2764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084A7F6" w14:textId="347D39A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C2C5A43" w14:textId="69E9415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C8FAAA2" w14:textId="3BA2A6E4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</w:tr>
      <w:tr w:rsidR="001A1FF6" w:rsidRPr="00C25669" w14:paraId="2A2D5C18" w14:textId="77777777" w:rsidTr="00164A5F">
        <w:trPr>
          <w:ins w:id="444" w:author="Intel #98e" w:date="2021-01-15T15:34:00Z"/>
        </w:trPr>
        <w:tc>
          <w:tcPr>
            <w:tcW w:w="562" w:type="pct"/>
            <w:shd w:val="clear" w:color="auto" w:fill="auto"/>
          </w:tcPr>
          <w:p w14:paraId="2FDA5938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46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CQI index</w:t>
              </w:r>
            </w:ins>
          </w:p>
        </w:tc>
        <w:tc>
          <w:tcPr>
            <w:tcW w:w="562" w:type="pct"/>
            <w:shd w:val="clear" w:color="auto" w:fill="auto"/>
          </w:tcPr>
          <w:p w14:paraId="669D81B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48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Spectral efficiency</w:t>
              </w:r>
            </w:ins>
          </w:p>
        </w:tc>
        <w:tc>
          <w:tcPr>
            <w:tcW w:w="562" w:type="pct"/>
            <w:shd w:val="clear" w:color="auto" w:fill="auto"/>
          </w:tcPr>
          <w:p w14:paraId="438681E1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4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50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MCS index</w:t>
              </w:r>
            </w:ins>
          </w:p>
        </w:tc>
        <w:tc>
          <w:tcPr>
            <w:tcW w:w="562" w:type="pct"/>
          </w:tcPr>
          <w:p w14:paraId="1A316F41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51" w:author="Intel #98e" w:date="2021-01-15T15:34:00Z"/>
                <w:rFonts w:ascii="Arial" w:eastAsia="Calibri" w:hAnsi="Arial"/>
                <w:sz w:val="18"/>
                <w:szCs w:val="22"/>
              </w:rPr>
            </w:pPr>
            <w:ins w:id="452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</w:rPr>
                <w:t>Modulation</w:t>
              </w:r>
            </w:ins>
          </w:p>
        </w:tc>
        <w:tc>
          <w:tcPr>
            <w:tcW w:w="2751" w:type="pct"/>
            <w:gridSpan w:val="6"/>
            <w:shd w:val="clear" w:color="auto" w:fill="auto"/>
          </w:tcPr>
          <w:p w14:paraId="7585D445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5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54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</w:rPr>
                <w:t>Information Bit Payload per Slot</w:t>
              </w:r>
            </w:ins>
          </w:p>
        </w:tc>
      </w:tr>
      <w:tr w:rsidR="001A1FF6" w:rsidRPr="00C25669" w14:paraId="6D45526F" w14:textId="77777777" w:rsidTr="004F280B">
        <w:trPr>
          <w:ins w:id="455" w:author="Intel #98e" w:date="2021-01-15T15:34:00Z"/>
        </w:trPr>
        <w:tc>
          <w:tcPr>
            <w:tcW w:w="562" w:type="pct"/>
            <w:shd w:val="clear" w:color="auto" w:fill="auto"/>
          </w:tcPr>
          <w:p w14:paraId="2932D678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5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57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0</w:t>
              </w:r>
            </w:ins>
          </w:p>
        </w:tc>
        <w:tc>
          <w:tcPr>
            <w:tcW w:w="562" w:type="pct"/>
            <w:shd w:val="clear" w:color="auto" w:fill="auto"/>
          </w:tcPr>
          <w:p w14:paraId="1E5A7397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5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59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OOR</w:t>
              </w:r>
            </w:ins>
          </w:p>
        </w:tc>
        <w:tc>
          <w:tcPr>
            <w:tcW w:w="562" w:type="pct"/>
            <w:shd w:val="clear" w:color="auto" w:fill="auto"/>
          </w:tcPr>
          <w:p w14:paraId="0F1131F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6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6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OOR</w:t>
              </w:r>
            </w:ins>
          </w:p>
        </w:tc>
        <w:tc>
          <w:tcPr>
            <w:tcW w:w="562" w:type="pct"/>
          </w:tcPr>
          <w:p w14:paraId="21B6767F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6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63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OOR</w:t>
              </w:r>
            </w:ins>
          </w:p>
        </w:tc>
        <w:tc>
          <w:tcPr>
            <w:tcW w:w="459" w:type="pct"/>
            <w:shd w:val="clear" w:color="auto" w:fill="auto"/>
          </w:tcPr>
          <w:p w14:paraId="6FECAE97" w14:textId="244C29AB" w:rsidR="001A1FF6" w:rsidRPr="00C25669" w:rsidRDefault="00B107AF" w:rsidP="004F280B">
            <w:pPr>
              <w:keepNext/>
              <w:keepLines/>
              <w:spacing w:after="0"/>
              <w:jc w:val="center"/>
              <w:rPr>
                <w:ins w:id="46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65" w:author="Intel #98e" w:date="2021-01-15T15:46:00Z">
              <w:r>
                <w:rPr>
                  <w:rFonts w:ascii="Arial" w:eastAsia="Calibri" w:hAnsi="Arial"/>
                  <w:sz w:val="18"/>
                  <w:szCs w:val="22"/>
                  <w:lang w:eastAsia="zh-CN"/>
                </w:rPr>
                <w:t>N/A</w:t>
              </w:r>
            </w:ins>
          </w:p>
        </w:tc>
        <w:tc>
          <w:tcPr>
            <w:tcW w:w="459" w:type="pct"/>
            <w:shd w:val="clear" w:color="auto" w:fill="auto"/>
          </w:tcPr>
          <w:p w14:paraId="65F2C97E" w14:textId="3364B85A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6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E28E3AE" w14:textId="5E27AEA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6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1B35C2E" w14:textId="07F1B133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6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8E445FA" w14:textId="3DE4A744" w:rsidR="001A1FF6" w:rsidRPr="00C25669" w:rsidRDefault="001A1FF6" w:rsidP="004F280B">
            <w:pPr>
              <w:pStyle w:val="TAC"/>
              <w:rPr>
                <w:ins w:id="469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385D45A3" w14:textId="0A06B1EE" w:rsidR="001A1FF6" w:rsidRPr="00C25669" w:rsidRDefault="001A1FF6" w:rsidP="004F280B">
            <w:pPr>
              <w:pStyle w:val="TAC"/>
              <w:rPr>
                <w:ins w:id="470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6D564AE6" w14:textId="77777777" w:rsidTr="004F280B">
        <w:trPr>
          <w:ins w:id="471" w:author="Intel #98e" w:date="2021-01-15T15:34:00Z"/>
        </w:trPr>
        <w:tc>
          <w:tcPr>
            <w:tcW w:w="562" w:type="pct"/>
            <w:shd w:val="clear" w:color="auto" w:fill="auto"/>
          </w:tcPr>
          <w:p w14:paraId="17784C7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7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73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</w:t>
              </w:r>
            </w:ins>
          </w:p>
        </w:tc>
        <w:tc>
          <w:tcPr>
            <w:tcW w:w="562" w:type="pct"/>
            <w:shd w:val="clear" w:color="auto" w:fill="auto"/>
          </w:tcPr>
          <w:p w14:paraId="7D1A0023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7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75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0.1523 </w:t>
              </w:r>
            </w:ins>
          </w:p>
        </w:tc>
        <w:tc>
          <w:tcPr>
            <w:tcW w:w="562" w:type="pct"/>
            <w:shd w:val="clear" w:color="auto" w:fill="auto"/>
          </w:tcPr>
          <w:p w14:paraId="6984448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7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77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0</w:t>
              </w:r>
            </w:ins>
          </w:p>
        </w:tc>
        <w:tc>
          <w:tcPr>
            <w:tcW w:w="562" w:type="pct"/>
            <w:vMerge w:val="restart"/>
            <w:vAlign w:val="center"/>
          </w:tcPr>
          <w:p w14:paraId="1246257F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7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79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QPSK</w:t>
              </w:r>
            </w:ins>
          </w:p>
        </w:tc>
        <w:tc>
          <w:tcPr>
            <w:tcW w:w="459" w:type="pct"/>
            <w:shd w:val="clear" w:color="auto" w:fill="auto"/>
          </w:tcPr>
          <w:p w14:paraId="281937EE" w14:textId="3A9CC7EE" w:rsidR="001A1FF6" w:rsidRPr="00C25669" w:rsidRDefault="00732103" w:rsidP="004F280B">
            <w:pPr>
              <w:keepNext/>
              <w:keepLines/>
              <w:spacing w:after="0"/>
              <w:jc w:val="center"/>
              <w:rPr>
                <w:ins w:id="48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81" w:author="Intel #98e" w:date="2021-01-15T15:48:00Z">
              <w:r w:rsidRPr="00732103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1800</w:t>
              </w:r>
            </w:ins>
          </w:p>
        </w:tc>
        <w:tc>
          <w:tcPr>
            <w:tcW w:w="459" w:type="pct"/>
            <w:shd w:val="clear" w:color="auto" w:fill="auto"/>
          </w:tcPr>
          <w:p w14:paraId="6A83612D" w14:textId="4B823F90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8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D33F2A2" w14:textId="1EBCC946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8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CF01148" w14:textId="087229DD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8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0D3EE99" w14:textId="01C1F21E" w:rsidR="001A1FF6" w:rsidRPr="00C25669" w:rsidRDefault="001A1FF6" w:rsidP="004F280B">
            <w:pPr>
              <w:pStyle w:val="TAC"/>
              <w:rPr>
                <w:ins w:id="485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D750539" w14:textId="5B23A6C6" w:rsidR="001A1FF6" w:rsidRPr="00C25669" w:rsidRDefault="001A1FF6" w:rsidP="004F280B">
            <w:pPr>
              <w:pStyle w:val="TAC"/>
              <w:rPr>
                <w:ins w:id="486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23442DF3" w14:textId="77777777" w:rsidTr="004F280B">
        <w:trPr>
          <w:ins w:id="487" w:author="Intel #98e" w:date="2021-01-15T15:34:00Z"/>
        </w:trPr>
        <w:tc>
          <w:tcPr>
            <w:tcW w:w="562" w:type="pct"/>
            <w:shd w:val="clear" w:color="auto" w:fill="auto"/>
          </w:tcPr>
          <w:p w14:paraId="2284542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8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89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</w:t>
              </w:r>
            </w:ins>
          </w:p>
        </w:tc>
        <w:tc>
          <w:tcPr>
            <w:tcW w:w="562" w:type="pct"/>
            <w:shd w:val="clear" w:color="auto" w:fill="auto"/>
          </w:tcPr>
          <w:p w14:paraId="499CA2D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9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91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0.3770 </w:t>
              </w:r>
            </w:ins>
          </w:p>
        </w:tc>
        <w:tc>
          <w:tcPr>
            <w:tcW w:w="562" w:type="pct"/>
            <w:shd w:val="clear" w:color="auto" w:fill="auto"/>
          </w:tcPr>
          <w:p w14:paraId="19203A6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9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93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</w:t>
              </w:r>
            </w:ins>
          </w:p>
        </w:tc>
        <w:tc>
          <w:tcPr>
            <w:tcW w:w="562" w:type="pct"/>
            <w:vMerge/>
          </w:tcPr>
          <w:p w14:paraId="046D0D30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9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69F8B67" w14:textId="7C5E37C8" w:rsidR="001A1FF6" w:rsidRPr="00C25669" w:rsidRDefault="00732103" w:rsidP="004F280B">
            <w:pPr>
              <w:keepNext/>
              <w:keepLines/>
              <w:spacing w:after="0"/>
              <w:jc w:val="center"/>
              <w:rPr>
                <w:ins w:id="49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496" w:author="Intel #98e" w:date="2021-01-15T15:48:00Z">
              <w:r w:rsidRPr="0073478F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2856</w:t>
              </w:r>
            </w:ins>
          </w:p>
        </w:tc>
        <w:tc>
          <w:tcPr>
            <w:tcW w:w="459" w:type="pct"/>
            <w:shd w:val="clear" w:color="auto" w:fill="auto"/>
          </w:tcPr>
          <w:p w14:paraId="11B3EBA0" w14:textId="14AD647D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9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E63209B" w14:textId="61D71E2C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9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BE6BF15" w14:textId="29D169DD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49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E3D9498" w14:textId="3EDFC690" w:rsidR="001A1FF6" w:rsidRPr="00C25669" w:rsidRDefault="001A1FF6" w:rsidP="004F280B">
            <w:pPr>
              <w:pStyle w:val="TAC"/>
              <w:rPr>
                <w:ins w:id="500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B7A70BE" w14:textId="04A812A4" w:rsidR="001A1FF6" w:rsidRPr="00C25669" w:rsidRDefault="001A1FF6" w:rsidP="004F280B">
            <w:pPr>
              <w:pStyle w:val="TAC"/>
              <w:rPr>
                <w:ins w:id="501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575E3C03" w14:textId="77777777" w:rsidTr="004F280B">
        <w:trPr>
          <w:ins w:id="502" w:author="Intel #98e" w:date="2021-01-15T15:34:00Z"/>
        </w:trPr>
        <w:tc>
          <w:tcPr>
            <w:tcW w:w="562" w:type="pct"/>
            <w:shd w:val="clear" w:color="auto" w:fill="auto"/>
          </w:tcPr>
          <w:p w14:paraId="09A37FC0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0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04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3</w:t>
              </w:r>
            </w:ins>
          </w:p>
        </w:tc>
        <w:tc>
          <w:tcPr>
            <w:tcW w:w="562" w:type="pct"/>
            <w:shd w:val="clear" w:color="auto" w:fill="auto"/>
          </w:tcPr>
          <w:p w14:paraId="60688C4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0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06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0.8770 </w:t>
              </w:r>
            </w:ins>
          </w:p>
        </w:tc>
        <w:tc>
          <w:tcPr>
            <w:tcW w:w="562" w:type="pct"/>
            <w:shd w:val="clear" w:color="auto" w:fill="auto"/>
          </w:tcPr>
          <w:p w14:paraId="25D9EA4A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0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08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3</w:t>
              </w:r>
            </w:ins>
          </w:p>
        </w:tc>
        <w:tc>
          <w:tcPr>
            <w:tcW w:w="562" w:type="pct"/>
            <w:vMerge/>
          </w:tcPr>
          <w:p w14:paraId="33FDEDB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0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F94DD8C" w14:textId="54E282A0" w:rsidR="001A1FF6" w:rsidRPr="00C25669" w:rsidRDefault="00732103" w:rsidP="004F280B">
            <w:pPr>
              <w:keepNext/>
              <w:keepLines/>
              <w:spacing w:after="0"/>
              <w:jc w:val="center"/>
              <w:rPr>
                <w:ins w:id="51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11" w:author="Intel #98e" w:date="2021-01-15T15:48:00Z">
              <w:r w:rsidRPr="00B107AF">
                <w:rPr>
                  <w:rFonts w:ascii="Arial" w:eastAsia="Calibri" w:hAnsi="Arial"/>
                  <w:sz w:val="18"/>
                  <w:szCs w:val="22"/>
                  <w:lang w:eastAsia="zh-CN"/>
                </w:rPr>
                <w:t>6528</w:t>
              </w:r>
            </w:ins>
          </w:p>
        </w:tc>
        <w:tc>
          <w:tcPr>
            <w:tcW w:w="459" w:type="pct"/>
            <w:shd w:val="clear" w:color="auto" w:fill="auto"/>
          </w:tcPr>
          <w:p w14:paraId="7D03FE73" w14:textId="7BB44FD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1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D4583A1" w14:textId="5E44426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1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ED78917" w14:textId="4C3D1465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1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DB2E369" w14:textId="1E76BCFE" w:rsidR="001A1FF6" w:rsidRPr="00C25669" w:rsidRDefault="001A1FF6" w:rsidP="004F280B">
            <w:pPr>
              <w:pStyle w:val="TAC"/>
              <w:rPr>
                <w:ins w:id="515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2CB2BDA" w14:textId="7DAE300F" w:rsidR="001A1FF6" w:rsidRPr="00C25669" w:rsidRDefault="001A1FF6" w:rsidP="004F280B">
            <w:pPr>
              <w:pStyle w:val="TAC"/>
              <w:rPr>
                <w:ins w:id="516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0B1EEF66" w14:textId="77777777" w:rsidTr="004F280B">
        <w:trPr>
          <w:ins w:id="517" w:author="Intel #98e" w:date="2021-01-15T15:34:00Z"/>
        </w:trPr>
        <w:tc>
          <w:tcPr>
            <w:tcW w:w="562" w:type="pct"/>
            <w:shd w:val="clear" w:color="auto" w:fill="auto"/>
          </w:tcPr>
          <w:p w14:paraId="5531158E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1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19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4</w:t>
              </w:r>
            </w:ins>
          </w:p>
        </w:tc>
        <w:tc>
          <w:tcPr>
            <w:tcW w:w="562" w:type="pct"/>
            <w:shd w:val="clear" w:color="auto" w:fill="auto"/>
          </w:tcPr>
          <w:p w14:paraId="5714D9F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2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21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1.4766 </w:t>
              </w:r>
            </w:ins>
          </w:p>
        </w:tc>
        <w:tc>
          <w:tcPr>
            <w:tcW w:w="562" w:type="pct"/>
            <w:shd w:val="clear" w:color="auto" w:fill="auto"/>
          </w:tcPr>
          <w:p w14:paraId="55FA38A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2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23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5</w:t>
              </w:r>
            </w:ins>
          </w:p>
        </w:tc>
        <w:tc>
          <w:tcPr>
            <w:tcW w:w="562" w:type="pct"/>
            <w:vMerge w:val="restart"/>
            <w:vAlign w:val="center"/>
          </w:tcPr>
          <w:p w14:paraId="7B5C8F1F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2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25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16QAM</w:t>
              </w:r>
            </w:ins>
          </w:p>
        </w:tc>
        <w:tc>
          <w:tcPr>
            <w:tcW w:w="459" w:type="pct"/>
            <w:shd w:val="clear" w:color="auto" w:fill="auto"/>
          </w:tcPr>
          <w:p w14:paraId="28EB8F66" w14:textId="233C3552" w:rsidR="001A1FF6" w:rsidRPr="00C25669" w:rsidRDefault="0046784A" w:rsidP="004F280B">
            <w:pPr>
              <w:keepNext/>
              <w:keepLines/>
              <w:spacing w:after="0"/>
              <w:jc w:val="center"/>
              <w:rPr>
                <w:ins w:id="52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27" w:author="Intel #98e" w:date="2021-01-15T15:47:00Z">
              <w:r w:rsidRPr="00B107AF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11016</w:t>
              </w:r>
            </w:ins>
          </w:p>
        </w:tc>
        <w:tc>
          <w:tcPr>
            <w:tcW w:w="459" w:type="pct"/>
            <w:shd w:val="clear" w:color="auto" w:fill="auto"/>
          </w:tcPr>
          <w:p w14:paraId="6FE90EB3" w14:textId="133D0261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2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AE5D047" w14:textId="473339C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2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D741952" w14:textId="14E8EF5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3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9FC3D5A" w14:textId="46BE7DB2" w:rsidR="001A1FF6" w:rsidRPr="00C25669" w:rsidRDefault="001A1FF6" w:rsidP="004F280B">
            <w:pPr>
              <w:pStyle w:val="TAC"/>
              <w:rPr>
                <w:ins w:id="531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CCA6203" w14:textId="62789379" w:rsidR="001A1FF6" w:rsidRPr="00C25669" w:rsidRDefault="001A1FF6" w:rsidP="004F280B">
            <w:pPr>
              <w:pStyle w:val="TAC"/>
              <w:rPr>
                <w:ins w:id="532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2A804042" w14:textId="77777777" w:rsidTr="004F280B">
        <w:trPr>
          <w:ins w:id="533" w:author="Intel #98e" w:date="2021-01-15T15:34:00Z"/>
        </w:trPr>
        <w:tc>
          <w:tcPr>
            <w:tcW w:w="562" w:type="pct"/>
            <w:shd w:val="clear" w:color="auto" w:fill="auto"/>
          </w:tcPr>
          <w:p w14:paraId="3CD2DB85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3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35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5</w:t>
              </w:r>
            </w:ins>
          </w:p>
        </w:tc>
        <w:tc>
          <w:tcPr>
            <w:tcW w:w="562" w:type="pct"/>
            <w:shd w:val="clear" w:color="auto" w:fill="auto"/>
          </w:tcPr>
          <w:p w14:paraId="003C516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3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37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1.9141 </w:t>
              </w:r>
            </w:ins>
          </w:p>
        </w:tc>
        <w:tc>
          <w:tcPr>
            <w:tcW w:w="562" w:type="pct"/>
            <w:shd w:val="clear" w:color="auto" w:fill="auto"/>
          </w:tcPr>
          <w:p w14:paraId="250B152A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3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39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7</w:t>
              </w:r>
            </w:ins>
          </w:p>
        </w:tc>
        <w:tc>
          <w:tcPr>
            <w:tcW w:w="562" w:type="pct"/>
            <w:vMerge/>
          </w:tcPr>
          <w:p w14:paraId="3537A9B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4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3761E28" w14:textId="433D6066" w:rsidR="001A1FF6" w:rsidRPr="00C25669" w:rsidRDefault="0046784A" w:rsidP="004F280B">
            <w:pPr>
              <w:keepNext/>
              <w:keepLines/>
              <w:spacing w:after="0"/>
              <w:jc w:val="center"/>
              <w:rPr>
                <w:ins w:id="54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42" w:author="Intel #98e" w:date="2021-01-15T15:47:00Z">
              <w:r w:rsidRPr="0046784A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14344</w:t>
              </w:r>
            </w:ins>
          </w:p>
        </w:tc>
        <w:tc>
          <w:tcPr>
            <w:tcW w:w="459" w:type="pct"/>
            <w:shd w:val="clear" w:color="auto" w:fill="auto"/>
          </w:tcPr>
          <w:p w14:paraId="556FAE1C" w14:textId="50BD70F5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4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8775040" w14:textId="46554824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4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44E6630" w14:textId="3D06BB8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4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EB32F74" w14:textId="42C5E59E" w:rsidR="001A1FF6" w:rsidRPr="00C25669" w:rsidRDefault="001A1FF6" w:rsidP="004F280B">
            <w:pPr>
              <w:pStyle w:val="TAC"/>
              <w:rPr>
                <w:ins w:id="546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B306430" w14:textId="263B0F47" w:rsidR="001A1FF6" w:rsidRPr="00C25669" w:rsidRDefault="001A1FF6" w:rsidP="004F280B">
            <w:pPr>
              <w:pStyle w:val="TAC"/>
              <w:rPr>
                <w:ins w:id="547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45663B8A" w14:textId="77777777" w:rsidTr="004F280B">
        <w:trPr>
          <w:ins w:id="548" w:author="Intel #98e" w:date="2021-01-15T15:34:00Z"/>
        </w:trPr>
        <w:tc>
          <w:tcPr>
            <w:tcW w:w="562" w:type="pct"/>
            <w:shd w:val="clear" w:color="auto" w:fill="auto"/>
          </w:tcPr>
          <w:p w14:paraId="152DEE02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4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50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6</w:t>
              </w:r>
            </w:ins>
          </w:p>
        </w:tc>
        <w:tc>
          <w:tcPr>
            <w:tcW w:w="562" w:type="pct"/>
            <w:shd w:val="clear" w:color="auto" w:fill="auto"/>
          </w:tcPr>
          <w:p w14:paraId="1E1087E3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5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52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2.4063 </w:t>
              </w:r>
            </w:ins>
          </w:p>
        </w:tc>
        <w:tc>
          <w:tcPr>
            <w:tcW w:w="562" w:type="pct"/>
            <w:shd w:val="clear" w:color="auto" w:fill="auto"/>
          </w:tcPr>
          <w:p w14:paraId="7B39DC0A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5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54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9</w:t>
              </w:r>
            </w:ins>
          </w:p>
        </w:tc>
        <w:tc>
          <w:tcPr>
            <w:tcW w:w="562" w:type="pct"/>
            <w:vMerge/>
          </w:tcPr>
          <w:p w14:paraId="75BB5DE5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5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00E1A8B" w14:textId="0634D3A4" w:rsidR="001A1FF6" w:rsidRPr="00C25669" w:rsidRDefault="0046784A" w:rsidP="004F280B">
            <w:pPr>
              <w:keepNext/>
              <w:keepLines/>
              <w:spacing w:after="0"/>
              <w:jc w:val="center"/>
              <w:rPr>
                <w:ins w:id="55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57" w:author="Intel #98e" w:date="2021-01-15T15:47:00Z">
              <w:r w:rsidRPr="0046784A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17928</w:t>
              </w:r>
            </w:ins>
          </w:p>
        </w:tc>
        <w:tc>
          <w:tcPr>
            <w:tcW w:w="459" w:type="pct"/>
            <w:shd w:val="clear" w:color="auto" w:fill="auto"/>
          </w:tcPr>
          <w:p w14:paraId="281D262E" w14:textId="1AE779C4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5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14E8AD5" w14:textId="3889D61A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5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D30B1DF" w14:textId="126E9D00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6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0247D1A" w14:textId="73EAD15C" w:rsidR="001A1FF6" w:rsidRPr="00C25669" w:rsidRDefault="001A1FF6" w:rsidP="004F280B">
            <w:pPr>
              <w:pStyle w:val="TAC"/>
              <w:rPr>
                <w:ins w:id="561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62DFF927" w14:textId="28B647BC" w:rsidR="001A1FF6" w:rsidRPr="00C25669" w:rsidRDefault="001A1FF6" w:rsidP="004F280B">
            <w:pPr>
              <w:pStyle w:val="TAC"/>
              <w:rPr>
                <w:ins w:id="562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229CCB51" w14:textId="77777777" w:rsidTr="004F280B">
        <w:trPr>
          <w:ins w:id="563" w:author="Intel #98e" w:date="2021-01-15T15:34:00Z"/>
        </w:trPr>
        <w:tc>
          <w:tcPr>
            <w:tcW w:w="562" w:type="pct"/>
            <w:shd w:val="clear" w:color="auto" w:fill="auto"/>
          </w:tcPr>
          <w:p w14:paraId="7E06E5F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6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65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7</w:t>
              </w:r>
            </w:ins>
          </w:p>
        </w:tc>
        <w:tc>
          <w:tcPr>
            <w:tcW w:w="562" w:type="pct"/>
            <w:shd w:val="clear" w:color="auto" w:fill="auto"/>
          </w:tcPr>
          <w:p w14:paraId="69B0FD7C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6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67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2.7305 </w:t>
              </w:r>
            </w:ins>
          </w:p>
        </w:tc>
        <w:tc>
          <w:tcPr>
            <w:tcW w:w="562" w:type="pct"/>
            <w:shd w:val="clear" w:color="auto" w:fill="auto"/>
          </w:tcPr>
          <w:p w14:paraId="45F9664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6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69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11</w:t>
              </w:r>
            </w:ins>
          </w:p>
        </w:tc>
        <w:tc>
          <w:tcPr>
            <w:tcW w:w="562" w:type="pct"/>
            <w:vMerge w:val="restart"/>
            <w:vAlign w:val="center"/>
          </w:tcPr>
          <w:p w14:paraId="0BD5584F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7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7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64QAM</w:t>
              </w:r>
            </w:ins>
          </w:p>
        </w:tc>
        <w:tc>
          <w:tcPr>
            <w:tcW w:w="459" w:type="pct"/>
            <w:shd w:val="clear" w:color="auto" w:fill="auto"/>
          </w:tcPr>
          <w:p w14:paraId="12A9901D" w14:textId="51A5CB64" w:rsidR="001A1FF6" w:rsidRPr="00C25669" w:rsidRDefault="001C36CD" w:rsidP="004F280B">
            <w:pPr>
              <w:keepNext/>
              <w:keepLines/>
              <w:spacing w:after="0"/>
              <w:jc w:val="center"/>
              <w:rPr>
                <w:ins w:id="57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73" w:author="Intel #98e" w:date="2021-01-15T15:48:00Z">
              <w:r w:rsidRPr="001C36C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20496</w:t>
              </w:r>
            </w:ins>
          </w:p>
        </w:tc>
        <w:tc>
          <w:tcPr>
            <w:tcW w:w="459" w:type="pct"/>
            <w:shd w:val="clear" w:color="auto" w:fill="auto"/>
          </w:tcPr>
          <w:p w14:paraId="0E0A71F8" w14:textId="0C574D1E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7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1C2EADF" w14:textId="2B8444FC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7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DB93431" w14:textId="28D26BF4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7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5142B11" w14:textId="4ABBFC7F" w:rsidR="001A1FF6" w:rsidRPr="00C25669" w:rsidRDefault="001A1FF6" w:rsidP="004F280B">
            <w:pPr>
              <w:pStyle w:val="TAC"/>
              <w:rPr>
                <w:ins w:id="577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21C52157" w14:textId="049E5F55" w:rsidR="001A1FF6" w:rsidRPr="00C25669" w:rsidRDefault="001A1FF6" w:rsidP="004F280B">
            <w:pPr>
              <w:pStyle w:val="TAC"/>
              <w:rPr>
                <w:ins w:id="578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7AE43FEF" w14:textId="77777777" w:rsidTr="004F280B">
        <w:trPr>
          <w:ins w:id="579" w:author="Intel #98e" w:date="2021-01-15T15:34:00Z"/>
        </w:trPr>
        <w:tc>
          <w:tcPr>
            <w:tcW w:w="562" w:type="pct"/>
            <w:shd w:val="clear" w:color="auto" w:fill="auto"/>
          </w:tcPr>
          <w:p w14:paraId="7430AB8E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8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8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8</w:t>
              </w:r>
            </w:ins>
          </w:p>
        </w:tc>
        <w:tc>
          <w:tcPr>
            <w:tcW w:w="562" w:type="pct"/>
            <w:shd w:val="clear" w:color="auto" w:fill="auto"/>
          </w:tcPr>
          <w:p w14:paraId="0A324B38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8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83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3.3223 </w:t>
              </w:r>
            </w:ins>
          </w:p>
        </w:tc>
        <w:tc>
          <w:tcPr>
            <w:tcW w:w="562" w:type="pct"/>
            <w:shd w:val="clear" w:color="auto" w:fill="auto"/>
          </w:tcPr>
          <w:p w14:paraId="467C54B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8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85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13</w:t>
              </w:r>
            </w:ins>
          </w:p>
        </w:tc>
        <w:tc>
          <w:tcPr>
            <w:tcW w:w="562" w:type="pct"/>
            <w:vMerge/>
          </w:tcPr>
          <w:p w14:paraId="2ACB0B95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8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A882CD1" w14:textId="6D5BB631" w:rsidR="001A1FF6" w:rsidRPr="00C25669" w:rsidRDefault="001C36CD" w:rsidP="004F280B">
            <w:pPr>
              <w:keepNext/>
              <w:keepLines/>
              <w:spacing w:after="0"/>
              <w:jc w:val="center"/>
              <w:rPr>
                <w:ins w:id="58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88" w:author="Intel #98e" w:date="2021-01-15T15:48:00Z">
              <w:r w:rsidRPr="001C36C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25104</w:t>
              </w:r>
            </w:ins>
          </w:p>
        </w:tc>
        <w:tc>
          <w:tcPr>
            <w:tcW w:w="459" w:type="pct"/>
            <w:shd w:val="clear" w:color="auto" w:fill="auto"/>
          </w:tcPr>
          <w:p w14:paraId="652C3806" w14:textId="174AA21D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8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C6E1FCF" w14:textId="3F7C1BFD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9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7C73C0A" w14:textId="016CA17E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9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1571E95" w14:textId="48124EFA" w:rsidR="001A1FF6" w:rsidRPr="00C25669" w:rsidRDefault="001A1FF6" w:rsidP="004F280B">
            <w:pPr>
              <w:pStyle w:val="TAC"/>
              <w:rPr>
                <w:ins w:id="592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63CF087" w14:textId="17A8F6D7" w:rsidR="001A1FF6" w:rsidRPr="00C25669" w:rsidRDefault="001A1FF6" w:rsidP="004F280B">
            <w:pPr>
              <w:pStyle w:val="TAC"/>
              <w:rPr>
                <w:ins w:id="593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6F4BF726" w14:textId="77777777" w:rsidTr="004F280B">
        <w:trPr>
          <w:ins w:id="594" w:author="Intel #98e" w:date="2021-01-15T15:34:00Z"/>
        </w:trPr>
        <w:tc>
          <w:tcPr>
            <w:tcW w:w="562" w:type="pct"/>
            <w:shd w:val="clear" w:color="auto" w:fill="auto"/>
          </w:tcPr>
          <w:p w14:paraId="2175AC50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9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96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9</w:t>
              </w:r>
            </w:ins>
          </w:p>
        </w:tc>
        <w:tc>
          <w:tcPr>
            <w:tcW w:w="562" w:type="pct"/>
            <w:shd w:val="clear" w:color="auto" w:fill="auto"/>
          </w:tcPr>
          <w:p w14:paraId="3A602F8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9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598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3.9023 </w:t>
              </w:r>
            </w:ins>
          </w:p>
        </w:tc>
        <w:tc>
          <w:tcPr>
            <w:tcW w:w="562" w:type="pct"/>
            <w:shd w:val="clear" w:color="auto" w:fill="auto"/>
          </w:tcPr>
          <w:p w14:paraId="170C76A2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59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00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15</w:t>
              </w:r>
            </w:ins>
          </w:p>
        </w:tc>
        <w:tc>
          <w:tcPr>
            <w:tcW w:w="562" w:type="pct"/>
            <w:vMerge/>
          </w:tcPr>
          <w:p w14:paraId="542FF2DA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0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E847268" w14:textId="1E9AD54A" w:rsidR="001A1FF6" w:rsidRPr="00C25669" w:rsidRDefault="001C36CD" w:rsidP="004F280B">
            <w:pPr>
              <w:keepNext/>
              <w:keepLines/>
              <w:spacing w:after="0"/>
              <w:jc w:val="center"/>
              <w:rPr>
                <w:ins w:id="60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03" w:author="Intel #98e" w:date="2021-01-15T15:48:00Z">
              <w:r w:rsidRPr="001C36C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29192</w:t>
              </w:r>
            </w:ins>
          </w:p>
        </w:tc>
        <w:tc>
          <w:tcPr>
            <w:tcW w:w="459" w:type="pct"/>
            <w:shd w:val="clear" w:color="auto" w:fill="auto"/>
          </w:tcPr>
          <w:p w14:paraId="4A25D81F" w14:textId="1BD3395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0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8E0FD06" w14:textId="1FAF1C0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0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A5787E6" w14:textId="24A9C31E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0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B056FA6" w14:textId="0DB99C31" w:rsidR="001A1FF6" w:rsidRPr="00C25669" w:rsidRDefault="001A1FF6" w:rsidP="004F280B">
            <w:pPr>
              <w:pStyle w:val="TAC"/>
              <w:rPr>
                <w:ins w:id="607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A991F20" w14:textId="3B141D6C" w:rsidR="001A1FF6" w:rsidRPr="00C25669" w:rsidRDefault="001A1FF6" w:rsidP="004F280B">
            <w:pPr>
              <w:pStyle w:val="TAC"/>
              <w:rPr>
                <w:ins w:id="608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7D650687" w14:textId="77777777" w:rsidTr="004F280B">
        <w:trPr>
          <w:ins w:id="609" w:author="Intel #98e" w:date="2021-01-15T15:34:00Z"/>
        </w:trPr>
        <w:tc>
          <w:tcPr>
            <w:tcW w:w="562" w:type="pct"/>
            <w:shd w:val="clear" w:color="auto" w:fill="auto"/>
          </w:tcPr>
          <w:p w14:paraId="5055558E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1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1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10</w:t>
              </w:r>
            </w:ins>
          </w:p>
        </w:tc>
        <w:tc>
          <w:tcPr>
            <w:tcW w:w="562" w:type="pct"/>
            <w:shd w:val="clear" w:color="auto" w:fill="auto"/>
          </w:tcPr>
          <w:p w14:paraId="74C0000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1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13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4.5234 </w:t>
              </w:r>
            </w:ins>
          </w:p>
        </w:tc>
        <w:tc>
          <w:tcPr>
            <w:tcW w:w="562" w:type="pct"/>
            <w:shd w:val="clear" w:color="auto" w:fill="auto"/>
          </w:tcPr>
          <w:p w14:paraId="04CDE569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1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15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17</w:t>
              </w:r>
            </w:ins>
          </w:p>
        </w:tc>
        <w:tc>
          <w:tcPr>
            <w:tcW w:w="562" w:type="pct"/>
            <w:vMerge/>
            <w:vAlign w:val="center"/>
          </w:tcPr>
          <w:p w14:paraId="69E6B11A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1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22528FB" w14:textId="6CEBC65A" w:rsidR="001A1FF6" w:rsidRPr="00C25669" w:rsidRDefault="001C36CD" w:rsidP="004F280B">
            <w:pPr>
              <w:keepNext/>
              <w:keepLines/>
              <w:spacing w:after="0"/>
              <w:jc w:val="center"/>
              <w:rPr>
                <w:ins w:id="61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18" w:author="Intel #98e" w:date="2021-01-15T15:48:00Z">
              <w:r w:rsidRPr="001C36CD">
                <w:rPr>
                  <w:rFonts w:ascii="Arial" w:eastAsia="Calibri" w:hAnsi="Arial"/>
                  <w:sz w:val="18"/>
                  <w:szCs w:val="22"/>
                  <w:lang w:eastAsia="zh-CN"/>
                </w:rPr>
                <w:t>33816</w:t>
              </w:r>
            </w:ins>
          </w:p>
        </w:tc>
        <w:tc>
          <w:tcPr>
            <w:tcW w:w="459" w:type="pct"/>
            <w:shd w:val="clear" w:color="auto" w:fill="auto"/>
          </w:tcPr>
          <w:p w14:paraId="76A20CA8" w14:textId="096FC423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1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1CC8350" w14:textId="1197D915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2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5DD67EAF" w14:textId="68013695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2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8C6EBA0" w14:textId="397210F4" w:rsidR="001A1FF6" w:rsidRPr="00C25669" w:rsidRDefault="001A1FF6" w:rsidP="004F280B">
            <w:pPr>
              <w:pStyle w:val="TAC"/>
              <w:rPr>
                <w:ins w:id="622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24A09C1" w14:textId="23456CF7" w:rsidR="001A1FF6" w:rsidRPr="00C25669" w:rsidRDefault="001A1FF6" w:rsidP="004F280B">
            <w:pPr>
              <w:pStyle w:val="TAC"/>
              <w:rPr>
                <w:ins w:id="623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5BBE5387" w14:textId="77777777" w:rsidTr="004F280B">
        <w:trPr>
          <w:ins w:id="624" w:author="Intel #98e" w:date="2021-01-15T15:34:00Z"/>
        </w:trPr>
        <w:tc>
          <w:tcPr>
            <w:tcW w:w="562" w:type="pct"/>
            <w:shd w:val="clear" w:color="auto" w:fill="auto"/>
          </w:tcPr>
          <w:p w14:paraId="27B86BF2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2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26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11</w:t>
              </w:r>
            </w:ins>
          </w:p>
        </w:tc>
        <w:tc>
          <w:tcPr>
            <w:tcW w:w="562" w:type="pct"/>
            <w:shd w:val="clear" w:color="auto" w:fill="auto"/>
          </w:tcPr>
          <w:p w14:paraId="6911E2FA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2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28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5.1152 </w:t>
              </w:r>
            </w:ins>
          </w:p>
        </w:tc>
        <w:tc>
          <w:tcPr>
            <w:tcW w:w="562" w:type="pct"/>
            <w:shd w:val="clear" w:color="auto" w:fill="auto"/>
          </w:tcPr>
          <w:p w14:paraId="6E3D7645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29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30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19</w:t>
              </w:r>
            </w:ins>
          </w:p>
        </w:tc>
        <w:tc>
          <w:tcPr>
            <w:tcW w:w="562" w:type="pct"/>
            <w:vMerge/>
          </w:tcPr>
          <w:p w14:paraId="46EF3305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3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1852DB1" w14:textId="68DD99D3" w:rsidR="001A1FF6" w:rsidRPr="00C25669" w:rsidRDefault="00265C47" w:rsidP="004F280B">
            <w:pPr>
              <w:keepNext/>
              <w:keepLines/>
              <w:spacing w:after="0"/>
              <w:jc w:val="center"/>
              <w:rPr>
                <w:ins w:id="63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33" w:author="Intel #98e" w:date="2021-01-15T15:49:00Z">
              <w:r w:rsidRPr="00265C47">
                <w:rPr>
                  <w:rFonts w:ascii="Arial" w:eastAsia="Calibri" w:hAnsi="Arial"/>
                  <w:sz w:val="18"/>
                  <w:szCs w:val="22"/>
                  <w:lang w:eastAsia="zh-CN"/>
                </w:rPr>
                <w:t>38936</w:t>
              </w:r>
            </w:ins>
          </w:p>
        </w:tc>
        <w:tc>
          <w:tcPr>
            <w:tcW w:w="459" w:type="pct"/>
            <w:shd w:val="clear" w:color="auto" w:fill="auto"/>
          </w:tcPr>
          <w:p w14:paraId="4D36C833" w14:textId="270CA64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3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9AB31C1" w14:textId="7466CE7E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3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7A0A22A" w14:textId="3925A63A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3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7879F20E" w14:textId="5345D5BD" w:rsidR="001A1FF6" w:rsidRPr="00C25669" w:rsidRDefault="001A1FF6" w:rsidP="004F280B">
            <w:pPr>
              <w:pStyle w:val="TAC"/>
              <w:rPr>
                <w:ins w:id="637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79480A41" w14:textId="4410CAEE" w:rsidR="001A1FF6" w:rsidRPr="00C25669" w:rsidRDefault="001A1FF6" w:rsidP="004F280B">
            <w:pPr>
              <w:pStyle w:val="TAC"/>
              <w:rPr>
                <w:ins w:id="638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18F40F46" w14:textId="77777777" w:rsidTr="004F280B">
        <w:trPr>
          <w:ins w:id="639" w:author="Intel #98e" w:date="2021-01-15T15:34:00Z"/>
        </w:trPr>
        <w:tc>
          <w:tcPr>
            <w:tcW w:w="562" w:type="pct"/>
            <w:shd w:val="clear" w:color="auto" w:fill="auto"/>
          </w:tcPr>
          <w:p w14:paraId="2F973BE2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4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4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12</w:t>
              </w:r>
            </w:ins>
          </w:p>
        </w:tc>
        <w:tc>
          <w:tcPr>
            <w:tcW w:w="562" w:type="pct"/>
            <w:shd w:val="clear" w:color="auto" w:fill="auto"/>
          </w:tcPr>
          <w:p w14:paraId="57E11EC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4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43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5.5547 </w:t>
              </w:r>
            </w:ins>
          </w:p>
        </w:tc>
        <w:tc>
          <w:tcPr>
            <w:tcW w:w="562" w:type="pct"/>
            <w:shd w:val="clear" w:color="auto" w:fill="auto"/>
          </w:tcPr>
          <w:p w14:paraId="72666B51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44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45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21</w:t>
              </w:r>
            </w:ins>
          </w:p>
        </w:tc>
        <w:tc>
          <w:tcPr>
            <w:tcW w:w="562" w:type="pct"/>
            <w:vMerge w:val="restart"/>
            <w:vAlign w:val="center"/>
          </w:tcPr>
          <w:p w14:paraId="5E2FF703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4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47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256QAM</w:t>
              </w:r>
            </w:ins>
          </w:p>
        </w:tc>
        <w:tc>
          <w:tcPr>
            <w:tcW w:w="459" w:type="pct"/>
            <w:shd w:val="clear" w:color="auto" w:fill="auto"/>
          </w:tcPr>
          <w:p w14:paraId="71242034" w14:textId="737E8321" w:rsidR="001A1FF6" w:rsidRPr="00C25669" w:rsidRDefault="00265C47" w:rsidP="004F280B">
            <w:pPr>
              <w:keepNext/>
              <w:keepLines/>
              <w:spacing w:after="0"/>
              <w:jc w:val="center"/>
              <w:rPr>
                <w:ins w:id="64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49" w:author="Intel #98e" w:date="2021-01-15T15:49:00Z">
              <w:r w:rsidRPr="00265C47">
                <w:rPr>
                  <w:rFonts w:ascii="Arial" w:eastAsia="Calibri" w:hAnsi="Arial"/>
                  <w:sz w:val="18"/>
                  <w:szCs w:val="22"/>
                  <w:lang w:eastAsia="zh-CN"/>
                </w:rPr>
                <w:t>42016</w:t>
              </w:r>
            </w:ins>
          </w:p>
        </w:tc>
        <w:tc>
          <w:tcPr>
            <w:tcW w:w="459" w:type="pct"/>
            <w:shd w:val="clear" w:color="auto" w:fill="auto"/>
          </w:tcPr>
          <w:p w14:paraId="11F45D3C" w14:textId="6FB33E30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5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6A98177" w14:textId="298508E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5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FD894B1" w14:textId="7301DCE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5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2CCF158" w14:textId="48229D85" w:rsidR="001A1FF6" w:rsidRPr="00C25669" w:rsidRDefault="001A1FF6" w:rsidP="004F280B">
            <w:pPr>
              <w:pStyle w:val="TAC"/>
              <w:rPr>
                <w:ins w:id="653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0B536270" w14:textId="5F43D3D6" w:rsidR="001A1FF6" w:rsidRPr="00C25669" w:rsidRDefault="001A1FF6" w:rsidP="004F280B">
            <w:pPr>
              <w:pStyle w:val="TAC"/>
              <w:rPr>
                <w:ins w:id="654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21882ADC" w14:textId="77777777" w:rsidTr="004F280B">
        <w:trPr>
          <w:ins w:id="655" w:author="Intel #98e" w:date="2021-01-15T15:34:00Z"/>
        </w:trPr>
        <w:tc>
          <w:tcPr>
            <w:tcW w:w="562" w:type="pct"/>
            <w:shd w:val="clear" w:color="auto" w:fill="auto"/>
          </w:tcPr>
          <w:p w14:paraId="65FABDD2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5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57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13</w:t>
              </w:r>
            </w:ins>
          </w:p>
        </w:tc>
        <w:tc>
          <w:tcPr>
            <w:tcW w:w="562" w:type="pct"/>
            <w:shd w:val="clear" w:color="auto" w:fill="auto"/>
          </w:tcPr>
          <w:p w14:paraId="5F51043B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5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59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</w:rPr>
                <w:t>6.2266</w:t>
              </w:r>
            </w:ins>
          </w:p>
        </w:tc>
        <w:tc>
          <w:tcPr>
            <w:tcW w:w="562" w:type="pct"/>
            <w:shd w:val="clear" w:color="auto" w:fill="auto"/>
          </w:tcPr>
          <w:p w14:paraId="421C32FC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6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6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23</w:t>
              </w:r>
            </w:ins>
          </w:p>
        </w:tc>
        <w:tc>
          <w:tcPr>
            <w:tcW w:w="562" w:type="pct"/>
            <w:vMerge/>
          </w:tcPr>
          <w:p w14:paraId="4EDCC86F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6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70230D4" w14:textId="26C5EDDD" w:rsidR="001A1FF6" w:rsidRPr="00C25669" w:rsidRDefault="00265C47" w:rsidP="004F280B">
            <w:pPr>
              <w:keepNext/>
              <w:keepLines/>
              <w:spacing w:after="0"/>
              <w:jc w:val="center"/>
              <w:rPr>
                <w:ins w:id="66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64" w:author="Intel #98e" w:date="2021-01-15T15:49:00Z">
              <w:r w:rsidRPr="00265C47">
                <w:rPr>
                  <w:rFonts w:ascii="Arial" w:eastAsia="Calibri" w:hAnsi="Arial"/>
                  <w:sz w:val="18"/>
                  <w:szCs w:val="22"/>
                  <w:lang w:eastAsia="zh-CN"/>
                </w:rPr>
                <w:t>47112</w:t>
              </w:r>
            </w:ins>
          </w:p>
        </w:tc>
        <w:tc>
          <w:tcPr>
            <w:tcW w:w="459" w:type="pct"/>
            <w:shd w:val="clear" w:color="auto" w:fill="auto"/>
          </w:tcPr>
          <w:p w14:paraId="7A17FB12" w14:textId="52E06BBB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6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507DB60" w14:textId="2C3D9DEE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6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977B2D7" w14:textId="49A0788D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6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2014A817" w14:textId="66DD0F4A" w:rsidR="001A1FF6" w:rsidRPr="00C25669" w:rsidRDefault="001A1FF6" w:rsidP="004F280B">
            <w:pPr>
              <w:pStyle w:val="TAC"/>
              <w:rPr>
                <w:ins w:id="668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538146DB" w14:textId="37E1A754" w:rsidR="001A1FF6" w:rsidRPr="00C25669" w:rsidRDefault="001A1FF6" w:rsidP="004F280B">
            <w:pPr>
              <w:pStyle w:val="TAC"/>
              <w:rPr>
                <w:ins w:id="669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3ED16C89" w14:textId="77777777" w:rsidTr="004F280B">
        <w:trPr>
          <w:ins w:id="670" w:author="Intel #98e" w:date="2021-01-15T15:34:00Z"/>
        </w:trPr>
        <w:tc>
          <w:tcPr>
            <w:tcW w:w="562" w:type="pct"/>
            <w:shd w:val="clear" w:color="auto" w:fill="auto"/>
          </w:tcPr>
          <w:p w14:paraId="7FE0F197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7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72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14</w:t>
              </w:r>
            </w:ins>
          </w:p>
        </w:tc>
        <w:tc>
          <w:tcPr>
            <w:tcW w:w="562" w:type="pct"/>
            <w:shd w:val="clear" w:color="auto" w:fill="auto"/>
          </w:tcPr>
          <w:p w14:paraId="73A12C7B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7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74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>6.91</w:t>
              </w:r>
              <w:r w:rsidRPr="00C25669">
                <w:rPr>
                  <w:rFonts w:ascii="Arial" w:eastAsia="Calibri" w:hAnsi="Arial"/>
                  <w:sz w:val="18"/>
                  <w:szCs w:val="18"/>
                </w:rPr>
                <w:t>41</w:t>
              </w:r>
            </w:ins>
          </w:p>
        </w:tc>
        <w:tc>
          <w:tcPr>
            <w:tcW w:w="562" w:type="pct"/>
            <w:shd w:val="clear" w:color="auto" w:fill="auto"/>
          </w:tcPr>
          <w:p w14:paraId="093469FE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7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76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25</w:t>
              </w:r>
            </w:ins>
          </w:p>
        </w:tc>
        <w:tc>
          <w:tcPr>
            <w:tcW w:w="562" w:type="pct"/>
            <w:vMerge/>
          </w:tcPr>
          <w:p w14:paraId="3AD2D9C4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7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5F8F949" w14:textId="254AC44E" w:rsidR="001A1FF6" w:rsidRPr="00C25669" w:rsidRDefault="00265C47" w:rsidP="004F280B">
            <w:pPr>
              <w:keepNext/>
              <w:keepLines/>
              <w:spacing w:after="0"/>
              <w:jc w:val="center"/>
              <w:rPr>
                <w:ins w:id="67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79" w:author="Intel #98e" w:date="2021-01-15T15:49:00Z">
              <w:r w:rsidRPr="00265C47">
                <w:rPr>
                  <w:rFonts w:ascii="Arial" w:eastAsia="Calibri" w:hAnsi="Arial"/>
                  <w:sz w:val="18"/>
                  <w:szCs w:val="22"/>
                  <w:lang w:eastAsia="zh-CN"/>
                </w:rPr>
                <w:t>52224</w:t>
              </w:r>
            </w:ins>
          </w:p>
        </w:tc>
        <w:tc>
          <w:tcPr>
            <w:tcW w:w="459" w:type="pct"/>
            <w:shd w:val="clear" w:color="auto" w:fill="auto"/>
          </w:tcPr>
          <w:p w14:paraId="7B80517D" w14:textId="17401F92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8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04C31ECD" w14:textId="63643B34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81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4C8151A6" w14:textId="1128C041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8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8262978" w14:textId="2FDECB44" w:rsidR="001A1FF6" w:rsidRPr="00C25669" w:rsidRDefault="001A1FF6" w:rsidP="004F280B">
            <w:pPr>
              <w:pStyle w:val="TAC"/>
              <w:rPr>
                <w:ins w:id="683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0B11A41C" w14:textId="22AF0851" w:rsidR="001A1FF6" w:rsidRPr="00C25669" w:rsidRDefault="001A1FF6" w:rsidP="004F280B">
            <w:pPr>
              <w:pStyle w:val="TAC"/>
              <w:rPr>
                <w:ins w:id="684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1C929F7E" w14:textId="77777777" w:rsidTr="004F280B">
        <w:trPr>
          <w:ins w:id="685" w:author="Intel #98e" w:date="2021-01-15T15:34:00Z"/>
        </w:trPr>
        <w:tc>
          <w:tcPr>
            <w:tcW w:w="562" w:type="pct"/>
            <w:shd w:val="clear" w:color="auto" w:fill="auto"/>
          </w:tcPr>
          <w:p w14:paraId="033D9D9D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8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87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15</w:t>
              </w:r>
            </w:ins>
          </w:p>
        </w:tc>
        <w:tc>
          <w:tcPr>
            <w:tcW w:w="562" w:type="pct"/>
            <w:shd w:val="clear" w:color="auto" w:fill="auto"/>
          </w:tcPr>
          <w:p w14:paraId="6DD43B57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88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89" w:author="Intel #98e" w:date="2021-01-15T15:34:00Z">
              <w:r w:rsidRPr="00C25669">
                <w:rPr>
                  <w:rFonts w:ascii="Arial" w:eastAsia="Calibri" w:hAnsi="Arial"/>
                  <w:sz w:val="18"/>
                  <w:szCs w:val="18"/>
                  <w:lang w:eastAsia="en-GB"/>
                </w:rPr>
                <w:t xml:space="preserve">7.4063 </w:t>
              </w:r>
            </w:ins>
          </w:p>
        </w:tc>
        <w:tc>
          <w:tcPr>
            <w:tcW w:w="562" w:type="pct"/>
            <w:shd w:val="clear" w:color="auto" w:fill="auto"/>
          </w:tcPr>
          <w:p w14:paraId="01F5785D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90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91" w:author="Intel #98e" w:date="2021-01-15T15:34:00Z">
              <w:r w:rsidRPr="00C25669">
                <w:rPr>
                  <w:rFonts w:ascii="Arial" w:eastAsia="Calibri" w:hAnsi="Arial"/>
                  <w:sz w:val="18"/>
                  <w:szCs w:val="22"/>
                  <w:lang w:eastAsia="zh-CN"/>
                </w:rPr>
                <w:t>27</w:t>
              </w:r>
            </w:ins>
          </w:p>
        </w:tc>
        <w:tc>
          <w:tcPr>
            <w:tcW w:w="562" w:type="pct"/>
            <w:vMerge/>
          </w:tcPr>
          <w:p w14:paraId="411746A6" w14:textId="77777777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92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4FE375C" w14:textId="4849CC95" w:rsidR="001A1FF6" w:rsidRPr="00C25669" w:rsidRDefault="0071563B" w:rsidP="004F280B">
            <w:pPr>
              <w:keepNext/>
              <w:keepLines/>
              <w:spacing w:after="0"/>
              <w:jc w:val="center"/>
              <w:rPr>
                <w:ins w:id="693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  <w:ins w:id="694" w:author="Intel #98e" w:date="2021-01-15T15:49:00Z">
              <w:r w:rsidRPr="0071563B">
                <w:rPr>
                  <w:rFonts w:ascii="Arial" w:eastAsia="Calibri" w:hAnsi="Arial"/>
                  <w:sz w:val="18"/>
                  <w:szCs w:val="22"/>
                  <w:lang w:eastAsia="zh-CN"/>
                </w:rPr>
                <w:t>55304</w:t>
              </w:r>
            </w:ins>
          </w:p>
        </w:tc>
        <w:tc>
          <w:tcPr>
            <w:tcW w:w="459" w:type="pct"/>
            <w:shd w:val="clear" w:color="auto" w:fill="auto"/>
          </w:tcPr>
          <w:p w14:paraId="179E81DE" w14:textId="3C127DE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95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36E8D307" w14:textId="0562D859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96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1CF481EC" w14:textId="57B993AA" w:rsidR="001A1FF6" w:rsidRPr="00C25669" w:rsidRDefault="001A1FF6" w:rsidP="004F280B">
            <w:pPr>
              <w:keepNext/>
              <w:keepLines/>
              <w:spacing w:after="0"/>
              <w:jc w:val="center"/>
              <w:rPr>
                <w:ins w:id="697" w:author="Intel #98e" w:date="2021-01-15T15:34:00Z"/>
                <w:rFonts w:ascii="Arial" w:eastAsia="Calibri" w:hAnsi="Arial"/>
                <w:sz w:val="18"/>
                <w:szCs w:val="22"/>
                <w:lang w:eastAsia="zh-CN"/>
              </w:rPr>
            </w:pPr>
          </w:p>
        </w:tc>
        <w:tc>
          <w:tcPr>
            <w:tcW w:w="459" w:type="pct"/>
            <w:shd w:val="clear" w:color="auto" w:fill="auto"/>
          </w:tcPr>
          <w:p w14:paraId="6B28EE0F" w14:textId="6A12364A" w:rsidR="001A1FF6" w:rsidRPr="00C25669" w:rsidRDefault="001A1FF6" w:rsidP="004F280B">
            <w:pPr>
              <w:pStyle w:val="TAC"/>
              <w:rPr>
                <w:ins w:id="698" w:author="Intel #98e" w:date="2021-01-15T15:34:00Z"/>
                <w:rFonts w:eastAsia="Calibri"/>
                <w:szCs w:val="22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C419F8D" w14:textId="54AF746C" w:rsidR="001A1FF6" w:rsidRPr="00C25669" w:rsidRDefault="001A1FF6" w:rsidP="004F280B">
            <w:pPr>
              <w:pStyle w:val="TAC"/>
              <w:rPr>
                <w:ins w:id="699" w:author="Intel #98e" w:date="2021-01-15T15:34:00Z"/>
                <w:rFonts w:eastAsia="Calibri"/>
                <w:szCs w:val="22"/>
                <w:lang w:eastAsia="zh-CN"/>
              </w:rPr>
            </w:pPr>
          </w:p>
        </w:tc>
      </w:tr>
      <w:tr w:rsidR="001A1FF6" w:rsidRPr="00C25669" w14:paraId="3842AB36" w14:textId="77777777" w:rsidTr="004F280B">
        <w:trPr>
          <w:ins w:id="700" w:author="Intel #98e" w:date="2021-01-15T15:34:00Z"/>
        </w:trPr>
        <w:tc>
          <w:tcPr>
            <w:tcW w:w="5000" w:type="pct"/>
            <w:gridSpan w:val="10"/>
          </w:tcPr>
          <w:p w14:paraId="3CAB7485" w14:textId="77777777" w:rsidR="0071563B" w:rsidRPr="0071563B" w:rsidRDefault="001A1FF6" w:rsidP="0071563B">
            <w:pPr>
              <w:pStyle w:val="TAN"/>
              <w:rPr>
                <w:ins w:id="701" w:author="Intel #98e" w:date="2021-01-15T15:50:00Z"/>
              </w:rPr>
            </w:pPr>
            <w:ins w:id="702" w:author="Intel #98e" w:date="2021-01-15T15:34:00Z">
              <w:r w:rsidRPr="0071563B">
                <w:t>Note 1:</w:t>
              </w:r>
            </w:ins>
            <w:ins w:id="703" w:author="Intel #98e" w:date="2021-01-15T15:49:00Z">
              <w:r w:rsidR="0071563B" w:rsidRPr="00C25669">
                <w:tab/>
              </w:r>
            </w:ins>
            <w:ins w:id="704" w:author="Intel #98e" w:date="2021-01-15T15:34:00Z">
              <w:r w:rsidRPr="0071563B">
                <w:t xml:space="preserve">Number of DMRS </w:t>
              </w:r>
              <w:r w:rsidRPr="0071563B">
                <w:rPr>
                  <w:rFonts w:hint="eastAsia"/>
                </w:rPr>
                <w:t>REs</w:t>
              </w:r>
              <w:r w:rsidRPr="0071563B">
                <w:t xml:space="preserve"> includes the overhead of the DM-RS CDM groups without data</w:t>
              </w:r>
            </w:ins>
          </w:p>
          <w:p w14:paraId="7914D40B" w14:textId="34585B18" w:rsidR="001A1FF6" w:rsidRPr="0071563B" w:rsidRDefault="001A1FF6" w:rsidP="0071563B">
            <w:pPr>
              <w:pStyle w:val="TAN"/>
              <w:rPr>
                <w:ins w:id="705" w:author="Intel #98e" w:date="2021-01-15T15:34:00Z"/>
              </w:rPr>
            </w:pPr>
            <w:ins w:id="706" w:author="Intel #98e" w:date="2021-01-15T15:34:00Z">
              <w:r w:rsidRPr="0071563B">
                <w:t>Note 2</w:t>
              </w:r>
              <w:r w:rsidRPr="0071563B">
                <w:rPr>
                  <w:rFonts w:hint="eastAsia"/>
                </w:rPr>
                <w:t>:</w:t>
              </w:r>
              <w:r w:rsidRPr="0071563B">
                <w:tab/>
              </w:r>
              <w:r w:rsidRPr="0071563B">
                <w:rPr>
                  <w:rFonts w:hint="eastAsia"/>
                </w:rPr>
                <w:t>PDSCH is not scheduled on slots containing CSI-RS or slots which are not full DL</w:t>
              </w:r>
            </w:ins>
          </w:p>
          <w:p w14:paraId="2F179F2F" w14:textId="77777777" w:rsidR="001A1FF6" w:rsidRPr="00C25669" w:rsidRDefault="001A1FF6" w:rsidP="004F280B">
            <w:pPr>
              <w:pStyle w:val="TAN"/>
              <w:rPr>
                <w:ins w:id="707" w:author="Intel #98e" w:date="2021-01-15T15:34:00Z"/>
                <w:rFonts w:eastAsia="SimSun" w:cs="Arial"/>
                <w:szCs w:val="18"/>
                <w:lang w:eastAsia="zh-CN"/>
              </w:rPr>
            </w:pPr>
            <w:ins w:id="708" w:author="Intel #98e" w:date="2021-01-15T15:34:00Z">
              <w:r w:rsidRPr="00C25669">
                <w:t>Note 3</w:t>
              </w:r>
              <w:r w:rsidRPr="00C25669">
                <w:rPr>
                  <w:rFonts w:hint="eastAsia"/>
                  <w:lang w:eastAsia="zh-CN"/>
                </w:rPr>
                <w:t>:</w:t>
              </w:r>
              <w:r w:rsidRPr="00C25669">
                <w:rPr>
                  <w:lang w:eastAsia="zh-CN"/>
                </w:rPr>
                <w:tab/>
                <w:t>PDSCH</w:t>
              </w:r>
              <w:r w:rsidRPr="00C25669">
                <w:rPr>
                  <w:rFonts w:hint="eastAsia"/>
                  <w:lang w:eastAsia="zh-CN"/>
                </w:rPr>
                <w:t xml:space="preserve"> is not scheduled on slots containing PBCH</w:t>
              </w:r>
              <w:r w:rsidRPr="00C25669">
                <w:t>, i.e. slot#0 per 20ms periodicity</w:t>
              </w:r>
            </w:ins>
          </w:p>
        </w:tc>
      </w:t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tbl>
    <w:p w14:paraId="06AFFA16" w14:textId="77777777" w:rsidR="00D83913" w:rsidRPr="006356FF" w:rsidRDefault="00D83913" w:rsidP="00F6018C"/>
    <w:bookmarkEnd w:id="32"/>
    <w:p w14:paraId="00719D0A" w14:textId="77777777" w:rsidR="009764F9" w:rsidRPr="000D73B1" w:rsidRDefault="009764F9" w:rsidP="009764F9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END OF CHANGE</w:t>
      </w:r>
      <w:bookmarkEnd w:id="0"/>
    </w:p>
    <w:sectPr w:rsidR="009764F9" w:rsidRPr="000D73B1" w:rsidSect="002D187C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1" w:right="1138" w:bottom="1138" w:left="1138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983B" w14:textId="77777777" w:rsidR="00640076" w:rsidRDefault="00640076">
      <w:pPr>
        <w:spacing w:after="0"/>
      </w:pPr>
      <w:r>
        <w:separator/>
      </w:r>
    </w:p>
  </w:endnote>
  <w:endnote w:type="continuationSeparator" w:id="0">
    <w:p w14:paraId="001B3EB6" w14:textId="77777777" w:rsidR="00640076" w:rsidRDefault="00640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3CE" w14:textId="77777777" w:rsidR="007C38B8" w:rsidRDefault="007C3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BF80" w14:textId="77777777" w:rsidR="007C38B8" w:rsidRDefault="007C3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AB87" w14:textId="77777777" w:rsidR="007C38B8" w:rsidRDefault="007C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C561" w14:textId="77777777" w:rsidR="00640076" w:rsidRDefault="00640076">
      <w:pPr>
        <w:spacing w:after="0"/>
      </w:pPr>
      <w:r>
        <w:separator/>
      </w:r>
    </w:p>
  </w:footnote>
  <w:footnote w:type="continuationSeparator" w:id="0">
    <w:p w14:paraId="55500B44" w14:textId="77777777" w:rsidR="00640076" w:rsidRDefault="00640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079A" w14:textId="77777777" w:rsidR="005D0E48" w:rsidRDefault="005D0E4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8ACA" w14:textId="77777777" w:rsidR="007C38B8" w:rsidRDefault="007C3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A7B5" w14:textId="77777777" w:rsidR="007C38B8" w:rsidRDefault="007C38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55E2" w14:textId="77777777" w:rsidR="005D0E48" w:rsidRDefault="005D0E4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AAD7" w14:textId="77777777" w:rsidR="005D0E48" w:rsidRDefault="005D0E4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BAB5" w14:textId="77777777" w:rsidR="005D0E48" w:rsidRDefault="005D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5220B52"/>
    <w:multiLevelType w:val="hybridMultilevel"/>
    <w:tmpl w:val="E99830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B87664"/>
    <w:multiLevelType w:val="hybridMultilevel"/>
    <w:tmpl w:val="F9E09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32B10"/>
    <w:multiLevelType w:val="hybridMultilevel"/>
    <w:tmpl w:val="257C6AB8"/>
    <w:lvl w:ilvl="0" w:tplc="6AE8CC68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1D43323"/>
    <w:multiLevelType w:val="hybridMultilevel"/>
    <w:tmpl w:val="0BA4DBD2"/>
    <w:lvl w:ilvl="0" w:tplc="1B12DA8E">
      <w:start w:val="1"/>
      <w:numFmt w:val="decimal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5A270E"/>
    <w:multiLevelType w:val="multilevel"/>
    <w:tmpl w:val="3C7E08DA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1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8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33994"/>
    <w:multiLevelType w:val="hybridMultilevel"/>
    <w:tmpl w:val="CD6E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33D2A"/>
    <w:multiLevelType w:val="hybridMultilevel"/>
    <w:tmpl w:val="FE745772"/>
    <w:lvl w:ilvl="0" w:tplc="62803E4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E5F7C"/>
    <w:multiLevelType w:val="hybridMultilevel"/>
    <w:tmpl w:val="B6021B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EC6838"/>
    <w:multiLevelType w:val="hybridMultilevel"/>
    <w:tmpl w:val="255E1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93144CE"/>
    <w:multiLevelType w:val="hybridMultilevel"/>
    <w:tmpl w:val="73085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565D1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1" w15:restartNumberingAfterBreak="0">
    <w:nsid w:val="3BB72651"/>
    <w:multiLevelType w:val="hybridMultilevel"/>
    <w:tmpl w:val="77CC6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F09716B"/>
    <w:multiLevelType w:val="hybridMultilevel"/>
    <w:tmpl w:val="37D09504"/>
    <w:lvl w:ilvl="0" w:tplc="DADE2E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1743A4D"/>
    <w:multiLevelType w:val="hybridMultilevel"/>
    <w:tmpl w:val="E8908560"/>
    <w:lvl w:ilvl="0" w:tplc="CFA0ADD2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42D9C"/>
    <w:multiLevelType w:val="hybridMultilevel"/>
    <w:tmpl w:val="D99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C82BE5"/>
    <w:multiLevelType w:val="hybridMultilevel"/>
    <w:tmpl w:val="EC368666"/>
    <w:lvl w:ilvl="0" w:tplc="7C08C2F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CBC5302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2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365F8"/>
    <w:multiLevelType w:val="hybridMultilevel"/>
    <w:tmpl w:val="5670647C"/>
    <w:lvl w:ilvl="0" w:tplc="88440B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13"/>
  </w:num>
  <w:num w:numId="4">
    <w:abstractNumId w:val="39"/>
  </w:num>
  <w:num w:numId="5">
    <w:abstractNumId w:val="27"/>
  </w:num>
  <w:num w:numId="6">
    <w:abstractNumId w:val="45"/>
  </w:num>
  <w:num w:numId="7">
    <w:abstractNumId w:val="48"/>
  </w:num>
  <w:num w:numId="8">
    <w:abstractNumId w:val="33"/>
  </w:num>
  <w:num w:numId="9">
    <w:abstractNumId w:val="22"/>
  </w:num>
  <w:num w:numId="10">
    <w:abstractNumId w:val="38"/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46"/>
  </w:num>
  <w:num w:numId="15">
    <w:abstractNumId w:val="41"/>
  </w:num>
  <w:num w:numId="16">
    <w:abstractNumId w:val="30"/>
  </w:num>
  <w:num w:numId="17">
    <w:abstractNumId w:val="14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0"/>
  </w:num>
  <w:num w:numId="26">
    <w:abstractNumId w:val="42"/>
  </w:num>
  <w:num w:numId="27">
    <w:abstractNumId w:val="34"/>
  </w:num>
  <w:num w:numId="28">
    <w:abstractNumId w:val="40"/>
  </w:num>
  <w:num w:numId="29">
    <w:abstractNumId w:val="19"/>
  </w:num>
  <w:num w:numId="30">
    <w:abstractNumId w:val="11"/>
  </w:num>
  <w:num w:numId="31">
    <w:abstractNumId w:val="16"/>
  </w:num>
  <w:num w:numId="32">
    <w:abstractNumId w:val="35"/>
  </w:num>
  <w:num w:numId="33">
    <w:abstractNumId w:val="44"/>
  </w:num>
  <w:num w:numId="34">
    <w:abstractNumId w:val="28"/>
  </w:num>
  <w:num w:numId="35">
    <w:abstractNumId w:val="10"/>
  </w:num>
  <w:num w:numId="36">
    <w:abstractNumId w:val="32"/>
  </w:num>
  <w:num w:numId="37">
    <w:abstractNumId w:val="18"/>
  </w:num>
  <w:num w:numId="38">
    <w:abstractNumId w:val="26"/>
  </w:num>
  <w:num w:numId="39">
    <w:abstractNumId w:val="43"/>
  </w:num>
  <w:num w:numId="40">
    <w:abstractNumId w:val="17"/>
  </w:num>
  <w:num w:numId="41">
    <w:abstractNumId w:val="36"/>
  </w:num>
  <w:num w:numId="42">
    <w:abstractNumId w:val="37"/>
  </w:num>
  <w:num w:numId="43">
    <w:abstractNumId w:val="9"/>
  </w:num>
  <w:num w:numId="44">
    <w:abstractNumId w:val="24"/>
  </w:num>
  <w:num w:numId="45">
    <w:abstractNumId w:val="25"/>
  </w:num>
  <w:num w:numId="46">
    <w:abstractNumId w:val="15"/>
  </w:num>
  <w:num w:numId="47">
    <w:abstractNumId w:val="29"/>
  </w:num>
  <w:num w:numId="48">
    <w:abstractNumId w:val="21"/>
  </w:num>
  <w:num w:numId="49">
    <w:abstractNumId w:val="12"/>
  </w:num>
  <w:num w:numId="50">
    <w:abstractNumId w:val="3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 #98e">
    <w15:presenceInfo w15:providerId="None" w15:userId="Intel #9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720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97"/>
    <w:rsid w:val="00003A1E"/>
    <w:rsid w:val="00003E6D"/>
    <w:rsid w:val="00004DCB"/>
    <w:rsid w:val="0000638C"/>
    <w:rsid w:val="00012231"/>
    <w:rsid w:val="000136BF"/>
    <w:rsid w:val="00023661"/>
    <w:rsid w:val="000239B3"/>
    <w:rsid w:val="00025A7A"/>
    <w:rsid w:val="00032467"/>
    <w:rsid w:val="0004079A"/>
    <w:rsid w:val="00041C0D"/>
    <w:rsid w:val="00042B95"/>
    <w:rsid w:val="00044AAA"/>
    <w:rsid w:val="000463B1"/>
    <w:rsid w:val="000544D4"/>
    <w:rsid w:val="000551BA"/>
    <w:rsid w:val="00055D22"/>
    <w:rsid w:val="00066DDB"/>
    <w:rsid w:val="00082036"/>
    <w:rsid w:val="00084508"/>
    <w:rsid w:val="00090E3D"/>
    <w:rsid w:val="00091F6F"/>
    <w:rsid w:val="00096DEB"/>
    <w:rsid w:val="000A29DB"/>
    <w:rsid w:val="000A67E5"/>
    <w:rsid w:val="000C033C"/>
    <w:rsid w:val="000C6604"/>
    <w:rsid w:val="000C6FCA"/>
    <w:rsid w:val="000D259B"/>
    <w:rsid w:val="000D2953"/>
    <w:rsid w:val="000D2AAD"/>
    <w:rsid w:val="000D73B1"/>
    <w:rsid w:val="000F0062"/>
    <w:rsid w:val="001022D5"/>
    <w:rsid w:val="00102715"/>
    <w:rsid w:val="00112233"/>
    <w:rsid w:val="001125B8"/>
    <w:rsid w:val="00113A68"/>
    <w:rsid w:val="00113EAF"/>
    <w:rsid w:val="001162B2"/>
    <w:rsid w:val="00116D57"/>
    <w:rsid w:val="001207AE"/>
    <w:rsid w:val="00123E29"/>
    <w:rsid w:val="001245AD"/>
    <w:rsid w:val="0012776E"/>
    <w:rsid w:val="001331FC"/>
    <w:rsid w:val="00136C75"/>
    <w:rsid w:val="0014695F"/>
    <w:rsid w:val="00152675"/>
    <w:rsid w:val="0015325B"/>
    <w:rsid w:val="0016004A"/>
    <w:rsid w:val="00164550"/>
    <w:rsid w:val="00164A5F"/>
    <w:rsid w:val="00165B8C"/>
    <w:rsid w:val="00170DAA"/>
    <w:rsid w:val="00172B51"/>
    <w:rsid w:val="001768EC"/>
    <w:rsid w:val="00185A44"/>
    <w:rsid w:val="001942CF"/>
    <w:rsid w:val="00195B8E"/>
    <w:rsid w:val="00195EEC"/>
    <w:rsid w:val="0019650C"/>
    <w:rsid w:val="001A14BB"/>
    <w:rsid w:val="001A1F2D"/>
    <w:rsid w:val="001A1FF6"/>
    <w:rsid w:val="001B6664"/>
    <w:rsid w:val="001B6DFC"/>
    <w:rsid w:val="001C0091"/>
    <w:rsid w:val="001C06D5"/>
    <w:rsid w:val="001C2C62"/>
    <w:rsid w:val="001C36CD"/>
    <w:rsid w:val="001C6495"/>
    <w:rsid w:val="001C7D2E"/>
    <w:rsid w:val="001D3064"/>
    <w:rsid w:val="001D4659"/>
    <w:rsid w:val="001E26A7"/>
    <w:rsid w:val="001E30EC"/>
    <w:rsid w:val="001E3BA0"/>
    <w:rsid w:val="001E7DE1"/>
    <w:rsid w:val="001F1C34"/>
    <w:rsid w:val="001F424B"/>
    <w:rsid w:val="00201A80"/>
    <w:rsid w:val="002048C6"/>
    <w:rsid w:val="002048DD"/>
    <w:rsid w:val="00210F69"/>
    <w:rsid w:val="002203E1"/>
    <w:rsid w:val="00223B42"/>
    <w:rsid w:val="00235B26"/>
    <w:rsid w:val="002447AD"/>
    <w:rsid w:val="0024704C"/>
    <w:rsid w:val="00257FA7"/>
    <w:rsid w:val="00264A1B"/>
    <w:rsid w:val="002657DE"/>
    <w:rsid w:val="00265C47"/>
    <w:rsid w:val="0026752B"/>
    <w:rsid w:val="002717C8"/>
    <w:rsid w:val="00273743"/>
    <w:rsid w:val="00283B54"/>
    <w:rsid w:val="0028441A"/>
    <w:rsid w:val="00286588"/>
    <w:rsid w:val="002944F3"/>
    <w:rsid w:val="002958FC"/>
    <w:rsid w:val="002B1BFF"/>
    <w:rsid w:val="002B25E4"/>
    <w:rsid w:val="002B46E6"/>
    <w:rsid w:val="002C265A"/>
    <w:rsid w:val="002C59EA"/>
    <w:rsid w:val="002D07B5"/>
    <w:rsid w:val="002D187C"/>
    <w:rsid w:val="002E0AFA"/>
    <w:rsid w:val="002E17B8"/>
    <w:rsid w:val="002E24F2"/>
    <w:rsid w:val="002E3FCC"/>
    <w:rsid w:val="002E7012"/>
    <w:rsid w:val="002F13E6"/>
    <w:rsid w:val="002F39F8"/>
    <w:rsid w:val="00305725"/>
    <w:rsid w:val="00317C3F"/>
    <w:rsid w:val="00320FDC"/>
    <w:rsid w:val="00322EA8"/>
    <w:rsid w:val="0032428F"/>
    <w:rsid w:val="003242A9"/>
    <w:rsid w:val="00326394"/>
    <w:rsid w:val="00330327"/>
    <w:rsid w:val="00341836"/>
    <w:rsid w:val="00343BE4"/>
    <w:rsid w:val="00347935"/>
    <w:rsid w:val="0035497C"/>
    <w:rsid w:val="00361AC9"/>
    <w:rsid w:val="00363C23"/>
    <w:rsid w:val="00364016"/>
    <w:rsid w:val="003641D3"/>
    <w:rsid w:val="003757EB"/>
    <w:rsid w:val="00381FF7"/>
    <w:rsid w:val="0038267D"/>
    <w:rsid w:val="00397C8D"/>
    <w:rsid w:val="003A0A59"/>
    <w:rsid w:val="003A25A7"/>
    <w:rsid w:val="003A386B"/>
    <w:rsid w:val="003A5365"/>
    <w:rsid w:val="003A54EA"/>
    <w:rsid w:val="003A55EE"/>
    <w:rsid w:val="003A5E93"/>
    <w:rsid w:val="003A661A"/>
    <w:rsid w:val="003B02F0"/>
    <w:rsid w:val="003B11A6"/>
    <w:rsid w:val="003B54C8"/>
    <w:rsid w:val="003B6029"/>
    <w:rsid w:val="003B7CCC"/>
    <w:rsid w:val="003C149E"/>
    <w:rsid w:val="003D44CB"/>
    <w:rsid w:val="003D52E0"/>
    <w:rsid w:val="003E050E"/>
    <w:rsid w:val="003E587B"/>
    <w:rsid w:val="003E708B"/>
    <w:rsid w:val="003F13BD"/>
    <w:rsid w:val="003F3645"/>
    <w:rsid w:val="0040388C"/>
    <w:rsid w:val="00405F73"/>
    <w:rsid w:val="00406A5D"/>
    <w:rsid w:val="00411E5B"/>
    <w:rsid w:val="00422151"/>
    <w:rsid w:val="0042418E"/>
    <w:rsid w:val="00430585"/>
    <w:rsid w:val="00434380"/>
    <w:rsid w:val="00435C5F"/>
    <w:rsid w:val="00437660"/>
    <w:rsid w:val="00441906"/>
    <w:rsid w:val="00442350"/>
    <w:rsid w:val="00447639"/>
    <w:rsid w:val="0045515F"/>
    <w:rsid w:val="00456550"/>
    <w:rsid w:val="004574AC"/>
    <w:rsid w:val="00460E52"/>
    <w:rsid w:val="004659F1"/>
    <w:rsid w:val="004662A9"/>
    <w:rsid w:val="004674E9"/>
    <w:rsid w:val="0046784A"/>
    <w:rsid w:val="00471E3F"/>
    <w:rsid w:val="004772F4"/>
    <w:rsid w:val="004845B6"/>
    <w:rsid w:val="00491366"/>
    <w:rsid w:val="0049467B"/>
    <w:rsid w:val="004A0473"/>
    <w:rsid w:val="004A137C"/>
    <w:rsid w:val="004A287B"/>
    <w:rsid w:val="004A7A2C"/>
    <w:rsid w:val="004B219D"/>
    <w:rsid w:val="004B4150"/>
    <w:rsid w:val="004B4442"/>
    <w:rsid w:val="004B4F10"/>
    <w:rsid w:val="004B51A2"/>
    <w:rsid w:val="004B656A"/>
    <w:rsid w:val="004B760C"/>
    <w:rsid w:val="004C0ED4"/>
    <w:rsid w:val="004C3B6C"/>
    <w:rsid w:val="004D0DEE"/>
    <w:rsid w:val="004E00F8"/>
    <w:rsid w:val="004E5117"/>
    <w:rsid w:val="004E64DE"/>
    <w:rsid w:val="004E7045"/>
    <w:rsid w:val="004F0540"/>
    <w:rsid w:val="004F6AC7"/>
    <w:rsid w:val="004F7200"/>
    <w:rsid w:val="00507B99"/>
    <w:rsid w:val="005116B7"/>
    <w:rsid w:val="00517A8D"/>
    <w:rsid w:val="00525CA9"/>
    <w:rsid w:val="00526604"/>
    <w:rsid w:val="00527B56"/>
    <w:rsid w:val="00537713"/>
    <w:rsid w:val="0054195E"/>
    <w:rsid w:val="00541A41"/>
    <w:rsid w:val="005445EF"/>
    <w:rsid w:val="00546FB4"/>
    <w:rsid w:val="00550CF7"/>
    <w:rsid w:val="00551E91"/>
    <w:rsid w:val="00555CA5"/>
    <w:rsid w:val="005572F9"/>
    <w:rsid w:val="00564998"/>
    <w:rsid w:val="0056587C"/>
    <w:rsid w:val="005663CA"/>
    <w:rsid w:val="00566EAD"/>
    <w:rsid w:val="00567A0D"/>
    <w:rsid w:val="00567A54"/>
    <w:rsid w:val="00582094"/>
    <w:rsid w:val="00582C9A"/>
    <w:rsid w:val="005837EA"/>
    <w:rsid w:val="00584132"/>
    <w:rsid w:val="00584E5B"/>
    <w:rsid w:val="0058592E"/>
    <w:rsid w:val="00586F7B"/>
    <w:rsid w:val="00590D74"/>
    <w:rsid w:val="00597DC3"/>
    <w:rsid w:val="005A06AA"/>
    <w:rsid w:val="005A2B63"/>
    <w:rsid w:val="005A2E57"/>
    <w:rsid w:val="005A71AC"/>
    <w:rsid w:val="005B098A"/>
    <w:rsid w:val="005B5B33"/>
    <w:rsid w:val="005B6EE4"/>
    <w:rsid w:val="005D01DD"/>
    <w:rsid w:val="005D0E48"/>
    <w:rsid w:val="005D38A2"/>
    <w:rsid w:val="005D7265"/>
    <w:rsid w:val="00600AA6"/>
    <w:rsid w:val="006040BA"/>
    <w:rsid w:val="006052C3"/>
    <w:rsid w:val="00606546"/>
    <w:rsid w:val="0061254C"/>
    <w:rsid w:val="00614A5E"/>
    <w:rsid w:val="006170E2"/>
    <w:rsid w:val="006201DB"/>
    <w:rsid w:val="00624831"/>
    <w:rsid w:val="006248C0"/>
    <w:rsid w:val="00624A12"/>
    <w:rsid w:val="00631954"/>
    <w:rsid w:val="006356FF"/>
    <w:rsid w:val="00636E65"/>
    <w:rsid w:val="00640076"/>
    <w:rsid w:val="00650BE8"/>
    <w:rsid w:val="00651A89"/>
    <w:rsid w:val="0065391D"/>
    <w:rsid w:val="00654600"/>
    <w:rsid w:val="00654C76"/>
    <w:rsid w:val="00663679"/>
    <w:rsid w:val="00663F27"/>
    <w:rsid w:val="00666AEC"/>
    <w:rsid w:val="00670FA8"/>
    <w:rsid w:val="00674BF5"/>
    <w:rsid w:val="006779B6"/>
    <w:rsid w:val="00681A81"/>
    <w:rsid w:val="00685E5A"/>
    <w:rsid w:val="006961F7"/>
    <w:rsid w:val="006A076C"/>
    <w:rsid w:val="006A248E"/>
    <w:rsid w:val="006A32F6"/>
    <w:rsid w:val="006A3B6B"/>
    <w:rsid w:val="006A744D"/>
    <w:rsid w:val="006B0D04"/>
    <w:rsid w:val="006B5298"/>
    <w:rsid w:val="006B67AA"/>
    <w:rsid w:val="006C38A1"/>
    <w:rsid w:val="006C3B74"/>
    <w:rsid w:val="006C4897"/>
    <w:rsid w:val="006C5176"/>
    <w:rsid w:val="006C53F7"/>
    <w:rsid w:val="006C5BA3"/>
    <w:rsid w:val="006D4540"/>
    <w:rsid w:val="006D47BA"/>
    <w:rsid w:val="006D71B2"/>
    <w:rsid w:val="006D778D"/>
    <w:rsid w:val="006E1D3D"/>
    <w:rsid w:val="006E3E07"/>
    <w:rsid w:val="006E526C"/>
    <w:rsid w:val="006E6154"/>
    <w:rsid w:val="006F0DCD"/>
    <w:rsid w:val="006F145F"/>
    <w:rsid w:val="00701449"/>
    <w:rsid w:val="007048B5"/>
    <w:rsid w:val="00712DB2"/>
    <w:rsid w:val="0071563B"/>
    <w:rsid w:val="00720B8F"/>
    <w:rsid w:val="0072377F"/>
    <w:rsid w:val="00730890"/>
    <w:rsid w:val="00730A59"/>
    <w:rsid w:val="00732103"/>
    <w:rsid w:val="00732BBF"/>
    <w:rsid w:val="0073478F"/>
    <w:rsid w:val="00740F17"/>
    <w:rsid w:val="00742733"/>
    <w:rsid w:val="007433E3"/>
    <w:rsid w:val="007445A1"/>
    <w:rsid w:val="007471BC"/>
    <w:rsid w:val="00753B5B"/>
    <w:rsid w:val="007540F3"/>
    <w:rsid w:val="0075596B"/>
    <w:rsid w:val="00761898"/>
    <w:rsid w:val="00766505"/>
    <w:rsid w:val="0077018A"/>
    <w:rsid w:val="00781066"/>
    <w:rsid w:val="007858CD"/>
    <w:rsid w:val="00794DA7"/>
    <w:rsid w:val="007A0979"/>
    <w:rsid w:val="007A3988"/>
    <w:rsid w:val="007A4FF2"/>
    <w:rsid w:val="007B2A7D"/>
    <w:rsid w:val="007B2CDE"/>
    <w:rsid w:val="007C186F"/>
    <w:rsid w:val="007C21BB"/>
    <w:rsid w:val="007C2CB5"/>
    <w:rsid w:val="007C3481"/>
    <w:rsid w:val="007C38B8"/>
    <w:rsid w:val="007D5D7C"/>
    <w:rsid w:val="007F1616"/>
    <w:rsid w:val="007F2459"/>
    <w:rsid w:val="007F2951"/>
    <w:rsid w:val="007F690A"/>
    <w:rsid w:val="007F79FC"/>
    <w:rsid w:val="00800EC8"/>
    <w:rsid w:val="0080288E"/>
    <w:rsid w:val="00803C6E"/>
    <w:rsid w:val="00804A8E"/>
    <w:rsid w:val="00805DAC"/>
    <w:rsid w:val="008073C3"/>
    <w:rsid w:val="00812E73"/>
    <w:rsid w:val="0081622C"/>
    <w:rsid w:val="00827960"/>
    <w:rsid w:val="00834C1C"/>
    <w:rsid w:val="00844196"/>
    <w:rsid w:val="00846935"/>
    <w:rsid w:val="00857787"/>
    <w:rsid w:val="00864A86"/>
    <w:rsid w:val="00864DE5"/>
    <w:rsid w:val="00867C1B"/>
    <w:rsid w:val="00873D18"/>
    <w:rsid w:val="00880105"/>
    <w:rsid w:val="0088313E"/>
    <w:rsid w:val="008912D4"/>
    <w:rsid w:val="00893913"/>
    <w:rsid w:val="008947AA"/>
    <w:rsid w:val="0089781B"/>
    <w:rsid w:val="008A001B"/>
    <w:rsid w:val="008A59E8"/>
    <w:rsid w:val="008B3B68"/>
    <w:rsid w:val="008B3EBB"/>
    <w:rsid w:val="008B4202"/>
    <w:rsid w:val="008B5453"/>
    <w:rsid w:val="008C1A7C"/>
    <w:rsid w:val="008D1ED3"/>
    <w:rsid w:val="008D3124"/>
    <w:rsid w:val="008D3944"/>
    <w:rsid w:val="008D494B"/>
    <w:rsid w:val="008E088E"/>
    <w:rsid w:val="008E13EA"/>
    <w:rsid w:val="008E17EF"/>
    <w:rsid w:val="008E3618"/>
    <w:rsid w:val="008E37E8"/>
    <w:rsid w:val="008E59A6"/>
    <w:rsid w:val="008E642A"/>
    <w:rsid w:val="008F37CF"/>
    <w:rsid w:val="008F4C95"/>
    <w:rsid w:val="008F5BB2"/>
    <w:rsid w:val="008F6543"/>
    <w:rsid w:val="00910AFF"/>
    <w:rsid w:val="0091692A"/>
    <w:rsid w:val="0092291C"/>
    <w:rsid w:val="00923D09"/>
    <w:rsid w:val="0092786A"/>
    <w:rsid w:val="00933A18"/>
    <w:rsid w:val="00934BAC"/>
    <w:rsid w:val="0093690D"/>
    <w:rsid w:val="0094002E"/>
    <w:rsid w:val="009466DE"/>
    <w:rsid w:val="00951A74"/>
    <w:rsid w:val="00954011"/>
    <w:rsid w:val="0095408B"/>
    <w:rsid w:val="009553F2"/>
    <w:rsid w:val="009559BA"/>
    <w:rsid w:val="009560CC"/>
    <w:rsid w:val="00961584"/>
    <w:rsid w:val="00966352"/>
    <w:rsid w:val="00971B94"/>
    <w:rsid w:val="00975EB9"/>
    <w:rsid w:val="009764F9"/>
    <w:rsid w:val="009777A0"/>
    <w:rsid w:val="009864C1"/>
    <w:rsid w:val="00987D53"/>
    <w:rsid w:val="00992A0C"/>
    <w:rsid w:val="009B212C"/>
    <w:rsid w:val="009B2DF1"/>
    <w:rsid w:val="009B52A2"/>
    <w:rsid w:val="009B76B3"/>
    <w:rsid w:val="009C1EE5"/>
    <w:rsid w:val="009C6C94"/>
    <w:rsid w:val="009C71BC"/>
    <w:rsid w:val="009D0E30"/>
    <w:rsid w:val="009D2948"/>
    <w:rsid w:val="009D4B10"/>
    <w:rsid w:val="009E1027"/>
    <w:rsid w:val="009E7506"/>
    <w:rsid w:val="009E7F00"/>
    <w:rsid w:val="009F0C38"/>
    <w:rsid w:val="009F54F3"/>
    <w:rsid w:val="009F667C"/>
    <w:rsid w:val="009F73BC"/>
    <w:rsid w:val="00A053DC"/>
    <w:rsid w:val="00A054C4"/>
    <w:rsid w:val="00A15538"/>
    <w:rsid w:val="00A22355"/>
    <w:rsid w:val="00A25586"/>
    <w:rsid w:val="00A2680D"/>
    <w:rsid w:val="00A31A0A"/>
    <w:rsid w:val="00A31DE8"/>
    <w:rsid w:val="00A36CB7"/>
    <w:rsid w:val="00A43733"/>
    <w:rsid w:val="00A4450F"/>
    <w:rsid w:val="00A457AE"/>
    <w:rsid w:val="00A56D73"/>
    <w:rsid w:val="00A63B4C"/>
    <w:rsid w:val="00A70EF6"/>
    <w:rsid w:val="00A74AB3"/>
    <w:rsid w:val="00A77399"/>
    <w:rsid w:val="00A860FF"/>
    <w:rsid w:val="00A92966"/>
    <w:rsid w:val="00AA0159"/>
    <w:rsid w:val="00AA06BF"/>
    <w:rsid w:val="00AA2227"/>
    <w:rsid w:val="00AA6B3D"/>
    <w:rsid w:val="00AB2BC5"/>
    <w:rsid w:val="00AB5370"/>
    <w:rsid w:val="00AB7DBD"/>
    <w:rsid w:val="00AC250E"/>
    <w:rsid w:val="00AC6C97"/>
    <w:rsid w:val="00AC7F3D"/>
    <w:rsid w:val="00AD32BA"/>
    <w:rsid w:val="00AD3E84"/>
    <w:rsid w:val="00AD4813"/>
    <w:rsid w:val="00AD755E"/>
    <w:rsid w:val="00AE63BE"/>
    <w:rsid w:val="00B00242"/>
    <w:rsid w:val="00B00904"/>
    <w:rsid w:val="00B01049"/>
    <w:rsid w:val="00B04359"/>
    <w:rsid w:val="00B049B7"/>
    <w:rsid w:val="00B075F5"/>
    <w:rsid w:val="00B107AF"/>
    <w:rsid w:val="00B148E8"/>
    <w:rsid w:val="00B176E1"/>
    <w:rsid w:val="00B20525"/>
    <w:rsid w:val="00B26175"/>
    <w:rsid w:val="00B30F4C"/>
    <w:rsid w:val="00B37991"/>
    <w:rsid w:val="00B46A85"/>
    <w:rsid w:val="00B4759C"/>
    <w:rsid w:val="00B47CE1"/>
    <w:rsid w:val="00B53842"/>
    <w:rsid w:val="00B604CC"/>
    <w:rsid w:val="00B607AE"/>
    <w:rsid w:val="00B62C7A"/>
    <w:rsid w:val="00B6391B"/>
    <w:rsid w:val="00B74639"/>
    <w:rsid w:val="00B76027"/>
    <w:rsid w:val="00B762C6"/>
    <w:rsid w:val="00B76927"/>
    <w:rsid w:val="00B821F7"/>
    <w:rsid w:val="00B826D4"/>
    <w:rsid w:val="00B8420E"/>
    <w:rsid w:val="00B919ED"/>
    <w:rsid w:val="00BA498B"/>
    <w:rsid w:val="00BB163C"/>
    <w:rsid w:val="00BB3A3E"/>
    <w:rsid w:val="00BB508E"/>
    <w:rsid w:val="00BC47CC"/>
    <w:rsid w:val="00BC627A"/>
    <w:rsid w:val="00BD02E2"/>
    <w:rsid w:val="00BD09E2"/>
    <w:rsid w:val="00BD6428"/>
    <w:rsid w:val="00BD67F3"/>
    <w:rsid w:val="00BE039E"/>
    <w:rsid w:val="00BF027A"/>
    <w:rsid w:val="00BF2ED5"/>
    <w:rsid w:val="00BF54F2"/>
    <w:rsid w:val="00C00BE2"/>
    <w:rsid w:val="00C05F11"/>
    <w:rsid w:val="00C06C17"/>
    <w:rsid w:val="00C1060A"/>
    <w:rsid w:val="00C135F5"/>
    <w:rsid w:val="00C233DD"/>
    <w:rsid w:val="00C31F14"/>
    <w:rsid w:val="00C32976"/>
    <w:rsid w:val="00C32E47"/>
    <w:rsid w:val="00C46285"/>
    <w:rsid w:val="00C50BC5"/>
    <w:rsid w:val="00C54A4D"/>
    <w:rsid w:val="00C576FF"/>
    <w:rsid w:val="00C60BF1"/>
    <w:rsid w:val="00C64782"/>
    <w:rsid w:val="00C658E5"/>
    <w:rsid w:val="00C70519"/>
    <w:rsid w:val="00C70A85"/>
    <w:rsid w:val="00C85D13"/>
    <w:rsid w:val="00C87B3F"/>
    <w:rsid w:val="00C914F7"/>
    <w:rsid w:val="00C9269A"/>
    <w:rsid w:val="00C936E0"/>
    <w:rsid w:val="00C9376B"/>
    <w:rsid w:val="00C954DB"/>
    <w:rsid w:val="00C96E5D"/>
    <w:rsid w:val="00C97329"/>
    <w:rsid w:val="00CA39A4"/>
    <w:rsid w:val="00CD0E32"/>
    <w:rsid w:val="00CD5BD9"/>
    <w:rsid w:val="00CE01D7"/>
    <w:rsid w:val="00CE2ABA"/>
    <w:rsid w:val="00CE39B3"/>
    <w:rsid w:val="00CF0763"/>
    <w:rsid w:val="00CF1512"/>
    <w:rsid w:val="00CF2890"/>
    <w:rsid w:val="00D01597"/>
    <w:rsid w:val="00D03D67"/>
    <w:rsid w:val="00D10EA2"/>
    <w:rsid w:val="00D12992"/>
    <w:rsid w:val="00D14486"/>
    <w:rsid w:val="00D26A23"/>
    <w:rsid w:val="00D33573"/>
    <w:rsid w:val="00D3656A"/>
    <w:rsid w:val="00D369D2"/>
    <w:rsid w:val="00D4060A"/>
    <w:rsid w:val="00D453DE"/>
    <w:rsid w:val="00D46BC5"/>
    <w:rsid w:val="00D5336C"/>
    <w:rsid w:val="00D56054"/>
    <w:rsid w:val="00D6596D"/>
    <w:rsid w:val="00D7236F"/>
    <w:rsid w:val="00D7769E"/>
    <w:rsid w:val="00D81C16"/>
    <w:rsid w:val="00D83913"/>
    <w:rsid w:val="00D83EB4"/>
    <w:rsid w:val="00D84357"/>
    <w:rsid w:val="00D9549C"/>
    <w:rsid w:val="00D96A31"/>
    <w:rsid w:val="00DA0217"/>
    <w:rsid w:val="00DA191E"/>
    <w:rsid w:val="00DA3EC5"/>
    <w:rsid w:val="00DA4650"/>
    <w:rsid w:val="00DA49B8"/>
    <w:rsid w:val="00DA72E7"/>
    <w:rsid w:val="00DB6009"/>
    <w:rsid w:val="00DB6C05"/>
    <w:rsid w:val="00DB772B"/>
    <w:rsid w:val="00DB7DAF"/>
    <w:rsid w:val="00DC364B"/>
    <w:rsid w:val="00DD2857"/>
    <w:rsid w:val="00DD538B"/>
    <w:rsid w:val="00DE47D0"/>
    <w:rsid w:val="00DE6446"/>
    <w:rsid w:val="00DE713E"/>
    <w:rsid w:val="00DF10D9"/>
    <w:rsid w:val="00DF7604"/>
    <w:rsid w:val="00E01BEE"/>
    <w:rsid w:val="00E02B9C"/>
    <w:rsid w:val="00E1044F"/>
    <w:rsid w:val="00E131BA"/>
    <w:rsid w:val="00E141A5"/>
    <w:rsid w:val="00E175CB"/>
    <w:rsid w:val="00E205A0"/>
    <w:rsid w:val="00E20E75"/>
    <w:rsid w:val="00E212C1"/>
    <w:rsid w:val="00E23CEB"/>
    <w:rsid w:val="00E25DD0"/>
    <w:rsid w:val="00E2783D"/>
    <w:rsid w:val="00E32F39"/>
    <w:rsid w:val="00E330E0"/>
    <w:rsid w:val="00E350AA"/>
    <w:rsid w:val="00E43985"/>
    <w:rsid w:val="00E4455F"/>
    <w:rsid w:val="00E7468E"/>
    <w:rsid w:val="00E75553"/>
    <w:rsid w:val="00E7660D"/>
    <w:rsid w:val="00E8109A"/>
    <w:rsid w:val="00E82868"/>
    <w:rsid w:val="00E83E3F"/>
    <w:rsid w:val="00E8587F"/>
    <w:rsid w:val="00E85B5F"/>
    <w:rsid w:val="00E86E5C"/>
    <w:rsid w:val="00E91B01"/>
    <w:rsid w:val="00E92EAF"/>
    <w:rsid w:val="00E94129"/>
    <w:rsid w:val="00EA157A"/>
    <w:rsid w:val="00EA1A1D"/>
    <w:rsid w:val="00EA248A"/>
    <w:rsid w:val="00EA3694"/>
    <w:rsid w:val="00EB15F4"/>
    <w:rsid w:val="00EB1C2D"/>
    <w:rsid w:val="00EB4934"/>
    <w:rsid w:val="00EB5F8E"/>
    <w:rsid w:val="00EC3AC3"/>
    <w:rsid w:val="00EC55FC"/>
    <w:rsid w:val="00ED446D"/>
    <w:rsid w:val="00ED4A59"/>
    <w:rsid w:val="00EF2196"/>
    <w:rsid w:val="00EF48B7"/>
    <w:rsid w:val="00F05953"/>
    <w:rsid w:val="00F06CE6"/>
    <w:rsid w:val="00F143F2"/>
    <w:rsid w:val="00F36331"/>
    <w:rsid w:val="00F411DF"/>
    <w:rsid w:val="00F4272F"/>
    <w:rsid w:val="00F51CFC"/>
    <w:rsid w:val="00F5549B"/>
    <w:rsid w:val="00F6018C"/>
    <w:rsid w:val="00F62828"/>
    <w:rsid w:val="00F62958"/>
    <w:rsid w:val="00F66460"/>
    <w:rsid w:val="00F701C2"/>
    <w:rsid w:val="00F76FA1"/>
    <w:rsid w:val="00F8258F"/>
    <w:rsid w:val="00F82A22"/>
    <w:rsid w:val="00F84154"/>
    <w:rsid w:val="00F85309"/>
    <w:rsid w:val="00F868C6"/>
    <w:rsid w:val="00F94588"/>
    <w:rsid w:val="00F95F4C"/>
    <w:rsid w:val="00F97C41"/>
    <w:rsid w:val="00FA7A32"/>
    <w:rsid w:val="00FB3136"/>
    <w:rsid w:val="00FB435B"/>
    <w:rsid w:val="00FB572E"/>
    <w:rsid w:val="00FB5C0A"/>
    <w:rsid w:val="00FB793F"/>
    <w:rsid w:val="00FD0EF9"/>
    <w:rsid w:val="00FD5629"/>
    <w:rsid w:val="00FE181C"/>
    <w:rsid w:val="00FE262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D35120"/>
  <w15:chartTrackingRefBased/>
  <w15:docId w15:val="{80DA616F-CA07-4514-B63F-38FAEB9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50"/>
    <w:pPr>
      <w:spacing w:after="180"/>
    </w:pPr>
    <w:rPr>
      <w:rFonts w:ascii="Times New Roman" w:eastAsia="Times New Roman" w:hAnsi="Times New Roman"/>
      <w:lang w:val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basedOn w:val="Normal"/>
    <w:next w:val="Normal"/>
    <w:link w:val="Heading1Char"/>
    <w:qFormat/>
    <w:rsid w:val="00AC6C9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AC6C97"/>
    <w:pPr>
      <w:spacing w:before="180" w:after="180"/>
      <w:ind w:left="1134" w:hanging="1134"/>
      <w:outlineLvl w:val="1"/>
    </w:pPr>
    <w:rPr>
      <w:rFonts w:ascii="Arial" w:hAnsi="Arial"/>
      <w:color w:val="auto"/>
      <w:szCs w:val="20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Normal"/>
    <w:next w:val="Normal"/>
    <w:link w:val="Heading3Char"/>
    <w:unhideWhenUsed/>
    <w:qFormat/>
    <w:rsid w:val="00AC6C9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AC6C97"/>
    <w:pPr>
      <w:spacing w:before="120" w:after="180"/>
      <w:ind w:left="1418" w:hanging="1418"/>
      <w:outlineLvl w:val="3"/>
    </w:pPr>
    <w:rPr>
      <w:rFonts w:ascii="Arial" w:hAnsi="Arial"/>
      <w:color w:val="auto"/>
      <w:szCs w:val="20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AC6C97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Normal"/>
    <w:next w:val="Normal"/>
    <w:link w:val="Heading6Char"/>
    <w:unhideWhenUsed/>
    <w:qFormat/>
    <w:rsid w:val="008831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H6"/>
    <w:next w:val="Normal"/>
    <w:link w:val="Heading7Char"/>
    <w:qFormat/>
    <w:rsid w:val="002D187C"/>
    <w:pPr>
      <w:outlineLvl w:val="6"/>
    </w:pPr>
    <w:rPr>
      <w:lang w:eastAsia="en-US"/>
    </w:rPr>
  </w:style>
  <w:style w:type="paragraph" w:styleId="Heading8">
    <w:name w:val="heading 8"/>
    <w:basedOn w:val="Heading1"/>
    <w:next w:val="Normal"/>
    <w:link w:val="Heading8Char"/>
    <w:qFormat/>
    <w:rsid w:val="002D187C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textAlignment w:val="baseline"/>
      <w:outlineLvl w:val="7"/>
    </w:pPr>
    <w:rPr>
      <w:rFonts w:ascii="Arial" w:hAnsi="Arial"/>
      <w:color w:val="auto"/>
      <w:sz w:val="36"/>
      <w:szCs w:val="20"/>
    </w:rPr>
  </w:style>
  <w:style w:type="paragraph" w:styleId="Heading9">
    <w:name w:val="heading 9"/>
    <w:basedOn w:val="Heading8"/>
    <w:next w:val="Normal"/>
    <w:link w:val="Heading9Char"/>
    <w:qFormat/>
    <w:rsid w:val="002D18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AC6C97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C6C9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AC6C97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AC6C97"/>
    <w:pPr>
      <w:widowControl w:val="0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C6C97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TAH">
    <w:name w:val="TAH"/>
    <w:basedOn w:val="TAC"/>
    <w:link w:val="TAHCar"/>
    <w:qFormat/>
    <w:rsid w:val="00AC6C97"/>
    <w:rPr>
      <w:b/>
    </w:rPr>
  </w:style>
  <w:style w:type="paragraph" w:customStyle="1" w:styleId="TAC">
    <w:name w:val="TAC"/>
    <w:basedOn w:val="Normal"/>
    <w:link w:val="TACChar"/>
    <w:qFormat/>
    <w:rsid w:val="00AC6C97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AC6C9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Normal"/>
    <w:link w:val="TANChar"/>
    <w:qFormat/>
    <w:rsid w:val="00AC6C97"/>
    <w:pPr>
      <w:keepNext/>
      <w:keepLines/>
      <w:spacing w:after="0"/>
      <w:ind w:left="851" w:hanging="851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AC6C97"/>
    <w:pPr>
      <w:spacing w:after="120"/>
    </w:pPr>
    <w:rPr>
      <w:rFonts w:ascii="Arial" w:eastAsia="Times New Roman" w:hAnsi="Arial"/>
      <w:lang w:val="en-GB" w:eastAsia="zh-CN"/>
    </w:rPr>
  </w:style>
  <w:style w:type="character" w:styleId="Hyperlink">
    <w:name w:val="Hyperlink"/>
    <w:rsid w:val="00AC6C97"/>
    <w:rPr>
      <w:color w:val="0000FF"/>
      <w:u w:val="single"/>
    </w:rPr>
  </w:style>
  <w:style w:type="character" w:customStyle="1" w:styleId="TACChar">
    <w:name w:val="TAC Char"/>
    <w:link w:val="TAC"/>
    <w:qFormat/>
    <w:rsid w:val="00AC6C9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HChar">
    <w:name w:val="TH Char"/>
    <w:link w:val="TH"/>
    <w:qFormat/>
    <w:rsid w:val="00AC6C97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HCar">
    <w:name w:val="TAH Car"/>
    <w:link w:val="TAH"/>
    <w:qFormat/>
    <w:rsid w:val="00AC6C97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qFormat/>
    <w:rsid w:val="00AC6C9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RCoverPageChar">
    <w:name w:val="CR Cover Page Char"/>
    <w:link w:val="CRCoverPage"/>
    <w:rsid w:val="00AC6C97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uiPriority w:val="9"/>
    <w:rsid w:val="00AC6C97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AC6C97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6319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195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TAL">
    <w:name w:val="TAL"/>
    <w:basedOn w:val="Normal"/>
    <w:link w:val="TALCar"/>
    <w:qFormat/>
    <w:rsid w:val="001B6DFC"/>
    <w:pPr>
      <w:keepNext/>
      <w:keepLines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SimSun" w:hAnsi="Arial"/>
      <w:sz w:val="18"/>
    </w:rPr>
  </w:style>
  <w:style w:type="character" w:customStyle="1" w:styleId="TALCar">
    <w:name w:val="TAL Car"/>
    <w:link w:val="TAL"/>
    <w:qFormat/>
    <w:rsid w:val="001B6DFC"/>
    <w:rPr>
      <w:rFonts w:ascii="Arial" w:eastAsia="SimSun" w:hAnsi="Arial"/>
      <w:sz w:val="18"/>
      <w:lang w:eastAsia="en-US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11223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112233"/>
    <w:rPr>
      <w:rFonts w:ascii="Times New Roman" w:eastAsia="Symbol" w:hAnsi="Times New Roman"/>
      <w:b/>
      <w:bCs/>
      <w:sz w:val="16"/>
      <w:lang w:eastAsia="en-US"/>
    </w:rPr>
  </w:style>
  <w:style w:type="paragraph" w:styleId="Index2">
    <w:name w:val="index 2"/>
    <w:basedOn w:val="Index1"/>
    <w:rsid w:val="007F1616"/>
    <w:pPr>
      <w:keepLines/>
      <w:overflowPunct w:val="0"/>
      <w:autoSpaceDE w:val="0"/>
      <w:autoSpaceDN w:val="0"/>
      <w:adjustRightInd w:val="0"/>
      <w:spacing w:after="0"/>
      <w:ind w:left="284" w:firstLine="0"/>
      <w:textAlignment w:val="baseline"/>
    </w:pPr>
    <w:rPr>
      <w:lang w:eastAsia="ko-KR"/>
    </w:rPr>
  </w:style>
  <w:style w:type="paragraph" w:styleId="Index1">
    <w:name w:val="index 1"/>
    <w:basedOn w:val="Normal"/>
    <w:next w:val="Normal"/>
    <w:autoRedefine/>
    <w:unhideWhenUsed/>
    <w:rsid w:val="007F1616"/>
    <w:pPr>
      <w:ind w:left="200" w:hanging="200"/>
    </w:pPr>
  </w:style>
  <w:style w:type="paragraph" w:customStyle="1" w:styleId="H6">
    <w:name w:val="H6"/>
    <w:basedOn w:val="Heading5"/>
    <w:next w:val="Normal"/>
    <w:link w:val="H6Char"/>
    <w:rsid w:val="007F1616"/>
    <w:pPr>
      <w:overflowPunct w:val="0"/>
      <w:autoSpaceDE w:val="0"/>
      <w:autoSpaceDN w:val="0"/>
      <w:adjustRightInd w:val="0"/>
      <w:ind w:left="1985" w:hanging="1985"/>
      <w:textAlignment w:val="baseline"/>
      <w:outlineLvl w:val="9"/>
    </w:pPr>
    <w:rPr>
      <w:sz w:val="20"/>
      <w:lang w:eastAsia="x-none"/>
    </w:rPr>
  </w:style>
  <w:style w:type="character" w:customStyle="1" w:styleId="H6Char">
    <w:name w:val="H6 Char"/>
    <w:link w:val="H6"/>
    <w:rsid w:val="007F1616"/>
    <w:rPr>
      <w:rFonts w:ascii="Arial" w:eastAsia="Times New Roman" w:hAnsi="Arial"/>
      <w:lang w:eastAsia="x-none"/>
    </w:rPr>
  </w:style>
  <w:style w:type="paragraph" w:customStyle="1" w:styleId="B10">
    <w:name w:val="B1"/>
    <w:basedOn w:val="List"/>
    <w:link w:val="B1Char"/>
    <w:rsid w:val="000D73B1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  <w:rPr>
      <w:lang w:eastAsia="x-none"/>
    </w:rPr>
  </w:style>
  <w:style w:type="character" w:customStyle="1" w:styleId="B1Char">
    <w:name w:val="B1 Char"/>
    <w:link w:val="B10"/>
    <w:rsid w:val="000D73B1"/>
    <w:rPr>
      <w:rFonts w:ascii="Times New Roman" w:eastAsia="Times New Roman" w:hAnsi="Times New Roman"/>
      <w:lang w:val="en-GB" w:eastAsia="x-none"/>
    </w:rPr>
  </w:style>
  <w:style w:type="paragraph" w:customStyle="1" w:styleId="B20">
    <w:name w:val="B2"/>
    <w:basedOn w:val="List2"/>
    <w:link w:val="B2Char"/>
    <w:qFormat/>
    <w:rsid w:val="000D73B1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lang w:eastAsia="ko-KR"/>
    </w:rPr>
  </w:style>
  <w:style w:type="character" w:customStyle="1" w:styleId="B2Char">
    <w:name w:val="B2 Char"/>
    <w:link w:val="B20"/>
    <w:qFormat/>
    <w:rsid w:val="000D73B1"/>
    <w:rPr>
      <w:rFonts w:ascii="Times New Roman" w:eastAsia="Times New Roman" w:hAnsi="Times New Roman"/>
      <w:lang w:val="en-GB" w:eastAsia="ko-KR"/>
    </w:rPr>
  </w:style>
  <w:style w:type="paragraph" w:styleId="List">
    <w:name w:val="List"/>
    <w:basedOn w:val="Normal"/>
    <w:unhideWhenUsed/>
    <w:rsid w:val="000D73B1"/>
    <w:pPr>
      <w:ind w:left="360" w:hanging="360"/>
      <w:contextualSpacing/>
    </w:pPr>
  </w:style>
  <w:style w:type="paragraph" w:styleId="List2">
    <w:name w:val="List 2"/>
    <w:basedOn w:val="Normal"/>
    <w:unhideWhenUsed/>
    <w:rsid w:val="000D73B1"/>
    <w:pPr>
      <w:ind w:left="720" w:hanging="360"/>
      <w:contextualSpacing/>
    </w:pPr>
  </w:style>
  <w:style w:type="paragraph" w:styleId="TOC2">
    <w:name w:val="toc 2"/>
    <w:basedOn w:val="Normal"/>
    <w:next w:val="Normal"/>
    <w:autoRedefine/>
    <w:unhideWhenUsed/>
    <w:rsid w:val="0088313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8313E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8313E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8313E"/>
    <w:pPr>
      <w:ind w:left="800"/>
    </w:pPr>
  </w:style>
  <w:style w:type="character" w:customStyle="1" w:styleId="Heading6Char">
    <w:name w:val="Heading 6 Char"/>
    <w:aliases w:val="T1 Char,Header 6 Char"/>
    <w:link w:val="Heading6"/>
    <w:uiPriority w:val="9"/>
    <w:rsid w:val="0088313E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70FA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ntstyle01">
    <w:name w:val="fontstyle01"/>
    <w:rsid w:val="00F8415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8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Header"/>
    <w:link w:val="FooterChar"/>
    <w:rsid w:val="00341836"/>
    <w:pPr>
      <w:jc w:val="center"/>
    </w:pPr>
    <w:rPr>
      <w:i/>
    </w:rPr>
  </w:style>
  <w:style w:type="character" w:customStyle="1" w:styleId="FooterChar">
    <w:name w:val="Footer Char"/>
    <w:link w:val="Footer"/>
    <w:rsid w:val="00341836"/>
    <w:rPr>
      <w:rFonts w:ascii="Arial" w:eastAsia="Times New Roman" w:hAnsi="Arial"/>
      <w:b/>
      <w:i/>
      <w:noProof/>
      <w:sz w:val="18"/>
      <w:lang w:val="en-GB"/>
    </w:rPr>
  </w:style>
  <w:style w:type="paragraph" w:styleId="Revision">
    <w:name w:val="Revision"/>
    <w:hidden/>
    <w:uiPriority w:val="99"/>
    <w:semiHidden/>
    <w:rsid w:val="00867C1B"/>
    <w:rPr>
      <w:rFonts w:ascii="Times New Roman" w:eastAsia="Times New Roman" w:hAnsi="Times New Roman"/>
      <w:lang w:val="en-GB"/>
    </w:rPr>
  </w:style>
  <w:style w:type="character" w:customStyle="1" w:styleId="Heading7Char">
    <w:name w:val="Heading 7 Char"/>
    <w:link w:val="Heading7"/>
    <w:rsid w:val="002D187C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rsid w:val="002D187C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link w:val="Heading9"/>
    <w:rsid w:val="002D187C"/>
    <w:rPr>
      <w:rFonts w:ascii="Arial" w:eastAsia="Times New Roman" w:hAnsi="Arial"/>
      <w:sz w:val="3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D187C"/>
  </w:style>
  <w:style w:type="paragraph" w:styleId="TOC8">
    <w:name w:val="toc 8"/>
    <w:basedOn w:val="TOC1"/>
    <w:uiPriority w:val="39"/>
    <w:rsid w:val="002D187C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187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/>
    </w:rPr>
  </w:style>
  <w:style w:type="paragraph" w:customStyle="1" w:styleId="ZT">
    <w:name w:val="ZT"/>
    <w:rsid w:val="002D187C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H">
    <w:name w:val="ZH"/>
    <w:rsid w:val="002D187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T">
    <w:name w:val="TT"/>
    <w:basedOn w:val="Heading1"/>
    <w:next w:val="Normal"/>
    <w:rsid w:val="002D187C"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/>
      <w:ind w:left="1134" w:hanging="1134"/>
      <w:textAlignment w:val="baseline"/>
      <w:outlineLvl w:val="9"/>
    </w:pPr>
    <w:rPr>
      <w:rFonts w:ascii="Arial" w:hAnsi="Arial"/>
      <w:color w:val="auto"/>
      <w:sz w:val="36"/>
      <w:szCs w:val="20"/>
    </w:rPr>
  </w:style>
  <w:style w:type="paragraph" w:styleId="ListNumber2">
    <w:name w:val="List Number 2"/>
    <w:basedOn w:val="ListNumber"/>
    <w:rsid w:val="002D187C"/>
    <w:pPr>
      <w:ind w:left="851"/>
    </w:pPr>
  </w:style>
  <w:style w:type="character" w:styleId="FootnoteReference">
    <w:name w:val="footnote reference"/>
    <w:rsid w:val="002D187C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2D187C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rsid w:val="002D187C"/>
    <w:rPr>
      <w:rFonts w:ascii="Times New Roman" w:eastAsia="Times New Roman" w:hAnsi="Times New Roman"/>
      <w:sz w:val="16"/>
      <w:lang w:val="en-GB"/>
    </w:rPr>
  </w:style>
  <w:style w:type="paragraph" w:customStyle="1" w:styleId="TF">
    <w:name w:val="TF"/>
    <w:aliases w:val="left"/>
    <w:basedOn w:val="FL"/>
    <w:link w:val="TFChar"/>
    <w:rsid w:val="002D187C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2D187C"/>
    <w:pPr>
      <w:keepLines/>
      <w:overflowPunct w:val="0"/>
      <w:autoSpaceDE w:val="0"/>
      <w:autoSpaceDN w:val="0"/>
      <w:adjustRightInd w:val="0"/>
      <w:ind w:left="1135" w:hanging="851"/>
      <w:textAlignment w:val="baseline"/>
    </w:pPr>
  </w:style>
  <w:style w:type="paragraph" w:styleId="TOC9">
    <w:name w:val="toc 9"/>
    <w:basedOn w:val="TOC8"/>
    <w:uiPriority w:val="39"/>
    <w:rsid w:val="002D187C"/>
    <w:pPr>
      <w:ind w:left="1418" w:hanging="1418"/>
    </w:pPr>
  </w:style>
  <w:style w:type="paragraph" w:customStyle="1" w:styleId="EX">
    <w:name w:val="EX"/>
    <w:basedOn w:val="Normal"/>
    <w:link w:val="EXChar"/>
    <w:rsid w:val="002D187C"/>
    <w:pPr>
      <w:keepLines/>
      <w:overflowPunct w:val="0"/>
      <w:autoSpaceDE w:val="0"/>
      <w:autoSpaceDN w:val="0"/>
      <w:adjustRightInd w:val="0"/>
      <w:ind w:left="1702" w:hanging="1418"/>
      <w:textAlignment w:val="baseline"/>
    </w:pPr>
  </w:style>
  <w:style w:type="paragraph" w:customStyle="1" w:styleId="FP">
    <w:name w:val="FP"/>
    <w:basedOn w:val="Normal"/>
    <w:rsid w:val="002D187C"/>
    <w:p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D">
    <w:name w:val="LD"/>
    <w:rsid w:val="002D187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2D187C"/>
    <w:pPr>
      <w:spacing w:after="0"/>
    </w:pPr>
  </w:style>
  <w:style w:type="paragraph" w:customStyle="1" w:styleId="EW">
    <w:name w:val="EW"/>
    <w:basedOn w:val="EX"/>
    <w:rsid w:val="002D187C"/>
    <w:pPr>
      <w:spacing w:after="0"/>
    </w:pPr>
  </w:style>
  <w:style w:type="paragraph" w:styleId="TOC6">
    <w:name w:val="toc 6"/>
    <w:basedOn w:val="TOC5"/>
    <w:next w:val="Normal"/>
    <w:uiPriority w:val="39"/>
    <w:rsid w:val="002D187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985" w:right="425" w:hanging="1985"/>
      <w:textAlignment w:val="baseline"/>
    </w:pPr>
    <w:rPr>
      <w:noProof/>
    </w:rPr>
  </w:style>
  <w:style w:type="paragraph" w:styleId="TOC7">
    <w:name w:val="toc 7"/>
    <w:basedOn w:val="TOC6"/>
    <w:next w:val="Normal"/>
    <w:uiPriority w:val="39"/>
    <w:rsid w:val="002D187C"/>
    <w:pPr>
      <w:ind w:left="2268" w:hanging="2268"/>
    </w:pPr>
  </w:style>
  <w:style w:type="paragraph" w:styleId="ListBullet2">
    <w:name w:val="List Bullet 2"/>
    <w:basedOn w:val="ListBullet"/>
    <w:rsid w:val="002D187C"/>
    <w:pPr>
      <w:ind w:left="851"/>
    </w:pPr>
  </w:style>
  <w:style w:type="paragraph" w:styleId="ListBullet3">
    <w:name w:val="List Bullet 3"/>
    <w:basedOn w:val="ListBullet2"/>
    <w:rsid w:val="002D187C"/>
    <w:pPr>
      <w:ind w:left="1135"/>
    </w:pPr>
  </w:style>
  <w:style w:type="paragraph" w:styleId="ListNumber">
    <w:name w:val="List Number"/>
    <w:basedOn w:val="List"/>
    <w:rsid w:val="002D187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</w:style>
  <w:style w:type="paragraph" w:customStyle="1" w:styleId="EQ">
    <w:name w:val="EQ"/>
    <w:basedOn w:val="Normal"/>
    <w:next w:val="Normal"/>
    <w:link w:val="EQChar"/>
    <w:rsid w:val="002D187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NF">
    <w:name w:val="NF"/>
    <w:basedOn w:val="NO"/>
    <w:rsid w:val="002D187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D187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2D187C"/>
    <w:pPr>
      <w:spacing w:before="0"/>
      <w:jc w:val="right"/>
    </w:pPr>
    <w:rPr>
      <w:rFonts w:eastAsia="Times New Roman"/>
    </w:rPr>
  </w:style>
  <w:style w:type="paragraph" w:customStyle="1" w:styleId="ZA">
    <w:name w:val="ZA"/>
    <w:rsid w:val="002D187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2D187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2D187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2D187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2D187C"/>
    <w:pPr>
      <w:framePr w:wrap="notBeside" w:y="16161"/>
    </w:pPr>
  </w:style>
  <w:style w:type="character" w:customStyle="1" w:styleId="ZGSM">
    <w:name w:val="ZGSM"/>
    <w:rsid w:val="002D187C"/>
  </w:style>
  <w:style w:type="paragraph" w:customStyle="1" w:styleId="ZG">
    <w:name w:val="ZG"/>
    <w:rsid w:val="002D187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rsid w:val="002D187C"/>
    <w:pPr>
      <w:overflowPunct w:val="0"/>
      <w:autoSpaceDE w:val="0"/>
      <w:autoSpaceDN w:val="0"/>
      <w:adjustRightInd w:val="0"/>
      <w:ind w:left="1135" w:hanging="284"/>
      <w:contextualSpacing w:val="0"/>
      <w:textAlignment w:val="baseline"/>
    </w:pPr>
  </w:style>
  <w:style w:type="paragraph" w:styleId="List4">
    <w:name w:val="List 4"/>
    <w:basedOn w:val="List3"/>
    <w:rsid w:val="002D187C"/>
    <w:pPr>
      <w:ind w:left="1418"/>
    </w:pPr>
  </w:style>
  <w:style w:type="paragraph" w:styleId="List5">
    <w:name w:val="List 5"/>
    <w:basedOn w:val="List4"/>
    <w:rsid w:val="002D187C"/>
    <w:pPr>
      <w:ind w:left="1702"/>
    </w:pPr>
  </w:style>
  <w:style w:type="paragraph" w:customStyle="1" w:styleId="EditorsNote">
    <w:name w:val="Editor's Note"/>
    <w:basedOn w:val="NO"/>
    <w:rsid w:val="002D187C"/>
    <w:rPr>
      <w:color w:val="FF0000"/>
    </w:rPr>
  </w:style>
  <w:style w:type="paragraph" w:styleId="ListBullet">
    <w:name w:val="List Bullet"/>
    <w:basedOn w:val="List"/>
    <w:rsid w:val="002D187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</w:style>
  <w:style w:type="paragraph" w:styleId="ListBullet4">
    <w:name w:val="List Bullet 4"/>
    <w:basedOn w:val="ListBullet3"/>
    <w:rsid w:val="002D187C"/>
    <w:pPr>
      <w:ind w:left="1418"/>
    </w:pPr>
  </w:style>
  <w:style w:type="paragraph" w:styleId="ListBullet5">
    <w:name w:val="List Bullet 5"/>
    <w:basedOn w:val="ListBullet4"/>
    <w:rsid w:val="002D187C"/>
    <w:pPr>
      <w:ind w:left="1702"/>
    </w:pPr>
  </w:style>
  <w:style w:type="paragraph" w:customStyle="1" w:styleId="B30">
    <w:name w:val="B3"/>
    <w:basedOn w:val="List3"/>
    <w:rsid w:val="002D187C"/>
    <w:pPr>
      <w:ind w:left="1645" w:hanging="454"/>
    </w:pPr>
  </w:style>
  <w:style w:type="paragraph" w:customStyle="1" w:styleId="B4">
    <w:name w:val="B4"/>
    <w:basedOn w:val="List4"/>
    <w:rsid w:val="002D187C"/>
    <w:pPr>
      <w:ind w:left="2098" w:hanging="454"/>
    </w:pPr>
  </w:style>
  <w:style w:type="paragraph" w:customStyle="1" w:styleId="B5">
    <w:name w:val="B5"/>
    <w:basedOn w:val="List5"/>
    <w:rsid w:val="002D187C"/>
    <w:pPr>
      <w:ind w:left="2552" w:hanging="454"/>
    </w:pPr>
  </w:style>
  <w:style w:type="paragraph" w:customStyle="1" w:styleId="ZTD">
    <w:name w:val="ZTD"/>
    <w:basedOn w:val="ZB"/>
    <w:rsid w:val="002D187C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rsid w:val="002D187C"/>
    <w:rPr>
      <w:rFonts w:ascii="Arial" w:eastAsia="Malgun Gothic" w:hAnsi="Arial"/>
      <w:noProof/>
      <w:sz w:val="24"/>
      <w:lang w:val="en-GB"/>
    </w:rPr>
  </w:style>
  <w:style w:type="character" w:styleId="CommentReference">
    <w:name w:val="annotation reference"/>
    <w:uiPriority w:val="99"/>
    <w:rsid w:val="002D187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187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uiPriority w:val="99"/>
    <w:rsid w:val="002D187C"/>
    <w:rPr>
      <w:rFonts w:ascii="Times New Roman" w:eastAsia="Times New Roman" w:hAnsi="Times New Roman"/>
      <w:lang w:val="en-GB"/>
    </w:rPr>
  </w:style>
  <w:style w:type="character" w:styleId="FollowedHyperlink">
    <w:name w:val="FollowedHyperlink"/>
    <w:rsid w:val="002D187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187C"/>
    <w:rPr>
      <w:b/>
      <w:bCs/>
    </w:rPr>
  </w:style>
  <w:style w:type="character" w:customStyle="1" w:styleId="CommentSubjectChar">
    <w:name w:val="Comment Subject Char"/>
    <w:link w:val="CommentSubject"/>
    <w:rsid w:val="002D187C"/>
    <w:rPr>
      <w:rFonts w:ascii="Times New Roman" w:eastAsia="Times New Roman" w:hAnsi="Times New Roman"/>
      <w:b/>
      <w:bCs/>
      <w:lang w:val="en-GB"/>
    </w:rPr>
  </w:style>
  <w:style w:type="paragraph" w:styleId="DocumentMap">
    <w:name w:val="Document Map"/>
    <w:basedOn w:val="Normal"/>
    <w:link w:val="DocumentMapChar"/>
    <w:rsid w:val="002D187C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customStyle="1" w:styleId="DocumentMapChar">
    <w:name w:val="Document Map Char"/>
    <w:link w:val="DocumentMap"/>
    <w:rsid w:val="002D187C"/>
    <w:rPr>
      <w:rFonts w:ascii="Tahoma" w:eastAsia="Times New Roman" w:hAnsi="Tahoma"/>
      <w:shd w:val="clear" w:color="auto" w:fill="000080"/>
      <w:lang w:val="en-GB"/>
    </w:rPr>
  </w:style>
  <w:style w:type="character" w:customStyle="1" w:styleId="UnresolvedMention1">
    <w:name w:val="Unresolved Mention1"/>
    <w:uiPriority w:val="99"/>
    <w:semiHidden/>
    <w:unhideWhenUsed/>
    <w:rsid w:val="002D187C"/>
    <w:rPr>
      <w:color w:val="808080"/>
      <w:shd w:val="clear" w:color="auto" w:fill="E6E6E6"/>
    </w:rPr>
  </w:style>
  <w:style w:type="paragraph" w:customStyle="1" w:styleId="TAJ">
    <w:name w:val="TAJ"/>
    <w:basedOn w:val="Normal"/>
    <w:rsid w:val="002D187C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18"/>
    </w:rPr>
  </w:style>
  <w:style w:type="paragraph" w:customStyle="1" w:styleId="B1">
    <w:name w:val="B1+"/>
    <w:basedOn w:val="B10"/>
    <w:rsid w:val="002D187C"/>
    <w:pPr>
      <w:numPr>
        <w:numId w:val="1"/>
      </w:numPr>
    </w:pPr>
    <w:rPr>
      <w:lang w:eastAsia="en-US"/>
    </w:rPr>
  </w:style>
  <w:style w:type="character" w:customStyle="1" w:styleId="NOChar">
    <w:name w:val="NO Char"/>
    <w:link w:val="NO"/>
    <w:qFormat/>
    <w:rsid w:val="002D187C"/>
    <w:rPr>
      <w:rFonts w:ascii="Times New Roman" w:eastAsia="Times New Roman" w:hAnsi="Times New Roman"/>
      <w:lang w:val="en-GB"/>
    </w:rPr>
  </w:style>
  <w:style w:type="character" w:styleId="SubtleReference">
    <w:name w:val="Subtle Reference"/>
    <w:uiPriority w:val="31"/>
    <w:qFormat/>
    <w:rsid w:val="002D187C"/>
    <w:rPr>
      <w:smallCaps/>
      <w:color w:val="5A5A5A"/>
    </w:rPr>
  </w:style>
  <w:style w:type="character" w:customStyle="1" w:styleId="TFChar">
    <w:name w:val="TF Char"/>
    <w:link w:val="TF"/>
    <w:qFormat/>
    <w:rsid w:val="002D187C"/>
    <w:rPr>
      <w:rFonts w:ascii="Arial" w:eastAsia="Times New Roman" w:hAnsi="Arial"/>
      <w:b/>
      <w:lang w:val="en-GB"/>
    </w:rPr>
  </w:style>
  <w:style w:type="character" w:customStyle="1" w:styleId="TALChar">
    <w:name w:val="TAL Char"/>
    <w:locked/>
    <w:rsid w:val="002D187C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2D187C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2D187C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</w:rPr>
  </w:style>
  <w:style w:type="character" w:customStyle="1" w:styleId="BodyTextIndentChar">
    <w:name w:val="Body Text Indent Char"/>
    <w:link w:val="BodyTextIndent"/>
    <w:rsid w:val="002D187C"/>
    <w:rPr>
      <w:rFonts w:ascii="Times New Roman" w:eastAsia="SimSun" w:hAnsi="Times New Roman"/>
      <w:lang w:val="en-GB"/>
    </w:rPr>
  </w:style>
  <w:style w:type="character" w:customStyle="1" w:styleId="EXChar">
    <w:name w:val="EX Char"/>
    <w:link w:val="EX"/>
    <w:locked/>
    <w:rsid w:val="002D187C"/>
    <w:rPr>
      <w:rFonts w:ascii="Times New Roman" w:eastAsia="Times New Roman" w:hAnsi="Times New Roman"/>
      <w:lang w:val="en-GB"/>
    </w:rPr>
  </w:style>
  <w:style w:type="paragraph" w:customStyle="1" w:styleId="B2">
    <w:name w:val="B2+"/>
    <w:basedOn w:val="B20"/>
    <w:rsid w:val="002D187C"/>
    <w:pPr>
      <w:numPr>
        <w:numId w:val="2"/>
      </w:numPr>
    </w:pPr>
    <w:rPr>
      <w:lang w:eastAsia="en-US"/>
    </w:rPr>
  </w:style>
  <w:style w:type="paragraph" w:customStyle="1" w:styleId="B3">
    <w:name w:val="B3+"/>
    <w:basedOn w:val="B30"/>
    <w:rsid w:val="002D187C"/>
    <w:pPr>
      <w:numPr>
        <w:numId w:val="3"/>
      </w:numPr>
      <w:tabs>
        <w:tab w:val="left" w:pos="1134"/>
      </w:tabs>
    </w:pPr>
  </w:style>
  <w:style w:type="paragraph" w:customStyle="1" w:styleId="BL">
    <w:name w:val="BL"/>
    <w:basedOn w:val="Normal"/>
    <w:rsid w:val="002D187C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D187C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FL">
    <w:name w:val="FL"/>
    <w:basedOn w:val="Normal"/>
    <w:rsid w:val="002D18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TB1">
    <w:name w:val="TB1"/>
    <w:basedOn w:val="Normal"/>
    <w:qFormat/>
    <w:rsid w:val="002D187C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D187C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rsid w:val="002D187C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2D187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2D187C"/>
    <w:pPr>
      <w:overflowPunct w:val="0"/>
      <w:autoSpaceDE w:val="0"/>
      <w:autoSpaceDN w:val="0"/>
      <w:adjustRightInd w:val="0"/>
      <w:spacing w:line="259" w:lineRule="auto"/>
      <w:textAlignment w:val="baseline"/>
      <w:outlineLvl w:val="9"/>
    </w:pPr>
    <w:rPr>
      <w:color w:val="2F5496"/>
      <w:lang w:val="en-US"/>
    </w:rPr>
  </w:style>
  <w:style w:type="character" w:customStyle="1" w:styleId="EQChar">
    <w:name w:val="EQ Char"/>
    <w:link w:val="EQ"/>
    <w:qFormat/>
    <w:rsid w:val="002D187C"/>
    <w:rPr>
      <w:rFonts w:ascii="Times New Roman" w:eastAsia="Times New Roman" w:hAnsi="Times New Roman"/>
      <w:noProof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2D187C"/>
  </w:style>
  <w:style w:type="numbering" w:customStyle="1" w:styleId="NoList2">
    <w:name w:val="No List2"/>
    <w:next w:val="NoList"/>
    <w:uiPriority w:val="99"/>
    <w:semiHidden/>
    <w:unhideWhenUsed/>
    <w:rsid w:val="002D187C"/>
  </w:style>
  <w:style w:type="numbering" w:customStyle="1" w:styleId="NoList3">
    <w:name w:val="No List3"/>
    <w:next w:val="NoList"/>
    <w:uiPriority w:val="99"/>
    <w:semiHidden/>
    <w:unhideWhenUsed/>
    <w:rsid w:val="002D187C"/>
  </w:style>
  <w:style w:type="numbering" w:customStyle="1" w:styleId="NoList4">
    <w:name w:val="No List4"/>
    <w:next w:val="NoList"/>
    <w:uiPriority w:val="99"/>
    <w:semiHidden/>
    <w:unhideWhenUsed/>
    <w:rsid w:val="002D187C"/>
  </w:style>
  <w:style w:type="table" w:customStyle="1" w:styleId="TableGrid11">
    <w:name w:val="Table Grid11"/>
    <w:basedOn w:val="TableNormal"/>
    <w:next w:val="TableGrid"/>
    <w:uiPriority w:val="39"/>
    <w:rsid w:val="002D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D187C"/>
  </w:style>
  <w:style w:type="table" w:customStyle="1" w:styleId="TableGrid2">
    <w:name w:val="Table Grid2"/>
    <w:basedOn w:val="TableNormal"/>
    <w:next w:val="TableGrid"/>
    <w:rsid w:val="002D187C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D187C"/>
  </w:style>
  <w:style w:type="numbering" w:customStyle="1" w:styleId="NoList21">
    <w:name w:val="No List21"/>
    <w:next w:val="NoList"/>
    <w:uiPriority w:val="99"/>
    <w:semiHidden/>
    <w:unhideWhenUsed/>
    <w:rsid w:val="002D187C"/>
  </w:style>
  <w:style w:type="numbering" w:customStyle="1" w:styleId="NoList31">
    <w:name w:val="No List31"/>
    <w:next w:val="NoList"/>
    <w:uiPriority w:val="99"/>
    <w:semiHidden/>
    <w:unhideWhenUsed/>
    <w:rsid w:val="002D187C"/>
  </w:style>
  <w:style w:type="numbering" w:customStyle="1" w:styleId="NoList41">
    <w:name w:val="No List41"/>
    <w:next w:val="NoList"/>
    <w:uiPriority w:val="99"/>
    <w:semiHidden/>
    <w:unhideWhenUsed/>
    <w:rsid w:val="002D187C"/>
  </w:style>
  <w:style w:type="numbering" w:customStyle="1" w:styleId="NoList6">
    <w:name w:val="No List6"/>
    <w:next w:val="NoList"/>
    <w:uiPriority w:val="99"/>
    <w:semiHidden/>
    <w:unhideWhenUsed/>
    <w:rsid w:val="00A31DE8"/>
  </w:style>
  <w:style w:type="table" w:customStyle="1" w:styleId="TableGrid3">
    <w:name w:val="Table Grid3"/>
    <w:basedOn w:val="TableNormal"/>
    <w:next w:val="TableGrid"/>
    <w:uiPriority w:val="39"/>
    <w:rsid w:val="00A31DE8"/>
    <w:rPr>
      <w:rFonts w:eastAsia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E8"/>
    <w:pPr>
      <w:spacing w:after="0"/>
      <w:ind w:left="720"/>
      <w:contextualSpacing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A31DE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31DE8"/>
    <w:rPr>
      <w:rFonts w:ascii="Times New Roman" w:hAnsi="Times New Roman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A63B4C"/>
  </w:style>
  <w:style w:type="table" w:customStyle="1" w:styleId="TableGrid4">
    <w:name w:val="Table Grid4"/>
    <w:basedOn w:val="TableNormal"/>
    <w:next w:val="TableGrid"/>
    <w:uiPriority w:val="39"/>
    <w:rsid w:val="00A63B4C"/>
    <w:rPr>
      <w:rFonts w:eastAsia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">
    <w:name w:val="TN"/>
    <w:basedOn w:val="Normal"/>
    <w:qFormat/>
    <w:rsid w:val="006961F7"/>
    <w:pPr>
      <w:keepNext/>
      <w:keepLines/>
      <w:spacing w:after="0"/>
      <w:ind w:left="851" w:hanging="851"/>
    </w:pPr>
    <w:rPr>
      <w:rFonts w:ascii="Arial" w:eastAsia="SimSun" w:hAnsi="Arial"/>
      <w:sz w:val="18"/>
    </w:rPr>
  </w:style>
  <w:style w:type="numbering" w:customStyle="1" w:styleId="NoList8">
    <w:name w:val="No List8"/>
    <w:next w:val="NoList"/>
    <w:uiPriority w:val="99"/>
    <w:semiHidden/>
    <w:unhideWhenUsed/>
    <w:rsid w:val="00526604"/>
  </w:style>
  <w:style w:type="table" w:customStyle="1" w:styleId="TableGrid5">
    <w:name w:val="Table Grid5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26604"/>
  </w:style>
  <w:style w:type="numbering" w:customStyle="1" w:styleId="NoList22">
    <w:name w:val="No List22"/>
    <w:next w:val="NoList"/>
    <w:uiPriority w:val="99"/>
    <w:semiHidden/>
    <w:unhideWhenUsed/>
    <w:rsid w:val="00526604"/>
  </w:style>
  <w:style w:type="numbering" w:customStyle="1" w:styleId="NoList32">
    <w:name w:val="No List32"/>
    <w:next w:val="NoList"/>
    <w:uiPriority w:val="99"/>
    <w:semiHidden/>
    <w:unhideWhenUsed/>
    <w:rsid w:val="00526604"/>
  </w:style>
  <w:style w:type="numbering" w:customStyle="1" w:styleId="NoList42">
    <w:name w:val="No List42"/>
    <w:next w:val="NoList"/>
    <w:uiPriority w:val="99"/>
    <w:semiHidden/>
    <w:unhideWhenUsed/>
    <w:rsid w:val="00526604"/>
  </w:style>
  <w:style w:type="table" w:customStyle="1" w:styleId="TableGrid12">
    <w:name w:val="Table Grid12"/>
    <w:basedOn w:val="TableNormal"/>
    <w:next w:val="TableGrid"/>
    <w:uiPriority w:val="39"/>
    <w:rsid w:val="0052660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526604"/>
  </w:style>
  <w:style w:type="table" w:customStyle="1" w:styleId="TableGrid21">
    <w:name w:val="Table Grid21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526604"/>
  </w:style>
  <w:style w:type="numbering" w:customStyle="1" w:styleId="NoList211">
    <w:name w:val="No List211"/>
    <w:next w:val="NoList"/>
    <w:uiPriority w:val="99"/>
    <w:semiHidden/>
    <w:unhideWhenUsed/>
    <w:rsid w:val="00526604"/>
  </w:style>
  <w:style w:type="numbering" w:customStyle="1" w:styleId="NoList311">
    <w:name w:val="No List311"/>
    <w:next w:val="NoList"/>
    <w:uiPriority w:val="99"/>
    <w:semiHidden/>
    <w:unhideWhenUsed/>
    <w:rsid w:val="00526604"/>
  </w:style>
  <w:style w:type="numbering" w:customStyle="1" w:styleId="NoList411">
    <w:name w:val="No List411"/>
    <w:next w:val="NoList"/>
    <w:uiPriority w:val="99"/>
    <w:semiHidden/>
    <w:unhideWhenUsed/>
    <w:rsid w:val="00526604"/>
  </w:style>
  <w:style w:type="table" w:customStyle="1" w:styleId="TableGrid111">
    <w:name w:val="Table Grid111"/>
    <w:basedOn w:val="TableNormal"/>
    <w:next w:val="TableGrid"/>
    <w:uiPriority w:val="39"/>
    <w:rsid w:val="0052660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526604"/>
  </w:style>
  <w:style w:type="table" w:customStyle="1" w:styleId="TableGrid31">
    <w:name w:val="Table Grid31"/>
    <w:basedOn w:val="TableNormal"/>
    <w:next w:val="TableGrid"/>
    <w:rsid w:val="00526604"/>
    <w:rPr>
      <w:rFonts w:ascii="CG Times (WN)" w:hAnsi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26604"/>
    <w:rPr>
      <w:i/>
      <w:iCs/>
    </w:rPr>
  </w:style>
  <w:style w:type="numbering" w:customStyle="1" w:styleId="NoList9">
    <w:name w:val="No List9"/>
    <w:next w:val="NoList"/>
    <w:uiPriority w:val="99"/>
    <w:semiHidden/>
    <w:unhideWhenUsed/>
    <w:rsid w:val="004674E9"/>
  </w:style>
  <w:style w:type="table" w:customStyle="1" w:styleId="TableGrid6">
    <w:name w:val="Table Grid6"/>
    <w:basedOn w:val="TableNormal"/>
    <w:next w:val="TableGrid"/>
    <w:uiPriority w:val="39"/>
    <w:rsid w:val="004674E9"/>
    <w:rPr>
      <w:rFonts w:eastAsia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idanceChar">
    <w:name w:val="Guidance Char"/>
    <w:link w:val="Guidance"/>
    <w:rsid w:val="004674E9"/>
    <w:rPr>
      <w:rFonts w:ascii="Times New Roman" w:eastAsia="Times New Roman" w:hAnsi="Times New Roman"/>
      <w:i/>
      <w:color w:val="0000FF"/>
      <w:lang w:val="en-GB"/>
    </w:rPr>
  </w:style>
  <w:style w:type="character" w:customStyle="1" w:styleId="msoins0">
    <w:name w:val="msoins0"/>
    <w:rsid w:val="004674E9"/>
  </w:style>
  <w:style w:type="character" w:customStyle="1" w:styleId="apple-converted-space">
    <w:name w:val="apple-converted-space"/>
    <w:rsid w:val="004674E9"/>
  </w:style>
  <w:style w:type="table" w:customStyle="1" w:styleId="TableGrid7">
    <w:name w:val="Table Grid7"/>
    <w:basedOn w:val="TableNormal"/>
    <w:next w:val="TableGrid"/>
    <w:uiPriority w:val="39"/>
    <w:rsid w:val="00AD755E"/>
    <w:rPr>
      <w:rFonts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043A-2EEF-4BF4-A7EE-FFAFB305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5749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>CTPClassification=CTP_PUBLIC:VisualMarkings=, CTPClassification=CTP_NT</cp:keywords>
  <dc:description/>
  <cp:lastModifiedBy>Intel #98e</cp:lastModifiedBy>
  <cp:revision>193</cp:revision>
  <dcterms:created xsi:type="dcterms:W3CDTF">2019-05-03T13:23:00Z</dcterms:created>
  <dcterms:modified xsi:type="dcterms:W3CDTF">2021-01-29T17:00:00Z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ae34e1fa-81ec-4539-9199-138e7c7877f5</vt:lpwstr>
  </property>
  <property fmtid="{D5CDD505-2E9C-101B-9397-08002B2CF9AE}" pid="3" name="CTP_TimeStamp">
    <vt:lpwstr>2019-11-08 16:10:23Z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