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4B1D" w14:textId="77777777" w:rsidR="000C19B9" w:rsidRPr="00006411" w:rsidRDefault="000C19B9" w:rsidP="000C19B9">
      <w:pPr>
        <w:pStyle w:val="Header"/>
        <w:keepLines/>
        <w:tabs>
          <w:tab w:val="right" w:pos="10440"/>
          <w:tab w:val="right" w:pos="13323"/>
        </w:tabs>
        <w:rPr>
          <w:rFonts w:eastAsia="Times New Roman"/>
          <w:sz w:val="24"/>
          <w:lang w:val="en-US" w:eastAsia="zh-CN"/>
        </w:rPr>
      </w:pPr>
      <w:r w:rsidRPr="00BF1228">
        <w:rPr>
          <w:rFonts w:cs="Arial"/>
          <w:sz w:val="24"/>
        </w:rPr>
        <w:t>3GPP TSG-RAN WG4 Meeting #</w:t>
      </w:r>
      <w:r w:rsidRPr="00BF1228">
        <w:t xml:space="preserve"> </w:t>
      </w:r>
      <w:r w:rsidRPr="00BF1228">
        <w:rPr>
          <w:rFonts w:cs="Arial"/>
          <w:sz w:val="24"/>
        </w:rPr>
        <w:t>9</w:t>
      </w:r>
      <w:r>
        <w:rPr>
          <w:rFonts w:cs="Arial"/>
          <w:sz w:val="24"/>
        </w:rPr>
        <w:t>8</w:t>
      </w:r>
      <w:r w:rsidRPr="00BF1228">
        <w:rPr>
          <w:rFonts w:cs="Arial"/>
          <w:sz w:val="24"/>
        </w:rPr>
        <w:t>-e</w:t>
      </w:r>
      <w:r w:rsidRPr="00BF1228" w:rsidDel="00277FAB">
        <w:rPr>
          <w:rFonts w:cs="Arial"/>
          <w:sz w:val="24"/>
        </w:rPr>
        <w:t xml:space="preserve"> </w:t>
      </w:r>
      <w:r>
        <w:rPr>
          <w:rFonts w:cs="Arial"/>
          <w:sz w:val="24"/>
        </w:rPr>
        <w:t xml:space="preserve">              </w:t>
      </w:r>
      <w:r w:rsidRPr="00BF1228">
        <w:rPr>
          <w:rFonts w:cs="Arial"/>
          <w:sz w:val="24"/>
        </w:rPr>
        <w:tab/>
      </w:r>
      <w:r w:rsidRPr="00006411">
        <w:rPr>
          <w:rFonts w:eastAsia="Times New Roman"/>
          <w:sz w:val="24"/>
          <w:lang w:val="en-US" w:eastAsia="zh-CN"/>
        </w:rPr>
        <w:t>R4-21</w:t>
      </w:r>
      <w:r>
        <w:rPr>
          <w:rFonts w:eastAsia="Times New Roman"/>
          <w:sz w:val="24"/>
          <w:lang w:val="en-US" w:eastAsia="zh-CN"/>
        </w:rPr>
        <w:t>0</w:t>
      </w:r>
      <w:r w:rsidRPr="00006411">
        <w:rPr>
          <w:rFonts w:eastAsia="Times New Roman"/>
          <w:sz w:val="24"/>
          <w:lang w:val="en-US" w:eastAsia="zh-CN"/>
        </w:rPr>
        <w:t>xxxx</w:t>
      </w:r>
    </w:p>
    <w:p w14:paraId="43C2530A" w14:textId="0EDC5235" w:rsidR="00857F3B" w:rsidRPr="000C19B9" w:rsidRDefault="000C19B9" w:rsidP="000C19B9">
      <w:pPr>
        <w:pStyle w:val="Header"/>
        <w:keepLines/>
        <w:tabs>
          <w:tab w:val="right" w:pos="10440"/>
          <w:tab w:val="right" w:pos="13323"/>
        </w:tabs>
        <w:rPr>
          <w:rFonts w:cs="Arial"/>
          <w:sz w:val="24"/>
        </w:rPr>
      </w:pPr>
      <w:r w:rsidRPr="000C19B9">
        <w:rPr>
          <w:rFonts w:cs="Arial"/>
          <w:sz w:val="24"/>
        </w:rPr>
        <w:t>Electronic Meeting, Jan. 25-Feb. 5, 2021</w:t>
      </w:r>
    </w:p>
    <w:p w14:paraId="10F88785" w14:textId="77777777" w:rsidR="00857F3B" w:rsidRPr="000172E9" w:rsidRDefault="00857F3B" w:rsidP="00857F3B">
      <w:pPr>
        <w:spacing w:after="120"/>
        <w:ind w:left="1985" w:hanging="1985"/>
        <w:rPr>
          <w:rFonts w:ascii="Arial" w:eastAsia="MS Mincho"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23F64E05"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w:t>
      </w:r>
      <w:r w:rsidR="000C19B9">
        <w:rPr>
          <w:rFonts w:ascii="Arial" w:eastAsiaTheme="minorEastAsia" w:hAnsi="Arial" w:cs="Arial"/>
          <w:color w:val="000000"/>
          <w:sz w:val="22"/>
          <w:lang w:eastAsia="zh-CN"/>
        </w:rPr>
        <w:t>8</w:t>
      </w:r>
      <w:r w:rsidR="004B0BA8" w:rsidRPr="004B0BA8">
        <w:rPr>
          <w:rFonts w:ascii="Arial" w:eastAsiaTheme="minorEastAsia" w:hAnsi="Arial" w:cs="Arial"/>
          <w:color w:val="000000"/>
          <w:sz w:val="22"/>
          <w:lang w:eastAsia="zh-CN"/>
        </w:rPr>
        <w:t>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Heading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BD6049" w:rsidR="00D54E68" w:rsidRPr="00C46FF5" w:rsidRDefault="00D1237A" w:rsidP="00D1237A">
      <w:pPr>
        <w:pStyle w:val="ListParagraph"/>
        <w:numPr>
          <w:ilvl w:val="0"/>
          <w:numId w:val="1"/>
        </w:numPr>
        <w:spacing w:after="120"/>
        <w:ind w:firstLineChars="0"/>
        <w:rPr>
          <w:highlight w:val="yellow"/>
          <w:lang w:eastAsia="zh-CN"/>
        </w:rPr>
      </w:pPr>
      <w:r w:rsidRPr="00C46FF5">
        <w:rPr>
          <w:rFonts w:eastAsiaTheme="minorEastAsia"/>
          <w:highlight w:val="yellow"/>
          <w:lang w:eastAsia="zh-CN"/>
        </w:rPr>
        <w:t>1</w:t>
      </w:r>
      <w:r w:rsidRPr="00C46FF5">
        <w:rPr>
          <w:rFonts w:eastAsiaTheme="minorEastAsia"/>
          <w:highlight w:val="yellow"/>
          <w:vertAlign w:val="superscript"/>
          <w:lang w:eastAsia="zh-CN"/>
        </w:rPr>
        <w:t>st</w:t>
      </w:r>
      <w:r w:rsidRPr="00C46FF5">
        <w:rPr>
          <w:rFonts w:eastAsiaTheme="minorEastAsia"/>
          <w:highlight w:val="yellow"/>
          <w:lang w:eastAsia="zh-CN"/>
        </w:rPr>
        <w:t xml:space="preserve"> round: </w:t>
      </w:r>
      <w:r w:rsidR="00B017FB" w:rsidRPr="00C46FF5">
        <w:rPr>
          <w:rFonts w:eastAsiaTheme="minorEastAsia"/>
          <w:highlight w:val="yellow"/>
          <w:lang w:eastAsia="zh-CN"/>
        </w:rPr>
        <w:t>Invite</w:t>
      </w:r>
      <w:r w:rsidR="00B017FB" w:rsidRPr="00C46FF5">
        <w:rPr>
          <w:rFonts w:eastAsiaTheme="minorEastAsia" w:hint="eastAsia"/>
          <w:highlight w:val="yellow"/>
          <w:lang w:eastAsia="zh-CN"/>
        </w:rPr>
        <w:t xml:space="preserve"> companies to provide comments (if any)</w:t>
      </w:r>
      <w:r w:rsidR="001F7C61" w:rsidRPr="00C46FF5">
        <w:rPr>
          <w:rFonts w:eastAsiaTheme="minorEastAsia"/>
          <w:highlight w:val="yellow"/>
          <w:lang w:eastAsia="zh-CN"/>
        </w:rPr>
        <w:t xml:space="preserve"> on open issues and CRs</w:t>
      </w:r>
      <w:r w:rsidR="00B017FB" w:rsidRPr="00C46FF5">
        <w:rPr>
          <w:rFonts w:eastAsiaTheme="minorEastAsia" w:hint="eastAsia"/>
          <w:highlight w:val="yellow"/>
          <w:lang w:eastAsia="zh-CN"/>
        </w:rPr>
        <w:t xml:space="preserve"> in section</w:t>
      </w:r>
      <w:r w:rsidR="000C19B9" w:rsidRPr="00C46FF5">
        <w:rPr>
          <w:rFonts w:eastAsiaTheme="minorEastAsia"/>
          <w:highlight w:val="yellow"/>
          <w:lang w:eastAsia="zh-CN"/>
        </w:rPr>
        <w:t xml:space="preserve"> </w:t>
      </w:r>
      <w:r w:rsidR="001F7C61" w:rsidRPr="00C46FF5">
        <w:rPr>
          <w:rFonts w:eastAsiaTheme="minorEastAsia"/>
          <w:highlight w:val="yellow"/>
          <w:lang w:eastAsia="zh-CN"/>
        </w:rPr>
        <w:t>1.3, 2.3 and 3.3.</w:t>
      </w:r>
    </w:p>
    <w:p w14:paraId="4923E80F" w14:textId="03E5AAFC" w:rsidR="00184A2D" w:rsidRPr="00184A2D" w:rsidRDefault="00184A2D" w:rsidP="000C19B9">
      <w:pPr>
        <w:pStyle w:val="ListParagraph"/>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sidR="000C19B9">
        <w:rPr>
          <w:rFonts w:eastAsiaTheme="minorEastAsia" w:hint="eastAsia"/>
          <w:lang w:eastAsia="zh-CN"/>
        </w:rPr>
        <w:t>TBD</w:t>
      </w:r>
    </w:p>
    <w:p w14:paraId="5C79613F" w14:textId="570B7D4E" w:rsidR="00CE217A" w:rsidRPr="00805BE8" w:rsidRDefault="00CE217A" w:rsidP="00CE217A">
      <w:pPr>
        <w:pStyle w:val="Heading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Heading2"/>
      </w:pPr>
      <w:r w:rsidRPr="00B831AE">
        <w:rPr>
          <w:rFonts w:hint="eastAsia"/>
        </w:rPr>
        <w:t>Companies</w:t>
      </w:r>
      <w:r w:rsidRPr="00B831AE">
        <w:t>’</w:t>
      </w:r>
      <w:r w:rsidRPr="00CB0305">
        <w:t xml:space="preserve"> contributions summary</w:t>
      </w:r>
    </w:p>
    <w:tbl>
      <w:tblPr>
        <w:tblStyle w:val="TableGrid"/>
        <w:tblW w:w="9639" w:type="dxa"/>
        <w:tblLook w:val="04A0" w:firstRow="1" w:lastRow="0" w:firstColumn="1" w:lastColumn="0" w:noHBand="0" w:noVBand="1"/>
      </w:tblPr>
      <w:tblGrid>
        <w:gridCol w:w="1456"/>
        <w:gridCol w:w="1507"/>
        <w:gridCol w:w="6676"/>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0C19B9" w:rsidRPr="00F059BA" w14:paraId="7AC2334D" w14:textId="77777777" w:rsidTr="000C19B9">
        <w:trPr>
          <w:trHeight w:val="468"/>
        </w:trPr>
        <w:tc>
          <w:tcPr>
            <w:tcW w:w="1619" w:type="dxa"/>
          </w:tcPr>
          <w:p w14:paraId="3E5D28A6" w14:textId="6072D934" w:rsidR="000C19B9" w:rsidRPr="000C19B9" w:rsidRDefault="003F4301" w:rsidP="000C19B9">
            <w:pPr>
              <w:spacing w:after="120"/>
              <w:rPr>
                <w:rFonts w:eastAsiaTheme="minorEastAsia"/>
                <w:lang w:eastAsia="zh-CN"/>
              </w:rPr>
            </w:pPr>
            <w:hyperlink r:id="rId9" w:history="1">
              <w:r w:rsidR="000C19B9" w:rsidRPr="000C19B9">
                <w:rPr>
                  <w:rFonts w:eastAsiaTheme="minorEastAsia"/>
                  <w:lang w:eastAsia="zh-CN"/>
                </w:rPr>
                <w:t>R4-2100880</w:t>
              </w:r>
            </w:hyperlink>
          </w:p>
        </w:tc>
        <w:tc>
          <w:tcPr>
            <w:tcW w:w="1588" w:type="dxa"/>
          </w:tcPr>
          <w:p w14:paraId="16ED48BD" w14:textId="671E62F6" w:rsidR="000C19B9" w:rsidRPr="000C19B9" w:rsidRDefault="000C19B9" w:rsidP="000C19B9">
            <w:pPr>
              <w:spacing w:after="120"/>
              <w:rPr>
                <w:rFonts w:eastAsiaTheme="minorEastAsia"/>
                <w:lang w:eastAsia="zh-CN"/>
              </w:rPr>
            </w:pPr>
            <w:r w:rsidRPr="000C19B9">
              <w:rPr>
                <w:rFonts w:eastAsiaTheme="minorEastAsia"/>
                <w:lang w:eastAsia="zh-CN"/>
              </w:rPr>
              <w:t>China Telecom</w:t>
            </w:r>
          </w:p>
        </w:tc>
        <w:tc>
          <w:tcPr>
            <w:tcW w:w="6432" w:type="dxa"/>
            <w:vAlign w:val="center"/>
          </w:tcPr>
          <w:p w14:paraId="280C4BBC" w14:textId="6EE45AD7" w:rsidR="000C19B9" w:rsidRPr="00105C10" w:rsidRDefault="000C19B9" w:rsidP="000C19B9">
            <w:pPr>
              <w:pStyle w:val="BodyText"/>
              <w:snapToGrid w:val="0"/>
              <w:jc w:val="both"/>
              <w:rPr>
                <w:rFonts w:eastAsia="SimSun"/>
                <w:lang w:val="en-US" w:eastAsia="zh-CN"/>
              </w:rPr>
            </w:pPr>
            <w:r w:rsidRPr="000C19B9">
              <w:rPr>
                <w:rFonts w:eastAsia="SimSun"/>
                <w:lang w:val="en-US" w:eastAsia="zh-CN"/>
              </w:rPr>
              <w:t>Offline e-mail discussion summary on the TDLD30 channel simplification</w:t>
            </w:r>
          </w:p>
        </w:tc>
      </w:tr>
      <w:tr w:rsidR="000C19B9" w:rsidRPr="00F059BA" w14:paraId="4FB8F8CC" w14:textId="77777777" w:rsidTr="000C19B9">
        <w:trPr>
          <w:trHeight w:val="468"/>
        </w:trPr>
        <w:tc>
          <w:tcPr>
            <w:tcW w:w="1619" w:type="dxa"/>
          </w:tcPr>
          <w:p w14:paraId="5ABE29FE" w14:textId="31037BE7" w:rsidR="000C19B9" w:rsidRPr="000C19B9" w:rsidRDefault="003F4301" w:rsidP="000C19B9">
            <w:pPr>
              <w:spacing w:after="120"/>
              <w:rPr>
                <w:rFonts w:eastAsiaTheme="minorEastAsia"/>
                <w:lang w:eastAsia="zh-CN"/>
              </w:rPr>
            </w:pPr>
            <w:hyperlink r:id="rId10" w:history="1">
              <w:r w:rsidR="000C19B9" w:rsidRPr="000C19B9">
                <w:rPr>
                  <w:rFonts w:eastAsiaTheme="minorEastAsia"/>
                  <w:lang w:eastAsia="zh-CN"/>
                </w:rPr>
                <w:t>R4-2100881</w:t>
              </w:r>
            </w:hyperlink>
          </w:p>
        </w:tc>
        <w:tc>
          <w:tcPr>
            <w:tcW w:w="1588" w:type="dxa"/>
          </w:tcPr>
          <w:p w14:paraId="4C5DE85D" w14:textId="13C75F39" w:rsidR="000C19B9" w:rsidRPr="000C19B9" w:rsidRDefault="000C19B9" w:rsidP="000C19B9">
            <w:pPr>
              <w:spacing w:after="120"/>
              <w:rPr>
                <w:rFonts w:eastAsiaTheme="minorEastAsia"/>
                <w:lang w:eastAsia="zh-CN"/>
              </w:rPr>
            </w:pPr>
            <w:r w:rsidRPr="000C19B9">
              <w:rPr>
                <w:rFonts w:eastAsiaTheme="minorEastAsia"/>
                <w:lang w:eastAsia="zh-CN"/>
              </w:rPr>
              <w:t>China Telecom</w:t>
            </w:r>
          </w:p>
        </w:tc>
        <w:tc>
          <w:tcPr>
            <w:tcW w:w="6432" w:type="dxa"/>
            <w:vAlign w:val="center"/>
          </w:tcPr>
          <w:p w14:paraId="49A811A0" w14:textId="4ADFCF1B" w:rsidR="000C19B9" w:rsidRPr="00105C10" w:rsidRDefault="000C19B9" w:rsidP="000C19B9">
            <w:pPr>
              <w:pStyle w:val="BodyText"/>
              <w:snapToGrid w:val="0"/>
              <w:jc w:val="both"/>
              <w:rPr>
                <w:rFonts w:eastAsia="SimSun"/>
                <w:lang w:val="en-US" w:eastAsia="zh-CN"/>
              </w:rPr>
            </w:pPr>
            <w:r>
              <w:rPr>
                <w:rFonts w:eastAsia="SimSun" w:hint="eastAsia"/>
                <w:lang w:val="en-US" w:eastAsia="zh-CN"/>
              </w:rPr>
              <w:t>S</w:t>
            </w:r>
            <w:r>
              <w:rPr>
                <w:rFonts w:eastAsia="SimSun"/>
                <w:lang w:val="en-US" w:eastAsia="zh-CN"/>
              </w:rPr>
              <w:t>imulation results.</w:t>
            </w:r>
          </w:p>
        </w:tc>
      </w:tr>
      <w:tr w:rsidR="00C71655" w:rsidRPr="00F059BA" w14:paraId="1D4B4439" w14:textId="77777777" w:rsidTr="000C19B9">
        <w:trPr>
          <w:trHeight w:val="468"/>
        </w:trPr>
        <w:tc>
          <w:tcPr>
            <w:tcW w:w="1619" w:type="dxa"/>
          </w:tcPr>
          <w:p w14:paraId="1712AA01" w14:textId="2C804A1D" w:rsidR="00C71655" w:rsidRPr="000C19B9" w:rsidRDefault="00C71655" w:rsidP="000C19B9">
            <w:pPr>
              <w:spacing w:after="120"/>
              <w:rPr>
                <w:rFonts w:eastAsiaTheme="minorEastAsia"/>
                <w:lang w:eastAsia="zh-CN"/>
              </w:rPr>
            </w:pPr>
            <w:r w:rsidRPr="00C71655">
              <w:rPr>
                <w:rFonts w:eastAsiaTheme="minorEastAsia"/>
                <w:lang w:eastAsia="zh-CN"/>
              </w:rPr>
              <w:t>R4-21</w:t>
            </w:r>
            <w:r w:rsidRPr="00C71655">
              <w:rPr>
                <w:rFonts w:eastAsiaTheme="minorEastAsia" w:hint="eastAsia"/>
                <w:lang w:eastAsia="zh-CN"/>
              </w:rPr>
              <w:t>01116</w:t>
            </w:r>
          </w:p>
        </w:tc>
        <w:tc>
          <w:tcPr>
            <w:tcW w:w="1588" w:type="dxa"/>
          </w:tcPr>
          <w:p w14:paraId="4210A92D" w14:textId="2BDEA1DE" w:rsidR="00C71655" w:rsidRPr="000C19B9" w:rsidRDefault="00C71655" w:rsidP="000C19B9">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eastAsia="SimSun" w:hint="eastAsia"/>
                <w:lang w:val="en-US" w:eastAsia="zh-CN"/>
              </w:rPr>
              <w:t>corporation</w:t>
            </w:r>
          </w:p>
        </w:tc>
        <w:tc>
          <w:tcPr>
            <w:tcW w:w="6432" w:type="dxa"/>
            <w:vAlign w:val="center"/>
          </w:tcPr>
          <w:p w14:paraId="143701C3" w14:textId="348D6278" w:rsidR="00C71655" w:rsidRPr="00C71655" w:rsidRDefault="00C71655" w:rsidP="000C19B9">
            <w:pPr>
              <w:pStyle w:val="BodyText"/>
              <w:snapToGrid w:val="0"/>
              <w:jc w:val="both"/>
              <w:rPr>
                <w:rFonts w:eastAsiaTheme="minorEastAsia"/>
                <w:lang w:eastAsia="zh-CN"/>
              </w:rPr>
            </w:pPr>
            <w:r w:rsidRPr="00C71655">
              <w:rPr>
                <w:rFonts w:eastAsiaTheme="minorEastAsia" w:hint="eastAsia"/>
                <w:lang w:eastAsia="zh-CN"/>
              </w:rPr>
              <w:t>CR on demodulation performance requirements for DL 256QAM for FR2</w:t>
            </w:r>
          </w:p>
        </w:tc>
      </w:tr>
      <w:tr w:rsidR="000C19B9" w:rsidRPr="00F059BA" w14:paraId="103CDA0D" w14:textId="77777777" w:rsidTr="000C19B9">
        <w:trPr>
          <w:trHeight w:val="468"/>
        </w:trPr>
        <w:tc>
          <w:tcPr>
            <w:tcW w:w="1619" w:type="dxa"/>
          </w:tcPr>
          <w:p w14:paraId="15A5C622" w14:textId="6DB528DA" w:rsidR="000C19B9" w:rsidRPr="000C19B9" w:rsidRDefault="003F4301" w:rsidP="000C19B9">
            <w:pPr>
              <w:spacing w:after="120"/>
              <w:rPr>
                <w:rFonts w:eastAsiaTheme="minorEastAsia"/>
                <w:lang w:eastAsia="zh-CN"/>
              </w:rPr>
            </w:pPr>
            <w:hyperlink r:id="rId11" w:history="1">
              <w:r w:rsidR="000C19B9" w:rsidRPr="000C19B9">
                <w:rPr>
                  <w:rFonts w:eastAsiaTheme="minorEastAsia"/>
                  <w:lang w:eastAsia="zh-CN"/>
                </w:rPr>
                <w:t>R4-2101250</w:t>
              </w:r>
            </w:hyperlink>
          </w:p>
        </w:tc>
        <w:tc>
          <w:tcPr>
            <w:tcW w:w="1588" w:type="dxa"/>
          </w:tcPr>
          <w:p w14:paraId="13AEC0E0" w14:textId="629CB7BD"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405A4DB7" w14:textId="77777777" w:rsidR="00AB461B" w:rsidRPr="00AB461B" w:rsidRDefault="00AB461B" w:rsidP="00AB461B">
            <w:pPr>
              <w:keepNext/>
              <w:tabs>
                <w:tab w:val="left" w:pos="1276"/>
              </w:tabs>
              <w:ind w:left="1282" w:hanging="1282"/>
              <w:jc w:val="both"/>
              <w:rPr>
                <w:bCs/>
              </w:rPr>
            </w:pPr>
            <w:r w:rsidRPr="00AB461B">
              <w:rPr>
                <w:bCs/>
              </w:rPr>
              <w:t>Proposal 1:</w:t>
            </w:r>
            <w:r w:rsidRPr="00AB461B">
              <w:rPr>
                <w:bCs/>
              </w:rPr>
              <w:tab/>
              <w:t>Use the following channel model for FR2 256QAM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94"/>
              <w:gridCol w:w="728"/>
              <w:gridCol w:w="1744"/>
            </w:tblGrid>
            <w:tr w:rsidR="00AB461B" w:rsidRPr="00AB461B" w14:paraId="38EE9834" w14:textId="77777777" w:rsidTr="00420EC2">
              <w:trPr>
                <w:cantSplit/>
                <w:jc w:val="center"/>
              </w:trPr>
              <w:tc>
                <w:tcPr>
                  <w:tcW w:w="0" w:type="auto"/>
                  <w:shd w:val="clear" w:color="auto" w:fill="D9D9D9"/>
                  <w:vAlign w:val="center"/>
                </w:tcPr>
                <w:p w14:paraId="63642EFC"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Tap #</w:t>
                  </w:r>
                </w:p>
              </w:tc>
              <w:tc>
                <w:tcPr>
                  <w:tcW w:w="0" w:type="auto"/>
                  <w:tcBorders>
                    <w:right w:val="single" w:sz="4" w:space="0" w:color="auto"/>
                  </w:tcBorders>
                  <w:shd w:val="clear" w:color="auto" w:fill="D9D9D9"/>
                  <w:vAlign w:val="center"/>
                </w:tcPr>
                <w:p w14:paraId="156B5AA8"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lang w:val="en-CA" w:eastAsia="zh-CN"/>
                    </w:rPr>
                    <w:t>Delay</w:t>
                  </w:r>
                </w:p>
              </w:tc>
              <w:tc>
                <w:tcPr>
                  <w:tcW w:w="0" w:type="auto"/>
                  <w:tcBorders>
                    <w:right w:val="single" w:sz="4" w:space="0" w:color="auto"/>
                  </w:tcBorders>
                  <w:shd w:val="clear" w:color="auto" w:fill="D9D9D9"/>
                  <w:vAlign w:val="center"/>
                </w:tcPr>
                <w:p w14:paraId="5281A217"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Power</w:t>
                  </w:r>
                </w:p>
              </w:tc>
              <w:tc>
                <w:tcPr>
                  <w:tcW w:w="0" w:type="auto"/>
                  <w:shd w:val="clear" w:color="auto" w:fill="D9D9D9"/>
                  <w:vAlign w:val="center"/>
                </w:tcPr>
                <w:p w14:paraId="52343BFF" w14:textId="77777777" w:rsidR="00AB461B" w:rsidRPr="00AB461B" w:rsidRDefault="00AB461B" w:rsidP="00AB461B">
                  <w:pPr>
                    <w:pStyle w:val="TAH"/>
                    <w:rPr>
                      <w:rFonts w:ascii="Times New Roman" w:hAnsi="Times New Roman"/>
                      <w:b w:val="0"/>
                      <w:bCs/>
                      <w:sz w:val="20"/>
                    </w:rPr>
                  </w:pPr>
                  <w:r w:rsidRPr="00AB461B">
                    <w:rPr>
                      <w:rFonts w:ascii="Times New Roman" w:hAnsi="Times New Roman"/>
                      <w:b w:val="0"/>
                      <w:bCs/>
                      <w:sz w:val="20"/>
                    </w:rPr>
                    <w:t>Fading distribution</w:t>
                  </w:r>
                </w:p>
              </w:tc>
            </w:tr>
            <w:tr w:rsidR="00AB461B" w:rsidRPr="00AB461B" w14:paraId="2A83D014" w14:textId="77777777" w:rsidTr="00420EC2">
              <w:trPr>
                <w:cantSplit/>
                <w:jc w:val="center"/>
              </w:trPr>
              <w:tc>
                <w:tcPr>
                  <w:tcW w:w="0" w:type="auto"/>
                  <w:vMerge w:val="restart"/>
                  <w:vAlign w:val="center"/>
                </w:tcPr>
                <w:p w14:paraId="3451D251"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1</w:t>
                  </w:r>
                </w:p>
              </w:tc>
              <w:tc>
                <w:tcPr>
                  <w:tcW w:w="0" w:type="auto"/>
                  <w:tcBorders>
                    <w:right w:val="single" w:sz="4" w:space="0" w:color="auto"/>
                  </w:tcBorders>
                </w:tcPr>
                <w:p w14:paraId="41FE359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0</w:t>
                  </w:r>
                </w:p>
              </w:tc>
              <w:tc>
                <w:tcPr>
                  <w:tcW w:w="0" w:type="auto"/>
                  <w:tcBorders>
                    <w:right w:val="single" w:sz="4" w:space="0" w:color="auto"/>
                  </w:tcBorders>
                  <w:vAlign w:val="center"/>
                </w:tcPr>
                <w:p w14:paraId="505A6BE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-0.2</w:t>
                  </w:r>
                </w:p>
              </w:tc>
              <w:tc>
                <w:tcPr>
                  <w:tcW w:w="0" w:type="auto"/>
                  <w:vAlign w:val="center"/>
                </w:tcPr>
                <w:p w14:paraId="37EA171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LOS path</w:t>
                  </w:r>
                </w:p>
              </w:tc>
            </w:tr>
            <w:tr w:rsidR="00AB461B" w:rsidRPr="00AB461B" w14:paraId="08171DE8" w14:textId="77777777" w:rsidTr="00420EC2">
              <w:trPr>
                <w:cantSplit/>
                <w:jc w:val="center"/>
              </w:trPr>
              <w:tc>
                <w:tcPr>
                  <w:tcW w:w="0" w:type="auto"/>
                  <w:vMerge/>
                  <w:vAlign w:val="center"/>
                </w:tcPr>
                <w:p w14:paraId="1DD24E22" w14:textId="77777777" w:rsidR="00AB461B" w:rsidRPr="00AB461B" w:rsidRDefault="00AB461B" w:rsidP="00AB461B">
                  <w:pPr>
                    <w:pStyle w:val="TAC"/>
                    <w:rPr>
                      <w:rFonts w:ascii="Times New Roman" w:hAnsi="Times New Roman"/>
                      <w:bCs/>
                      <w:sz w:val="20"/>
                    </w:rPr>
                  </w:pPr>
                </w:p>
              </w:tc>
              <w:tc>
                <w:tcPr>
                  <w:tcW w:w="0" w:type="auto"/>
                  <w:tcBorders>
                    <w:right w:val="single" w:sz="4" w:space="0" w:color="auto"/>
                  </w:tcBorders>
                </w:tcPr>
                <w:p w14:paraId="280C310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0</w:t>
                  </w:r>
                </w:p>
              </w:tc>
              <w:tc>
                <w:tcPr>
                  <w:tcW w:w="0" w:type="auto"/>
                  <w:tcBorders>
                    <w:right w:val="single" w:sz="4" w:space="0" w:color="auto"/>
                  </w:tcBorders>
                </w:tcPr>
                <w:p w14:paraId="76C2196E"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-12.4</w:t>
                  </w:r>
                </w:p>
              </w:tc>
              <w:tc>
                <w:tcPr>
                  <w:tcW w:w="0" w:type="auto"/>
                  <w:vAlign w:val="center"/>
                </w:tcPr>
                <w:p w14:paraId="0F56982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08DB8D9B" w14:textId="77777777" w:rsidTr="00420EC2">
              <w:trPr>
                <w:cantSplit/>
                <w:jc w:val="center"/>
              </w:trPr>
              <w:tc>
                <w:tcPr>
                  <w:tcW w:w="0" w:type="auto"/>
                  <w:vAlign w:val="center"/>
                </w:tcPr>
                <w:p w14:paraId="79E300AE"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w:t>
                  </w:r>
                </w:p>
              </w:tc>
              <w:tc>
                <w:tcPr>
                  <w:tcW w:w="0" w:type="auto"/>
                  <w:tcBorders>
                    <w:right w:val="single" w:sz="4" w:space="0" w:color="auto"/>
                  </w:tcBorders>
                </w:tcPr>
                <w:p w14:paraId="149E044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20</w:t>
                  </w:r>
                </w:p>
              </w:tc>
              <w:tc>
                <w:tcPr>
                  <w:tcW w:w="0" w:type="auto"/>
                  <w:tcBorders>
                    <w:right w:val="single" w:sz="4" w:space="0" w:color="auto"/>
                  </w:tcBorders>
                  <w:vAlign w:val="center"/>
                </w:tcPr>
                <w:p w14:paraId="0D16F56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-21</w:t>
                  </w:r>
                </w:p>
              </w:tc>
              <w:tc>
                <w:tcPr>
                  <w:tcW w:w="0" w:type="auto"/>
                  <w:vAlign w:val="center"/>
                </w:tcPr>
                <w:p w14:paraId="44D05F0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6D72C3D9" w14:textId="77777777" w:rsidTr="00420EC2">
              <w:trPr>
                <w:cantSplit/>
                <w:jc w:val="center"/>
              </w:trPr>
              <w:tc>
                <w:tcPr>
                  <w:tcW w:w="0" w:type="auto"/>
                  <w:vAlign w:val="center"/>
                </w:tcPr>
                <w:p w14:paraId="69D42DE6"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3</w:t>
                  </w:r>
                </w:p>
              </w:tc>
              <w:tc>
                <w:tcPr>
                  <w:tcW w:w="0" w:type="auto"/>
                  <w:tcBorders>
                    <w:right w:val="single" w:sz="4" w:space="0" w:color="auto"/>
                  </w:tcBorders>
                </w:tcPr>
                <w:p w14:paraId="0BF1D26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40</w:t>
                  </w:r>
                </w:p>
              </w:tc>
              <w:tc>
                <w:tcPr>
                  <w:tcW w:w="0" w:type="auto"/>
                  <w:tcBorders>
                    <w:right w:val="single" w:sz="4" w:space="0" w:color="auto"/>
                  </w:tcBorders>
                </w:tcPr>
                <w:p w14:paraId="5721B14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-16.7</w:t>
                  </w:r>
                </w:p>
              </w:tc>
              <w:tc>
                <w:tcPr>
                  <w:tcW w:w="0" w:type="auto"/>
                  <w:vAlign w:val="center"/>
                </w:tcPr>
                <w:p w14:paraId="429BC8C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5FCCE44" w14:textId="77777777" w:rsidTr="00420EC2">
              <w:trPr>
                <w:cantSplit/>
                <w:jc w:val="center"/>
              </w:trPr>
              <w:tc>
                <w:tcPr>
                  <w:tcW w:w="0" w:type="auto"/>
                  <w:vAlign w:val="center"/>
                </w:tcPr>
                <w:p w14:paraId="66D04D32"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4</w:t>
                  </w:r>
                </w:p>
              </w:tc>
              <w:tc>
                <w:tcPr>
                  <w:tcW w:w="0" w:type="auto"/>
                  <w:tcBorders>
                    <w:right w:val="single" w:sz="4" w:space="0" w:color="auto"/>
                  </w:tcBorders>
                </w:tcPr>
                <w:p w14:paraId="602E709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55</w:t>
                  </w:r>
                </w:p>
              </w:tc>
              <w:tc>
                <w:tcPr>
                  <w:tcW w:w="0" w:type="auto"/>
                  <w:tcBorders>
                    <w:right w:val="single" w:sz="4" w:space="0" w:color="auto"/>
                  </w:tcBorders>
                </w:tcPr>
                <w:p w14:paraId="70A36E7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-18.3</w:t>
                  </w:r>
                </w:p>
              </w:tc>
              <w:tc>
                <w:tcPr>
                  <w:tcW w:w="0" w:type="auto"/>
                  <w:vAlign w:val="center"/>
                </w:tcPr>
                <w:p w14:paraId="48D1718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7AD209D" w14:textId="77777777" w:rsidTr="00420EC2">
              <w:trPr>
                <w:cantSplit/>
                <w:jc w:val="center"/>
              </w:trPr>
              <w:tc>
                <w:tcPr>
                  <w:tcW w:w="0" w:type="auto"/>
                  <w:vAlign w:val="center"/>
                </w:tcPr>
                <w:p w14:paraId="6E81BD1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5</w:t>
                  </w:r>
                </w:p>
              </w:tc>
              <w:tc>
                <w:tcPr>
                  <w:tcW w:w="0" w:type="auto"/>
                  <w:tcBorders>
                    <w:right w:val="single" w:sz="4" w:space="0" w:color="auto"/>
                  </w:tcBorders>
                </w:tcPr>
                <w:p w14:paraId="0240635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80</w:t>
                  </w:r>
                </w:p>
              </w:tc>
              <w:tc>
                <w:tcPr>
                  <w:tcW w:w="0" w:type="auto"/>
                  <w:tcBorders>
                    <w:right w:val="single" w:sz="4" w:space="0" w:color="auto"/>
                  </w:tcBorders>
                  <w:vAlign w:val="center"/>
                </w:tcPr>
                <w:p w14:paraId="7B2FD2C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-21.9</w:t>
                  </w:r>
                </w:p>
              </w:tc>
              <w:tc>
                <w:tcPr>
                  <w:tcW w:w="0" w:type="auto"/>
                  <w:vAlign w:val="center"/>
                </w:tcPr>
                <w:p w14:paraId="74B6E64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6DB0B727" w14:textId="77777777" w:rsidTr="00420EC2">
              <w:trPr>
                <w:cantSplit/>
                <w:jc w:val="center"/>
              </w:trPr>
              <w:tc>
                <w:tcPr>
                  <w:tcW w:w="0" w:type="auto"/>
                  <w:vAlign w:val="center"/>
                </w:tcPr>
                <w:p w14:paraId="37C8F36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6</w:t>
                  </w:r>
                </w:p>
              </w:tc>
              <w:tc>
                <w:tcPr>
                  <w:tcW w:w="0" w:type="auto"/>
                  <w:tcBorders>
                    <w:right w:val="single" w:sz="4" w:space="0" w:color="auto"/>
                  </w:tcBorders>
                </w:tcPr>
                <w:p w14:paraId="332DFA54"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120</w:t>
                  </w:r>
                </w:p>
              </w:tc>
              <w:tc>
                <w:tcPr>
                  <w:tcW w:w="0" w:type="auto"/>
                  <w:tcBorders>
                    <w:right w:val="single" w:sz="4" w:space="0" w:color="auto"/>
                  </w:tcBorders>
                  <w:vAlign w:val="center"/>
                </w:tcPr>
                <w:p w14:paraId="05E9286F"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-27.8</w:t>
                  </w:r>
                </w:p>
              </w:tc>
              <w:tc>
                <w:tcPr>
                  <w:tcW w:w="0" w:type="auto"/>
                  <w:vAlign w:val="center"/>
                </w:tcPr>
                <w:p w14:paraId="5CC0DB7A"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25759CF6" w14:textId="77777777" w:rsidTr="00420EC2">
              <w:trPr>
                <w:cantSplit/>
                <w:jc w:val="center"/>
              </w:trPr>
              <w:tc>
                <w:tcPr>
                  <w:tcW w:w="0" w:type="auto"/>
                  <w:vAlign w:val="center"/>
                </w:tcPr>
                <w:p w14:paraId="2F6F393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7</w:t>
                  </w:r>
                </w:p>
              </w:tc>
              <w:tc>
                <w:tcPr>
                  <w:tcW w:w="0" w:type="auto"/>
                  <w:tcBorders>
                    <w:right w:val="single" w:sz="4" w:space="0" w:color="auto"/>
                  </w:tcBorders>
                </w:tcPr>
                <w:p w14:paraId="58F30278"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240</w:t>
                  </w:r>
                </w:p>
              </w:tc>
              <w:tc>
                <w:tcPr>
                  <w:tcW w:w="0" w:type="auto"/>
                  <w:tcBorders>
                    <w:right w:val="single" w:sz="4" w:space="0" w:color="auto"/>
                  </w:tcBorders>
                  <w:vAlign w:val="center"/>
                </w:tcPr>
                <w:p w14:paraId="7DB2895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-23.6</w:t>
                  </w:r>
                </w:p>
              </w:tc>
              <w:tc>
                <w:tcPr>
                  <w:tcW w:w="0" w:type="auto"/>
                  <w:vAlign w:val="center"/>
                </w:tcPr>
                <w:p w14:paraId="454C917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4ACF7E63" w14:textId="77777777" w:rsidTr="00420EC2">
              <w:trPr>
                <w:cantSplit/>
                <w:jc w:val="center"/>
              </w:trPr>
              <w:tc>
                <w:tcPr>
                  <w:tcW w:w="0" w:type="auto"/>
                  <w:vAlign w:val="center"/>
                </w:tcPr>
                <w:p w14:paraId="2C13403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8</w:t>
                  </w:r>
                </w:p>
              </w:tc>
              <w:tc>
                <w:tcPr>
                  <w:tcW w:w="0" w:type="auto"/>
                  <w:tcBorders>
                    <w:right w:val="single" w:sz="4" w:space="0" w:color="auto"/>
                  </w:tcBorders>
                </w:tcPr>
                <w:p w14:paraId="79935651"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285</w:t>
                  </w:r>
                </w:p>
              </w:tc>
              <w:tc>
                <w:tcPr>
                  <w:tcW w:w="0" w:type="auto"/>
                  <w:tcBorders>
                    <w:right w:val="single" w:sz="4" w:space="0" w:color="auto"/>
                  </w:tcBorders>
                  <w:vAlign w:val="center"/>
                </w:tcPr>
                <w:p w14:paraId="2463678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-24.8</w:t>
                  </w:r>
                </w:p>
              </w:tc>
              <w:tc>
                <w:tcPr>
                  <w:tcW w:w="0" w:type="auto"/>
                  <w:vAlign w:val="center"/>
                </w:tcPr>
                <w:p w14:paraId="14884519"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3AB7C759" w14:textId="77777777" w:rsidTr="00420EC2">
              <w:trPr>
                <w:cantSplit/>
                <w:jc w:val="center"/>
              </w:trPr>
              <w:tc>
                <w:tcPr>
                  <w:tcW w:w="0" w:type="auto"/>
                  <w:vAlign w:val="center"/>
                </w:tcPr>
                <w:p w14:paraId="15307F8C"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9</w:t>
                  </w:r>
                </w:p>
              </w:tc>
              <w:tc>
                <w:tcPr>
                  <w:tcW w:w="0" w:type="auto"/>
                  <w:tcBorders>
                    <w:right w:val="single" w:sz="4" w:space="0" w:color="auto"/>
                  </w:tcBorders>
                </w:tcPr>
                <w:p w14:paraId="0099E0B3"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290</w:t>
                  </w:r>
                </w:p>
              </w:tc>
              <w:tc>
                <w:tcPr>
                  <w:tcW w:w="0" w:type="auto"/>
                  <w:tcBorders>
                    <w:right w:val="single" w:sz="4" w:space="0" w:color="auto"/>
                  </w:tcBorders>
                  <w:vAlign w:val="center"/>
                </w:tcPr>
                <w:p w14:paraId="2A4DE767"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-30.0</w:t>
                  </w:r>
                </w:p>
              </w:tc>
              <w:tc>
                <w:tcPr>
                  <w:tcW w:w="0" w:type="auto"/>
                  <w:vAlign w:val="center"/>
                </w:tcPr>
                <w:p w14:paraId="09B332FD"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r w:rsidR="00AB461B" w:rsidRPr="00AB461B" w14:paraId="725CF61A" w14:textId="77777777" w:rsidTr="00420EC2">
              <w:trPr>
                <w:cantSplit/>
                <w:jc w:val="center"/>
              </w:trPr>
              <w:tc>
                <w:tcPr>
                  <w:tcW w:w="0" w:type="auto"/>
                  <w:vAlign w:val="center"/>
                </w:tcPr>
                <w:p w14:paraId="376782B4"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10</w:t>
                  </w:r>
                </w:p>
              </w:tc>
              <w:tc>
                <w:tcPr>
                  <w:tcW w:w="0" w:type="auto"/>
                  <w:tcBorders>
                    <w:right w:val="single" w:sz="4" w:space="0" w:color="auto"/>
                  </w:tcBorders>
                </w:tcPr>
                <w:p w14:paraId="190DFBA0"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lang w:val="ru-RU"/>
                    </w:rPr>
                    <w:t>375</w:t>
                  </w:r>
                </w:p>
              </w:tc>
              <w:tc>
                <w:tcPr>
                  <w:tcW w:w="0" w:type="auto"/>
                  <w:tcBorders>
                    <w:right w:val="single" w:sz="4" w:space="0" w:color="auto"/>
                  </w:tcBorders>
                  <w:vAlign w:val="center"/>
                </w:tcPr>
                <w:p w14:paraId="487AE07F" w14:textId="77777777" w:rsidR="00AB461B" w:rsidRPr="00AB461B" w:rsidRDefault="00AB461B" w:rsidP="00AB461B">
                  <w:pPr>
                    <w:pStyle w:val="TAC"/>
                    <w:rPr>
                      <w:rFonts w:ascii="Times New Roman" w:hAnsi="Times New Roman"/>
                      <w:bCs/>
                      <w:sz w:val="20"/>
                      <w:lang w:val="ru-RU"/>
                    </w:rPr>
                  </w:pPr>
                  <w:r w:rsidRPr="00AB461B">
                    <w:rPr>
                      <w:rFonts w:ascii="Times New Roman" w:hAnsi="Times New Roman"/>
                      <w:bCs/>
                      <w:sz w:val="20"/>
                    </w:rPr>
                    <w:t>-27.</w:t>
                  </w:r>
                  <w:r w:rsidRPr="00AB461B">
                    <w:rPr>
                      <w:rFonts w:ascii="Times New Roman" w:hAnsi="Times New Roman"/>
                      <w:bCs/>
                      <w:sz w:val="20"/>
                      <w:lang w:val="ru-RU"/>
                    </w:rPr>
                    <w:t>6</w:t>
                  </w:r>
                </w:p>
              </w:tc>
              <w:tc>
                <w:tcPr>
                  <w:tcW w:w="0" w:type="auto"/>
                  <w:vAlign w:val="center"/>
                </w:tcPr>
                <w:p w14:paraId="2D034AE5" w14:textId="77777777" w:rsidR="00AB461B" w:rsidRPr="00AB461B" w:rsidRDefault="00AB461B" w:rsidP="00AB461B">
                  <w:pPr>
                    <w:pStyle w:val="TAC"/>
                    <w:rPr>
                      <w:rFonts w:ascii="Times New Roman" w:hAnsi="Times New Roman"/>
                      <w:bCs/>
                      <w:sz w:val="20"/>
                    </w:rPr>
                  </w:pPr>
                  <w:r w:rsidRPr="00AB461B">
                    <w:rPr>
                      <w:rFonts w:ascii="Times New Roman" w:hAnsi="Times New Roman"/>
                      <w:bCs/>
                      <w:sz w:val="20"/>
                    </w:rPr>
                    <w:t>Rayleigh</w:t>
                  </w:r>
                </w:p>
              </w:tc>
            </w:tr>
          </w:tbl>
          <w:p w14:paraId="3229FF88" w14:textId="347CED9A" w:rsidR="000C19B9" w:rsidRPr="00AB461B" w:rsidRDefault="000C19B9" w:rsidP="000C19B9">
            <w:pPr>
              <w:pStyle w:val="BodyText"/>
              <w:snapToGrid w:val="0"/>
              <w:jc w:val="both"/>
              <w:rPr>
                <w:rFonts w:eastAsia="SimSun"/>
                <w:bCs/>
                <w:lang w:val="en-US" w:eastAsia="zh-CN"/>
              </w:rPr>
            </w:pPr>
          </w:p>
        </w:tc>
      </w:tr>
      <w:tr w:rsidR="000C19B9" w:rsidRPr="00F059BA" w14:paraId="69839915" w14:textId="77777777" w:rsidTr="000C19B9">
        <w:trPr>
          <w:trHeight w:val="468"/>
        </w:trPr>
        <w:tc>
          <w:tcPr>
            <w:tcW w:w="1619" w:type="dxa"/>
          </w:tcPr>
          <w:p w14:paraId="63C004E5" w14:textId="59ED2E87" w:rsidR="000C19B9" w:rsidRPr="000C19B9" w:rsidRDefault="000C19B9" w:rsidP="000C19B9">
            <w:pPr>
              <w:spacing w:after="120"/>
              <w:rPr>
                <w:rFonts w:eastAsiaTheme="minorEastAsia"/>
                <w:lang w:eastAsia="zh-CN"/>
              </w:rPr>
            </w:pPr>
            <w:r w:rsidRPr="000C19B9">
              <w:rPr>
                <w:rFonts w:eastAsiaTheme="minorEastAsia"/>
                <w:lang w:eastAsia="zh-CN"/>
              </w:rPr>
              <w:t>R4-2101251</w:t>
            </w:r>
          </w:p>
        </w:tc>
        <w:tc>
          <w:tcPr>
            <w:tcW w:w="1588" w:type="dxa"/>
          </w:tcPr>
          <w:p w14:paraId="5888AED7" w14:textId="3141CA0B"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0EA84C4B" w14:textId="7750ED7E" w:rsidR="000C19B9" w:rsidRPr="00AB461B" w:rsidRDefault="000C19B9" w:rsidP="000C19B9">
            <w:pPr>
              <w:pStyle w:val="BodyText"/>
              <w:snapToGrid w:val="0"/>
              <w:jc w:val="both"/>
              <w:rPr>
                <w:rFonts w:eastAsia="SimSun"/>
                <w:bCs/>
                <w:lang w:val="en-US" w:eastAsia="zh-CN"/>
              </w:rPr>
            </w:pPr>
            <w:r w:rsidRPr="00AB461B">
              <w:rPr>
                <w:rFonts w:eastAsia="SimSun"/>
                <w:bCs/>
                <w:lang w:val="en-US" w:eastAsia="zh-CN"/>
              </w:rPr>
              <w:t>Simulation result summary.</w:t>
            </w:r>
          </w:p>
        </w:tc>
      </w:tr>
      <w:tr w:rsidR="000C19B9" w:rsidRPr="00F059BA" w14:paraId="4E23F246" w14:textId="77777777" w:rsidTr="000C19B9">
        <w:trPr>
          <w:trHeight w:val="468"/>
        </w:trPr>
        <w:tc>
          <w:tcPr>
            <w:tcW w:w="1619" w:type="dxa"/>
          </w:tcPr>
          <w:p w14:paraId="7066D6DC" w14:textId="7B1ECA47" w:rsidR="000C19B9" w:rsidRPr="000C19B9" w:rsidRDefault="003F4301" w:rsidP="000C19B9">
            <w:pPr>
              <w:spacing w:after="120"/>
              <w:rPr>
                <w:rFonts w:eastAsiaTheme="minorEastAsia"/>
                <w:lang w:eastAsia="zh-CN"/>
              </w:rPr>
            </w:pPr>
            <w:hyperlink r:id="rId12" w:history="1">
              <w:r w:rsidR="000C19B9" w:rsidRPr="000C19B9">
                <w:rPr>
                  <w:rFonts w:eastAsiaTheme="minorEastAsia"/>
                  <w:lang w:eastAsia="zh-CN"/>
                </w:rPr>
                <w:t>R4-2101252</w:t>
              </w:r>
            </w:hyperlink>
          </w:p>
        </w:tc>
        <w:tc>
          <w:tcPr>
            <w:tcW w:w="1588" w:type="dxa"/>
          </w:tcPr>
          <w:p w14:paraId="344DB47A" w14:textId="43F0CF8D" w:rsidR="000C19B9" w:rsidRPr="000C19B9" w:rsidRDefault="000C19B9" w:rsidP="000C19B9">
            <w:pPr>
              <w:spacing w:after="120"/>
              <w:rPr>
                <w:rFonts w:eastAsiaTheme="minorEastAsia"/>
                <w:lang w:eastAsia="zh-CN"/>
              </w:rPr>
            </w:pPr>
            <w:r w:rsidRPr="000C19B9">
              <w:rPr>
                <w:rFonts w:eastAsiaTheme="minorEastAsia"/>
                <w:lang w:eastAsia="zh-CN"/>
              </w:rPr>
              <w:t>Intel Corporation</w:t>
            </w:r>
          </w:p>
        </w:tc>
        <w:tc>
          <w:tcPr>
            <w:tcW w:w="6432" w:type="dxa"/>
            <w:vAlign w:val="center"/>
          </w:tcPr>
          <w:p w14:paraId="24117E38" w14:textId="07776F5C" w:rsidR="000C19B9" w:rsidRPr="00AB461B" w:rsidRDefault="000C19B9" w:rsidP="000C19B9">
            <w:pPr>
              <w:pStyle w:val="BodyText"/>
              <w:snapToGrid w:val="0"/>
              <w:jc w:val="both"/>
              <w:rPr>
                <w:rFonts w:eastAsia="SimSun"/>
                <w:bCs/>
                <w:lang w:val="en-US" w:eastAsia="zh-CN"/>
              </w:rPr>
            </w:pPr>
            <w:r w:rsidRPr="00AB461B">
              <w:rPr>
                <w:rFonts w:eastAsia="SimSun"/>
                <w:bCs/>
                <w:lang w:val="en-US" w:eastAsia="zh-CN"/>
              </w:rPr>
              <w:t>CR on simplified TDL-D channel model for FR2 DL 256QAM demodulation requirements</w:t>
            </w:r>
          </w:p>
        </w:tc>
      </w:tr>
      <w:tr w:rsidR="000C19B9" w:rsidRPr="00F059BA" w14:paraId="0CB1B933" w14:textId="77777777" w:rsidTr="000C19B9">
        <w:trPr>
          <w:trHeight w:val="468"/>
        </w:trPr>
        <w:tc>
          <w:tcPr>
            <w:tcW w:w="1619" w:type="dxa"/>
          </w:tcPr>
          <w:p w14:paraId="62523CC0" w14:textId="674312CE" w:rsidR="000C19B9" w:rsidRPr="000C19B9" w:rsidRDefault="003F4301" w:rsidP="000C19B9">
            <w:pPr>
              <w:spacing w:after="120"/>
              <w:rPr>
                <w:rFonts w:eastAsiaTheme="minorEastAsia"/>
                <w:lang w:eastAsia="zh-CN"/>
              </w:rPr>
            </w:pPr>
            <w:hyperlink r:id="rId13" w:history="1">
              <w:r w:rsidR="000C19B9" w:rsidRPr="000C19B9">
                <w:rPr>
                  <w:rFonts w:eastAsiaTheme="minorEastAsia"/>
                  <w:lang w:eastAsia="zh-CN"/>
                </w:rPr>
                <w:t>R4-2101296</w:t>
              </w:r>
            </w:hyperlink>
          </w:p>
        </w:tc>
        <w:tc>
          <w:tcPr>
            <w:tcW w:w="1588" w:type="dxa"/>
          </w:tcPr>
          <w:p w14:paraId="07F1872B" w14:textId="08573FF9" w:rsidR="000C19B9" w:rsidRPr="000C19B9" w:rsidRDefault="000C19B9" w:rsidP="000C19B9">
            <w:pPr>
              <w:spacing w:after="120"/>
              <w:rPr>
                <w:rFonts w:eastAsiaTheme="minorEastAsia"/>
                <w:lang w:eastAsia="zh-CN"/>
              </w:rPr>
            </w:pPr>
            <w:r w:rsidRPr="000C19B9">
              <w:rPr>
                <w:rFonts w:eastAsiaTheme="minorEastAsia"/>
                <w:lang w:eastAsia="zh-CN"/>
              </w:rPr>
              <w:t>Huawei, HiSilicon</w:t>
            </w:r>
          </w:p>
        </w:tc>
        <w:tc>
          <w:tcPr>
            <w:tcW w:w="6432" w:type="dxa"/>
            <w:vAlign w:val="center"/>
          </w:tcPr>
          <w:p w14:paraId="57DB21EF" w14:textId="32790959" w:rsidR="000C19B9" w:rsidRPr="00AB461B" w:rsidRDefault="000C19B9" w:rsidP="000C19B9">
            <w:pPr>
              <w:pStyle w:val="BodyText"/>
              <w:snapToGrid w:val="0"/>
              <w:jc w:val="both"/>
              <w:rPr>
                <w:rFonts w:eastAsia="SimSun"/>
                <w:bCs/>
                <w:lang w:val="en-US" w:eastAsia="zh-CN"/>
              </w:rPr>
            </w:pPr>
            <w:r w:rsidRPr="00AB461B">
              <w:rPr>
                <w:rFonts w:eastAsia="SimSun"/>
                <w:bCs/>
                <w:lang w:val="en-US" w:eastAsia="zh-CN"/>
              </w:rPr>
              <w:t>Simulation results</w:t>
            </w:r>
          </w:p>
        </w:tc>
      </w:tr>
      <w:tr w:rsidR="000C19B9" w:rsidRPr="00F059BA" w14:paraId="2A37DEC5" w14:textId="77777777" w:rsidTr="000C19B9">
        <w:trPr>
          <w:trHeight w:val="468"/>
        </w:trPr>
        <w:tc>
          <w:tcPr>
            <w:tcW w:w="1619" w:type="dxa"/>
          </w:tcPr>
          <w:p w14:paraId="215BA17E" w14:textId="13356359" w:rsidR="000C19B9" w:rsidRPr="000C19B9" w:rsidRDefault="003F4301" w:rsidP="000C19B9">
            <w:pPr>
              <w:spacing w:after="120"/>
              <w:rPr>
                <w:rFonts w:eastAsiaTheme="minorEastAsia"/>
                <w:lang w:eastAsia="zh-CN"/>
              </w:rPr>
            </w:pPr>
            <w:hyperlink r:id="rId14" w:history="1">
              <w:r w:rsidR="000C19B9" w:rsidRPr="000C19B9">
                <w:rPr>
                  <w:rFonts w:eastAsiaTheme="minorEastAsia"/>
                  <w:lang w:eastAsia="zh-CN"/>
                </w:rPr>
                <w:t>R4-2101297</w:t>
              </w:r>
            </w:hyperlink>
          </w:p>
        </w:tc>
        <w:tc>
          <w:tcPr>
            <w:tcW w:w="1588" w:type="dxa"/>
          </w:tcPr>
          <w:p w14:paraId="534F1AB7" w14:textId="163DEE94" w:rsidR="000C19B9" w:rsidRPr="000C19B9" w:rsidRDefault="000C19B9" w:rsidP="000C19B9">
            <w:pPr>
              <w:spacing w:after="120"/>
              <w:rPr>
                <w:rFonts w:eastAsiaTheme="minorEastAsia"/>
                <w:lang w:eastAsia="zh-CN"/>
              </w:rPr>
            </w:pPr>
            <w:r w:rsidRPr="000C19B9">
              <w:rPr>
                <w:rFonts w:eastAsiaTheme="minorEastAsia"/>
                <w:lang w:eastAsia="zh-CN"/>
              </w:rPr>
              <w:t>Huawei, HiSilicon</w:t>
            </w:r>
          </w:p>
        </w:tc>
        <w:tc>
          <w:tcPr>
            <w:tcW w:w="6432" w:type="dxa"/>
            <w:vAlign w:val="center"/>
          </w:tcPr>
          <w:p w14:paraId="1CC0C44F" w14:textId="0D446A3A" w:rsidR="000C19B9" w:rsidRPr="00AB461B" w:rsidRDefault="000C19B9" w:rsidP="000C19B9">
            <w:pPr>
              <w:contextualSpacing/>
              <w:jc w:val="both"/>
              <w:rPr>
                <w:rFonts w:eastAsia="SimSun"/>
                <w:bCs/>
                <w:lang w:val="en-US" w:eastAsia="zh-CN"/>
              </w:rPr>
            </w:pPr>
            <w:r w:rsidRPr="00AB461B">
              <w:rPr>
                <w:rFonts w:eastAsia="SimSun"/>
                <w:bCs/>
                <w:lang w:val="en-US" w:eastAsia="zh-CN"/>
              </w:rPr>
              <w:t>CR on applicability and FRC for PDSCH normal demodulation for DL 256QAM for FR2</w:t>
            </w:r>
          </w:p>
        </w:tc>
      </w:tr>
      <w:tr w:rsidR="004E2B51" w:rsidRPr="00F059BA" w14:paraId="0F523800" w14:textId="77777777" w:rsidTr="000C19B9">
        <w:trPr>
          <w:trHeight w:val="468"/>
        </w:trPr>
        <w:tc>
          <w:tcPr>
            <w:tcW w:w="1619" w:type="dxa"/>
          </w:tcPr>
          <w:p w14:paraId="27EF1619" w14:textId="4B870E37" w:rsidR="004E2B51" w:rsidRPr="000C19B9" w:rsidRDefault="004E2B51" w:rsidP="000C19B9">
            <w:pPr>
              <w:spacing w:after="120"/>
              <w:rPr>
                <w:rFonts w:eastAsiaTheme="minorEastAsia"/>
                <w:lang w:eastAsia="zh-CN"/>
              </w:rPr>
            </w:pPr>
            <w:r w:rsidRPr="004E2B51">
              <w:rPr>
                <w:rFonts w:eastAsiaTheme="minorEastAsia"/>
                <w:lang w:eastAsia="zh-CN"/>
              </w:rPr>
              <w:t>R4-2101369</w:t>
            </w:r>
          </w:p>
        </w:tc>
        <w:tc>
          <w:tcPr>
            <w:tcW w:w="1588" w:type="dxa"/>
          </w:tcPr>
          <w:p w14:paraId="1A2F7368" w14:textId="69F34410" w:rsidR="004E2B51" w:rsidRPr="000C19B9" w:rsidRDefault="004E2B51" w:rsidP="000C19B9">
            <w:pPr>
              <w:spacing w:after="120"/>
              <w:rPr>
                <w:rFonts w:eastAsiaTheme="minorEastAsia"/>
                <w:lang w:eastAsia="zh-CN"/>
              </w:rPr>
            </w:pPr>
            <w:r w:rsidRPr="004E2B51">
              <w:rPr>
                <w:rFonts w:eastAsiaTheme="minorEastAsia"/>
                <w:lang w:eastAsia="zh-CN"/>
              </w:rPr>
              <w:t>NTT DOCOMO, INC.</w:t>
            </w:r>
          </w:p>
        </w:tc>
        <w:tc>
          <w:tcPr>
            <w:tcW w:w="6432" w:type="dxa"/>
            <w:vAlign w:val="center"/>
          </w:tcPr>
          <w:p w14:paraId="2B0F53F9" w14:textId="77777777" w:rsidR="004E2B51" w:rsidRPr="004E2B51" w:rsidRDefault="004E2B51" w:rsidP="004E2B51">
            <w:pPr>
              <w:jc w:val="both"/>
              <w:rPr>
                <w:rFonts w:eastAsiaTheme="minorEastAsia"/>
                <w:lang w:eastAsia="zh-CN"/>
              </w:rPr>
            </w:pPr>
            <w:r w:rsidRPr="004E2B51">
              <w:rPr>
                <w:rFonts w:eastAsiaTheme="minorEastAsia"/>
                <w:lang w:eastAsia="zh-CN"/>
              </w:rPr>
              <w:t xml:space="preserve">In this contribution, we present our views on 256QAM UE requirements for FR2. Our observation is summarized below. </w:t>
            </w:r>
          </w:p>
          <w:p w14:paraId="06153A12" w14:textId="77777777" w:rsidR="004E2B51" w:rsidRPr="004E2B51" w:rsidRDefault="004E2B51" w:rsidP="004E2B51">
            <w:pPr>
              <w:rPr>
                <w:rFonts w:eastAsiaTheme="minorEastAsia"/>
                <w:lang w:eastAsia="zh-CN"/>
              </w:rPr>
            </w:pPr>
            <w:r w:rsidRPr="004E2B51">
              <w:rPr>
                <w:rFonts w:eastAsiaTheme="minorEastAsia"/>
                <w:lang w:eastAsia="zh-CN"/>
              </w:rPr>
              <w:t>Observation 1</w:t>
            </w:r>
          </w:p>
          <w:p w14:paraId="77618A5F" w14:textId="77777777" w:rsidR="004E2B51" w:rsidRPr="004E2B51" w:rsidRDefault="004E2B51" w:rsidP="004E2B51">
            <w:pPr>
              <w:pStyle w:val="ListParagraph"/>
              <w:overflowPunct/>
              <w:autoSpaceDE/>
              <w:autoSpaceDN/>
              <w:adjustRightInd/>
              <w:snapToGrid w:val="0"/>
              <w:spacing w:after="100"/>
              <w:ind w:left="284" w:firstLine="400"/>
              <w:jc w:val="center"/>
              <w:textAlignment w:val="auto"/>
              <w:rPr>
                <w:rFonts w:eastAsiaTheme="minorEastAsia"/>
                <w:lang w:eastAsia="zh-CN"/>
              </w:rPr>
            </w:pPr>
            <w:r w:rsidRPr="004E2B51">
              <w:rPr>
                <w:rFonts w:eastAsiaTheme="minorEastAsia"/>
                <w:lang w:eastAsia="zh-CN"/>
              </w:rPr>
              <w:t>Table 1. Summary of ideal simulation results</w:t>
            </w:r>
          </w:p>
          <w:tbl>
            <w:tblPr>
              <w:tblStyle w:val="TableGrid"/>
              <w:tblW w:w="6450" w:type="dxa"/>
              <w:jc w:val="center"/>
              <w:tblLook w:val="04A0" w:firstRow="1" w:lastRow="0" w:firstColumn="1" w:lastColumn="0" w:noHBand="0" w:noVBand="1"/>
            </w:tblPr>
            <w:tblGrid>
              <w:gridCol w:w="1122"/>
              <w:gridCol w:w="5328"/>
            </w:tblGrid>
            <w:tr w:rsidR="004E2B51" w:rsidRPr="004E2B51" w14:paraId="76E84D20" w14:textId="77777777" w:rsidTr="000A476C">
              <w:trPr>
                <w:trHeight w:val="311"/>
                <w:jc w:val="center"/>
              </w:trPr>
              <w:tc>
                <w:tcPr>
                  <w:tcW w:w="1122" w:type="dxa"/>
                </w:tcPr>
                <w:p w14:paraId="74064370"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Channel Model</w:t>
                  </w:r>
                </w:p>
              </w:tc>
              <w:tc>
                <w:tcPr>
                  <w:tcW w:w="5328" w:type="dxa"/>
                </w:tcPr>
                <w:p w14:paraId="2F56134E"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 xml:space="preserve">SNR point (dB) @70%TP </w:t>
                  </w:r>
                </w:p>
                <w:p w14:paraId="142F554E"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Using MCS index:20</w:t>
                  </w:r>
                </w:p>
              </w:tc>
            </w:tr>
            <w:tr w:rsidR="004E2B51" w:rsidRPr="004E2B51" w14:paraId="77A7F85B" w14:textId="77777777" w:rsidTr="000A476C">
              <w:trPr>
                <w:jc w:val="center"/>
              </w:trPr>
              <w:tc>
                <w:tcPr>
                  <w:tcW w:w="1122" w:type="dxa"/>
                </w:tcPr>
                <w:p w14:paraId="48E3C2E1"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TDLD</w:t>
                  </w:r>
                </w:p>
                <w:p w14:paraId="64B80E1F"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30-75</w:t>
                  </w:r>
                </w:p>
              </w:tc>
              <w:tc>
                <w:tcPr>
                  <w:tcW w:w="5328" w:type="dxa"/>
                </w:tcPr>
                <w:p w14:paraId="0402BA0B" w14:textId="77777777" w:rsidR="004E2B51" w:rsidRPr="004E2B51" w:rsidRDefault="004E2B51" w:rsidP="004E2B51">
                  <w:pPr>
                    <w:spacing w:after="120"/>
                    <w:jc w:val="center"/>
                    <w:rPr>
                      <w:rFonts w:eastAsiaTheme="minorEastAsia"/>
                      <w:lang w:eastAsia="zh-CN"/>
                    </w:rPr>
                  </w:pPr>
                  <w:r w:rsidRPr="004E2B51">
                    <w:rPr>
                      <w:rFonts w:eastAsiaTheme="minorEastAsia"/>
                      <w:lang w:eastAsia="zh-CN"/>
                    </w:rPr>
                    <w:t>16.5 dB</w:t>
                  </w:r>
                </w:p>
              </w:tc>
            </w:tr>
          </w:tbl>
          <w:p w14:paraId="296B2AB5" w14:textId="77777777" w:rsidR="004E2B51" w:rsidRPr="004E2B51" w:rsidRDefault="004E2B51" w:rsidP="000C19B9">
            <w:pPr>
              <w:contextualSpacing/>
              <w:jc w:val="both"/>
              <w:rPr>
                <w:rFonts w:eastAsiaTheme="minorEastAsia"/>
                <w:lang w:eastAsia="zh-CN"/>
              </w:rPr>
            </w:pPr>
          </w:p>
        </w:tc>
      </w:tr>
      <w:tr w:rsidR="000C19B9" w:rsidRPr="00F059BA" w14:paraId="276D47DF" w14:textId="77777777" w:rsidTr="000C19B9">
        <w:trPr>
          <w:trHeight w:val="468"/>
        </w:trPr>
        <w:tc>
          <w:tcPr>
            <w:tcW w:w="1619" w:type="dxa"/>
          </w:tcPr>
          <w:p w14:paraId="7A98219E" w14:textId="02310023" w:rsidR="000C19B9" w:rsidRPr="000C19B9" w:rsidRDefault="003F4301" w:rsidP="000C19B9">
            <w:pPr>
              <w:spacing w:after="120"/>
              <w:rPr>
                <w:rFonts w:eastAsiaTheme="minorEastAsia"/>
                <w:lang w:eastAsia="zh-CN"/>
              </w:rPr>
            </w:pPr>
            <w:hyperlink r:id="rId15" w:history="1">
              <w:r w:rsidR="000C19B9" w:rsidRPr="000C19B9">
                <w:rPr>
                  <w:rFonts w:eastAsiaTheme="minorEastAsia"/>
                  <w:lang w:eastAsia="zh-CN"/>
                </w:rPr>
                <w:t>R4-2101419</w:t>
              </w:r>
            </w:hyperlink>
          </w:p>
        </w:tc>
        <w:tc>
          <w:tcPr>
            <w:tcW w:w="1588" w:type="dxa"/>
          </w:tcPr>
          <w:p w14:paraId="394EB2C5" w14:textId="60F6634E" w:rsidR="000C19B9" w:rsidRPr="000C19B9" w:rsidRDefault="000C19B9" w:rsidP="000C19B9">
            <w:pPr>
              <w:spacing w:after="120"/>
              <w:rPr>
                <w:rFonts w:eastAsiaTheme="minorEastAsia"/>
                <w:lang w:eastAsia="zh-CN"/>
              </w:rPr>
            </w:pPr>
            <w:r w:rsidRPr="000C19B9">
              <w:rPr>
                <w:rFonts w:eastAsiaTheme="minorEastAsia"/>
                <w:lang w:eastAsia="zh-CN"/>
              </w:rPr>
              <w:t>Ericsson</w:t>
            </w:r>
          </w:p>
        </w:tc>
        <w:tc>
          <w:tcPr>
            <w:tcW w:w="6432" w:type="dxa"/>
            <w:vAlign w:val="center"/>
          </w:tcPr>
          <w:p w14:paraId="1B2CF986" w14:textId="5AEFA765" w:rsidR="000C19B9" w:rsidRPr="00AB461B" w:rsidRDefault="000C19B9" w:rsidP="000C19B9">
            <w:pPr>
              <w:jc w:val="both"/>
              <w:rPr>
                <w:rFonts w:eastAsia="SimSun"/>
                <w:bCs/>
                <w:lang w:val="en-US" w:eastAsia="zh-CN"/>
              </w:rPr>
            </w:pPr>
            <w:r w:rsidRPr="00AB461B">
              <w:rPr>
                <w:rFonts w:eastAsia="SimSun"/>
                <w:bCs/>
                <w:lang w:val="en-US" w:eastAsia="zh-CN"/>
              </w:rPr>
              <w:t>Simulation results</w:t>
            </w:r>
          </w:p>
        </w:tc>
      </w:tr>
      <w:tr w:rsidR="000C19B9" w:rsidRPr="00F059BA" w14:paraId="4D8C9F1A" w14:textId="77777777" w:rsidTr="000C19B9">
        <w:trPr>
          <w:trHeight w:val="468"/>
        </w:trPr>
        <w:tc>
          <w:tcPr>
            <w:tcW w:w="1619" w:type="dxa"/>
          </w:tcPr>
          <w:p w14:paraId="5A211EB3" w14:textId="2CDEF809" w:rsidR="000C19B9" w:rsidRPr="000C19B9" w:rsidRDefault="003F4301" w:rsidP="000C19B9">
            <w:pPr>
              <w:spacing w:after="120"/>
              <w:rPr>
                <w:rFonts w:eastAsiaTheme="minorEastAsia"/>
                <w:lang w:eastAsia="zh-CN"/>
              </w:rPr>
            </w:pPr>
            <w:hyperlink r:id="rId16" w:history="1">
              <w:r w:rsidR="000C19B9" w:rsidRPr="000C19B9">
                <w:rPr>
                  <w:rFonts w:eastAsiaTheme="minorEastAsia"/>
                  <w:lang w:eastAsia="zh-CN"/>
                </w:rPr>
                <w:t>R4-2101420</w:t>
              </w:r>
            </w:hyperlink>
          </w:p>
        </w:tc>
        <w:tc>
          <w:tcPr>
            <w:tcW w:w="1588" w:type="dxa"/>
          </w:tcPr>
          <w:p w14:paraId="43A3944A" w14:textId="674C825F" w:rsidR="000C19B9" w:rsidRPr="000C19B9" w:rsidRDefault="000C19B9" w:rsidP="000C19B9">
            <w:pPr>
              <w:spacing w:after="120"/>
              <w:rPr>
                <w:rFonts w:eastAsiaTheme="minorEastAsia"/>
                <w:lang w:eastAsia="zh-CN"/>
              </w:rPr>
            </w:pPr>
            <w:r w:rsidRPr="000C19B9">
              <w:rPr>
                <w:rFonts w:eastAsiaTheme="minorEastAsia"/>
                <w:lang w:eastAsia="zh-CN"/>
              </w:rPr>
              <w:t>Ericsson</w:t>
            </w:r>
          </w:p>
        </w:tc>
        <w:tc>
          <w:tcPr>
            <w:tcW w:w="6432" w:type="dxa"/>
            <w:vAlign w:val="center"/>
          </w:tcPr>
          <w:p w14:paraId="2EAB9598" w14:textId="77777777" w:rsidR="00AB461B" w:rsidRPr="00AB461B" w:rsidRDefault="00AB461B" w:rsidP="00AB461B">
            <w:pPr>
              <w:rPr>
                <w:bCs/>
              </w:rPr>
            </w:pPr>
            <w:r w:rsidRPr="00AB461B">
              <w:rPr>
                <w:bCs/>
              </w:rPr>
              <w:t xml:space="preserve">Proposal 1: Define DL 256QAM PDSCH demodulation requirements in FR2 with TDLD30-75. </w:t>
            </w:r>
          </w:p>
          <w:p w14:paraId="0796AB0F" w14:textId="77777777" w:rsidR="00AB461B" w:rsidRPr="00AB461B" w:rsidRDefault="00AB461B" w:rsidP="00AB461B">
            <w:pPr>
              <w:rPr>
                <w:bCs/>
              </w:rPr>
            </w:pPr>
            <w:r w:rsidRPr="00AB461B">
              <w:rPr>
                <w:bCs/>
              </w:rPr>
              <w:t>Proposal 2: Specify the following path delay profile for TDLD30 in TS38.101-4 B.2.1.2.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1543"/>
              <w:gridCol w:w="1338"/>
              <w:gridCol w:w="2549"/>
            </w:tblGrid>
            <w:tr w:rsidR="00AB461B" w:rsidRPr="00AB461B" w14:paraId="7D03448E" w14:textId="77777777" w:rsidTr="00420EC2">
              <w:trPr>
                <w:cantSplit/>
                <w:jc w:val="center"/>
              </w:trPr>
              <w:tc>
                <w:tcPr>
                  <w:tcW w:w="0" w:type="auto"/>
                  <w:shd w:val="clear" w:color="auto" w:fill="auto"/>
                  <w:tcMar>
                    <w:top w:w="0" w:type="dxa"/>
                    <w:left w:w="108" w:type="dxa"/>
                    <w:bottom w:w="0" w:type="dxa"/>
                    <w:right w:w="108" w:type="dxa"/>
                  </w:tcMar>
                  <w:hideMark/>
                </w:tcPr>
                <w:p w14:paraId="3A2D12D3"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Tap #</w:t>
                  </w:r>
                </w:p>
              </w:tc>
              <w:tc>
                <w:tcPr>
                  <w:tcW w:w="0" w:type="auto"/>
                  <w:shd w:val="clear" w:color="auto" w:fill="auto"/>
                  <w:tcMar>
                    <w:top w:w="0" w:type="dxa"/>
                    <w:left w:w="108" w:type="dxa"/>
                    <w:bottom w:w="0" w:type="dxa"/>
                    <w:right w:w="108" w:type="dxa"/>
                  </w:tcMar>
                  <w:hideMark/>
                </w:tcPr>
                <w:p w14:paraId="6E380137"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Delay [ns]</w:t>
                  </w:r>
                </w:p>
              </w:tc>
              <w:tc>
                <w:tcPr>
                  <w:tcW w:w="0" w:type="auto"/>
                </w:tcPr>
                <w:p w14:paraId="75938FA4"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Power [dB]</w:t>
                  </w:r>
                </w:p>
              </w:tc>
              <w:tc>
                <w:tcPr>
                  <w:tcW w:w="0" w:type="auto"/>
                  <w:shd w:val="clear" w:color="auto" w:fill="auto"/>
                  <w:tcMar>
                    <w:top w:w="0" w:type="dxa"/>
                    <w:left w:w="108" w:type="dxa"/>
                    <w:bottom w:w="0" w:type="dxa"/>
                    <w:right w:w="108" w:type="dxa"/>
                  </w:tcMar>
                  <w:hideMark/>
                </w:tcPr>
                <w:p w14:paraId="38FA7FBD" w14:textId="77777777" w:rsidR="00AB461B" w:rsidRPr="00AB461B" w:rsidRDefault="00AB461B" w:rsidP="00AB461B">
                  <w:pPr>
                    <w:pStyle w:val="TAH"/>
                    <w:rPr>
                      <w:rFonts w:ascii="Times New Roman" w:hAnsi="Times New Roman"/>
                      <w:b w:val="0"/>
                      <w:bCs/>
                      <w:sz w:val="20"/>
                      <w:lang w:val="en-CA"/>
                    </w:rPr>
                  </w:pPr>
                  <w:r w:rsidRPr="00AB461B">
                    <w:rPr>
                      <w:rFonts w:ascii="Times New Roman" w:hAnsi="Times New Roman"/>
                      <w:b w:val="0"/>
                      <w:bCs/>
                      <w:sz w:val="20"/>
                      <w:lang w:val="en-CA"/>
                    </w:rPr>
                    <w:t>Fading distribution</w:t>
                  </w:r>
                </w:p>
              </w:tc>
            </w:tr>
            <w:tr w:rsidR="00AB461B" w:rsidRPr="00AB461B" w14:paraId="48343261" w14:textId="77777777" w:rsidTr="00420EC2">
              <w:trPr>
                <w:cantSplit/>
                <w:jc w:val="center"/>
              </w:trPr>
              <w:tc>
                <w:tcPr>
                  <w:tcW w:w="0" w:type="auto"/>
                  <w:tcMar>
                    <w:top w:w="0" w:type="dxa"/>
                    <w:left w:w="108" w:type="dxa"/>
                    <w:bottom w:w="0" w:type="dxa"/>
                    <w:right w:w="108" w:type="dxa"/>
                  </w:tcMar>
                  <w:vAlign w:val="center"/>
                  <w:hideMark/>
                </w:tcPr>
                <w:p w14:paraId="016A06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w:t>
                  </w:r>
                </w:p>
              </w:tc>
              <w:tc>
                <w:tcPr>
                  <w:tcW w:w="0" w:type="auto"/>
                  <w:tcMar>
                    <w:top w:w="0" w:type="dxa"/>
                    <w:left w:w="108" w:type="dxa"/>
                    <w:bottom w:w="0" w:type="dxa"/>
                    <w:right w:w="108" w:type="dxa"/>
                  </w:tcMar>
                </w:tcPr>
                <w:p w14:paraId="5B77145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w:t>
                  </w:r>
                </w:p>
              </w:tc>
              <w:tc>
                <w:tcPr>
                  <w:tcW w:w="0" w:type="auto"/>
                </w:tcPr>
                <w:p w14:paraId="02540B80"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-0.2</w:t>
                  </w:r>
                </w:p>
              </w:tc>
              <w:tc>
                <w:tcPr>
                  <w:tcW w:w="0" w:type="auto"/>
                  <w:tcMar>
                    <w:top w:w="0" w:type="dxa"/>
                    <w:left w:w="108" w:type="dxa"/>
                    <w:bottom w:w="0" w:type="dxa"/>
                    <w:right w:w="108" w:type="dxa"/>
                  </w:tcMar>
                </w:tcPr>
                <w:p w14:paraId="6D49EDC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LOS path</w:t>
                  </w:r>
                </w:p>
              </w:tc>
            </w:tr>
            <w:tr w:rsidR="00AB461B" w:rsidRPr="00AB461B" w14:paraId="2275C15B" w14:textId="77777777" w:rsidTr="00420EC2">
              <w:trPr>
                <w:cantSplit/>
                <w:jc w:val="center"/>
              </w:trPr>
              <w:tc>
                <w:tcPr>
                  <w:tcW w:w="0" w:type="auto"/>
                  <w:tcMar>
                    <w:top w:w="0" w:type="dxa"/>
                    <w:left w:w="108" w:type="dxa"/>
                    <w:bottom w:w="0" w:type="dxa"/>
                    <w:right w:w="108" w:type="dxa"/>
                  </w:tcMar>
                  <w:vAlign w:val="center"/>
                </w:tcPr>
                <w:p w14:paraId="157D957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w:t>
                  </w:r>
                </w:p>
              </w:tc>
              <w:tc>
                <w:tcPr>
                  <w:tcW w:w="0" w:type="auto"/>
                  <w:tcMar>
                    <w:top w:w="0" w:type="dxa"/>
                    <w:left w:w="108" w:type="dxa"/>
                    <w:bottom w:w="0" w:type="dxa"/>
                    <w:right w:w="108" w:type="dxa"/>
                  </w:tcMar>
                </w:tcPr>
                <w:p w14:paraId="0DDBFB7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0</w:t>
                  </w:r>
                </w:p>
              </w:tc>
              <w:tc>
                <w:tcPr>
                  <w:tcW w:w="0" w:type="auto"/>
                </w:tcPr>
                <w:p w14:paraId="4B4A695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-12.4</w:t>
                  </w:r>
                </w:p>
              </w:tc>
              <w:tc>
                <w:tcPr>
                  <w:tcW w:w="0" w:type="auto"/>
                  <w:tcMar>
                    <w:top w:w="0" w:type="dxa"/>
                    <w:left w:w="108" w:type="dxa"/>
                    <w:bottom w:w="0" w:type="dxa"/>
                    <w:right w:w="108" w:type="dxa"/>
                  </w:tcMar>
                </w:tcPr>
                <w:p w14:paraId="00B7B3B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757633E0" w14:textId="77777777" w:rsidTr="00420EC2">
              <w:trPr>
                <w:cantSplit/>
                <w:jc w:val="center"/>
              </w:trPr>
              <w:tc>
                <w:tcPr>
                  <w:tcW w:w="0" w:type="auto"/>
                  <w:tcMar>
                    <w:top w:w="0" w:type="dxa"/>
                    <w:left w:w="108" w:type="dxa"/>
                    <w:bottom w:w="0" w:type="dxa"/>
                    <w:right w:w="108" w:type="dxa"/>
                  </w:tcMar>
                  <w:vAlign w:val="center"/>
                  <w:hideMark/>
                </w:tcPr>
                <w:p w14:paraId="1A87860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w:t>
                  </w:r>
                </w:p>
              </w:tc>
              <w:tc>
                <w:tcPr>
                  <w:tcW w:w="0" w:type="auto"/>
                  <w:tcMar>
                    <w:top w:w="0" w:type="dxa"/>
                    <w:left w:w="108" w:type="dxa"/>
                    <w:bottom w:w="0" w:type="dxa"/>
                    <w:right w:w="108" w:type="dxa"/>
                  </w:tcMar>
                </w:tcPr>
                <w:p w14:paraId="5C2E2BF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20</w:t>
                  </w:r>
                </w:p>
              </w:tc>
              <w:tc>
                <w:tcPr>
                  <w:tcW w:w="0" w:type="auto"/>
                </w:tcPr>
                <w:p w14:paraId="725ACF9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-21.0</w:t>
                  </w:r>
                </w:p>
              </w:tc>
              <w:tc>
                <w:tcPr>
                  <w:tcW w:w="0" w:type="auto"/>
                  <w:tcMar>
                    <w:top w:w="0" w:type="dxa"/>
                    <w:left w:w="108" w:type="dxa"/>
                    <w:bottom w:w="0" w:type="dxa"/>
                    <w:right w:w="108" w:type="dxa"/>
                  </w:tcMar>
                  <w:hideMark/>
                </w:tcPr>
                <w:p w14:paraId="20DA658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B582A09" w14:textId="77777777" w:rsidTr="00420EC2">
              <w:trPr>
                <w:cantSplit/>
                <w:jc w:val="center"/>
              </w:trPr>
              <w:tc>
                <w:tcPr>
                  <w:tcW w:w="0" w:type="auto"/>
                  <w:tcMar>
                    <w:top w:w="0" w:type="dxa"/>
                    <w:left w:w="108" w:type="dxa"/>
                    <w:bottom w:w="0" w:type="dxa"/>
                    <w:right w:w="108" w:type="dxa"/>
                  </w:tcMar>
                  <w:vAlign w:val="center"/>
                  <w:hideMark/>
                </w:tcPr>
                <w:p w14:paraId="52B102E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w:t>
                  </w:r>
                </w:p>
              </w:tc>
              <w:tc>
                <w:tcPr>
                  <w:tcW w:w="0" w:type="auto"/>
                  <w:tcMar>
                    <w:top w:w="0" w:type="dxa"/>
                    <w:left w:w="108" w:type="dxa"/>
                    <w:bottom w:w="0" w:type="dxa"/>
                    <w:right w:w="108" w:type="dxa"/>
                  </w:tcMar>
                </w:tcPr>
                <w:p w14:paraId="6BC9FCF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40</w:t>
                  </w:r>
                </w:p>
              </w:tc>
              <w:tc>
                <w:tcPr>
                  <w:tcW w:w="0" w:type="auto"/>
                </w:tcPr>
                <w:p w14:paraId="3EFA526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-16.7</w:t>
                  </w:r>
                </w:p>
              </w:tc>
              <w:tc>
                <w:tcPr>
                  <w:tcW w:w="0" w:type="auto"/>
                  <w:tcMar>
                    <w:top w:w="0" w:type="dxa"/>
                    <w:left w:w="108" w:type="dxa"/>
                    <w:bottom w:w="0" w:type="dxa"/>
                    <w:right w:w="108" w:type="dxa"/>
                  </w:tcMar>
                  <w:hideMark/>
                </w:tcPr>
                <w:p w14:paraId="24389FD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524F8B53" w14:textId="77777777" w:rsidTr="00420EC2">
              <w:trPr>
                <w:cantSplit/>
                <w:jc w:val="center"/>
              </w:trPr>
              <w:tc>
                <w:tcPr>
                  <w:tcW w:w="0" w:type="auto"/>
                  <w:tcMar>
                    <w:top w:w="0" w:type="dxa"/>
                    <w:left w:w="108" w:type="dxa"/>
                    <w:bottom w:w="0" w:type="dxa"/>
                    <w:right w:w="108" w:type="dxa"/>
                  </w:tcMar>
                  <w:vAlign w:val="center"/>
                  <w:hideMark/>
                </w:tcPr>
                <w:p w14:paraId="7051609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4</w:t>
                  </w:r>
                </w:p>
              </w:tc>
              <w:tc>
                <w:tcPr>
                  <w:tcW w:w="0" w:type="auto"/>
                  <w:tcMar>
                    <w:top w:w="0" w:type="dxa"/>
                    <w:left w:w="108" w:type="dxa"/>
                    <w:bottom w:w="0" w:type="dxa"/>
                    <w:right w:w="108" w:type="dxa"/>
                  </w:tcMar>
                </w:tcPr>
                <w:p w14:paraId="7CF2E84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55</w:t>
                  </w:r>
                </w:p>
              </w:tc>
              <w:tc>
                <w:tcPr>
                  <w:tcW w:w="0" w:type="auto"/>
                </w:tcPr>
                <w:p w14:paraId="0DC5D5D2"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-18.3</w:t>
                  </w:r>
                </w:p>
              </w:tc>
              <w:tc>
                <w:tcPr>
                  <w:tcW w:w="0" w:type="auto"/>
                  <w:tcMar>
                    <w:top w:w="0" w:type="dxa"/>
                    <w:left w:w="108" w:type="dxa"/>
                    <w:bottom w:w="0" w:type="dxa"/>
                    <w:right w:w="108" w:type="dxa"/>
                  </w:tcMar>
                  <w:hideMark/>
                </w:tcPr>
                <w:p w14:paraId="79A88DA9"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3B6B7FB" w14:textId="77777777" w:rsidTr="00420EC2">
              <w:trPr>
                <w:cantSplit/>
                <w:jc w:val="center"/>
              </w:trPr>
              <w:tc>
                <w:tcPr>
                  <w:tcW w:w="0" w:type="auto"/>
                  <w:tcMar>
                    <w:top w:w="0" w:type="dxa"/>
                    <w:left w:w="108" w:type="dxa"/>
                    <w:bottom w:w="0" w:type="dxa"/>
                    <w:right w:w="108" w:type="dxa"/>
                  </w:tcMar>
                  <w:vAlign w:val="center"/>
                  <w:hideMark/>
                </w:tcPr>
                <w:p w14:paraId="50A0BD9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5</w:t>
                  </w:r>
                </w:p>
              </w:tc>
              <w:tc>
                <w:tcPr>
                  <w:tcW w:w="0" w:type="auto"/>
                  <w:tcMar>
                    <w:top w:w="0" w:type="dxa"/>
                    <w:left w:w="108" w:type="dxa"/>
                    <w:bottom w:w="0" w:type="dxa"/>
                    <w:right w:w="108" w:type="dxa"/>
                  </w:tcMar>
                </w:tcPr>
                <w:p w14:paraId="41969D9A"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80</w:t>
                  </w:r>
                </w:p>
              </w:tc>
              <w:tc>
                <w:tcPr>
                  <w:tcW w:w="0" w:type="auto"/>
                </w:tcPr>
                <w:p w14:paraId="4A2902E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-21.9</w:t>
                  </w:r>
                </w:p>
              </w:tc>
              <w:tc>
                <w:tcPr>
                  <w:tcW w:w="0" w:type="auto"/>
                  <w:tcMar>
                    <w:top w:w="0" w:type="dxa"/>
                    <w:left w:w="108" w:type="dxa"/>
                    <w:bottom w:w="0" w:type="dxa"/>
                    <w:right w:w="108" w:type="dxa"/>
                  </w:tcMar>
                  <w:hideMark/>
                </w:tcPr>
                <w:p w14:paraId="2261F9B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28DFE070" w14:textId="77777777" w:rsidTr="00420EC2">
              <w:trPr>
                <w:cantSplit/>
                <w:jc w:val="center"/>
              </w:trPr>
              <w:tc>
                <w:tcPr>
                  <w:tcW w:w="0" w:type="auto"/>
                  <w:tcMar>
                    <w:top w:w="0" w:type="dxa"/>
                    <w:left w:w="108" w:type="dxa"/>
                    <w:bottom w:w="0" w:type="dxa"/>
                    <w:right w:w="108" w:type="dxa"/>
                  </w:tcMar>
                  <w:vAlign w:val="center"/>
                  <w:hideMark/>
                </w:tcPr>
                <w:p w14:paraId="33BCD660"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6</w:t>
                  </w:r>
                </w:p>
              </w:tc>
              <w:tc>
                <w:tcPr>
                  <w:tcW w:w="0" w:type="auto"/>
                  <w:tcMar>
                    <w:top w:w="0" w:type="dxa"/>
                    <w:left w:w="108" w:type="dxa"/>
                    <w:bottom w:w="0" w:type="dxa"/>
                    <w:right w:w="108" w:type="dxa"/>
                  </w:tcMar>
                </w:tcPr>
                <w:p w14:paraId="6E78F192"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120</w:t>
                  </w:r>
                </w:p>
              </w:tc>
              <w:tc>
                <w:tcPr>
                  <w:tcW w:w="0" w:type="auto"/>
                </w:tcPr>
                <w:p w14:paraId="30D85FE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-27.8</w:t>
                  </w:r>
                </w:p>
              </w:tc>
              <w:tc>
                <w:tcPr>
                  <w:tcW w:w="0" w:type="auto"/>
                  <w:tcMar>
                    <w:top w:w="0" w:type="dxa"/>
                    <w:left w:w="108" w:type="dxa"/>
                    <w:bottom w:w="0" w:type="dxa"/>
                    <w:right w:w="108" w:type="dxa"/>
                  </w:tcMar>
                  <w:hideMark/>
                </w:tcPr>
                <w:p w14:paraId="77E50AE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3F4604EB" w14:textId="77777777" w:rsidTr="00420EC2">
              <w:trPr>
                <w:cantSplit/>
                <w:jc w:val="center"/>
              </w:trPr>
              <w:tc>
                <w:tcPr>
                  <w:tcW w:w="0" w:type="auto"/>
                  <w:tcMar>
                    <w:top w:w="0" w:type="dxa"/>
                    <w:left w:w="108" w:type="dxa"/>
                    <w:bottom w:w="0" w:type="dxa"/>
                    <w:right w:w="108" w:type="dxa"/>
                  </w:tcMar>
                  <w:vAlign w:val="center"/>
                  <w:hideMark/>
                </w:tcPr>
                <w:p w14:paraId="2FB1FC3C"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7</w:t>
                  </w:r>
                </w:p>
              </w:tc>
              <w:tc>
                <w:tcPr>
                  <w:tcW w:w="0" w:type="auto"/>
                  <w:tcMar>
                    <w:top w:w="0" w:type="dxa"/>
                    <w:left w:w="108" w:type="dxa"/>
                    <w:bottom w:w="0" w:type="dxa"/>
                    <w:right w:w="108" w:type="dxa"/>
                  </w:tcMar>
                </w:tcPr>
                <w:p w14:paraId="5A26519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240</w:t>
                  </w:r>
                </w:p>
              </w:tc>
              <w:tc>
                <w:tcPr>
                  <w:tcW w:w="0" w:type="auto"/>
                </w:tcPr>
                <w:p w14:paraId="0B1475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-23.6</w:t>
                  </w:r>
                </w:p>
              </w:tc>
              <w:tc>
                <w:tcPr>
                  <w:tcW w:w="0" w:type="auto"/>
                  <w:tcMar>
                    <w:top w:w="0" w:type="dxa"/>
                    <w:left w:w="108" w:type="dxa"/>
                    <w:bottom w:w="0" w:type="dxa"/>
                    <w:right w:w="108" w:type="dxa"/>
                  </w:tcMar>
                  <w:hideMark/>
                </w:tcPr>
                <w:p w14:paraId="2ADB6F35"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63C0EA7E" w14:textId="77777777" w:rsidTr="00420EC2">
              <w:trPr>
                <w:cantSplit/>
                <w:jc w:val="center"/>
              </w:trPr>
              <w:tc>
                <w:tcPr>
                  <w:tcW w:w="0" w:type="auto"/>
                  <w:tcMar>
                    <w:top w:w="0" w:type="dxa"/>
                    <w:left w:w="108" w:type="dxa"/>
                    <w:bottom w:w="0" w:type="dxa"/>
                    <w:right w:w="108" w:type="dxa"/>
                  </w:tcMar>
                  <w:vAlign w:val="center"/>
                  <w:hideMark/>
                </w:tcPr>
                <w:p w14:paraId="7C377BD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8</w:t>
                  </w:r>
                </w:p>
              </w:tc>
              <w:tc>
                <w:tcPr>
                  <w:tcW w:w="0" w:type="auto"/>
                  <w:tcMar>
                    <w:top w:w="0" w:type="dxa"/>
                    <w:left w:w="108" w:type="dxa"/>
                    <w:bottom w:w="0" w:type="dxa"/>
                    <w:right w:w="108" w:type="dxa"/>
                  </w:tcMar>
                </w:tcPr>
                <w:p w14:paraId="7796EA74"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285</w:t>
                  </w:r>
                </w:p>
              </w:tc>
              <w:tc>
                <w:tcPr>
                  <w:tcW w:w="0" w:type="auto"/>
                </w:tcPr>
                <w:p w14:paraId="73AD4E03"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-24.8</w:t>
                  </w:r>
                </w:p>
              </w:tc>
              <w:tc>
                <w:tcPr>
                  <w:tcW w:w="0" w:type="auto"/>
                  <w:tcMar>
                    <w:top w:w="0" w:type="dxa"/>
                    <w:left w:w="108" w:type="dxa"/>
                    <w:bottom w:w="0" w:type="dxa"/>
                    <w:right w:w="108" w:type="dxa"/>
                  </w:tcMar>
                  <w:hideMark/>
                </w:tcPr>
                <w:p w14:paraId="5A96BC41"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6EA2B27D" w14:textId="77777777" w:rsidTr="00420EC2">
              <w:trPr>
                <w:cantSplit/>
                <w:jc w:val="center"/>
              </w:trPr>
              <w:tc>
                <w:tcPr>
                  <w:tcW w:w="0" w:type="auto"/>
                  <w:tcMar>
                    <w:top w:w="0" w:type="dxa"/>
                    <w:left w:w="108" w:type="dxa"/>
                    <w:bottom w:w="0" w:type="dxa"/>
                    <w:right w:w="108" w:type="dxa"/>
                  </w:tcMar>
                  <w:vAlign w:val="center"/>
                  <w:hideMark/>
                </w:tcPr>
                <w:p w14:paraId="7AF0DEA7"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9</w:t>
                  </w:r>
                </w:p>
              </w:tc>
              <w:tc>
                <w:tcPr>
                  <w:tcW w:w="0" w:type="auto"/>
                  <w:tcMar>
                    <w:top w:w="0" w:type="dxa"/>
                    <w:left w:w="108" w:type="dxa"/>
                    <w:bottom w:w="0" w:type="dxa"/>
                    <w:right w:w="108" w:type="dxa"/>
                  </w:tcMar>
                </w:tcPr>
                <w:p w14:paraId="059AA8AE"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290</w:t>
                  </w:r>
                </w:p>
              </w:tc>
              <w:tc>
                <w:tcPr>
                  <w:tcW w:w="0" w:type="auto"/>
                </w:tcPr>
                <w:p w14:paraId="1945C001"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-30.0</w:t>
                  </w:r>
                </w:p>
              </w:tc>
              <w:tc>
                <w:tcPr>
                  <w:tcW w:w="0" w:type="auto"/>
                  <w:tcMar>
                    <w:top w:w="0" w:type="dxa"/>
                    <w:left w:w="108" w:type="dxa"/>
                    <w:bottom w:w="0" w:type="dxa"/>
                    <w:right w:w="108" w:type="dxa"/>
                  </w:tcMar>
                  <w:hideMark/>
                </w:tcPr>
                <w:p w14:paraId="23E3A0F6"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75BB56AC" w14:textId="77777777" w:rsidTr="00420EC2">
              <w:trPr>
                <w:cantSplit/>
                <w:jc w:val="center"/>
              </w:trPr>
              <w:tc>
                <w:tcPr>
                  <w:tcW w:w="0" w:type="auto"/>
                  <w:tcMar>
                    <w:top w:w="0" w:type="dxa"/>
                    <w:left w:w="108" w:type="dxa"/>
                    <w:bottom w:w="0" w:type="dxa"/>
                    <w:right w:w="108" w:type="dxa"/>
                  </w:tcMar>
                  <w:vAlign w:val="center"/>
                  <w:hideMark/>
                </w:tcPr>
                <w:p w14:paraId="72A65D4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10</w:t>
                  </w:r>
                </w:p>
              </w:tc>
              <w:tc>
                <w:tcPr>
                  <w:tcW w:w="0" w:type="auto"/>
                  <w:tcMar>
                    <w:top w:w="0" w:type="dxa"/>
                    <w:left w:w="108" w:type="dxa"/>
                    <w:bottom w:w="0" w:type="dxa"/>
                    <w:right w:w="108" w:type="dxa"/>
                  </w:tcMar>
                </w:tcPr>
                <w:p w14:paraId="7355F80F"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375</w:t>
                  </w:r>
                </w:p>
              </w:tc>
              <w:tc>
                <w:tcPr>
                  <w:tcW w:w="0" w:type="auto"/>
                </w:tcPr>
                <w:p w14:paraId="441A545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-27.6</w:t>
                  </w:r>
                </w:p>
              </w:tc>
              <w:tc>
                <w:tcPr>
                  <w:tcW w:w="0" w:type="auto"/>
                  <w:tcMar>
                    <w:top w:w="0" w:type="dxa"/>
                    <w:left w:w="108" w:type="dxa"/>
                    <w:bottom w:w="0" w:type="dxa"/>
                    <w:right w:w="108" w:type="dxa"/>
                  </w:tcMar>
                  <w:hideMark/>
                </w:tcPr>
                <w:p w14:paraId="4122F91B" w14:textId="77777777" w:rsidR="00AB461B" w:rsidRPr="00AB461B" w:rsidRDefault="00AB461B" w:rsidP="00AB461B">
                  <w:pPr>
                    <w:pStyle w:val="TAC"/>
                    <w:rPr>
                      <w:rFonts w:ascii="Times New Roman" w:hAnsi="Times New Roman"/>
                      <w:bCs/>
                      <w:sz w:val="20"/>
                      <w:lang w:val="en-CA"/>
                    </w:rPr>
                  </w:pPr>
                  <w:r w:rsidRPr="00AB461B">
                    <w:rPr>
                      <w:rFonts w:ascii="Times New Roman" w:hAnsi="Times New Roman"/>
                      <w:bCs/>
                      <w:sz w:val="20"/>
                      <w:lang w:val="en-CA"/>
                    </w:rPr>
                    <w:t>Rayleigh</w:t>
                  </w:r>
                </w:p>
              </w:tc>
            </w:tr>
            <w:tr w:rsidR="00AB461B" w:rsidRPr="00AB461B" w14:paraId="51AFF5F7" w14:textId="77777777" w:rsidTr="00420EC2">
              <w:trPr>
                <w:cantSplit/>
                <w:jc w:val="center"/>
              </w:trPr>
              <w:tc>
                <w:tcPr>
                  <w:tcW w:w="0" w:type="auto"/>
                  <w:gridSpan w:val="4"/>
                  <w:tcMar>
                    <w:top w:w="0" w:type="dxa"/>
                    <w:left w:w="108" w:type="dxa"/>
                    <w:bottom w:w="0" w:type="dxa"/>
                    <w:right w:w="108" w:type="dxa"/>
                  </w:tcMar>
                </w:tcPr>
                <w:p w14:paraId="2EF90AD5" w14:textId="77777777" w:rsidR="00AB461B" w:rsidRPr="00AB461B" w:rsidRDefault="00AB461B" w:rsidP="00AB461B">
                  <w:pPr>
                    <w:pStyle w:val="TAN"/>
                    <w:rPr>
                      <w:rFonts w:ascii="Times New Roman" w:hAnsi="Times New Roman"/>
                      <w:bCs/>
                      <w:sz w:val="20"/>
                    </w:rPr>
                  </w:pPr>
                  <w:r w:rsidRPr="00AB461B">
                    <w:rPr>
                      <w:rFonts w:ascii="Times New Roman" w:hAnsi="Times New Roman"/>
                      <w:bCs/>
                      <w:sz w:val="20"/>
                      <w:lang w:val="en-CA"/>
                    </w:rPr>
                    <w:t>Note 1:</w:t>
                  </w:r>
                  <w:r w:rsidRPr="00AB461B">
                    <w:rPr>
                      <w:rFonts w:ascii="Times New Roman" w:hAnsi="Times New Roman"/>
                      <w:bCs/>
                      <w:sz w:val="20"/>
                      <w:lang w:val="en-CA"/>
                    </w:rPr>
                    <w:tab/>
                    <w:t>T</w:t>
                  </w:r>
                  <w:r w:rsidRPr="00AB461B">
                    <w:rPr>
                      <w:rFonts w:ascii="Times New Roman" w:hAnsi="Times New Roman"/>
                      <w:bCs/>
                      <w:sz w:val="20"/>
                    </w:rPr>
                    <w:t>ap #1 follows a Ricean distribution.</w:t>
                  </w:r>
                </w:p>
                <w:p w14:paraId="23215B15" w14:textId="77777777" w:rsidR="00AB461B" w:rsidRPr="00AB461B" w:rsidRDefault="00AB461B" w:rsidP="00AB461B">
                  <w:pPr>
                    <w:pStyle w:val="TAN"/>
                    <w:rPr>
                      <w:rFonts w:ascii="Times New Roman" w:hAnsi="Times New Roman"/>
                      <w:bCs/>
                      <w:sz w:val="20"/>
                      <w:lang w:val="en-CA"/>
                    </w:rPr>
                  </w:pPr>
                  <w:r w:rsidRPr="00AB461B">
                    <w:rPr>
                      <w:rFonts w:ascii="Times New Roman" w:hAnsi="Times New Roman"/>
                      <w:bCs/>
                      <w:sz w:val="20"/>
                      <w:lang w:val="en-CA"/>
                    </w:rPr>
                    <w:t>Note 2:</w:t>
                  </w:r>
                  <w:r w:rsidRPr="00AB461B">
                    <w:rPr>
                      <w:rFonts w:ascii="Times New Roman" w:hAnsi="Times New Roman"/>
                      <w:bCs/>
                      <w:sz w:val="20"/>
                      <w:lang w:val="en-CA"/>
                    </w:rPr>
                    <w:tab/>
                    <w:t xml:space="preserve">LOS path applies the </w:t>
                  </w:r>
                  <w:r w:rsidRPr="00AB461B">
                    <w:rPr>
                      <w:rFonts w:ascii="Times New Roman" w:hAnsi="Times New Roman"/>
                      <w:bCs/>
                      <w:sz w:val="20"/>
                      <w:lang w:val="en-GB"/>
                    </w:rPr>
                    <w:t>channel matrix specified in B.1 according to the antenna configuration.</w:t>
                  </w:r>
                </w:p>
              </w:tc>
            </w:tr>
          </w:tbl>
          <w:p w14:paraId="3B553ED9" w14:textId="77777777" w:rsidR="00AB461B" w:rsidRPr="00AB461B" w:rsidRDefault="00AB461B" w:rsidP="00AB461B">
            <w:pPr>
              <w:rPr>
                <w:bCs/>
              </w:rPr>
            </w:pPr>
            <w:r w:rsidRPr="00AB461B">
              <w:rPr>
                <w:bCs/>
              </w:rPr>
              <w:t>Proposal 3: Add the following note in the delay profile simplification procedure in TS38.101-4 B.2.1:</w:t>
            </w:r>
          </w:p>
          <w:p w14:paraId="757CBDDC" w14:textId="5058D1A3" w:rsidR="000C19B9" w:rsidRPr="00AB461B" w:rsidRDefault="00AB461B" w:rsidP="00AB461B">
            <w:pPr>
              <w:jc w:val="both"/>
              <w:rPr>
                <w:rFonts w:eastAsia="SimSun"/>
                <w:bCs/>
                <w:lang w:val="en-US" w:eastAsia="zh-CN"/>
              </w:rPr>
            </w:pPr>
            <w:r w:rsidRPr="00AB461B">
              <w:rPr>
                <w:bCs/>
              </w:rPr>
              <w:t>Note:</w:t>
            </w:r>
            <w:r w:rsidRPr="00AB461B">
              <w:rPr>
                <w:bCs/>
              </w:rPr>
              <w:tab/>
              <w:t>The paths containing both LOS path and Rayleigh distribution are considered as single path.</w:t>
            </w:r>
          </w:p>
        </w:tc>
      </w:tr>
      <w:tr w:rsidR="004E2B51" w:rsidRPr="00F059BA" w14:paraId="589E0E8F" w14:textId="77777777" w:rsidTr="000C19B9">
        <w:trPr>
          <w:trHeight w:val="468"/>
        </w:trPr>
        <w:tc>
          <w:tcPr>
            <w:tcW w:w="1619" w:type="dxa"/>
          </w:tcPr>
          <w:p w14:paraId="05E1C5F3" w14:textId="479FD1A0" w:rsidR="004E2B51" w:rsidRPr="004E2B51" w:rsidRDefault="004E2B51" w:rsidP="004E2B51">
            <w:pPr>
              <w:jc w:val="both"/>
              <w:rPr>
                <w:bCs/>
              </w:rPr>
            </w:pPr>
            <w:r w:rsidRPr="004E2B51">
              <w:rPr>
                <w:bCs/>
              </w:rPr>
              <w:t>R4- 2102373</w:t>
            </w:r>
          </w:p>
        </w:tc>
        <w:tc>
          <w:tcPr>
            <w:tcW w:w="1588" w:type="dxa"/>
          </w:tcPr>
          <w:p w14:paraId="4173A71C" w14:textId="00863288" w:rsidR="004E2B51" w:rsidRPr="004E2B51" w:rsidRDefault="004E2B51" w:rsidP="004E2B51">
            <w:pPr>
              <w:jc w:val="both"/>
              <w:rPr>
                <w:bCs/>
              </w:rPr>
            </w:pPr>
            <w:r w:rsidRPr="004E2B51">
              <w:rPr>
                <w:bCs/>
              </w:rPr>
              <w:t>Qualcomm Incorporated</w:t>
            </w:r>
          </w:p>
        </w:tc>
        <w:tc>
          <w:tcPr>
            <w:tcW w:w="6432" w:type="dxa"/>
            <w:vAlign w:val="center"/>
          </w:tcPr>
          <w:p w14:paraId="0CDEC0FB" w14:textId="41901813" w:rsidR="004E2B51" w:rsidRPr="00AB461B" w:rsidRDefault="004E2B51" w:rsidP="004E2B51">
            <w:pPr>
              <w:jc w:val="both"/>
              <w:rPr>
                <w:bCs/>
              </w:rPr>
            </w:pPr>
            <w:r w:rsidRPr="004E2B51">
              <w:rPr>
                <w:bCs/>
              </w:rPr>
              <w:t>Simulation result.</w:t>
            </w:r>
          </w:p>
        </w:tc>
      </w:tr>
    </w:tbl>
    <w:p w14:paraId="640E3A60" w14:textId="77777777" w:rsidR="00CE217A" w:rsidRPr="004A7544" w:rsidRDefault="00CE217A" w:rsidP="00CE217A">
      <w:pPr>
        <w:pStyle w:val="Heading2"/>
      </w:pPr>
      <w:r w:rsidRPr="004A7544">
        <w:rPr>
          <w:rFonts w:hint="eastAsia"/>
        </w:rPr>
        <w:t>Open issues</w:t>
      </w:r>
      <w:r>
        <w:t xml:space="preserve"> summary</w:t>
      </w:r>
    </w:p>
    <w:p w14:paraId="3D9800E1" w14:textId="4382C7F1" w:rsidR="00C71655" w:rsidRDefault="00C06F71" w:rsidP="00C71655">
      <w:pPr>
        <w:pStyle w:val="Heading3"/>
        <w:rPr>
          <w:sz w:val="24"/>
          <w:szCs w:val="16"/>
        </w:rPr>
      </w:pPr>
      <w:r>
        <w:rPr>
          <w:rFonts w:hint="eastAsia"/>
          <w:sz w:val="24"/>
          <w:szCs w:val="16"/>
        </w:rPr>
        <w:t xml:space="preserve">PDSCH normal test </w:t>
      </w:r>
      <w:r w:rsidR="00AB62ED">
        <w:rPr>
          <w:rFonts w:hint="eastAsia"/>
          <w:sz w:val="24"/>
          <w:szCs w:val="16"/>
        </w:rPr>
        <w:t>parameters</w:t>
      </w:r>
    </w:p>
    <w:p w14:paraId="0B3D31FC" w14:textId="23A0059F" w:rsidR="00F2590F" w:rsidRDefault="00F2590F" w:rsidP="00F2590F">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w:t>
      </w:r>
      <w:r w:rsidR="009977BD">
        <w:rPr>
          <w:b/>
          <w:u w:val="single"/>
          <w:lang w:eastAsia="zh-CN"/>
        </w:rPr>
        <w:t xml:space="preserve"> in TS 38.101-4</w:t>
      </w:r>
    </w:p>
    <w:p w14:paraId="3F51129C" w14:textId="051AECD4" w:rsidR="0093735A" w:rsidRDefault="0093735A" w:rsidP="0093735A">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w:t>
      </w:r>
      <w:r>
        <w:rPr>
          <w:rFonts w:eastAsia="SimSun"/>
          <w:i/>
          <w:lang w:eastAsia="zh-CN"/>
        </w:rPr>
        <w:t xml:space="preserve">greement in RAN4 #97e </w:t>
      </w:r>
      <w:r w:rsidRPr="00E25E47">
        <w:rPr>
          <w:rFonts w:eastAsia="SimSun"/>
          <w:i/>
          <w:lang w:eastAsia="zh-CN"/>
        </w:rPr>
        <w:t>(R4-20</w:t>
      </w:r>
      <w:r>
        <w:rPr>
          <w:rFonts w:eastAsia="SimSun"/>
          <w:i/>
          <w:lang w:eastAsia="zh-CN"/>
        </w:rPr>
        <w:t>17536</w:t>
      </w:r>
      <w:r w:rsidRPr="00E25E47">
        <w:rPr>
          <w:rFonts w:eastAsia="SimSun"/>
          <w:i/>
          <w:lang w:eastAsia="zh-CN"/>
        </w:rPr>
        <w:t>, WF)</w:t>
      </w:r>
    </w:p>
    <w:p w14:paraId="72B55EED" w14:textId="59490E8D" w:rsidR="0093735A" w:rsidRPr="0093735A" w:rsidRDefault="0093735A"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93735A">
        <w:rPr>
          <w:i/>
          <w:iCs/>
          <w:lang w:eastAsia="zh-CN"/>
        </w:rPr>
        <w:t>Specification</w:t>
      </w:r>
      <w:r w:rsidRPr="0093735A">
        <w:rPr>
          <w:i/>
          <w:lang w:eastAsia="zh-CN"/>
        </w:rPr>
        <w:t xml:space="preserve"> of TDLD30 channel model into TS38.101-4</w:t>
      </w:r>
    </w:p>
    <w:p w14:paraId="3D60157B" w14:textId="03C22649" w:rsidR="0093735A" w:rsidRDefault="0093735A" w:rsidP="0093735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iCs/>
        </w:rPr>
        <w:t>Option</w:t>
      </w:r>
      <w:r w:rsidRPr="0093735A">
        <w:rPr>
          <w:i/>
          <w:lang w:eastAsia="zh-CN"/>
        </w:rPr>
        <w:t xml:space="preserve"> 1: </w:t>
      </w:r>
      <w:r w:rsidRPr="0093735A">
        <w:rPr>
          <w:i/>
          <w:lang w:val="en-US" w:eastAsia="zh-CN"/>
        </w:rPr>
        <w:t>derived using only Steps 1-5 from methodology in Section B.2.1 of TS 38.101-4</w:t>
      </w:r>
      <w:r w:rsidRPr="0093735A">
        <w:rPr>
          <w:i/>
          <w:lang w:eastAsia="zh-CN"/>
        </w:rPr>
        <w:t xml:space="preserve"> </w:t>
      </w:r>
      <w:r w:rsidRPr="0093735A">
        <w:rPr>
          <w:i/>
          <w:lang w:val="en-US" w:eastAsia="zh-CN"/>
        </w:rPr>
        <w:t>for Rayleigh components</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6D2B78FC"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2BA73C"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lastRenderedPageBreak/>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BB6231"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B2D0E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045B3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93735A" w:rsidRPr="0093735A" w14:paraId="785466E1"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D43FF"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66F91" w14:textId="6F44B82D"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2F706" w14:textId="40A4441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hint="eastAsia"/>
                <w:i/>
                <w:iCs/>
                <w:sz w:val="20"/>
                <w:lang w:val="en-GB" w:eastAsia="sv-SE"/>
              </w:rPr>
              <w:t>-</w:t>
            </w:r>
            <w:r w:rsidRPr="00CA1AAA">
              <w:rPr>
                <w:rFonts w:ascii="Times New Roman" w:hAnsi="Times New Roman"/>
                <w:i/>
                <w:iCs/>
                <w:sz w:val="20"/>
                <w:lang w:val="en-GB" w:eastAsia="sv-SE"/>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B89DB"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LOS path</w:t>
            </w:r>
          </w:p>
        </w:tc>
      </w:tr>
      <w:tr w:rsidR="0093735A" w:rsidRPr="0093735A" w14:paraId="29F80A99"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58FBBB26" w14:textId="77777777" w:rsidR="0093735A" w:rsidRPr="00CA1AAA" w:rsidRDefault="0093735A" w:rsidP="0093735A">
            <w:pPr>
              <w:pStyle w:val="TAC"/>
              <w:spacing w:line="276" w:lineRule="auto"/>
              <w:rPr>
                <w:rFonts w:ascii="Times New Roman" w:hAnsi="Times New Roman"/>
                <w:i/>
                <w:iCs/>
                <w:sz w:val="20"/>
                <w:lang w:val="en-GB"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92EC" w14:textId="3F573C18"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C33B6" w14:textId="0524B24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8AE00"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72D03798"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B45D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2C356" w14:textId="446ACCCF"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C949B" w14:textId="1434E4D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DDA6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6E54D8C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1B96E"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38A80" w14:textId="3EE53EF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52CAA" w14:textId="347A792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F3946"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FFD9DD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DD494"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1199" w14:textId="3724B2BE"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00A3" w14:textId="0A72424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E2FD4"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1508A8B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D72C3"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7004" w14:textId="4915A44E"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E26BD" w14:textId="04CC9C16"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0FFF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1FFE4A0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DED65"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8FEE7" w14:textId="527114A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7BB23" w14:textId="46DDCCD5"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2F1AD"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575CF803"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A894A"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D62B" w14:textId="3B41CECB"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1F3E2" w14:textId="1FF14154"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5EACA"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503D43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36083"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A37C4" w14:textId="338F5E8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A1A31" w14:textId="58A34F0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BA84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58E5CCD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1C1DD"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6FA60" w14:textId="53DFD042"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00C78" w14:textId="36369604"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B1809"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93735A" w:rsidRPr="0093735A" w14:paraId="2DF8100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01718"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2B608" w14:textId="19E3DB4F"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E213C" w14:textId="5457DA31"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BA7C" w14:textId="77777777" w:rsidR="0093735A" w:rsidRPr="00CA1AAA" w:rsidRDefault="0093735A" w:rsidP="0093735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bl>
    <w:p w14:paraId="4A437ECF" w14:textId="77777777" w:rsidR="0093735A" w:rsidRPr="0093735A" w:rsidRDefault="0093735A" w:rsidP="0093735A">
      <w:pPr>
        <w:widowControl w:val="0"/>
        <w:tabs>
          <w:tab w:val="num" w:pos="1440"/>
          <w:tab w:val="num" w:pos="1701"/>
        </w:tabs>
        <w:overflowPunct w:val="0"/>
        <w:autoSpaceDE w:val="0"/>
        <w:autoSpaceDN w:val="0"/>
        <w:adjustRightInd w:val="0"/>
        <w:snapToGrid w:val="0"/>
        <w:spacing w:after="100"/>
        <w:ind w:left="1656"/>
        <w:textAlignment w:val="baseline"/>
        <w:rPr>
          <w:i/>
          <w:lang w:val="en-US" w:eastAsia="zh-CN"/>
        </w:rPr>
      </w:pPr>
    </w:p>
    <w:p w14:paraId="2A24E135" w14:textId="77777777" w:rsidR="0093735A" w:rsidRPr="0093735A" w:rsidRDefault="0093735A" w:rsidP="0093735A">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iCs/>
        </w:rPr>
        <w:t>Option</w:t>
      </w:r>
      <w:r w:rsidRPr="0093735A">
        <w:rPr>
          <w:i/>
          <w:lang w:val="en-US" w:eastAsia="zh-CN"/>
        </w:rPr>
        <w:t xml:space="preserve"> 2: </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4694D33A"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0CFB4A"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113B13"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13FEAC"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1E043A"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CA1AAA" w:rsidRPr="00CA1AAA" w14:paraId="2AFAB042" w14:textId="77777777" w:rsidTr="0093735A">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82DB6"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B7E908F" w14:textId="444CAD44"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17C97F1" w14:textId="5788CC5B"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DB1CC"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LOS path</w:t>
            </w:r>
          </w:p>
        </w:tc>
      </w:tr>
      <w:tr w:rsidR="00CA1AAA" w:rsidRPr="00CA1AAA" w14:paraId="4F689A95" w14:textId="77777777" w:rsidTr="0093735A">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6E48A2F3" w14:textId="77777777" w:rsidR="00CA1AAA" w:rsidRPr="00CA1AAA" w:rsidRDefault="00CA1AAA" w:rsidP="00CA1AAA">
            <w:pPr>
              <w:pStyle w:val="TAC"/>
              <w:spacing w:line="276" w:lineRule="auto"/>
              <w:rPr>
                <w:rFonts w:ascii="Times New Roman" w:hAnsi="Times New Roman"/>
                <w:i/>
                <w:iCs/>
                <w:sz w:val="20"/>
                <w:lang w:val="en-GB"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A02F59" w14:textId="4C9FF20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4558E6" w14:textId="3614A23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05B39"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FBCBBA7"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F3026"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AE722D5" w14:textId="2F13E436"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301721" w14:textId="509EF13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406FB"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1989983B"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7D02E"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7A5EBD" w14:textId="4B2ABC7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912CF5" w14:textId="7C97B1E6"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AAF7"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630A4A69"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1C262"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AB1739" w14:textId="410E21A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4</w:t>
            </w:r>
            <w:r w:rsidRPr="00CA1AAA">
              <w:rPr>
                <w:rFonts w:ascii="Times New Roman" w:hAnsi="Times New Roman"/>
                <w:i/>
                <w:iCs/>
                <w:sz w:val="20"/>
                <w:lang w:val="en-GB" w:eastAsia="zh-CN"/>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A6B594" w14:textId="6290C13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0E0BB"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BFB8419"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58E3D"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7BE89CF" w14:textId="19971AF8"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4</w:t>
            </w:r>
            <w:r w:rsidRPr="00CA1AAA">
              <w:rPr>
                <w:rFonts w:ascii="Times New Roman" w:hAnsi="Times New Roman"/>
                <w:i/>
                <w:iCs/>
                <w:sz w:val="20"/>
                <w:lang w:val="en-GB" w:eastAsia="zh-C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B9A742" w14:textId="6651FE3A"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27FBF"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24D206D4"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79862"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D6DD79E" w14:textId="72391F4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5</w:t>
            </w:r>
            <w:r w:rsidRPr="00CA1AAA">
              <w:rPr>
                <w:rFonts w:ascii="Times New Roman" w:hAnsi="Times New Roman"/>
                <w:i/>
                <w:iCs/>
                <w:sz w:val="20"/>
                <w:lang w:val="en-GB" w:eastAsia="zh-C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9F5B772" w14:textId="7292D255"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B4B3C"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5FB78A6"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CB82D"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1262EE" w14:textId="0DF1E5D4"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7</w:t>
            </w:r>
            <w:r w:rsidRPr="00CA1AAA">
              <w:rPr>
                <w:rFonts w:ascii="Times New Roman" w:hAnsi="Times New Roman"/>
                <w:i/>
                <w:iCs/>
                <w:sz w:val="20"/>
                <w:lang w:val="en-GB" w:eastAsia="zh-C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69EA00" w14:textId="059BE9DD"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2DBE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08C0F066" w14:textId="77777777" w:rsidTr="0093735A">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04D93"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2BCCF01" w14:textId="58A8FBC8"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5E2198" w14:textId="496774D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BA1F5"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A168F9D" w14:textId="77777777" w:rsidTr="00CA1AAA">
        <w:trPr>
          <w:cantSplit/>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CD33BF7"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9</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14:paraId="7EB0546F" w14:textId="329D9879"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38</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14:paraId="4DA42122" w14:textId="20F92BE0"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-23.6</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97E41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2179FD1E"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04F88"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47D18C" w14:textId="1B1F1C4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ECA17" w14:textId="121501D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DBB34A" w14:textId="77777777"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535574B2"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A9DB3" w14:textId="397CA4BC"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0DE51" w14:textId="28714B01"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2</w:t>
            </w:r>
            <w:r w:rsidRPr="00CA1AAA">
              <w:rPr>
                <w:rFonts w:ascii="Times New Roman" w:hAnsi="Times New Roman"/>
                <w:i/>
                <w:iCs/>
                <w:sz w:val="20"/>
                <w:lang w:val="en-GB" w:eastAsia="zh-CN"/>
              </w:rPr>
              <w:t>92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DB579" w14:textId="4AF3C02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7B9F4" w14:textId="652B483C"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r w:rsidR="00CA1AAA" w:rsidRPr="00CA1AAA" w14:paraId="13E62847" w14:textId="77777777" w:rsidTr="00CA1AAA">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1B24D" w14:textId="156ECFA3"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1</w:t>
            </w:r>
            <w:r w:rsidRPr="00CA1AAA">
              <w:rPr>
                <w:rFonts w:ascii="Times New Roman" w:hAnsi="Times New Roman"/>
                <w:i/>
                <w:iCs/>
                <w:sz w:val="20"/>
                <w:lang w:val="en-GB" w:eastAsia="zh-CN"/>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1F310" w14:textId="227ADFE2"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hint="eastAsia"/>
                <w:i/>
                <w:iCs/>
                <w:sz w:val="20"/>
                <w:lang w:val="en-GB" w:eastAsia="zh-CN"/>
              </w:rPr>
              <w:t>3</w:t>
            </w:r>
            <w:r w:rsidRPr="00CA1AAA">
              <w:rPr>
                <w:rFonts w:ascii="Times New Roman" w:hAnsi="Times New Roman"/>
                <w:i/>
                <w:iCs/>
                <w:sz w:val="20"/>
                <w:lang w:val="en-GB" w:eastAsia="zh-CN"/>
              </w:rPr>
              <w:t>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B68468" w14:textId="041ED94F" w:rsidR="00CA1AAA" w:rsidRPr="00CA1AAA" w:rsidRDefault="00CA1AAA" w:rsidP="00CA1AAA">
            <w:pPr>
              <w:pStyle w:val="TAC"/>
              <w:spacing w:line="276" w:lineRule="auto"/>
              <w:rPr>
                <w:rFonts w:ascii="Times New Roman" w:hAnsi="Times New Roman"/>
                <w:i/>
                <w:iCs/>
                <w:sz w:val="20"/>
                <w:lang w:val="en-GB" w:eastAsia="zh-CN"/>
              </w:rPr>
            </w:pPr>
            <w:r w:rsidRPr="00CA1AAA">
              <w:rPr>
                <w:rFonts w:ascii="Times New Roman" w:hAnsi="Times New Roman"/>
                <w:i/>
                <w:iCs/>
                <w:sz w:val="20"/>
                <w:lang w:val="en-GB" w:eastAsia="zh-CN"/>
              </w:rPr>
              <w:t>-27.7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24A39" w14:textId="487F1EE1" w:rsidR="00CA1AAA" w:rsidRPr="00CA1AAA" w:rsidRDefault="00CA1AAA" w:rsidP="00CA1AAA">
            <w:pPr>
              <w:pStyle w:val="TAC"/>
              <w:spacing w:line="276" w:lineRule="auto"/>
              <w:rPr>
                <w:rFonts w:ascii="Times New Roman" w:hAnsi="Times New Roman"/>
                <w:i/>
                <w:iCs/>
                <w:sz w:val="20"/>
                <w:lang w:val="en-GB" w:eastAsia="sv-SE"/>
              </w:rPr>
            </w:pPr>
            <w:r w:rsidRPr="00CA1AAA">
              <w:rPr>
                <w:rFonts w:ascii="Times New Roman" w:hAnsi="Times New Roman"/>
                <w:i/>
                <w:iCs/>
                <w:sz w:val="20"/>
                <w:lang w:val="en-GB" w:eastAsia="sv-SE"/>
              </w:rPr>
              <w:t>Rayleigh</w:t>
            </w:r>
          </w:p>
        </w:tc>
      </w:tr>
    </w:tbl>
    <w:p w14:paraId="62C026DD" w14:textId="77777777" w:rsidR="0093735A" w:rsidRPr="0093735A" w:rsidRDefault="0093735A" w:rsidP="0093735A">
      <w:pPr>
        <w:widowControl w:val="0"/>
        <w:tabs>
          <w:tab w:val="num" w:pos="709"/>
          <w:tab w:val="num" w:pos="1440"/>
          <w:tab w:val="num" w:pos="1701"/>
        </w:tabs>
        <w:overflowPunct w:val="0"/>
        <w:autoSpaceDE w:val="0"/>
        <w:autoSpaceDN w:val="0"/>
        <w:adjustRightInd w:val="0"/>
        <w:snapToGrid w:val="0"/>
        <w:spacing w:after="100"/>
        <w:ind w:left="709"/>
        <w:textAlignment w:val="baseline"/>
        <w:rPr>
          <w:i/>
          <w:lang w:val="en-US" w:eastAsia="zh-CN"/>
        </w:rPr>
      </w:pPr>
    </w:p>
    <w:p w14:paraId="74FC232E" w14:textId="05EECF48" w:rsidR="0093735A" w:rsidRPr="00CA1AAA" w:rsidRDefault="0093735A" w:rsidP="00CA1AA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93735A">
        <w:rPr>
          <w:i/>
          <w:lang w:val="en-US" w:eastAsia="zh-CN"/>
        </w:rPr>
        <w:t>Companies are encouraged to check if the above option 1 is agreeable and provide feedback in RAN4 draft reflector during 16th - 27th Nov after the meeting.</w:t>
      </w:r>
    </w:p>
    <w:p w14:paraId="3D947C71" w14:textId="4398E69F" w:rsidR="0093735A" w:rsidRDefault="0093735A" w:rsidP="0093735A">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i/>
          <w:lang w:eastAsia="zh-CN"/>
        </w:rPr>
        <w:t>Consensus in offline e-mail discussion</w:t>
      </w:r>
    </w:p>
    <w:p w14:paraId="7C76ED42" w14:textId="4B3E9A7F" w:rsidR="005D247D" w:rsidRPr="005D247D" w:rsidRDefault="005D247D" w:rsidP="005D247D">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iCs/>
          <w:lang w:eastAsia="zh-CN"/>
        </w:rPr>
      </w:pPr>
      <w:r w:rsidRPr="005D247D">
        <w:rPr>
          <w:i/>
          <w:iCs/>
          <w:lang w:eastAsia="zh-CN"/>
        </w:rPr>
        <w:t>For the two components with 0 ns delay in TDLD (one with LOS path, the other with Rayleigh distribution), are they considered as two taps or one tap from the TE implementation perspective?</w:t>
      </w:r>
    </w:p>
    <w:p w14:paraId="37E3F59B" w14:textId="4BE73ED4" w:rsidR="005D247D" w:rsidRPr="005D247D" w:rsidRDefault="005D247D" w:rsidP="005D247D">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iCs/>
        </w:rPr>
      </w:pPr>
      <w:r w:rsidRPr="0093735A">
        <w:rPr>
          <w:i/>
          <w:iCs/>
          <w:lang w:eastAsia="zh-CN"/>
        </w:rPr>
        <w:t>Proposed</w:t>
      </w:r>
      <w:r w:rsidRPr="0093735A">
        <w:rPr>
          <w:i/>
          <w:iCs/>
        </w:rPr>
        <w:t xml:space="preserve"> agreement</w:t>
      </w:r>
      <w:r>
        <w:rPr>
          <w:i/>
          <w:iCs/>
        </w:rPr>
        <w:t xml:space="preserve">: </w:t>
      </w:r>
      <w:r w:rsidRPr="005D247D">
        <w:rPr>
          <w:i/>
          <w:iCs/>
        </w:rPr>
        <w:t>One tap</w:t>
      </w:r>
    </w:p>
    <w:p w14:paraId="79F2856E" w14:textId="01623797" w:rsidR="0093735A" w:rsidRPr="0093735A" w:rsidRDefault="005D247D"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iCs/>
          <w:lang w:eastAsia="zh-CN"/>
        </w:rPr>
      </w:pPr>
      <w:r w:rsidRPr="005D247D">
        <w:rPr>
          <w:i/>
          <w:iCs/>
          <w:lang w:eastAsia="zh-CN"/>
        </w:rPr>
        <w:t>Final proposal on the simplified TDLD channel</w:t>
      </w:r>
    </w:p>
    <w:p w14:paraId="1888A393" w14:textId="635EEE42" w:rsidR="0093735A" w:rsidRPr="0093735A" w:rsidRDefault="005D247D" w:rsidP="0093735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iCs/>
          <w:lang w:eastAsia="zh-CN"/>
        </w:rPr>
      </w:pPr>
      <w:r w:rsidRPr="0093735A">
        <w:rPr>
          <w:i/>
          <w:iCs/>
          <w:lang w:eastAsia="zh-CN"/>
        </w:rPr>
        <w:t>Proposed</w:t>
      </w:r>
      <w:r w:rsidRPr="0093735A">
        <w:rPr>
          <w:i/>
          <w:iCs/>
        </w:rPr>
        <w:t xml:space="preserve"> agreement</w:t>
      </w:r>
      <w:r>
        <w:rPr>
          <w:i/>
          <w:iCs/>
        </w:rPr>
        <w:t xml:space="preserve">: </w:t>
      </w:r>
      <w:r w:rsidR="0093735A" w:rsidRPr="0093735A">
        <w:rPr>
          <w:i/>
          <w:iCs/>
        </w:rPr>
        <w:t xml:space="preserve">Use Intel’s </w:t>
      </w:r>
      <w:r w:rsidR="0093735A" w:rsidRPr="0093735A">
        <w:rPr>
          <w:bCs/>
          <w:i/>
          <w:iCs/>
          <w:lang w:val="en-US" w:eastAsia="zh-CN"/>
        </w:rPr>
        <w:t>proposal</w:t>
      </w:r>
      <w:r w:rsidR="0093735A" w:rsidRPr="0093735A">
        <w:rPr>
          <w:i/>
          <w:iCs/>
        </w:rPr>
        <w:t xml:space="preserve"> with adjusting the power of tap#10 to -27.6dB (Target DS is 30ns).</w:t>
      </w:r>
    </w:p>
    <w:tbl>
      <w:tblPr>
        <w:tblW w:w="0" w:type="auto"/>
        <w:jc w:val="center"/>
        <w:tblCellMar>
          <w:left w:w="0" w:type="dxa"/>
          <w:right w:w="0" w:type="dxa"/>
        </w:tblCellMar>
        <w:tblLook w:val="04A0" w:firstRow="1" w:lastRow="0" w:firstColumn="1" w:lastColumn="0" w:noHBand="0" w:noVBand="1"/>
      </w:tblPr>
      <w:tblGrid>
        <w:gridCol w:w="689"/>
        <w:gridCol w:w="694"/>
        <w:gridCol w:w="1372"/>
        <w:gridCol w:w="1823"/>
      </w:tblGrid>
      <w:tr w:rsidR="0093735A" w:rsidRPr="0093735A" w14:paraId="388FBCD9"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736183" w14:textId="77777777" w:rsidR="0093735A" w:rsidRPr="0093735A" w:rsidRDefault="0093735A" w:rsidP="00420EC2">
            <w:pPr>
              <w:pStyle w:val="TAH"/>
              <w:spacing w:line="276" w:lineRule="auto"/>
              <w:jc w:val="left"/>
              <w:rPr>
                <w:rFonts w:ascii="Times New Roman" w:hAnsi="Times New Roman"/>
                <w:i/>
                <w:iCs/>
                <w:sz w:val="20"/>
                <w:lang w:val="en-GB" w:eastAsia="sv-SE"/>
              </w:rPr>
            </w:pPr>
            <w:r w:rsidRPr="0093735A">
              <w:rPr>
                <w:rFonts w:ascii="Times New Roman" w:hAnsi="Times New Roman"/>
                <w:i/>
                <w:iCs/>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70BB0E"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C4C11C"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310B6B" w14:textId="77777777" w:rsidR="0093735A" w:rsidRPr="0093735A" w:rsidRDefault="0093735A" w:rsidP="00420EC2">
            <w:pPr>
              <w:pStyle w:val="TAH"/>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Fading distribution</w:t>
            </w:r>
          </w:p>
        </w:tc>
      </w:tr>
      <w:tr w:rsidR="0093735A" w:rsidRPr="0093735A" w14:paraId="4DC6464A"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C946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A09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AB079"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0C4B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LOS path</w:t>
            </w:r>
          </w:p>
        </w:tc>
      </w:tr>
      <w:tr w:rsidR="0093735A" w:rsidRPr="0093735A" w14:paraId="306BFE8B"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4A83611F" w14:textId="77777777" w:rsidR="0093735A" w:rsidRPr="0093735A" w:rsidRDefault="0093735A" w:rsidP="00420EC2">
            <w:pPr>
              <w:spacing w:line="276" w:lineRule="auto"/>
              <w:rPr>
                <w:rFonts w:eastAsia="Times New Roman"/>
                <w:i/>
                <w:iCs/>
                <w:lang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1ACB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CBDA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3A3B4"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59ADFC38"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DF4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29D4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A71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3284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26D9B96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1DFEB"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7D93D"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5F31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AD85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121F06E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A96DD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D1E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E6E3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21A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23D6FA5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9084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FCB1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EDA6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E0307"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6FB6A96F"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D8F94"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9E34C"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1E633"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91BA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59AD0D36"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F0A6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DD2E1"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FB895"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92AD6"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33DDAC5D"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0B6AB"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CA71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32FE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208F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73C1394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A4912"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216D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35E78"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C010E"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r w:rsidR="0093735A" w:rsidRPr="0093735A" w14:paraId="157811AC"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FEFD3"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05BFA"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555FF"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rPr>
              <w:t>-27.6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D8C0" w14:textId="77777777" w:rsidR="0093735A" w:rsidRPr="0093735A" w:rsidRDefault="0093735A" w:rsidP="00420EC2">
            <w:pPr>
              <w:pStyle w:val="TAC"/>
              <w:spacing w:line="276" w:lineRule="auto"/>
              <w:rPr>
                <w:rFonts w:ascii="Times New Roman" w:hAnsi="Times New Roman"/>
                <w:i/>
                <w:iCs/>
                <w:sz w:val="20"/>
                <w:lang w:val="en-GB" w:eastAsia="sv-SE"/>
              </w:rPr>
            </w:pPr>
            <w:r w:rsidRPr="0093735A">
              <w:rPr>
                <w:rFonts w:ascii="Times New Roman" w:hAnsi="Times New Roman"/>
                <w:i/>
                <w:iCs/>
                <w:sz w:val="20"/>
                <w:lang w:val="en-GB" w:eastAsia="sv-SE"/>
              </w:rPr>
              <w:t>Rayleigh</w:t>
            </w:r>
          </w:p>
        </w:tc>
      </w:tr>
    </w:tbl>
    <w:p w14:paraId="1B38CB51" w14:textId="58A30EC5" w:rsidR="0093735A" w:rsidRPr="0093735A" w:rsidRDefault="0093735A" w:rsidP="0093735A">
      <w:pPr>
        <w:snapToGrid w:val="0"/>
        <w:spacing w:after="100"/>
        <w:rPr>
          <w:i/>
          <w:lang w:val="en-US" w:eastAsia="zh-CN"/>
        </w:rPr>
      </w:pPr>
    </w:p>
    <w:p w14:paraId="6CDCAA81" w14:textId="3F6AB5A8" w:rsidR="0093735A" w:rsidRPr="00E25E47" w:rsidRDefault="0093735A" w:rsidP="0093735A">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Pr>
          <w:rFonts w:eastAsia="SimSun" w:hint="eastAsia"/>
          <w:lang w:eastAsia="zh-CN"/>
        </w:rPr>
        <w:t>s</w:t>
      </w:r>
      <w:r w:rsidR="008F1436">
        <w:rPr>
          <w:rFonts w:eastAsia="SimSun" w:hint="eastAsia"/>
          <w:lang w:eastAsia="zh-CN"/>
        </w:rPr>
        <w:t xml:space="preserve"> on the channel model for simulation</w:t>
      </w:r>
      <w:r>
        <w:rPr>
          <w:rFonts w:eastAsia="SimSun"/>
          <w:lang w:eastAsia="zh-CN"/>
        </w:rPr>
        <w:t>:</w:t>
      </w:r>
      <w:r>
        <w:rPr>
          <w:rFonts w:eastAsia="SimSun" w:hint="eastAsia"/>
          <w:lang w:eastAsia="zh-CN"/>
        </w:rPr>
        <w:t xml:space="preserve"> </w:t>
      </w:r>
    </w:p>
    <w:p w14:paraId="68860D06" w14:textId="1CD4177D" w:rsidR="0093735A" w:rsidRDefault="0093735A" w:rsidP="0093735A">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9977BD">
        <w:rPr>
          <w:lang w:eastAsia="zh-CN"/>
        </w:rPr>
        <w:t xml:space="preserve">Use following model and confirm </w:t>
      </w:r>
      <w:r w:rsidR="005D247D">
        <w:rPr>
          <w:lang w:eastAsia="zh-CN"/>
        </w:rPr>
        <w:t>negligible</w:t>
      </w:r>
      <w:r w:rsidR="009977BD">
        <w:rPr>
          <w:lang w:eastAsia="zh-CN"/>
        </w:rPr>
        <w:t xml:space="preserve"> performance difference compared with the original TDLD30 channel model in TR 38.901 </w:t>
      </w:r>
      <w:r>
        <w:rPr>
          <w:lang w:eastAsia="zh-CN"/>
        </w:rPr>
        <w:t>(</w:t>
      </w:r>
      <w:r w:rsidR="00CA1AAA">
        <w:rPr>
          <w:lang w:eastAsia="zh-CN"/>
        </w:rPr>
        <w:t xml:space="preserve">Intel, E///, </w:t>
      </w:r>
      <w:r w:rsidR="00CA1AAA" w:rsidRPr="008F1436">
        <w:rPr>
          <w:lang w:eastAsia="zh-CN"/>
        </w:rPr>
        <w:t xml:space="preserve">offline discussion </w:t>
      </w:r>
      <w:r w:rsidR="008F1436">
        <w:rPr>
          <w:rFonts w:hint="eastAsia"/>
          <w:lang w:eastAsia="zh-CN"/>
        </w:rPr>
        <w:t>proposal</w:t>
      </w:r>
      <w:r w:rsidR="008F1436" w:rsidRPr="008F1436">
        <w:rPr>
          <w:lang w:eastAsia="zh-CN"/>
        </w:rPr>
        <w:t xml:space="preserve"> </w:t>
      </w:r>
      <w:r w:rsidR="00CA1AAA" w:rsidRPr="008F1436">
        <w:rPr>
          <w:lang w:eastAsia="zh-CN"/>
        </w:rPr>
        <w:t xml:space="preserve">in </w:t>
      </w:r>
      <w:hyperlink r:id="rId17" w:history="1">
        <w:r w:rsidR="00CA1AAA" w:rsidRPr="008F1436">
          <w:rPr>
            <w:lang w:eastAsia="zh-CN"/>
          </w:rPr>
          <w:t>R4-2100880</w:t>
        </w:r>
      </w:hyperlink>
      <w:r>
        <w:rPr>
          <w:lang w:eastAsia="zh-CN"/>
        </w:rPr>
        <w:t>)</w:t>
      </w:r>
    </w:p>
    <w:tbl>
      <w:tblPr>
        <w:tblW w:w="0" w:type="auto"/>
        <w:jc w:val="center"/>
        <w:tblCellMar>
          <w:left w:w="0" w:type="dxa"/>
          <w:right w:w="0" w:type="dxa"/>
        </w:tblCellMar>
        <w:tblLook w:val="04A0" w:firstRow="1" w:lastRow="0" w:firstColumn="1" w:lastColumn="0" w:noHBand="0" w:noVBand="1"/>
      </w:tblPr>
      <w:tblGrid>
        <w:gridCol w:w="711"/>
        <w:gridCol w:w="705"/>
        <w:gridCol w:w="1405"/>
        <w:gridCol w:w="1878"/>
      </w:tblGrid>
      <w:tr w:rsidR="00CA1AAA" w:rsidRPr="0093735A" w14:paraId="5355BB2E" w14:textId="77777777" w:rsidTr="00420EC2">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53C451" w14:textId="77777777" w:rsidR="00CA1AAA" w:rsidRPr="008C49F1" w:rsidRDefault="00CA1AAA" w:rsidP="00420EC2">
            <w:pPr>
              <w:pStyle w:val="TAH"/>
              <w:spacing w:line="276" w:lineRule="auto"/>
              <w:jc w:val="left"/>
              <w:rPr>
                <w:rFonts w:ascii="Times New Roman" w:hAnsi="Times New Roman"/>
                <w:sz w:val="20"/>
                <w:lang w:val="en-GB" w:eastAsia="sv-SE"/>
              </w:rPr>
            </w:pPr>
            <w:r w:rsidRPr="008C49F1">
              <w:rPr>
                <w:rFonts w:ascii="Times New Roman" w:hAnsi="Times New Roman"/>
                <w:sz w:val="20"/>
                <w:lang w:val="en-GB" w:eastAsia="sv-SE"/>
              </w:rPr>
              <w:t>Tap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9F1D0A"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CA" w:eastAsia="sv-SE"/>
              </w:rPr>
              <w:t>Delay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29B24A"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GB" w:eastAsia="sv-SE"/>
              </w:rPr>
              <w:t>Power in [dB]</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A9C0C9" w14:textId="77777777" w:rsidR="00CA1AAA" w:rsidRPr="008C49F1" w:rsidRDefault="00CA1AAA" w:rsidP="00420EC2">
            <w:pPr>
              <w:pStyle w:val="TAH"/>
              <w:spacing w:line="276" w:lineRule="auto"/>
              <w:rPr>
                <w:rFonts w:ascii="Times New Roman" w:hAnsi="Times New Roman"/>
                <w:sz w:val="20"/>
                <w:lang w:val="en-GB" w:eastAsia="sv-SE"/>
              </w:rPr>
            </w:pPr>
            <w:r w:rsidRPr="008C49F1">
              <w:rPr>
                <w:rFonts w:ascii="Times New Roman" w:hAnsi="Times New Roman"/>
                <w:sz w:val="20"/>
                <w:lang w:val="en-GB" w:eastAsia="sv-SE"/>
              </w:rPr>
              <w:t>Fading distribution</w:t>
            </w:r>
          </w:p>
        </w:tc>
      </w:tr>
      <w:tr w:rsidR="00CA1AAA" w:rsidRPr="0093735A" w14:paraId="3D63C2C7" w14:textId="77777777" w:rsidTr="00420EC2">
        <w:trPr>
          <w:cantSplit/>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ABD9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7F03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76E30"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AD2C0"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LOS path</w:t>
            </w:r>
          </w:p>
        </w:tc>
      </w:tr>
      <w:tr w:rsidR="00CA1AAA" w:rsidRPr="0093735A" w14:paraId="21FEFE8C" w14:textId="77777777" w:rsidTr="00420EC2">
        <w:trPr>
          <w:cantSplit/>
          <w:jc w:val="center"/>
        </w:trPr>
        <w:tc>
          <w:tcPr>
            <w:tcW w:w="0" w:type="auto"/>
            <w:vMerge/>
            <w:tcBorders>
              <w:top w:val="nil"/>
              <w:left w:val="single" w:sz="8" w:space="0" w:color="auto"/>
              <w:bottom w:val="single" w:sz="8" w:space="0" w:color="auto"/>
              <w:right w:val="single" w:sz="8" w:space="0" w:color="auto"/>
            </w:tcBorders>
            <w:vAlign w:val="center"/>
            <w:hideMark/>
          </w:tcPr>
          <w:p w14:paraId="37343186" w14:textId="77777777" w:rsidR="00CA1AAA" w:rsidRPr="008C49F1" w:rsidRDefault="00CA1AAA" w:rsidP="00420EC2">
            <w:pPr>
              <w:spacing w:line="276" w:lineRule="auto"/>
              <w:rPr>
                <w:rFonts w:eastAsia="Times New Roman"/>
                <w:lang w:eastAsia="sv-SE"/>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CA45D"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A76F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2291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32B08B8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7F44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2790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A788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DE113"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075B94EF"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60DD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EC43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AE95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5B91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63041012"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D50EA"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614C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7BBC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AD46C"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079A77DB"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95E67"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7636A"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DDD1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746F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A0398E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4C547"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121E4"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DED4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4F1F9"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2CE25A5A"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CA4C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AA3F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FFDC4"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6F7EF"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049ECD0"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0EFF6"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26BDC"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0B94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C2C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7356CD92"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EBB1B"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CE8F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B315"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FE95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r w:rsidR="00CA1AAA" w:rsidRPr="0093735A" w14:paraId="48D52DE1" w14:textId="77777777" w:rsidTr="00420E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9519F"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D3D12"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C9C21"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rPr>
              <w:t>-27.6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E677E" w14:textId="77777777" w:rsidR="00CA1AAA" w:rsidRPr="008C49F1" w:rsidRDefault="00CA1AAA" w:rsidP="00420EC2">
            <w:pPr>
              <w:pStyle w:val="TAC"/>
              <w:spacing w:line="276" w:lineRule="auto"/>
              <w:rPr>
                <w:rFonts w:ascii="Times New Roman" w:hAnsi="Times New Roman"/>
                <w:sz w:val="20"/>
                <w:lang w:val="en-GB" w:eastAsia="sv-SE"/>
              </w:rPr>
            </w:pPr>
            <w:r w:rsidRPr="008C49F1">
              <w:rPr>
                <w:rFonts w:ascii="Times New Roman" w:hAnsi="Times New Roman"/>
                <w:sz w:val="20"/>
                <w:lang w:val="en-GB" w:eastAsia="sv-SE"/>
              </w:rPr>
              <w:t>Rayleigh</w:t>
            </w:r>
          </w:p>
        </w:tc>
      </w:tr>
    </w:tbl>
    <w:p w14:paraId="4D86CE9C" w14:textId="2FBAF256" w:rsidR="00BA1C3E" w:rsidRPr="00E90913" w:rsidRDefault="00BA1C3E" w:rsidP="00E90913">
      <w:pPr>
        <w:snapToGrid w:val="0"/>
        <w:spacing w:after="100"/>
        <w:rPr>
          <w:lang w:eastAsia="zh-CN"/>
        </w:rPr>
      </w:pPr>
    </w:p>
    <w:p w14:paraId="103219DF" w14:textId="5711DD1C" w:rsidR="008F1436" w:rsidRPr="00E25E47" w:rsidRDefault="008F1436" w:rsidP="008F1436">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Pr>
          <w:rFonts w:eastAsia="SimSun" w:hint="eastAsia"/>
          <w:lang w:eastAsia="zh-CN"/>
        </w:rPr>
        <w:t xml:space="preserve">s </w:t>
      </w:r>
      <w:r w:rsidR="00FD0300">
        <w:rPr>
          <w:lang w:eastAsia="zh-CN"/>
        </w:rPr>
        <w:t>o</w:t>
      </w:r>
      <w:r w:rsidR="00FD0300">
        <w:rPr>
          <w:rFonts w:hint="eastAsia"/>
          <w:lang w:eastAsia="zh-CN"/>
        </w:rPr>
        <w:t>n the additional note</w:t>
      </w:r>
      <w:r w:rsidR="00E90913">
        <w:rPr>
          <w:lang w:eastAsia="zh-CN"/>
        </w:rPr>
        <w:t>s</w:t>
      </w:r>
      <w:r w:rsidR="00FD0300">
        <w:rPr>
          <w:rFonts w:hint="eastAsia"/>
          <w:lang w:eastAsia="zh-CN"/>
        </w:rPr>
        <w:t xml:space="preserve"> </w:t>
      </w:r>
      <w:r w:rsidR="00FD0300">
        <w:rPr>
          <w:lang w:eastAsia="zh-CN"/>
        </w:rPr>
        <w:t>for the</w:t>
      </w:r>
      <w:r w:rsidR="00FD0300">
        <w:rPr>
          <w:rFonts w:hint="eastAsia"/>
          <w:lang w:eastAsia="zh-CN"/>
        </w:rPr>
        <w:t xml:space="preserve"> 38.101-4</w:t>
      </w:r>
      <w:r w:rsidR="00FD0300">
        <w:rPr>
          <w:lang w:eastAsia="zh-CN"/>
        </w:rPr>
        <w:t xml:space="preserve"> CR on </w:t>
      </w:r>
      <w:r w:rsidR="00FD0300">
        <w:rPr>
          <w:rFonts w:hint="eastAsia"/>
          <w:lang w:eastAsia="zh-CN"/>
        </w:rPr>
        <w:t>the</w:t>
      </w:r>
      <w:r w:rsidR="00FD0300">
        <w:rPr>
          <w:lang w:eastAsia="zh-CN"/>
        </w:rPr>
        <w:t xml:space="preserve"> simplified TDLD30 </w:t>
      </w:r>
      <w:r w:rsidR="00FD0300" w:rsidRPr="00790FA2">
        <w:rPr>
          <w:lang w:eastAsia="zh-CN"/>
        </w:rPr>
        <w:t>channel model</w:t>
      </w:r>
    </w:p>
    <w:p w14:paraId="23402823" w14:textId="13A3EA4E" w:rsidR="00FD0300" w:rsidRDefault="008F1436" w:rsidP="00E9091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sidR="00FD0300">
        <w:rPr>
          <w:lang w:eastAsia="zh-CN"/>
        </w:rPr>
        <w:t>(Intel)</w:t>
      </w:r>
    </w:p>
    <w:p w14:paraId="46EF9EAE" w14:textId="6C27185E" w:rsidR="00E90913" w:rsidRPr="00E90913" w:rsidRDefault="00FD0300"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sidRPr="00E90913">
        <w:rPr>
          <w:rFonts w:eastAsiaTheme="minorEastAsia"/>
          <w:lang w:eastAsia="zh-CN"/>
        </w:rPr>
        <w:t>1 additional note in clause B.2.1: ‘Delay profile for TDLD30 is generated under assumption that Steps 1-8 are applied for taps with Rayleigh distribution.’</w:t>
      </w:r>
      <w:r w:rsidRPr="00E90913" w:rsidDel="00FD0300">
        <w:rPr>
          <w:rFonts w:eastAsiaTheme="minorEastAsia" w:hint="eastAsia"/>
          <w:lang w:eastAsia="zh-CN"/>
        </w:rPr>
        <w:t xml:space="preserve"> </w:t>
      </w:r>
    </w:p>
    <w:p w14:paraId="13838ACA" w14:textId="77777777" w:rsidR="00FD0300" w:rsidRDefault="00FD0300" w:rsidP="00E90913">
      <w:pPr>
        <w:widowControl w:val="0"/>
        <w:tabs>
          <w:tab w:val="num" w:pos="1440"/>
          <w:tab w:val="num" w:pos="1701"/>
          <w:tab w:val="num" w:pos="2160"/>
        </w:tabs>
        <w:overflowPunct w:val="0"/>
        <w:autoSpaceDE w:val="0"/>
        <w:autoSpaceDN w:val="0"/>
        <w:adjustRightInd w:val="0"/>
        <w:snapToGrid w:val="0"/>
        <w:spacing w:after="100"/>
        <w:textAlignment w:val="baseline"/>
        <w:rPr>
          <w:lang w:eastAsia="zh-CN"/>
        </w:rPr>
      </w:pPr>
    </w:p>
    <w:p w14:paraId="05F35DB1" w14:textId="2540D65A" w:rsidR="00FD0300" w:rsidRDefault="008F1436" w:rsidP="00FD030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 xml:space="preserve">Option 2: </w:t>
      </w:r>
      <w:r>
        <w:rPr>
          <w:rFonts w:hint="eastAsia"/>
          <w:lang w:eastAsia="zh-CN" w:bidi="hi-IN"/>
        </w:rPr>
        <w:t xml:space="preserve"> (</w:t>
      </w:r>
      <w:r>
        <w:rPr>
          <w:rFonts w:hint="eastAsia"/>
          <w:lang w:eastAsia="ja-JP" w:bidi="hi-IN"/>
        </w:rPr>
        <w:t>E</w:t>
      </w:r>
      <w:r>
        <w:rPr>
          <w:lang w:eastAsia="ja-JP" w:bidi="hi-IN"/>
        </w:rPr>
        <w:t>///</w:t>
      </w:r>
      <w:r>
        <w:rPr>
          <w:rFonts w:hint="eastAsia"/>
          <w:lang w:eastAsia="zh-CN" w:bidi="hi-IN"/>
        </w:rPr>
        <w:t>)</w:t>
      </w:r>
    </w:p>
    <w:p w14:paraId="164B9874" w14:textId="3E46ED7D" w:rsidR="00FD0300" w:rsidRDefault="00FD0300"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1 additional note in clause B.2.1: ‘</w:t>
      </w:r>
      <w:r w:rsidR="00E90913" w:rsidRPr="00E90913">
        <w:rPr>
          <w:lang w:eastAsia="zh-CN"/>
        </w:rPr>
        <w:t>The paths containing both LOS path and Rayleigh distribution are consider as single path.</w:t>
      </w:r>
      <w:r>
        <w:rPr>
          <w:lang w:eastAsia="zh-CN"/>
        </w:rPr>
        <w:t>’</w:t>
      </w:r>
    </w:p>
    <w:p w14:paraId="421198F8" w14:textId="6DFD432B" w:rsidR="00E90913" w:rsidRDefault="00E90913" w:rsidP="00E90913">
      <w:pPr>
        <w:pStyle w:val="ListParagraph"/>
        <w:widowControl w:val="0"/>
        <w:numPr>
          <w:ilvl w:val="0"/>
          <w:numId w:val="11"/>
        </w:numPr>
        <w:snapToGrid w:val="0"/>
        <w:spacing w:after="100"/>
        <w:ind w:firstLineChars="0"/>
        <w:rPr>
          <w:lang w:eastAsia="zh-CN"/>
        </w:rPr>
      </w:pPr>
      <w:r>
        <w:rPr>
          <w:lang w:eastAsia="zh-CN"/>
        </w:rPr>
        <w:t xml:space="preserve">E///: </w:t>
      </w:r>
      <w:r>
        <w:t xml:space="preserve">Avoid the confusion if RAN4 decide to define new PDP in the future. </w:t>
      </w:r>
    </w:p>
    <w:p w14:paraId="3BAB4593" w14:textId="7DFF1B5C" w:rsidR="00E90913" w:rsidRDefault="00E90913"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14:paraId="630EE0B6" w14:textId="0CCFC09F" w:rsidR="00E90913" w:rsidRDefault="009F0190" w:rsidP="00E90913">
      <w:pPr>
        <w:pStyle w:val="ListParagraph"/>
        <w:widowControl w:val="0"/>
        <w:numPr>
          <w:ilvl w:val="0"/>
          <w:numId w:val="11"/>
        </w:numPr>
        <w:snapToGrid w:val="0"/>
        <w:spacing w:after="100"/>
        <w:ind w:firstLineChars="0"/>
      </w:pPr>
      <w:r>
        <w:rPr>
          <w:lang w:eastAsia="zh-CN"/>
        </w:rPr>
        <w:t>‘</w:t>
      </w:r>
      <w:r w:rsidR="00E90913">
        <w:rPr>
          <w:rFonts w:hint="eastAsia"/>
          <w:lang w:eastAsia="zh-CN"/>
        </w:rPr>
        <w:t>N</w:t>
      </w:r>
      <w:r w:rsidR="00E90913">
        <w:rPr>
          <w:lang w:eastAsia="zh-CN"/>
        </w:rPr>
        <w:t xml:space="preserve">ote 1: </w:t>
      </w:r>
      <w:r w:rsidR="00E90913" w:rsidRPr="00E90913">
        <w:rPr>
          <w:lang w:val="en-CA"/>
        </w:rPr>
        <w:t>T</w:t>
      </w:r>
      <w:r w:rsidR="00E90913">
        <w:t>ap #1 follows a Ricean distribution.</w:t>
      </w:r>
      <w:r>
        <w:t>’</w:t>
      </w:r>
    </w:p>
    <w:p w14:paraId="4EAEFD10" w14:textId="4A9FCE94" w:rsidR="00FD0300" w:rsidRPr="00CF4120" w:rsidRDefault="009F0190" w:rsidP="00CF4120">
      <w:pPr>
        <w:pStyle w:val="ListParagraph"/>
        <w:widowControl w:val="0"/>
        <w:numPr>
          <w:ilvl w:val="0"/>
          <w:numId w:val="11"/>
        </w:numPr>
        <w:snapToGrid w:val="0"/>
        <w:spacing w:after="100"/>
        <w:ind w:firstLineChars="0"/>
        <w:rPr>
          <w:lang w:eastAsia="zh-CN"/>
        </w:rPr>
      </w:pPr>
      <w:r>
        <w:rPr>
          <w:lang w:val="en-CA"/>
        </w:rPr>
        <w:t>‘</w:t>
      </w:r>
      <w:r w:rsidR="00E90913" w:rsidRPr="00E90913">
        <w:rPr>
          <w:lang w:val="en-CA"/>
        </w:rPr>
        <w:t>Note 2:</w:t>
      </w:r>
      <w:r w:rsidR="00E90913">
        <w:rPr>
          <w:lang w:val="en-CA"/>
        </w:rPr>
        <w:t xml:space="preserve"> </w:t>
      </w:r>
      <w:r w:rsidR="00E90913" w:rsidRPr="00E90913">
        <w:rPr>
          <w:lang w:val="en-CA"/>
        </w:rPr>
        <w:t xml:space="preserve">LOS path applies the </w:t>
      </w:r>
      <w:r w:rsidR="00E90913" w:rsidRPr="008E3307">
        <w:t xml:space="preserve">channel matrix </w:t>
      </w:r>
      <w:r w:rsidR="00E90913">
        <w:t>specified in B.1 according to the antenna configuration.</w:t>
      </w:r>
      <w:r>
        <w:t>’</w:t>
      </w:r>
    </w:p>
    <w:p w14:paraId="66484513" w14:textId="7DE43A24" w:rsidR="0093735A" w:rsidRPr="00B1185B" w:rsidRDefault="00420EC2" w:rsidP="0093735A">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w:t>
      </w:r>
      <w:r w:rsidR="008405AE">
        <w:rPr>
          <w:rFonts w:eastAsia="SimSun"/>
          <w:highlight w:val="yellow"/>
          <w:lang w:eastAsia="zh-CN"/>
        </w:rPr>
        <w:t>ation for the first-round</w:t>
      </w:r>
    </w:p>
    <w:p w14:paraId="3D68CCAA" w14:textId="6ED047E5" w:rsidR="00367903" w:rsidRPr="00E90913" w:rsidRDefault="00367903"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14:paraId="7DEBBF4A" w14:textId="12B26426" w:rsidR="00657C99" w:rsidRPr="00657C99" w:rsidRDefault="005D247D"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sidR="00657C99" w:rsidRPr="00657C99">
        <w:rPr>
          <w:lang w:eastAsia="zh-CN"/>
        </w:rPr>
        <w:t>.</w:t>
      </w:r>
    </w:p>
    <w:p w14:paraId="36960C10" w14:textId="368BA2F3" w:rsidR="00367903" w:rsidRPr="00CF4120" w:rsidRDefault="00367903"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sidR="000A476C">
        <w:rPr>
          <w:lang w:eastAsia="zh-CN"/>
        </w:rPr>
        <w:t>for the</w:t>
      </w:r>
      <w:r w:rsidR="000A476C">
        <w:rPr>
          <w:rFonts w:hint="eastAsia"/>
          <w:lang w:eastAsia="zh-CN"/>
        </w:rPr>
        <w:t xml:space="preserve"> 38.101-4</w:t>
      </w:r>
      <w:r w:rsidR="000A476C">
        <w:rPr>
          <w:lang w:eastAsia="zh-CN"/>
        </w:rPr>
        <w:t xml:space="preserve"> CR on </w:t>
      </w:r>
      <w:r w:rsidR="000A476C">
        <w:rPr>
          <w:rFonts w:hint="eastAsia"/>
          <w:lang w:eastAsia="zh-CN"/>
        </w:rPr>
        <w:t>the</w:t>
      </w:r>
      <w:r w:rsidR="000A476C">
        <w:rPr>
          <w:lang w:eastAsia="zh-CN"/>
        </w:rPr>
        <w:t xml:space="preserve"> simplified TDLD30 </w:t>
      </w:r>
      <w:r w:rsidR="000A476C" w:rsidRPr="00790FA2">
        <w:rPr>
          <w:lang w:eastAsia="zh-CN"/>
        </w:rPr>
        <w:t>channel model</w:t>
      </w:r>
    </w:p>
    <w:p w14:paraId="308DED99" w14:textId="3B2F2E93" w:rsidR="0093735A" w:rsidRPr="00C857B5" w:rsidRDefault="000A476C" w:rsidP="00E90913">
      <w:pPr>
        <w:widowControl w:val="0"/>
        <w:numPr>
          <w:ilvl w:val="2"/>
          <w:numId w:val="7"/>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0" w:author="Kazuyoshi Uesaka" w:date="2021-01-25T13:30:00Z">
            <w:rPr>
              <w:lang w:val="sv-SE" w:eastAsia="zh-CN"/>
            </w:rPr>
          </w:rPrChange>
        </w:rPr>
      </w:pPr>
      <w:r w:rsidRPr="00E90913">
        <w:rPr>
          <w:lang w:eastAsia="zh-CN"/>
        </w:rPr>
        <w:t>Encourage feedback from more companies.</w:t>
      </w:r>
    </w:p>
    <w:p w14:paraId="424B25B1" w14:textId="77777777" w:rsidR="00657C99" w:rsidRPr="00C857B5" w:rsidRDefault="00657C99" w:rsidP="00657C99">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 w:author="Kazuyoshi Uesaka" w:date="2021-01-25T13:30:00Z">
            <w:rPr>
              <w:lang w:val="sv-SE" w:eastAsia="zh-CN"/>
            </w:rPr>
          </w:rPrChange>
        </w:rPr>
      </w:pPr>
    </w:p>
    <w:p w14:paraId="7E4F4200" w14:textId="40772BBD" w:rsidR="00AB62ED" w:rsidRPr="00E25E47" w:rsidRDefault="00A9030F" w:rsidP="00AB62ED">
      <w:pPr>
        <w:spacing w:after="120"/>
        <w:rPr>
          <w:b/>
          <w:u w:val="single"/>
          <w:lang w:eastAsia="zh-CN"/>
        </w:rPr>
      </w:pPr>
      <w:r>
        <w:rPr>
          <w:b/>
          <w:u w:val="single"/>
          <w:lang w:eastAsia="ko-KR"/>
        </w:rPr>
        <w:t>Issue 1-</w:t>
      </w:r>
      <w:r w:rsidR="0093735A">
        <w:rPr>
          <w:b/>
          <w:u w:val="single"/>
          <w:lang w:eastAsia="zh-CN"/>
        </w:rPr>
        <w:t>2</w:t>
      </w:r>
      <w:r w:rsidR="00AB62ED" w:rsidRPr="00E25E47">
        <w:rPr>
          <w:b/>
          <w:u w:val="single"/>
          <w:lang w:eastAsia="ko-KR"/>
        </w:rPr>
        <w:t xml:space="preserve">: </w:t>
      </w:r>
      <w:r w:rsidR="00AB62ED" w:rsidRPr="00E25E47">
        <w:rPr>
          <w:b/>
          <w:u w:val="single"/>
          <w:lang w:eastAsia="zh-CN"/>
        </w:rPr>
        <w:t>Propagation condition</w:t>
      </w:r>
    </w:p>
    <w:p w14:paraId="5B5A1572" w14:textId="77777777" w:rsidR="00657C99" w:rsidRDefault="00657C99" w:rsidP="00657C99">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w:t>
      </w:r>
      <w:r>
        <w:rPr>
          <w:rFonts w:eastAsia="SimSun"/>
          <w:i/>
          <w:lang w:eastAsia="zh-CN"/>
        </w:rPr>
        <w:t xml:space="preserve">greement in RAN4 #97e </w:t>
      </w:r>
      <w:r w:rsidRPr="00E25E47">
        <w:rPr>
          <w:rFonts w:eastAsia="SimSun"/>
          <w:i/>
          <w:lang w:eastAsia="zh-CN"/>
        </w:rPr>
        <w:t>(R4-20</w:t>
      </w:r>
      <w:r>
        <w:rPr>
          <w:rFonts w:eastAsia="SimSun"/>
          <w:i/>
          <w:lang w:eastAsia="zh-CN"/>
        </w:rPr>
        <w:t>17536</w:t>
      </w:r>
      <w:r w:rsidRPr="00E25E47">
        <w:rPr>
          <w:rFonts w:eastAsia="SimSun"/>
          <w:i/>
          <w:lang w:eastAsia="zh-CN"/>
        </w:rPr>
        <w:t>, WF)</w:t>
      </w:r>
    </w:p>
    <w:p w14:paraId="67CFD462" w14:textId="7463F310" w:rsidR="00105C10" w:rsidRPr="00657C99"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lastRenderedPageBreak/>
        <w:t>Propagation condition</w:t>
      </w:r>
    </w:p>
    <w:p w14:paraId="3F778326" w14:textId="77E882D0" w:rsidR="00657C99" w:rsidRPr="009F0190" w:rsidRDefault="00657C99" w:rsidP="00970D4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C99">
        <w:rPr>
          <w:i/>
          <w:lang w:val="en-US" w:eastAsia="zh-CN"/>
        </w:rPr>
        <w:t>Introduce</w:t>
      </w:r>
      <w:r w:rsidRPr="00657C99">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14:paraId="41A3F27C" w14:textId="28467A91" w:rsidR="00AB62ED" w:rsidRPr="00E25E47" w:rsidRDefault="00AB62ED" w:rsidP="00AB62ED">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sidR="00034EAE">
        <w:rPr>
          <w:rFonts w:eastAsia="SimSun" w:hint="eastAsia"/>
          <w:lang w:eastAsia="zh-CN"/>
        </w:rPr>
        <w:t>s</w:t>
      </w:r>
      <w:r w:rsidR="00913FAC">
        <w:rPr>
          <w:rFonts w:eastAsia="SimSun"/>
          <w:lang w:eastAsia="zh-CN"/>
        </w:rPr>
        <w:t>:</w:t>
      </w:r>
      <w:r w:rsidR="00034EAE">
        <w:rPr>
          <w:rFonts w:eastAsia="SimSun" w:hint="eastAsia"/>
          <w:lang w:eastAsia="zh-CN"/>
        </w:rPr>
        <w:t xml:space="preserve"> </w:t>
      </w:r>
    </w:p>
    <w:p w14:paraId="04CDFC58" w14:textId="419EC530" w:rsidR="00372129" w:rsidRPr="00657C99" w:rsidRDefault="00EB66AD" w:rsidP="00657C99">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913FAC" w:rsidRPr="004B1D7E">
        <w:rPr>
          <w:lang w:eastAsia="zh-CN"/>
        </w:rPr>
        <w:t>TDL</w:t>
      </w:r>
      <w:r w:rsidR="00657C99">
        <w:rPr>
          <w:lang w:eastAsia="zh-CN"/>
        </w:rPr>
        <w:t>D</w:t>
      </w:r>
      <w:r w:rsidR="00913FAC" w:rsidRPr="004B1D7E">
        <w:rPr>
          <w:lang w:eastAsia="zh-CN"/>
        </w:rPr>
        <w:t>30</w:t>
      </w:r>
      <w:r w:rsidR="00657C99">
        <w:rPr>
          <w:lang w:eastAsia="zh-CN"/>
        </w:rPr>
        <w:t>-75</w:t>
      </w:r>
      <w:r w:rsidR="00913FAC">
        <w:rPr>
          <w:lang w:eastAsia="zh-CN"/>
        </w:rPr>
        <w:t xml:space="preserve"> (</w:t>
      </w:r>
      <w:r w:rsidR="00657C99">
        <w:rPr>
          <w:lang w:eastAsia="zh-CN"/>
        </w:rPr>
        <w:t>E///</w:t>
      </w:r>
      <w:r w:rsidR="00913FAC">
        <w:rPr>
          <w:lang w:eastAsia="zh-CN"/>
        </w:rPr>
        <w:t>)</w:t>
      </w:r>
    </w:p>
    <w:p w14:paraId="79D2ED37" w14:textId="64006309" w:rsidR="00A95B80" w:rsidRPr="00B1185B" w:rsidRDefault="008405AE" w:rsidP="00B1185B">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Recommendation for the first-round</w:t>
      </w:r>
    </w:p>
    <w:p w14:paraId="026F0748" w14:textId="77426D2A" w:rsidR="00EF242D" w:rsidRPr="00970D46" w:rsidRDefault="00657C99" w:rsidP="00970D46">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sidR="002C62D4">
        <w:rPr>
          <w:rFonts w:eastAsiaTheme="minorEastAsia" w:hint="eastAsia"/>
          <w:lang w:eastAsia="zh-CN"/>
        </w:rPr>
        <w:t xml:space="preserve"> for simulation</w:t>
      </w:r>
      <w:r>
        <w:rPr>
          <w:rFonts w:eastAsiaTheme="minorEastAsia"/>
          <w:lang w:eastAsia="zh-CN"/>
        </w:rPr>
        <w:t xml:space="preserve"> in issue 1-1 can be agreeable.</w:t>
      </w:r>
    </w:p>
    <w:p w14:paraId="3C264895" w14:textId="77777777" w:rsidR="009F0190" w:rsidRDefault="009F0190" w:rsidP="009F0190">
      <w:pPr>
        <w:widowControl w:val="0"/>
        <w:tabs>
          <w:tab w:val="num" w:pos="1701"/>
        </w:tabs>
        <w:overflowPunct w:val="0"/>
        <w:autoSpaceDE w:val="0"/>
        <w:autoSpaceDN w:val="0"/>
        <w:adjustRightInd w:val="0"/>
        <w:snapToGrid w:val="0"/>
        <w:spacing w:after="100"/>
        <w:textAlignment w:val="baseline"/>
        <w:rPr>
          <w:b/>
          <w:u w:val="single"/>
          <w:lang w:eastAsia="ko-KR"/>
        </w:rPr>
      </w:pPr>
    </w:p>
    <w:p w14:paraId="6D7990ED" w14:textId="5A90BFDB" w:rsidR="00EF242D" w:rsidRDefault="00EF242D" w:rsidP="009F0190">
      <w:pPr>
        <w:widowControl w:val="0"/>
        <w:tabs>
          <w:tab w:val="num"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sidR="009F0190">
        <w:rPr>
          <w:b/>
          <w:u w:val="single"/>
          <w:lang w:eastAsia="zh-CN"/>
        </w:rPr>
        <w:t>S</w:t>
      </w:r>
      <w:r w:rsidRPr="00EF242D">
        <w:rPr>
          <w:b/>
          <w:u w:val="single"/>
          <w:lang w:eastAsia="zh-CN"/>
        </w:rPr>
        <w:t xml:space="preserve">imulation results and SNR </w:t>
      </w:r>
      <w:r w:rsidR="009F0190">
        <w:rPr>
          <w:b/>
          <w:u w:val="single"/>
          <w:lang w:eastAsia="zh-CN"/>
        </w:rPr>
        <w:t>requirement</w:t>
      </w:r>
      <w:r w:rsidRPr="00EF242D">
        <w:rPr>
          <w:b/>
          <w:u w:val="single"/>
          <w:lang w:eastAsia="zh-CN"/>
        </w:rPr>
        <w:t xml:space="preserve"> for PDSCH normal demodulation</w:t>
      </w:r>
    </w:p>
    <w:p w14:paraId="71D8DA36" w14:textId="77777777" w:rsidR="009F0190" w:rsidRDefault="009F0190" w:rsidP="009F0190">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w:t>
      </w:r>
      <w:r>
        <w:rPr>
          <w:rFonts w:eastAsia="SimSun"/>
          <w:i/>
          <w:lang w:eastAsia="zh-CN"/>
        </w:rPr>
        <w:t xml:space="preserve">greement in RAN4 #97e </w:t>
      </w:r>
      <w:r w:rsidRPr="00E25E47">
        <w:rPr>
          <w:rFonts w:eastAsia="SimSun"/>
          <w:i/>
          <w:lang w:eastAsia="zh-CN"/>
        </w:rPr>
        <w:t>(R4-20</w:t>
      </w:r>
      <w:r>
        <w:rPr>
          <w:rFonts w:eastAsia="SimSun"/>
          <w:i/>
          <w:lang w:eastAsia="zh-CN"/>
        </w:rPr>
        <w:t>17536</w:t>
      </w:r>
      <w:r w:rsidRPr="00E25E47">
        <w:rPr>
          <w:rFonts w:eastAsia="SimSun"/>
          <w:i/>
          <w:lang w:eastAsia="zh-CN"/>
        </w:rPr>
        <w:t>, WF)</w:t>
      </w:r>
    </w:p>
    <w:p w14:paraId="27384E51" w14:textId="77777777" w:rsidR="009F0190" w:rsidRPr="00657C99" w:rsidRDefault="009F0190" w:rsidP="009F019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589F49A3" w14:textId="12A99738" w:rsidR="009F0190" w:rsidRPr="00CF4120" w:rsidRDefault="009F0190" w:rsidP="009F019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Theme="minorEastAsia"/>
          <w:lang w:eastAsia="zh-CN"/>
        </w:rPr>
      </w:pPr>
      <w:r w:rsidRPr="00657C99">
        <w:rPr>
          <w:bCs/>
          <w:i/>
          <w:iCs/>
          <w:lang w:eastAsia="zh-CN"/>
        </w:rPr>
        <w:t>In RAN4#98e, companies provide simulation results (including 70%TP ideal and impairment SNR points and TP curves) in the template provided by Int</w:t>
      </w:r>
      <w:r w:rsidRPr="00657C99">
        <w:rPr>
          <w:i/>
          <w:lang w:val="en-US" w:eastAsia="zh-CN"/>
        </w:rPr>
        <w:t xml:space="preserve">el.  </w:t>
      </w:r>
    </w:p>
    <w:p w14:paraId="0F1AF479" w14:textId="36041630" w:rsidR="009F0190" w:rsidRPr="00CF4120" w:rsidRDefault="009F0190" w:rsidP="00CF4120">
      <w:pPr>
        <w:pStyle w:val="ListParagraph"/>
        <w:numPr>
          <w:ilvl w:val="0"/>
          <w:numId w:val="2"/>
        </w:numPr>
        <w:overflowPunct/>
        <w:autoSpaceDE/>
        <w:autoSpaceDN/>
        <w:adjustRightInd/>
        <w:snapToGrid w:val="0"/>
        <w:spacing w:after="100"/>
        <w:ind w:left="284" w:firstLineChars="0" w:hanging="284"/>
        <w:textAlignment w:val="auto"/>
        <w:rPr>
          <w:rFonts w:eastAsiaTheme="minorEastAsia"/>
          <w:lang w:eastAsia="zh-CN"/>
        </w:rPr>
      </w:pPr>
      <w:r>
        <w:rPr>
          <w:rFonts w:eastAsia="SimSun"/>
          <w:highlight w:val="yellow"/>
          <w:lang w:eastAsia="zh-CN"/>
        </w:rPr>
        <w:t>Recommendation for the first-round</w:t>
      </w:r>
    </w:p>
    <w:p w14:paraId="7E724F33" w14:textId="067F9D81" w:rsidR="00187F39" w:rsidRDefault="00187F39" w:rsidP="009F0190">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sidR="009F0190">
        <w:rPr>
          <w:rFonts w:eastAsiaTheme="minorEastAsia"/>
          <w:lang w:eastAsia="zh-CN"/>
        </w:rPr>
        <w:t xml:space="preserve">ompanies to provide and align the simulation results in the summary template </w:t>
      </w:r>
      <w:r w:rsidR="00970D46">
        <w:rPr>
          <w:rFonts w:eastAsiaTheme="minorEastAsia"/>
          <w:lang w:eastAsia="zh-CN"/>
        </w:rPr>
        <w:t xml:space="preserve">by </w:t>
      </w:r>
      <w:r w:rsidR="00970D46" w:rsidRPr="00187F39">
        <w:rPr>
          <w:rFonts w:eastAsiaTheme="minorEastAsia"/>
          <w:lang w:eastAsia="zh-CN"/>
        </w:rPr>
        <w:t>6pm UTC Jan 27th</w:t>
      </w:r>
      <w:r>
        <w:rPr>
          <w:rFonts w:eastAsiaTheme="minorEastAsia" w:hint="eastAsia"/>
          <w:lang w:eastAsia="zh-CN"/>
        </w:rPr>
        <w:t>.</w:t>
      </w:r>
    </w:p>
    <w:p w14:paraId="232687A9" w14:textId="5279E653" w:rsidR="009F0190" w:rsidRDefault="00187F39" w:rsidP="009F0190">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sidR="009F0190" w:rsidRPr="00CF4120">
        <w:rPr>
          <w:rFonts w:eastAsiaTheme="minorEastAsia"/>
          <w:lang w:eastAsia="zh-CN"/>
        </w:rPr>
        <w:t xml:space="preserve">dd the requirement value </w:t>
      </w:r>
      <w:r>
        <w:rPr>
          <w:rFonts w:eastAsiaTheme="minorEastAsia" w:hint="eastAsia"/>
          <w:lang w:eastAsia="zh-CN"/>
        </w:rPr>
        <w:t xml:space="preserve">with [] </w:t>
      </w:r>
      <w:r w:rsidR="009F0190" w:rsidRPr="00CF4120">
        <w:rPr>
          <w:rFonts w:eastAsiaTheme="minorEastAsia"/>
          <w:lang w:eastAsia="zh-CN"/>
        </w:rPr>
        <w:t>in the CR in this meeting.</w:t>
      </w:r>
    </w:p>
    <w:p w14:paraId="1A4E279F" w14:textId="77777777" w:rsidR="00970D46" w:rsidRPr="00EF242D" w:rsidRDefault="00970D46" w:rsidP="00CF4120">
      <w:pPr>
        <w:widowControl w:val="0"/>
        <w:tabs>
          <w:tab w:val="num" w:pos="1701"/>
        </w:tabs>
        <w:overflowPunct w:val="0"/>
        <w:autoSpaceDE w:val="0"/>
        <w:autoSpaceDN w:val="0"/>
        <w:adjustRightInd w:val="0"/>
        <w:snapToGrid w:val="0"/>
        <w:spacing w:after="100"/>
        <w:textAlignment w:val="baseline"/>
        <w:rPr>
          <w:rFonts w:eastAsiaTheme="minorEastAsia"/>
          <w:lang w:eastAsia="zh-CN"/>
        </w:rPr>
      </w:pPr>
    </w:p>
    <w:p w14:paraId="0BA26BED" w14:textId="77777777" w:rsidR="00CE217A" w:rsidRPr="00510BE9" w:rsidRDefault="00CE217A" w:rsidP="00CE217A">
      <w:pPr>
        <w:pStyle w:val="Heading2"/>
        <w:rPr>
          <w:lang w:val="en-US"/>
        </w:rPr>
      </w:pPr>
      <w:r w:rsidRPr="00510BE9">
        <w:rPr>
          <w:lang w:val="en-US"/>
        </w:rPr>
        <w:t xml:space="preserve">Companies views’ collection for 1st round </w:t>
      </w:r>
    </w:p>
    <w:p w14:paraId="4CF9EF4C" w14:textId="567E2D5A" w:rsidR="00657C99" w:rsidRPr="00657C99" w:rsidRDefault="00CE217A" w:rsidP="00657C99">
      <w:pPr>
        <w:pStyle w:val="Heading3"/>
        <w:rPr>
          <w:sz w:val="24"/>
          <w:szCs w:val="16"/>
        </w:rPr>
      </w:pPr>
      <w:r w:rsidRPr="00B96AD3">
        <w:rPr>
          <w:sz w:val="24"/>
          <w:szCs w:val="16"/>
          <w:highlight w:val="yellow"/>
        </w:rPr>
        <w:t>Open issues</w:t>
      </w:r>
    </w:p>
    <w:tbl>
      <w:tblPr>
        <w:tblStyle w:val="TableGrid"/>
        <w:tblW w:w="0" w:type="auto"/>
        <w:tblLook w:val="04A0" w:firstRow="1" w:lastRow="0" w:firstColumn="1" w:lastColumn="0" w:noHBand="0" w:noVBand="1"/>
      </w:tblPr>
      <w:tblGrid>
        <w:gridCol w:w="1339"/>
        <w:gridCol w:w="8290"/>
      </w:tblGrid>
      <w:tr w:rsidR="00657C99" w:rsidRPr="0094504A" w14:paraId="41B6A770" w14:textId="77777777" w:rsidTr="00420EC2">
        <w:tc>
          <w:tcPr>
            <w:tcW w:w="1236" w:type="dxa"/>
          </w:tcPr>
          <w:p w14:paraId="2B5E1BEA" w14:textId="77777777" w:rsidR="00657C99" w:rsidRPr="0094504A" w:rsidRDefault="00657C99" w:rsidP="00420EC2">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461A9A9" w14:textId="77777777" w:rsidR="00657C99" w:rsidRPr="0094504A" w:rsidRDefault="00657C99" w:rsidP="00420EC2">
            <w:pPr>
              <w:spacing w:after="120"/>
              <w:rPr>
                <w:rFonts w:eastAsiaTheme="minorEastAsia"/>
                <w:b/>
                <w:bCs/>
                <w:lang w:val="en-US" w:eastAsia="zh-CN"/>
              </w:rPr>
            </w:pPr>
            <w:r>
              <w:t>Comments</w:t>
            </w:r>
            <w:r w:rsidRPr="00035C50">
              <w:rPr>
                <w:rFonts w:hint="eastAsia"/>
              </w:rPr>
              <w:t xml:space="preserve"> collection for 1st round</w:t>
            </w:r>
          </w:p>
        </w:tc>
      </w:tr>
      <w:tr w:rsidR="00657C99" w:rsidRPr="0094504A" w14:paraId="3DCDA028" w14:textId="77777777" w:rsidTr="00420EC2">
        <w:tc>
          <w:tcPr>
            <w:tcW w:w="1236" w:type="dxa"/>
          </w:tcPr>
          <w:p w14:paraId="174254DF" w14:textId="6A52854B" w:rsidR="00657C99" w:rsidRPr="00D21958" w:rsidRDefault="00C857B5" w:rsidP="00420EC2">
            <w:pPr>
              <w:spacing w:after="120"/>
              <w:rPr>
                <w:rFonts w:eastAsiaTheme="minorEastAsia"/>
                <w:lang w:val="en-US" w:eastAsia="zh-CN"/>
              </w:rPr>
            </w:pPr>
            <w:ins w:id="2" w:author="Kazuyoshi Uesaka" w:date="2021-01-25T13:30:00Z">
              <w:r>
                <w:rPr>
                  <w:rFonts w:eastAsiaTheme="minorEastAsia"/>
                  <w:lang w:val="en-US" w:eastAsia="zh-CN"/>
                </w:rPr>
                <w:t>Ericsson</w:t>
              </w:r>
            </w:ins>
            <w:del w:id="3" w:author="Kazuyoshi Uesaka" w:date="2021-01-25T13:30:00Z">
              <w:r w:rsidR="00657C99" w:rsidRPr="00D21958" w:rsidDel="00C857B5">
                <w:rPr>
                  <w:rFonts w:eastAsiaTheme="minorEastAsia" w:hint="eastAsia"/>
                  <w:lang w:val="en-US" w:eastAsia="zh-CN"/>
                </w:rPr>
                <w:delText>XXX</w:delText>
              </w:r>
            </w:del>
          </w:p>
        </w:tc>
        <w:tc>
          <w:tcPr>
            <w:tcW w:w="8393" w:type="dxa"/>
          </w:tcPr>
          <w:p w14:paraId="22F5F92E" w14:textId="30A5CED9" w:rsidR="001F7C61" w:rsidRDefault="001F7C61" w:rsidP="001F7C61">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p>
          <w:p w14:paraId="63FD1D4B" w14:textId="11040692" w:rsidR="001F7C61" w:rsidRDefault="00C857B5" w:rsidP="001F7C61">
            <w:pPr>
              <w:rPr>
                <w:ins w:id="4" w:author="Kazuyoshi Uesaka" w:date="2021-01-25T13:31:00Z"/>
              </w:rPr>
            </w:pPr>
            <w:ins w:id="5" w:author="Kazuyoshi Uesaka" w:date="2021-01-25T13:30:00Z">
              <w:r>
                <w:t>Channel mode:</w:t>
              </w:r>
            </w:ins>
            <w:ins w:id="6" w:author="Kazuyoshi Uesaka" w:date="2021-01-25T13:31:00Z">
              <w:r>
                <w:t xml:space="preserve"> We support Option 1.</w:t>
              </w:r>
            </w:ins>
          </w:p>
          <w:p w14:paraId="627CBB8B" w14:textId="60DB9794" w:rsidR="00C857B5" w:rsidRDefault="00326A4B" w:rsidP="001F7C61">
            <w:pPr>
              <w:rPr>
                <w:ins w:id="7" w:author="Kazuyoshi Uesaka" w:date="2021-01-25T13:32:00Z"/>
              </w:rPr>
            </w:pPr>
            <w:ins w:id="8" w:author="Kazuyoshi Uesaka" w:date="2021-01-25T13:31:00Z">
              <w:r>
                <w:t>Additional notes: We prefer to</w:t>
              </w:r>
            </w:ins>
            <w:ins w:id="9" w:author="Kazuyoshi Uesaka" w:date="2021-01-25T13:32:00Z">
              <w:r>
                <w:t xml:space="preserve"> put all the descriptions, that is,</w:t>
              </w:r>
            </w:ins>
          </w:p>
          <w:p w14:paraId="28B97B96" w14:textId="77777777" w:rsidR="00326A4B" w:rsidRDefault="00326A4B" w:rsidP="001F7C61">
            <w:pPr>
              <w:rPr>
                <w:ins w:id="10" w:author="Kazuyoshi Uesaka" w:date="2021-01-25T13:32:00Z"/>
              </w:rPr>
            </w:pPr>
            <w:ins w:id="11" w:author="Kazuyoshi Uesaka" w:date="2021-01-25T13:32:00Z">
              <w:r>
                <w:t>I</w:t>
              </w:r>
              <w:r w:rsidRPr="00326A4B">
                <w:t xml:space="preserve">n clause B.2.1: </w:t>
              </w:r>
            </w:ins>
          </w:p>
          <w:p w14:paraId="6352EEE4" w14:textId="65D2AF49" w:rsidR="00326A4B" w:rsidRDefault="00326A4B" w:rsidP="00326A4B">
            <w:pPr>
              <w:pStyle w:val="ListParagraph"/>
              <w:numPr>
                <w:ilvl w:val="0"/>
                <w:numId w:val="13"/>
              </w:numPr>
              <w:ind w:firstLineChars="0"/>
              <w:rPr>
                <w:ins w:id="12" w:author="Kazuyoshi Uesaka" w:date="2021-01-25T13:32:00Z"/>
                <w:rFonts w:eastAsia="Yu Mincho"/>
              </w:rPr>
            </w:pPr>
            <w:ins w:id="13" w:author="Kazuyoshi Uesaka" w:date="2021-01-25T13:32:00Z">
              <w:r w:rsidRPr="00326A4B">
                <w:rPr>
                  <w:rFonts w:eastAsia="Yu Mincho"/>
                  <w:rPrChange w:id="14" w:author="Kazuyoshi Uesaka" w:date="2021-01-25T13:32:00Z">
                    <w:rPr/>
                  </w:rPrChange>
                </w:rPr>
                <w:t>‘Delay profile for TDLD30 is generated under assumption that Steps 1-8 are applied for taps with Rayleigh distribution.’</w:t>
              </w:r>
            </w:ins>
          </w:p>
          <w:p w14:paraId="5E9B8059" w14:textId="70A46C33" w:rsidR="00326A4B" w:rsidRPr="00326A4B" w:rsidRDefault="00326A4B" w:rsidP="00326A4B">
            <w:pPr>
              <w:pStyle w:val="ListParagraph"/>
              <w:numPr>
                <w:ilvl w:val="0"/>
                <w:numId w:val="13"/>
              </w:numPr>
              <w:ind w:firstLineChars="0"/>
              <w:rPr>
                <w:ins w:id="15" w:author="Kazuyoshi Uesaka" w:date="2021-01-25T13:32:00Z"/>
                <w:rFonts w:eastAsia="Yu Mincho"/>
                <w:rPrChange w:id="16" w:author="Kazuyoshi Uesaka" w:date="2021-01-25T13:32:00Z">
                  <w:rPr>
                    <w:ins w:id="17" w:author="Kazuyoshi Uesaka" w:date="2021-01-25T13:32:00Z"/>
                    <w:lang w:eastAsia="zh-CN"/>
                  </w:rPr>
                </w:rPrChange>
              </w:rPr>
            </w:pPr>
            <w:ins w:id="18" w:author="Kazuyoshi Uesaka" w:date="2021-01-25T13:32:00Z">
              <w:r>
                <w:rPr>
                  <w:lang w:eastAsia="zh-CN"/>
                </w:rPr>
                <w:t>‘</w:t>
              </w:r>
              <w:r w:rsidRPr="00E90913">
                <w:rPr>
                  <w:lang w:eastAsia="zh-CN"/>
                </w:rPr>
                <w:t>The paths containing both LOS path and Rayleigh distribution are consider as single path.</w:t>
              </w:r>
              <w:r>
                <w:rPr>
                  <w:lang w:eastAsia="zh-CN"/>
                </w:rPr>
                <w:t>’</w:t>
              </w:r>
            </w:ins>
          </w:p>
          <w:p w14:paraId="6ED7E05A" w14:textId="48C9705A" w:rsidR="00326A4B" w:rsidRDefault="00326A4B" w:rsidP="00326A4B">
            <w:pPr>
              <w:rPr>
                <w:ins w:id="19" w:author="Kazuyoshi Uesaka" w:date="2021-01-25T13:33:00Z"/>
              </w:rPr>
            </w:pPr>
            <w:ins w:id="20" w:author="Kazuyoshi Uesaka" w:date="2021-01-25T13:32:00Z">
              <w:r>
                <w:t xml:space="preserve">In </w:t>
              </w:r>
            </w:ins>
            <w:ins w:id="21" w:author="Kazuyoshi Uesaka" w:date="2021-01-25T13:33:00Z">
              <w:r w:rsidRPr="00326A4B">
                <w:t xml:space="preserve">in Table </w:t>
              </w:r>
              <w:r>
                <w:t>[</w:t>
              </w:r>
              <w:r w:rsidRPr="00326A4B">
                <w:t>B.2.1.2-4</w:t>
              </w:r>
              <w:r>
                <w:t>]</w:t>
              </w:r>
            </w:ins>
          </w:p>
          <w:p w14:paraId="72E817D7" w14:textId="17F7C277" w:rsidR="00326A4B" w:rsidRDefault="00326A4B" w:rsidP="00326A4B">
            <w:pPr>
              <w:pStyle w:val="ListParagraph"/>
              <w:numPr>
                <w:ilvl w:val="0"/>
                <w:numId w:val="13"/>
              </w:numPr>
              <w:ind w:firstLineChars="0"/>
              <w:rPr>
                <w:ins w:id="22" w:author="Kazuyoshi Uesaka" w:date="2021-01-25T13:33:00Z"/>
                <w:rFonts w:eastAsia="Yu Mincho"/>
              </w:rPr>
            </w:pPr>
            <w:ins w:id="23" w:author="Kazuyoshi Uesaka" w:date="2021-01-25T13:33:00Z">
              <w:r w:rsidRPr="00326A4B">
                <w:rPr>
                  <w:rFonts w:eastAsia="Yu Mincho" w:hint="eastAsia"/>
                </w:rPr>
                <w:t>‘</w:t>
              </w:r>
              <w:r w:rsidRPr="00326A4B">
                <w:rPr>
                  <w:rFonts w:eastAsia="Yu Mincho"/>
                </w:rPr>
                <w:t>Note 1: Tap #1 follows a Ricean distribution.’</w:t>
              </w:r>
            </w:ins>
          </w:p>
          <w:p w14:paraId="16EC1CDC" w14:textId="21362980" w:rsidR="00326A4B" w:rsidRPr="00326A4B" w:rsidRDefault="00326A4B">
            <w:pPr>
              <w:pStyle w:val="ListParagraph"/>
              <w:widowControl w:val="0"/>
              <w:numPr>
                <w:ilvl w:val="0"/>
                <w:numId w:val="13"/>
              </w:numPr>
              <w:snapToGrid w:val="0"/>
              <w:spacing w:after="100"/>
              <w:ind w:firstLineChars="0"/>
              <w:rPr>
                <w:lang w:eastAsia="zh-CN"/>
                <w:rPrChange w:id="24" w:author="Kazuyoshi Uesaka" w:date="2021-01-25T13:33:00Z">
                  <w:rPr/>
                </w:rPrChange>
              </w:rPr>
              <w:pPrChange w:id="25" w:author="Unknown" w:date="2021-01-25T13:33:00Z">
                <w:pPr/>
              </w:pPrChange>
            </w:pPr>
            <w:ins w:id="26" w:author="Kazuyoshi Uesaka" w:date="2021-01-25T13:33:00Z">
              <w:r>
                <w:rPr>
                  <w:lang w:val="en-CA"/>
                </w:rPr>
                <w:t>‘</w:t>
              </w:r>
              <w:r w:rsidRPr="00E90913">
                <w:rPr>
                  <w:lang w:val="en-CA"/>
                </w:rPr>
                <w:t>Note 2:</w:t>
              </w:r>
              <w:r>
                <w:rPr>
                  <w:lang w:val="en-CA"/>
                </w:rPr>
                <w:t xml:space="preserve"> </w:t>
              </w:r>
              <w:r w:rsidRPr="00E90913">
                <w:rPr>
                  <w:lang w:val="en-CA"/>
                </w:rPr>
                <w:t xml:space="preserve">LOS path applies the </w:t>
              </w:r>
              <w:r w:rsidRPr="008E3307">
                <w:t xml:space="preserve">channel matrix </w:t>
              </w:r>
              <w:r>
                <w:t>specified in B.1 according to the antenna configuration.’</w:t>
              </w:r>
            </w:ins>
          </w:p>
          <w:p w14:paraId="44C1EF3B" w14:textId="2985EABA" w:rsidR="00970D46" w:rsidRDefault="001F7C61" w:rsidP="001F7C61">
            <w:pPr>
              <w:spacing w:after="120"/>
              <w:rPr>
                <w:b/>
                <w:u w:val="single"/>
                <w:lang w:eastAsia="zh-CN"/>
              </w:rPr>
            </w:pPr>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p>
          <w:p w14:paraId="23F94E7C" w14:textId="63D8701A" w:rsidR="00970D46" w:rsidRPr="002E1C85" w:rsidRDefault="002E1C85" w:rsidP="001F7C61">
            <w:pPr>
              <w:spacing w:after="120"/>
              <w:rPr>
                <w:bCs/>
                <w:lang w:eastAsia="zh-CN"/>
                <w:rPrChange w:id="27" w:author="Kazuyoshi Uesaka" w:date="2021-01-25T13:34:00Z">
                  <w:rPr>
                    <w:b/>
                    <w:highlight w:val="yellow"/>
                    <w:u w:val="single"/>
                    <w:lang w:eastAsia="zh-CN"/>
                  </w:rPr>
                </w:rPrChange>
              </w:rPr>
            </w:pPr>
            <w:ins w:id="28" w:author="Kazuyoshi Uesaka" w:date="2021-01-25T13:34:00Z">
              <w:r w:rsidRPr="002E1C85">
                <w:rPr>
                  <w:bCs/>
                  <w:lang w:eastAsia="zh-CN"/>
                  <w:rPrChange w:id="29" w:author="Kazuyoshi Uesaka" w:date="2021-01-25T13:34:00Z">
                    <w:rPr>
                      <w:bCs/>
                      <w:highlight w:val="yellow"/>
                      <w:lang w:eastAsia="zh-CN"/>
                    </w:rPr>
                  </w:rPrChange>
                </w:rPr>
                <w:t>Supp</w:t>
              </w:r>
              <w:r>
                <w:rPr>
                  <w:bCs/>
                  <w:lang w:eastAsia="zh-CN"/>
                </w:rPr>
                <w:t xml:space="preserve">ort the moderator’s recommendation. </w:t>
              </w:r>
            </w:ins>
          </w:p>
          <w:p w14:paraId="51652769" w14:textId="118A9C9E" w:rsidR="001F7C61" w:rsidRPr="00E25E47" w:rsidRDefault="00970D46" w:rsidP="001F7C61">
            <w:pPr>
              <w:spacing w:after="120"/>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p>
          <w:p w14:paraId="0A08D60A" w14:textId="2FAAA37E" w:rsidR="00657C99" w:rsidRDefault="002E1C85" w:rsidP="00420EC2">
            <w:pPr>
              <w:spacing w:after="120"/>
              <w:rPr>
                <w:rFonts w:eastAsiaTheme="minorEastAsia"/>
                <w:lang w:eastAsia="zh-CN"/>
              </w:rPr>
            </w:pPr>
            <w:ins w:id="30" w:author="Kazuyoshi Uesaka" w:date="2021-01-25T13:34:00Z">
              <w:r>
                <w:rPr>
                  <w:rFonts w:eastAsiaTheme="minorEastAsia"/>
                  <w:lang w:eastAsia="zh-CN"/>
                </w:rPr>
                <w:t>Support the moderator’s recommendation.</w:t>
              </w:r>
            </w:ins>
          </w:p>
          <w:p w14:paraId="360BCF8D" w14:textId="77777777" w:rsidR="001F7C61" w:rsidRDefault="001F7C61" w:rsidP="00420EC2">
            <w:pPr>
              <w:spacing w:after="120"/>
              <w:rPr>
                <w:b/>
                <w:u w:val="single"/>
                <w:lang w:eastAsia="zh-CN"/>
              </w:rPr>
            </w:pPr>
            <w:r w:rsidRPr="001F7C61">
              <w:rPr>
                <w:rFonts w:hint="eastAsia"/>
                <w:b/>
                <w:u w:val="single"/>
                <w:lang w:eastAsia="zh-CN"/>
              </w:rPr>
              <w:t>O</w:t>
            </w:r>
            <w:r w:rsidRPr="001F7C61">
              <w:rPr>
                <w:b/>
                <w:u w:val="single"/>
                <w:lang w:eastAsia="zh-CN"/>
              </w:rPr>
              <w:t>thers</w:t>
            </w:r>
          </w:p>
          <w:p w14:paraId="66BEB90A" w14:textId="458C6502" w:rsidR="00970D46" w:rsidRPr="001F7C61" w:rsidRDefault="00970D46" w:rsidP="00420EC2">
            <w:pPr>
              <w:spacing w:after="120"/>
              <w:rPr>
                <w:rFonts w:eastAsiaTheme="minorEastAsia"/>
                <w:lang w:eastAsia="zh-CN"/>
              </w:rPr>
            </w:pPr>
          </w:p>
        </w:tc>
      </w:tr>
      <w:tr w:rsidR="00657C99" w:rsidRPr="0094504A" w14:paraId="46947BD1" w14:textId="77777777" w:rsidTr="00420EC2">
        <w:tc>
          <w:tcPr>
            <w:tcW w:w="1236" w:type="dxa"/>
          </w:tcPr>
          <w:p w14:paraId="1485EB1C" w14:textId="3685A754" w:rsidR="00657C99" w:rsidRPr="00D21958" w:rsidRDefault="00A724DD" w:rsidP="00420EC2">
            <w:pPr>
              <w:spacing w:after="120"/>
              <w:rPr>
                <w:rFonts w:eastAsiaTheme="minorEastAsia"/>
                <w:lang w:val="en-US" w:eastAsia="zh-CN"/>
              </w:rPr>
            </w:pPr>
            <w:ins w:id="31" w:author="China Telecom1" w:date="2021-01-25T14:02:00Z">
              <w:r>
                <w:rPr>
                  <w:rFonts w:eastAsiaTheme="minorEastAsia" w:hint="eastAsia"/>
                  <w:lang w:val="en-US" w:eastAsia="zh-CN"/>
                </w:rPr>
                <w:t>C</w:t>
              </w:r>
              <w:r>
                <w:rPr>
                  <w:rFonts w:eastAsiaTheme="minorEastAsia"/>
                  <w:lang w:val="en-US" w:eastAsia="zh-CN"/>
                </w:rPr>
                <w:t>hina Telecom</w:t>
              </w:r>
            </w:ins>
          </w:p>
        </w:tc>
        <w:tc>
          <w:tcPr>
            <w:tcW w:w="8393" w:type="dxa"/>
          </w:tcPr>
          <w:p w14:paraId="45E733F8" w14:textId="77777777" w:rsidR="00A724DD" w:rsidRDefault="00A724DD" w:rsidP="00A724DD">
            <w:pPr>
              <w:spacing w:after="120"/>
              <w:rPr>
                <w:ins w:id="32" w:author="China Telecom1" w:date="2021-01-25T14:02:00Z"/>
                <w:b/>
                <w:u w:val="single"/>
                <w:lang w:eastAsia="ko-KR"/>
              </w:rPr>
            </w:pPr>
            <w:ins w:id="33" w:author="China Telecom1" w:date="2021-01-25T14:02:00Z">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ins>
          </w:p>
          <w:p w14:paraId="51C18A2F" w14:textId="77777777" w:rsidR="00A724DD" w:rsidRPr="007550A6" w:rsidRDefault="00A724DD" w:rsidP="00A724DD">
            <w:pPr>
              <w:spacing w:after="120"/>
              <w:rPr>
                <w:ins w:id="34" w:author="China Telecom1" w:date="2021-01-25T14:02:00Z"/>
                <w:rFonts w:eastAsiaTheme="minorEastAsia"/>
                <w:b/>
                <w:u w:val="single"/>
                <w:lang w:eastAsia="zh-CN"/>
              </w:rPr>
            </w:pPr>
            <w:ins w:id="35" w:author="China Telecom1" w:date="2021-01-25T14:02:00Z">
              <w:r w:rsidRPr="007550A6">
                <w:rPr>
                  <w:rFonts w:hint="eastAsia"/>
                  <w:lang w:eastAsia="zh-CN"/>
                </w:rPr>
                <w:lastRenderedPageBreak/>
                <w:t>F</w:t>
              </w:r>
              <w:r w:rsidRPr="007550A6">
                <w:rPr>
                  <w:lang w:eastAsia="zh-CN"/>
                </w:rPr>
                <w:t xml:space="preserve">or the </w:t>
              </w:r>
              <w:r>
                <w:rPr>
                  <w:rFonts w:hint="eastAsia"/>
                  <w:lang w:eastAsia="zh-CN"/>
                </w:rPr>
                <w:t>channel model for simulation</w:t>
              </w:r>
              <w:r>
                <w:rPr>
                  <w:lang w:eastAsia="zh-CN"/>
                </w:rPr>
                <w:t xml:space="preserve">, ok with </w:t>
              </w:r>
              <w:r>
                <w:rPr>
                  <w:rFonts w:eastAsiaTheme="minorEastAsia"/>
                  <w:lang w:eastAsia="zh-CN"/>
                </w:rPr>
                <w:t>the recommendation for the first round.</w:t>
              </w:r>
            </w:ins>
          </w:p>
          <w:p w14:paraId="08DF05CB" w14:textId="77777777" w:rsidR="00A724DD" w:rsidRDefault="00A724DD" w:rsidP="00A724DD">
            <w:pPr>
              <w:spacing w:after="120"/>
              <w:rPr>
                <w:ins w:id="36" w:author="China Telecom1" w:date="2021-01-25T14:02:00Z"/>
                <w:b/>
                <w:u w:val="single"/>
                <w:lang w:eastAsia="zh-CN"/>
              </w:rPr>
            </w:pPr>
            <w:ins w:id="37" w:author="China Telecom1" w:date="2021-01-25T14:02:00Z">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ins>
          </w:p>
          <w:p w14:paraId="70995D12" w14:textId="6EEDF29E" w:rsidR="00657C99" w:rsidRPr="00D21958" w:rsidRDefault="00A724DD" w:rsidP="00A724DD">
            <w:pPr>
              <w:spacing w:after="120"/>
              <w:rPr>
                <w:rFonts w:eastAsiaTheme="minorEastAsia"/>
                <w:lang w:eastAsia="zh-CN"/>
              </w:rPr>
            </w:pPr>
            <w:ins w:id="38" w:author="China Telecom1" w:date="2021-01-25T14:02:00Z">
              <w:r>
                <w:rPr>
                  <w:rFonts w:eastAsiaTheme="minorEastAsia" w:hint="eastAsia"/>
                  <w:lang w:eastAsia="zh-CN"/>
                </w:rPr>
                <w:t>O</w:t>
              </w:r>
              <w:r>
                <w:rPr>
                  <w:rFonts w:eastAsiaTheme="minorEastAsia"/>
                  <w:lang w:eastAsia="zh-CN"/>
                </w:rPr>
                <w:t>K with the recommendation for the first round.</w:t>
              </w:r>
            </w:ins>
          </w:p>
        </w:tc>
      </w:tr>
      <w:tr w:rsidR="00657C99" w:rsidRPr="0094504A" w14:paraId="20A66684" w14:textId="77777777" w:rsidTr="00420EC2">
        <w:tc>
          <w:tcPr>
            <w:tcW w:w="1236" w:type="dxa"/>
          </w:tcPr>
          <w:p w14:paraId="495ED991" w14:textId="63FFFA49" w:rsidR="00657C99" w:rsidRPr="00510BE9" w:rsidRDefault="00183E94" w:rsidP="00420EC2">
            <w:pPr>
              <w:spacing w:after="120"/>
              <w:rPr>
                <w:rFonts w:eastAsiaTheme="minorEastAsia"/>
                <w:lang w:eastAsia="zh-CN"/>
              </w:rPr>
            </w:pPr>
            <w:ins w:id="39" w:author="Huawei" w:date="2021-01-25T07:38:00Z">
              <w:r>
                <w:rPr>
                  <w:rFonts w:eastAsiaTheme="minorEastAsia" w:hint="eastAsia"/>
                  <w:lang w:eastAsia="zh-CN"/>
                </w:rPr>
                <w:lastRenderedPageBreak/>
                <w:t>H</w:t>
              </w:r>
              <w:r>
                <w:rPr>
                  <w:rFonts w:eastAsiaTheme="minorEastAsia"/>
                  <w:lang w:eastAsia="zh-CN"/>
                </w:rPr>
                <w:t>uawei</w:t>
              </w:r>
            </w:ins>
          </w:p>
        </w:tc>
        <w:tc>
          <w:tcPr>
            <w:tcW w:w="8393" w:type="dxa"/>
          </w:tcPr>
          <w:p w14:paraId="13D6FBBD" w14:textId="77777777" w:rsidR="00183E94" w:rsidRDefault="00183E94" w:rsidP="00183E94">
            <w:pPr>
              <w:rPr>
                <w:ins w:id="40" w:author="Huawei" w:date="2021-01-25T07:38:00Z"/>
                <w:b/>
                <w:u w:val="single"/>
                <w:lang w:eastAsia="zh-CN"/>
              </w:rPr>
            </w:pPr>
            <w:ins w:id="41" w:author="Huawei" w:date="2021-01-25T07:38:00Z">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ins>
          </w:p>
          <w:p w14:paraId="39843091" w14:textId="77777777" w:rsidR="00183E94" w:rsidRDefault="00183E94" w:rsidP="00183E94">
            <w:pPr>
              <w:rPr>
                <w:ins w:id="42" w:author="Huawei" w:date="2021-01-25T07:38:00Z"/>
                <w:rFonts w:eastAsiaTheme="minorEastAsia"/>
                <w:lang w:eastAsia="zh-CN"/>
              </w:rPr>
            </w:pPr>
            <w:ins w:id="43" w:author="Huawei" w:date="2021-01-25T07:38:00Z">
              <w:r>
                <w:rPr>
                  <w:rFonts w:hint="eastAsia"/>
                  <w:lang w:eastAsia="zh-CN"/>
                </w:rPr>
                <w:t>On the channel model for simulation</w:t>
              </w:r>
              <w:r>
                <w:rPr>
                  <w:lang w:eastAsia="zh-CN"/>
                </w:rPr>
                <w:t xml:space="preserve">, we </w:t>
              </w:r>
              <w:r>
                <w:rPr>
                  <w:rFonts w:eastAsiaTheme="minorEastAsia"/>
                  <w:lang w:eastAsia="zh-CN"/>
                </w:rPr>
                <w:t>agree with the recommended WF.</w:t>
              </w:r>
            </w:ins>
          </w:p>
          <w:p w14:paraId="1F47F947" w14:textId="6027C117" w:rsidR="00183E94" w:rsidRDefault="00183E94" w:rsidP="00183E94">
            <w:pPr>
              <w:rPr>
                <w:ins w:id="44" w:author="Huawei" w:date="2021-01-25T07:38:00Z"/>
              </w:rPr>
            </w:pPr>
            <w:ins w:id="45" w:author="Huawei" w:date="2021-01-25T07:38:00Z">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w:t>
              </w:r>
              <w:r w:rsidRPr="00790FA2">
                <w:rPr>
                  <w:lang w:eastAsia="zh-CN"/>
                </w:rPr>
                <w:t>channel model</w:t>
              </w:r>
              <w:r>
                <w:rPr>
                  <w:lang w:eastAsia="zh-CN"/>
                </w:rPr>
                <w:t xml:space="preserve">, </w:t>
              </w:r>
            </w:ins>
            <w:ins w:id="46" w:author="Huawei" w:date="2021-01-25T08:27:00Z">
              <w:r w:rsidR="0030730B">
                <w:rPr>
                  <w:lang w:eastAsia="zh-CN"/>
                </w:rPr>
                <w:t>we agree</w:t>
              </w:r>
            </w:ins>
            <w:ins w:id="47" w:author="Huawei" w:date="2021-01-25T17:24:00Z">
              <w:r w:rsidR="0007790F">
                <w:rPr>
                  <w:lang w:eastAsia="zh-CN"/>
                </w:rPr>
                <w:t xml:space="preserve"> with</w:t>
              </w:r>
            </w:ins>
            <w:ins w:id="48" w:author="Huawei" w:date="2021-01-25T08:27:00Z">
              <w:r w:rsidR="0030730B">
                <w:rPr>
                  <w:lang w:eastAsia="zh-CN"/>
                </w:rPr>
                <w:t xml:space="preserve"> </w:t>
              </w:r>
            </w:ins>
            <w:ins w:id="49" w:author="Huawei" w:date="2021-01-25T08:28:00Z">
              <w:r w:rsidR="0030730B">
                <w:rPr>
                  <w:lang w:eastAsia="zh-CN"/>
                </w:rPr>
                <w:t xml:space="preserve">both Option 1 and Option 2 to make specification </w:t>
              </w:r>
            </w:ins>
            <w:ins w:id="50" w:author="Huawei" w:date="2021-01-25T17:23:00Z">
              <w:r w:rsidR="0007790F">
                <w:rPr>
                  <w:lang w:eastAsia="zh-CN"/>
                </w:rPr>
                <w:t xml:space="preserve">more </w:t>
              </w:r>
            </w:ins>
            <w:ins w:id="51" w:author="Huawei" w:date="2021-01-25T08:28:00Z">
              <w:r w:rsidR="0030730B">
                <w:rPr>
                  <w:lang w:eastAsia="zh-CN"/>
                </w:rPr>
                <w:t>clear.</w:t>
              </w:r>
            </w:ins>
          </w:p>
          <w:p w14:paraId="2732E107" w14:textId="77777777" w:rsidR="00183E94" w:rsidRDefault="00183E94" w:rsidP="00183E94">
            <w:pPr>
              <w:spacing w:after="120"/>
              <w:rPr>
                <w:ins w:id="52" w:author="Huawei" w:date="2021-01-25T07:38:00Z"/>
                <w:rFonts w:eastAsiaTheme="minorEastAsia"/>
                <w:b/>
                <w:u w:val="single"/>
                <w:lang w:eastAsia="zh-CN"/>
              </w:rPr>
            </w:pPr>
            <w:ins w:id="53" w:author="Huawei" w:date="2021-01-25T07:38:00Z">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ins>
          </w:p>
          <w:p w14:paraId="65EF80EA" w14:textId="77777777" w:rsidR="00183E94" w:rsidRPr="009C03F5" w:rsidRDefault="00183E94" w:rsidP="00183E94">
            <w:pPr>
              <w:spacing w:after="120"/>
              <w:rPr>
                <w:ins w:id="54" w:author="Huawei" w:date="2021-01-25T07:38:00Z"/>
                <w:rFonts w:eastAsiaTheme="minorEastAsia"/>
                <w:lang w:eastAsia="zh-CN"/>
              </w:rPr>
            </w:pPr>
            <w:ins w:id="55" w:author="Huawei" w:date="2021-01-25T07:38:00Z">
              <w:r>
                <w:rPr>
                  <w:rFonts w:eastAsiaTheme="minorEastAsia"/>
                  <w:lang w:eastAsia="zh-CN"/>
                </w:rPr>
                <w:t>Agree with the recommended WF.</w:t>
              </w:r>
            </w:ins>
          </w:p>
          <w:p w14:paraId="303173C4" w14:textId="77777777" w:rsidR="00183E94" w:rsidRPr="00E25E47" w:rsidRDefault="00183E94" w:rsidP="00183E94">
            <w:pPr>
              <w:spacing w:after="120"/>
              <w:rPr>
                <w:ins w:id="56" w:author="Huawei" w:date="2021-01-25T07:38:00Z"/>
                <w:b/>
                <w:u w:val="single"/>
                <w:lang w:eastAsia="zh-CN"/>
              </w:rPr>
            </w:pPr>
            <w:ins w:id="57" w:author="Huawei" w:date="2021-01-25T07:38:00Z">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ins>
          </w:p>
          <w:p w14:paraId="56CD64F1" w14:textId="7432E91C" w:rsidR="00657C99" w:rsidRPr="00183E94" w:rsidRDefault="00183E94" w:rsidP="004839F3">
            <w:pPr>
              <w:spacing w:after="120"/>
              <w:ind w:left="568" w:hanging="568"/>
              <w:rPr>
                <w:rFonts w:eastAsiaTheme="minorEastAsia"/>
                <w:lang w:eastAsia="zh-CN"/>
              </w:rPr>
            </w:pPr>
            <w:ins w:id="58" w:author="Huawei" w:date="2021-01-25T07:38:00Z">
              <w:r>
                <w:rPr>
                  <w:rFonts w:eastAsiaTheme="minorEastAsia"/>
                  <w:lang w:eastAsia="zh-CN"/>
                </w:rPr>
                <w:t>Agree with the recommended WF.</w:t>
              </w:r>
            </w:ins>
          </w:p>
        </w:tc>
      </w:tr>
      <w:tr w:rsidR="00657C99" w:rsidRPr="0094504A" w14:paraId="61A83DF4" w14:textId="77777777" w:rsidTr="00420EC2">
        <w:tc>
          <w:tcPr>
            <w:tcW w:w="1236" w:type="dxa"/>
          </w:tcPr>
          <w:p w14:paraId="2AB79E30" w14:textId="79952768" w:rsidR="00657C99" w:rsidRDefault="00230FED" w:rsidP="00420EC2">
            <w:pPr>
              <w:spacing w:after="120"/>
              <w:rPr>
                <w:rFonts w:eastAsiaTheme="minorEastAsia"/>
                <w:lang w:eastAsia="zh-CN"/>
              </w:rPr>
            </w:pPr>
            <w:ins w:id="59" w:author="Intel #98e" w:date="2021-01-25T19:56:00Z">
              <w:r>
                <w:rPr>
                  <w:rFonts w:eastAsiaTheme="minorEastAsia"/>
                  <w:lang w:eastAsia="zh-CN"/>
                </w:rPr>
                <w:t>Intel</w:t>
              </w:r>
            </w:ins>
          </w:p>
        </w:tc>
        <w:tc>
          <w:tcPr>
            <w:tcW w:w="8393" w:type="dxa"/>
          </w:tcPr>
          <w:p w14:paraId="4046718B" w14:textId="77777777" w:rsidR="004F5C9F" w:rsidRDefault="004F5C9F" w:rsidP="004F5C9F">
            <w:pPr>
              <w:rPr>
                <w:ins w:id="60" w:author="Intel #98e" w:date="2021-01-25T19:57:00Z"/>
                <w:b/>
                <w:u w:val="single"/>
                <w:lang w:eastAsia="zh-CN"/>
              </w:rPr>
            </w:pPr>
            <w:ins w:id="61" w:author="Intel #98e" w:date="2021-01-25T19:57:00Z">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ins>
          </w:p>
          <w:p w14:paraId="613C4ECF" w14:textId="5BD0390D" w:rsidR="00657C99" w:rsidRPr="00925AD4" w:rsidRDefault="00A46795" w:rsidP="00420EC2">
            <w:pPr>
              <w:spacing w:after="120"/>
              <w:rPr>
                <w:rFonts w:eastAsiaTheme="minorEastAsia"/>
                <w:lang w:val="en-US" w:eastAsia="zh-CN"/>
              </w:rPr>
            </w:pPr>
            <w:ins w:id="62" w:author="Intel #98e" w:date="2021-01-25T20:58:00Z">
              <w:r>
                <w:rPr>
                  <w:rFonts w:eastAsiaTheme="minorEastAsia"/>
                  <w:lang w:val="en-US" w:eastAsia="zh-CN"/>
                </w:rPr>
                <w:t xml:space="preserve">We are fine with notes </w:t>
              </w:r>
              <w:r w:rsidR="00981D53">
                <w:rPr>
                  <w:rFonts w:eastAsiaTheme="minorEastAsia"/>
                  <w:lang w:val="en-US" w:eastAsia="zh-CN"/>
                </w:rPr>
                <w:t>for Clause B.</w:t>
              </w:r>
            </w:ins>
            <w:ins w:id="63" w:author="Intel #98e" w:date="2021-01-25T20:59:00Z">
              <w:r w:rsidR="00981D53">
                <w:rPr>
                  <w:rFonts w:eastAsiaTheme="minorEastAsia"/>
                  <w:lang w:val="en-US" w:eastAsia="zh-CN"/>
                </w:rPr>
                <w:t>2.1</w:t>
              </w:r>
              <w:r w:rsidR="00021E64">
                <w:rPr>
                  <w:rFonts w:eastAsiaTheme="minorEastAsia"/>
                  <w:lang w:val="en-US" w:eastAsia="zh-CN"/>
                </w:rPr>
                <w:t xml:space="preserve"> from Ericsson proposal. As for</w:t>
              </w:r>
            </w:ins>
            <w:ins w:id="64" w:author="Intel #98e" w:date="2021-01-25T21:00:00Z">
              <w:r w:rsidR="00573EB2">
                <w:rPr>
                  <w:rFonts w:eastAsiaTheme="minorEastAsia"/>
                  <w:lang w:val="en-US" w:eastAsia="zh-CN"/>
                </w:rPr>
                <w:t xml:space="preserve"> notes for</w:t>
              </w:r>
            </w:ins>
            <w:ins w:id="65" w:author="Intel #98e" w:date="2021-01-25T20:59:00Z">
              <w:r w:rsidR="00021E64">
                <w:rPr>
                  <w:rFonts w:eastAsiaTheme="minorEastAsia"/>
                  <w:lang w:val="en-US" w:eastAsia="zh-CN"/>
                </w:rPr>
                <w:t xml:space="preserve"> </w:t>
              </w:r>
              <w:r w:rsidR="00021E64" w:rsidRPr="00021E64">
                <w:rPr>
                  <w:rFonts w:eastAsiaTheme="minorEastAsia"/>
                  <w:lang w:val="en-US" w:eastAsia="zh-CN"/>
                </w:rPr>
                <w:t>Table [B.2.1.2-4]</w:t>
              </w:r>
              <w:r w:rsidR="00021E64">
                <w:rPr>
                  <w:rFonts w:eastAsiaTheme="minorEastAsia"/>
                  <w:lang w:val="en-US" w:eastAsia="zh-CN"/>
                </w:rPr>
                <w:t>, Note 1 is fine</w:t>
              </w:r>
            </w:ins>
            <w:ins w:id="66" w:author="Intel #98e" w:date="2021-01-25T21:00:00Z">
              <w:r w:rsidR="00573EB2">
                <w:rPr>
                  <w:rFonts w:eastAsiaTheme="minorEastAsia"/>
                  <w:lang w:val="en-US" w:eastAsia="zh-CN"/>
                </w:rPr>
                <w:t xml:space="preserve"> for us</w:t>
              </w:r>
            </w:ins>
            <w:ins w:id="67" w:author="Intel #98e" w:date="2021-01-25T20:59:00Z">
              <w:r w:rsidR="00021E64">
                <w:rPr>
                  <w:rFonts w:eastAsiaTheme="minorEastAsia"/>
                  <w:lang w:val="en-US" w:eastAsia="zh-CN"/>
                </w:rPr>
                <w:t xml:space="preserve"> and </w:t>
              </w:r>
            </w:ins>
            <w:ins w:id="68" w:author="Intel #98e" w:date="2021-01-25T21:00:00Z">
              <w:r w:rsidR="00573EB2">
                <w:rPr>
                  <w:rFonts w:eastAsiaTheme="minorEastAsia"/>
                  <w:lang w:val="en-US" w:eastAsia="zh-CN"/>
                </w:rPr>
                <w:t xml:space="preserve">meaning/necessity of </w:t>
              </w:r>
            </w:ins>
            <w:ins w:id="69" w:author="Intel #98e" w:date="2021-01-25T20:59:00Z">
              <w:r w:rsidR="00021E64">
                <w:rPr>
                  <w:rFonts w:eastAsiaTheme="minorEastAsia"/>
                  <w:lang w:val="en-US" w:eastAsia="zh-CN"/>
                </w:rPr>
                <w:t xml:space="preserve">Note 2 </w:t>
              </w:r>
            </w:ins>
            <w:ins w:id="70" w:author="Intel #98e" w:date="2021-01-25T21:00:00Z">
              <w:r w:rsidR="00573EB2">
                <w:rPr>
                  <w:rFonts w:eastAsiaTheme="minorEastAsia"/>
                  <w:lang w:val="en-US" w:eastAsia="zh-CN"/>
                </w:rPr>
                <w:t>is not clear for us</w:t>
              </w:r>
              <w:r w:rsidR="00925AD4">
                <w:rPr>
                  <w:rFonts w:eastAsiaTheme="minorEastAsia"/>
                  <w:lang w:val="en-US" w:eastAsia="zh-CN"/>
                </w:rPr>
                <w:t xml:space="preserve"> and more </w:t>
              </w:r>
            </w:ins>
            <w:ins w:id="71" w:author="Intel #98e" w:date="2021-01-25T21:01:00Z">
              <w:r w:rsidR="00925AD4">
                <w:rPr>
                  <w:rFonts w:eastAsiaTheme="minorEastAsia"/>
                  <w:lang w:val="en-US" w:eastAsia="zh-CN"/>
                </w:rPr>
                <w:t xml:space="preserve">clarifications are needed. </w:t>
              </w:r>
            </w:ins>
          </w:p>
        </w:tc>
      </w:tr>
    </w:tbl>
    <w:p w14:paraId="3937AF8D" w14:textId="3B2D1E8E" w:rsidR="00CE217A" w:rsidRDefault="00CE217A" w:rsidP="00CE217A">
      <w:pPr>
        <w:rPr>
          <w:color w:val="0070C0"/>
          <w:lang w:val="en-US" w:eastAsia="zh-CN"/>
        </w:rPr>
      </w:pPr>
    </w:p>
    <w:p w14:paraId="0B21836E" w14:textId="119BDB20" w:rsidR="009438BF" w:rsidRPr="00113F01" w:rsidRDefault="009438BF" w:rsidP="009438BF">
      <w:pPr>
        <w:pStyle w:val="Heading3"/>
        <w:rPr>
          <w:sz w:val="24"/>
          <w:szCs w:val="16"/>
          <w:highlight w:val="yellow"/>
        </w:rPr>
      </w:pPr>
      <w:r>
        <w:rPr>
          <w:sz w:val="24"/>
          <w:szCs w:val="16"/>
          <w:highlight w:val="yellow"/>
        </w:rPr>
        <w:t>CRs</w:t>
      </w:r>
      <w:r w:rsidRPr="00113F01">
        <w:rPr>
          <w:sz w:val="24"/>
          <w:szCs w:val="16"/>
          <w:highlight w:val="yellow"/>
        </w:rPr>
        <w:t xml:space="preserve"> </w:t>
      </w:r>
    </w:p>
    <w:tbl>
      <w:tblPr>
        <w:tblStyle w:val="TableGrid"/>
        <w:tblW w:w="0" w:type="auto"/>
        <w:tblLook w:val="04A0" w:firstRow="1" w:lastRow="0" w:firstColumn="1" w:lastColumn="0" w:noHBand="0" w:noVBand="1"/>
      </w:tblPr>
      <w:tblGrid>
        <w:gridCol w:w="1457"/>
        <w:gridCol w:w="8172"/>
      </w:tblGrid>
      <w:tr w:rsidR="009438BF" w:rsidRPr="00805BE8" w14:paraId="3389EA12" w14:textId="77777777" w:rsidTr="00C71655">
        <w:tc>
          <w:tcPr>
            <w:tcW w:w="1457"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172" w:type="dxa"/>
          </w:tcPr>
          <w:p w14:paraId="430F0D9C" w14:textId="7AD1ECC1" w:rsidR="009438BF" w:rsidRPr="009438BF" w:rsidRDefault="009438BF" w:rsidP="00B201E9">
            <w:pPr>
              <w:rPr>
                <w:rFonts w:eastAsia="MS Mincho"/>
                <w:b/>
                <w:bCs/>
                <w:lang w:val="en-US" w:eastAsia="zh-CN"/>
              </w:rPr>
            </w:pPr>
            <w:r>
              <w:rPr>
                <w:b/>
                <w:bCs/>
                <w:lang w:val="en-US" w:eastAsia="zh-CN"/>
              </w:rPr>
              <w:t>Comments</w:t>
            </w:r>
          </w:p>
        </w:tc>
      </w:tr>
      <w:tr w:rsidR="00C27FD1" w:rsidRPr="003418CB" w14:paraId="430F288F" w14:textId="77777777" w:rsidTr="00C71655">
        <w:tc>
          <w:tcPr>
            <w:tcW w:w="1457" w:type="dxa"/>
            <w:vMerge w:val="restart"/>
          </w:tcPr>
          <w:p w14:paraId="7AC61252" w14:textId="0DA711F9" w:rsidR="00C27FD1" w:rsidRPr="009438BF" w:rsidRDefault="00C27FD1" w:rsidP="004C5859">
            <w:pPr>
              <w:spacing w:after="120"/>
              <w:rPr>
                <w:lang w:eastAsia="ko-KR"/>
              </w:rPr>
            </w:pPr>
            <w:r w:rsidRPr="009438BF">
              <w:rPr>
                <w:lang w:eastAsia="ko-KR"/>
              </w:rPr>
              <w:t>R4-2</w:t>
            </w:r>
            <w:r w:rsidR="00C71655">
              <w:rPr>
                <w:lang w:eastAsia="ko-KR"/>
              </w:rPr>
              <w:t>101116</w:t>
            </w:r>
            <w:r>
              <w:rPr>
                <w:lang w:eastAsia="ko-KR"/>
              </w:rPr>
              <w:t>:</w:t>
            </w:r>
            <w:r w:rsidR="00C71655" w:rsidRPr="00C71655">
              <w:rPr>
                <w:rFonts w:eastAsiaTheme="minorEastAsia" w:hint="eastAsia"/>
                <w:lang w:eastAsia="zh-CN"/>
              </w:rPr>
              <w:t xml:space="preserve"> CR on demodulation performance requirements</w:t>
            </w:r>
            <w:r>
              <w:rPr>
                <w:rFonts w:eastAsia="SimSun" w:hint="eastAsia"/>
                <w:lang w:val="en-US" w:eastAsia="zh-CN"/>
              </w:rPr>
              <w:t>, ZTE</w:t>
            </w:r>
          </w:p>
        </w:tc>
        <w:tc>
          <w:tcPr>
            <w:tcW w:w="8172" w:type="dxa"/>
          </w:tcPr>
          <w:p w14:paraId="1BB9D438" w14:textId="21DE51A5" w:rsidR="00C27FD1" w:rsidRPr="00C71655" w:rsidRDefault="00B96AD3" w:rsidP="00604921">
            <w:pPr>
              <w:rPr>
                <w:rFonts w:eastAsiaTheme="minorEastAsia"/>
                <w:lang w:eastAsia="zh-CN"/>
              </w:rPr>
            </w:pPr>
            <w:r>
              <w:rPr>
                <w:rFonts w:eastAsiaTheme="minorEastAsia" w:hint="eastAsia"/>
                <w:lang w:eastAsia="zh-CN"/>
              </w:rPr>
              <w:t>M</w:t>
            </w:r>
            <w:r>
              <w:rPr>
                <w:rFonts w:eastAsiaTheme="minorEastAsia"/>
                <w:lang w:eastAsia="zh-CN"/>
              </w:rPr>
              <w:t xml:space="preserve">oderator’s </w:t>
            </w:r>
            <w:r w:rsidR="008405AE">
              <w:rPr>
                <w:rFonts w:eastAsiaTheme="minorEastAsia"/>
                <w:lang w:eastAsia="zh-CN"/>
              </w:rPr>
              <w:t>note</w:t>
            </w:r>
            <w:r>
              <w:rPr>
                <w:rFonts w:eastAsiaTheme="minorEastAsia"/>
                <w:lang w:eastAsia="zh-CN"/>
              </w:rPr>
              <w:t xml:space="preserve">: </w:t>
            </w:r>
            <w:r w:rsidR="00970D46">
              <w:rPr>
                <w:rFonts w:eastAsia="SimSun"/>
                <w:lang w:val="en-US" w:eastAsia="zh-CN"/>
              </w:rPr>
              <w:t xml:space="preserve">Resubmission of endorsed Draft CR R4-2017537 without additional update. </w:t>
            </w:r>
            <w:r>
              <w:rPr>
                <w:rFonts w:eastAsiaTheme="minorEastAsia"/>
                <w:lang w:eastAsia="zh-CN"/>
              </w:rPr>
              <w:t>This CR should be a category B CR.</w:t>
            </w:r>
          </w:p>
        </w:tc>
      </w:tr>
      <w:tr w:rsidR="00C27FD1" w:rsidRPr="003418CB" w14:paraId="5786DB9C" w14:textId="77777777" w:rsidTr="00C71655">
        <w:tc>
          <w:tcPr>
            <w:tcW w:w="1457" w:type="dxa"/>
            <w:vMerge/>
          </w:tcPr>
          <w:p w14:paraId="4CE58A8E" w14:textId="16E5BE78" w:rsidR="00C27FD1" w:rsidRPr="009438BF" w:rsidRDefault="00C27FD1" w:rsidP="004C5859">
            <w:pPr>
              <w:spacing w:after="120"/>
              <w:rPr>
                <w:lang w:eastAsia="ko-KR"/>
              </w:rPr>
            </w:pPr>
          </w:p>
        </w:tc>
        <w:tc>
          <w:tcPr>
            <w:tcW w:w="8172" w:type="dxa"/>
          </w:tcPr>
          <w:p w14:paraId="2A907B61" w14:textId="77777777" w:rsidR="00C27FD1" w:rsidRDefault="002E1C85" w:rsidP="009438BF">
            <w:pPr>
              <w:spacing w:after="120"/>
              <w:rPr>
                <w:ins w:id="72" w:author="Kazuyoshi Uesaka" w:date="2021-01-25T13:40:00Z"/>
                <w:lang w:eastAsia="ko-KR"/>
              </w:rPr>
            </w:pPr>
            <w:ins w:id="73" w:author="Kazuyoshi Uesaka" w:date="2021-01-25T13:35:00Z">
              <w:r>
                <w:rPr>
                  <w:lang w:eastAsia="ko-KR"/>
                </w:rPr>
                <w:t>Erics</w:t>
              </w:r>
            </w:ins>
            <w:ins w:id="74" w:author="Kazuyoshi Uesaka" w:date="2021-01-25T13:36:00Z">
              <w:r>
                <w:rPr>
                  <w:lang w:eastAsia="ko-KR"/>
                </w:rPr>
                <w:t xml:space="preserve">son: Affect to RAN5 spec is missing in the coversheet. It should affect to TS38.521-4.  </w:t>
              </w:r>
            </w:ins>
          </w:p>
          <w:p w14:paraId="1D015782" w14:textId="6B66682A" w:rsidR="002E1C85" w:rsidRPr="009438BF" w:rsidRDefault="00C36FCE" w:rsidP="009438BF">
            <w:pPr>
              <w:spacing w:after="120"/>
              <w:rPr>
                <w:lang w:eastAsia="ko-KR"/>
              </w:rPr>
            </w:pPr>
            <w:ins w:id="75" w:author="Kazuyoshi Uesaka" w:date="2021-01-25T13:41:00Z">
              <w:r>
                <w:rPr>
                  <w:lang w:eastAsia="ko-KR"/>
                </w:rPr>
                <w:t>PDCCH AL should be AL</w:t>
              </w:r>
            </w:ins>
            <w:ins w:id="76" w:author="Kazuyoshi Uesaka" w:date="2021-01-25T13:43:00Z">
              <w:r w:rsidR="005F6A44">
                <w:rPr>
                  <w:lang w:eastAsia="ko-KR"/>
                </w:rPr>
                <w:t>4</w:t>
              </w:r>
            </w:ins>
            <w:ins w:id="77" w:author="Kazuyoshi Uesaka" w:date="2021-01-25T13:41:00Z">
              <w:r>
                <w:rPr>
                  <w:lang w:eastAsia="ko-KR"/>
                </w:rPr>
                <w:t xml:space="preserve"> </w:t>
              </w:r>
            </w:ins>
            <w:ins w:id="78" w:author="Kazuyoshi Uesaka" w:date="2021-01-25T13:44:00Z">
              <w:r w:rsidR="005F6A44">
                <w:rPr>
                  <w:lang w:eastAsia="ko-KR"/>
                </w:rPr>
                <w:t xml:space="preserve">for test 1-4 </w:t>
              </w:r>
            </w:ins>
            <w:ins w:id="79" w:author="Kazuyoshi Uesaka" w:date="2021-01-25T13:41:00Z">
              <w:r>
                <w:rPr>
                  <w:lang w:eastAsia="ko-KR"/>
                </w:rPr>
                <w:t xml:space="preserve">because only 32PRB </w:t>
              </w:r>
            </w:ins>
            <w:ins w:id="80" w:author="Kazuyoshi Uesaka" w:date="2021-01-25T13:56:00Z">
              <w:r w:rsidR="0044645D">
                <w:rPr>
                  <w:lang w:eastAsia="ko-KR"/>
                </w:rPr>
                <w:t>are</w:t>
              </w:r>
            </w:ins>
            <w:ins w:id="81" w:author="Kazuyoshi Uesaka" w:date="2021-01-25T13:41:00Z">
              <w:r>
                <w:rPr>
                  <w:lang w:eastAsia="ko-KR"/>
                </w:rPr>
                <w:t xml:space="preserve"> available </w:t>
              </w:r>
            </w:ins>
            <w:ins w:id="82" w:author="Kazuyoshi Uesaka" w:date="2021-01-25T13:56:00Z">
              <w:r w:rsidR="002E5BC7">
                <w:rPr>
                  <w:lang w:eastAsia="ko-KR"/>
                </w:rPr>
                <w:t>for</w:t>
              </w:r>
            </w:ins>
            <w:ins w:id="83" w:author="Kazuyoshi Uesaka" w:date="2021-01-25T13:41:00Z">
              <w:r>
                <w:rPr>
                  <w:lang w:eastAsia="ko-KR"/>
                </w:rPr>
                <w:t xml:space="preserve"> CORESET. </w:t>
              </w:r>
              <w:r w:rsidR="002E1C85">
                <w:rPr>
                  <w:lang w:eastAsia="ko-KR"/>
                </w:rPr>
                <w:t xml:space="preserve"> </w:t>
              </w:r>
            </w:ins>
          </w:p>
        </w:tc>
      </w:tr>
      <w:tr w:rsidR="00C27FD1" w:rsidRPr="003418CB" w14:paraId="652BDD30" w14:textId="77777777" w:rsidTr="00C71655">
        <w:tc>
          <w:tcPr>
            <w:tcW w:w="1457" w:type="dxa"/>
            <w:vMerge/>
          </w:tcPr>
          <w:p w14:paraId="57D09AFE" w14:textId="77777777" w:rsidR="00C27FD1" w:rsidRPr="009438BF" w:rsidRDefault="00C27FD1" w:rsidP="009438BF">
            <w:pPr>
              <w:spacing w:after="120"/>
              <w:rPr>
                <w:lang w:eastAsia="ko-KR"/>
              </w:rPr>
            </w:pPr>
          </w:p>
        </w:tc>
        <w:tc>
          <w:tcPr>
            <w:tcW w:w="8172" w:type="dxa"/>
          </w:tcPr>
          <w:p w14:paraId="78D6D810" w14:textId="70FEF470" w:rsidR="00C27FD1" w:rsidRPr="009438BF" w:rsidRDefault="00C27FD1" w:rsidP="009438BF">
            <w:pPr>
              <w:spacing w:after="120"/>
              <w:rPr>
                <w:lang w:eastAsia="ko-KR"/>
              </w:rPr>
            </w:pPr>
          </w:p>
        </w:tc>
      </w:tr>
      <w:tr w:rsidR="00C27FD1" w:rsidRPr="003418CB" w14:paraId="0C568EBE" w14:textId="77777777" w:rsidTr="00C71655">
        <w:tc>
          <w:tcPr>
            <w:tcW w:w="1457" w:type="dxa"/>
            <w:vMerge/>
          </w:tcPr>
          <w:p w14:paraId="1E803F73" w14:textId="77777777" w:rsidR="00C27FD1" w:rsidRPr="009438BF" w:rsidRDefault="00C27FD1" w:rsidP="009438BF">
            <w:pPr>
              <w:spacing w:after="120"/>
              <w:rPr>
                <w:lang w:eastAsia="ko-KR"/>
              </w:rPr>
            </w:pPr>
          </w:p>
        </w:tc>
        <w:tc>
          <w:tcPr>
            <w:tcW w:w="8172" w:type="dxa"/>
          </w:tcPr>
          <w:p w14:paraId="390EEAE8" w14:textId="7FF450CA" w:rsidR="00C27FD1" w:rsidRPr="009438BF" w:rsidRDefault="00C27FD1" w:rsidP="009438BF">
            <w:pPr>
              <w:spacing w:after="120"/>
              <w:rPr>
                <w:lang w:eastAsia="ko-KR"/>
              </w:rPr>
            </w:pPr>
          </w:p>
        </w:tc>
      </w:tr>
      <w:tr w:rsidR="00C27FD1" w:rsidRPr="003418CB" w14:paraId="213501D3" w14:textId="77777777" w:rsidTr="00C71655">
        <w:tc>
          <w:tcPr>
            <w:tcW w:w="1457" w:type="dxa"/>
            <w:vMerge/>
          </w:tcPr>
          <w:p w14:paraId="4F963A5E" w14:textId="77777777" w:rsidR="00C27FD1" w:rsidRPr="009438BF" w:rsidRDefault="00C27FD1" w:rsidP="009438BF">
            <w:pPr>
              <w:spacing w:after="120"/>
              <w:rPr>
                <w:lang w:eastAsia="ko-KR"/>
              </w:rPr>
            </w:pPr>
          </w:p>
        </w:tc>
        <w:tc>
          <w:tcPr>
            <w:tcW w:w="8172" w:type="dxa"/>
          </w:tcPr>
          <w:p w14:paraId="514A0F2D" w14:textId="77777777" w:rsidR="00C27FD1" w:rsidRPr="009438BF" w:rsidRDefault="00C27FD1" w:rsidP="009438BF">
            <w:pPr>
              <w:spacing w:after="120"/>
              <w:rPr>
                <w:lang w:eastAsia="ko-KR"/>
              </w:rPr>
            </w:pPr>
          </w:p>
        </w:tc>
      </w:tr>
      <w:tr w:rsidR="00C27FD1" w:rsidRPr="003418CB" w14:paraId="72EA82C2" w14:textId="77777777" w:rsidTr="00C71655">
        <w:tc>
          <w:tcPr>
            <w:tcW w:w="1457" w:type="dxa"/>
            <w:vMerge w:val="restart"/>
          </w:tcPr>
          <w:p w14:paraId="1500B4D7" w14:textId="5D693640" w:rsidR="00C27FD1" w:rsidRPr="009438BF" w:rsidRDefault="003F4301" w:rsidP="0090403C">
            <w:pPr>
              <w:spacing w:after="120"/>
              <w:rPr>
                <w:lang w:eastAsia="ko-KR"/>
              </w:rPr>
            </w:pPr>
            <w:hyperlink r:id="rId18" w:history="1">
              <w:r w:rsidR="00C71655" w:rsidRPr="000C19B9">
                <w:rPr>
                  <w:rFonts w:eastAsiaTheme="minorEastAsia"/>
                  <w:lang w:eastAsia="zh-CN"/>
                </w:rPr>
                <w:t>R4-2101252</w:t>
              </w:r>
            </w:hyperlink>
            <w:r w:rsidR="00C27FD1">
              <w:rPr>
                <w:lang w:eastAsia="ko-KR"/>
              </w:rPr>
              <w:t xml:space="preserve">: </w:t>
            </w:r>
            <w:r w:rsidR="00C71655" w:rsidRPr="00AB461B">
              <w:rPr>
                <w:rFonts w:eastAsia="SimSun"/>
                <w:bCs/>
                <w:lang w:val="en-US" w:eastAsia="zh-CN"/>
              </w:rPr>
              <w:t>CR on simplified TDL-D channel model</w:t>
            </w:r>
            <w:r w:rsidR="00C27FD1">
              <w:rPr>
                <w:rFonts w:eastAsiaTheme="minorEastAsia" w:hint="eastAsia"/>
                <w:lang w:eastAsia="zh-CN"/>
              </w:rPr>
              <w:t xml:space="preserve">, </w:t>
            </w:r>
            <w:r w:rsidR="00C71655">
              <w:rPr>
                <w:rFonts w:eastAsiaTheme="minorEastAsia"/>
                <w:lang w:eastAsia="zh-CN"/>
              </w:rPr>
              <w:t>Intel</w:t>
            </w:r>
          </w:p>
        </w:tc>
        <w:tc>
          <w:tcPr>
            <w:tcW w:w="8172" w:type="dxa"/>
          </w:tcPr>
          <w:p w14:paraId="572649D0" w14:textId="0592CFAB" w:rsidR="00C27FD1" w:rsidRPr="00420EC2" w:rsidRDefault="00EA7C57" w:rsidP="00420EC2">
            <w:pPr>
              <w:widowControl w:val="0"/>
              <w:tabs>
                <w:tab w:val="num" w:pos="1440"/>
                <w:tab w:val="num" w:pos="1701"/>
                <w:tab w:val="num" w:pos="2160"/>
              </w:tabs>
              <w:snapToGrid w:val="0"/>
              <w:spacing w:after="100"/>
              <w:rPr>
                <w:lang w:eastAsia="zh-CN"/>
              </w:rPr>
            </w:pPr>
            <w:ins w:id="84" w:author="Kazuyoshi Uesaka" w:date="2021-01-25T13:45:00Z">
              <w:r>
                <w:rPr>
                  <w:lang w:eastAsia="zh-CN"/>
                </w:rPr>
                <w:t>Ericsson: Add notes according to the conclusion of Issue 1-1.</w:t>
              </w:r>
            </w:ins>
          </w:p>
        </w:tc>
      </w:tr>
      <w:tr w:rsidR="00C71655" w:rsidRPr="003418CB" w14:paraId="1B64466A" w14:textId="77777777" w:rsidTr="00C71655">
        <w:tc>
          <w:tcPr>
            <w:tcW w:w="1457" w:type="dxa"/>
            <w:vMerge/>
          </w:tcPr>
          <w:p w14:paraId="2E9A6A74" w14:textId="77777777" w:rsidR="00C71655" w:rsidRPr="000C19B9" w:rsidRDefault="00C71655" w:rsidP="0090403C">
            <w:pPr>
              <w:spacing w:after="120"/>
              <w:rPr>
                <w:rFonts w:eastAsiaTheme="minorEastAsia"/>
                <w:lang w:eastAsia="zh-CN"/>
              </w:rPr>
            </w:pPr>
          </w:p>
        </w:tc>
        <w:tc>
          <w:tcPr>
            <w:tcW w:w="8172" w:type="dxa"/>
          </w:tcPr>
          <w:p w14:paraId="74F2A301" w14:textId="77777777" w:rsidR="00C71655" w:rsidRPr="00C27FD1" w:rsidRDefault="00C71655" w:rsidP="0074298D">
            <w:pPr>
              <w:rPr>
                <w:rFonts w:eastAsiaTheme="minorEastAsia"/>
                <w:lang w:eastAsia="zh-CN"/>
              </w:rPr>
            </w:pPr>
          </w:p>
        </w:tc>
      </w:tr>
      <w:tr w:rsidR="00C27FD1" w:rsidRPr="003418CB" w14:paraId="0AC6A37A" w14:textId="77777777" w:rsidTr="00C71655">
        <w:tc>
          <w:tcPr>
            <w:tcW w:w="1457"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172" w:type="dxa"/>
          </w:tcPr>
          <w:p w14:paraId="5604A1F9" w14:textId="6A1942F7" w:rsidR="00C27FD1" w:rsidRPr="009438BF" w:rsidRDefault="00C27FD1" w:rsidP="009438BF">
            <w:pPr>
              <w:spacing w:after="120"/>
              <w:rPr>
                <w:lang w:eastAsia="ko-KR"/>
              </w:rPr>
            </w:pPr>
          </w:p>
        </w:tc>
      </w:tr>
      <w:tr w:rsidR="00C27FD1" w:rsidRPr="003418CB" w14:paraId="51211E59" w14:textId="77777777" w:rsidTr="00C71655">
        <w:tc>
          <w:tcPr>
            <w:tcW w:w="1457" w:type="dxa"/>
            <w:vMerge/>
          </w:tcPr>
          <w:p w14:paraId="0A31E5C0" w14:textId="77777777" w:rsidR="00C27FD1" w:rsidRPr="009438BF" w:rsidRDefault="00C27FD1" w:rsidP="009438BF">
            <w:pPr>
              <w:spacing w:after="120"/>
              <w:rPr>
                <w:lang w:eastAsia="ko-KR"/>
              </w:rPr>
            </w:pPr>
          </w:p>
        </w:tc>
        <w:tc>
          <w:tcPr>
            <w:tcW w:w="8172" w:type="dxa"/>
          </w:tcPr>
          <w:p w14:paraId="37479B64" w14:textId="662ADFE2" w:rsidR="00C27FD1" w:rsidRPr="009438BF" w:rsidRDefault="00C27FD1" w:rsidP="009438BF">
            <w:pPr>
              <w:spacing w:after="120"/>
              <w:rPr>
                <w:lang w:eastAsia="ko-KR"/>
              </w:rPr>
            </w:pPr>
          </w:p>
        </w:tc>
      </w:tr>
      <w:tr w:rsidR="00C27FD1" w:rsidRPr="003418CB" w14:paraId="1EC3FD1C" w14:textId="77777777" w:rsidTr="00C71655">
        <w:tc>
          <w:tcPr>
            <w:tcW w:w="1457" w:type="dxa"/>
            <w:vMerge/>
          </w:tcPr>
          <w:p w14:paraId="4B2D0B23" w14:textId="77777777" w:rsidR="00C27FD1" w:rsidRPr="009438BF" w:rsidRDefault="00C27FD1" w:rsidP="009438BF">
            <w:pPr>
              <w:spacing w:after="120"/>
              <w:rPr>
                <w:lang w:eastAsia="ko-KR"/>
              </w:rPr>
            </w:pPr>
          </w:p>
        </w:tc>
        <w:tc>
          <w:tcPr>
            <w:tcW w:w="8172" w:type="dxa"/>
          </w:tcPr>
          <w:p w14:paraId="1A1124F8" w14:textId="15DBDF5C" w:rsidR="00C27FD1" w:rsidRPr="009438BF" w:rsidRDefault="00C27FD1" w:rsidP="009438BF">
            <w:pPr>
              <w:spacing w:after="120"/>
              <w:rPr>
                <w:lang w:eastAsia="ko-KR"/>
              </w:rPr>
            </w:pPr>
          </w:p>
        </w:tc>
      </w:tr>
      <w:tr w:rsidR="00C71655" w:rsidRPr="003418CB" w14:paraId="5DEDB08B" w14:textId="77777777" w:rsidTr="00C71655">
        <w:tc>
          <w:tcPr>
            <w:tcW w:w="1457" w:type="dxa"/>
            <w:vMerge w:val="restart"/>
          </w:tcPr>
          <w:p w14:paraId="142F5CB6" w14:textId="0983E78E" w:rsidR="00C71655" w:rsidRPr="009438BF" w:rsidRDefault="003F4301" w:rsidP="00C71655">
            <w:pPr>
              <w:spacing w:after="120"/>
              <w:rPr>
                <w:lang w:eastAsia="ko-KR"/>
              </w:rPr>
            </w:pPr>
            <w:hyperlink r:id="rId19" w:history="1">
              <w:r w:rsidR="00C71655" w:rsidRPr="000C19B9">
                <w:rPr>
                  <w:rFonts w:eastAsiaTheme="minorEastAsia"/>
                  <w:lang w:eastAsia="zh-CN"/>
                </w:rPr>
                <w:t>R4-2101297</w:t>
              </w:r>
            </w:hyperlink>
            <w:r w:rsidR="00C71655">
              <w:rPr>
                <w:rFonts w:eastAsiaTheme="minorEastAsia"/>
                <w:lang w:eastAsia="zh-CN"/>
              </w:rPr>
              <w:t xml:space="preserve">, </w:t>
            </w:r>
            <w:r w:rsidR="00C71655" w:rsidRPr="00AB461B">
              <w:rPr>
                <w:rFonts w:eastAsia="SimSun"/>
                <w:bCs/>
                <w:lang w:val="en-US" w:eastAsia="zh-CN"/>
              </w:rPr>
              <w:t>CR on applicability and FRC for PDSCH normal demodulation</w:t>
            </w:r>
            <w:r w:rsidR="00C71655">
              <w:rPr>
                <w:rFonts w:eastAsia="SimSun"/>
                <w:bCs/>
                <w:lang w:val="en-US" w:eastAsia="zh-CN"/>
              </w:rPr>
              <w:t>, Huawei</w:t>
            </w:r>
          </w:p>
        </w:tc>
        <w:tc>
          <w:tcPr>
            <w:tcW w:w="8172" w:type="dxa"/>
          </w:tcPr>
          <w:p w14:paraId="78047447" w14:textId="3603D721" w:rsidR="00C71655" w:rsidRPr="009438BF" w:rsidRDefault="00700991" w:rsidP="00C71655">
            <w:pPr>
              <w:spacing w:after="120"/>
              <w:rPr>
                <w:lang w:eastAsia="ko-KR"/>
              </w:rPr>
            </w:pPr>
            <w:r>
              <w:rPr>
                <w:rFonts w:eastAsiaTheme="minorEastAsia" w:hint="eastAsia"/>
                <w:lang w:eastAsia="zh-CN"/>
              </w:rPr>
              <w:t>M</w:t>
            </w:r>
            <w:r>
              <w:rPr>
                <w:rFonts w:eastAsiaTheme="minorEastAsia"/>
                <w:lang w:eastAsia="zh-CN"/>
              </w:rPr>
              <w:t xml:space="preserve">oderator’s note: </w:t>
            </w:r>
            <w:r w:rsidR="00970D46">
              <w:rPr>
                <w:noProof/>
                <w:lang w:eastAsia="zh-CN"/>
              </w:rPr>
              <w:t>Resubmission of endorsed Draft CR R4-2015596</w:t>
            </w:r>
            <w:r w:rsidR="00970D46">
              <w:rPr>
                <w:rFonts w:eastAsia="SimSun"/>
                <w:lang w:val="en-US" w:eastAsia="zh-CN"/>
              </w:rPr>
              <w:t xml:space="preserve"> without additional update</w:t>
            </w:r>
            <w:r w:rsidR="00970D46" w:rsidRPr="00CF4120">
              <w:rPr>
                <w:rFonts w:eastAsia="SimSun"/>
                <w:noProof/>
                <w:lang w:eastAsia="zh-CN"/>
              </w:rPr>
              <w:t>.</w:t>
            </w:r>
          </w:p>
        </w:tc>
      </w:tr>
      <w:tr w:rsidR="00C71655" w:rsidRPr="003418CB" w14:paraId="391E8671" w14:textId="77777777" w:rsidTr="00C71655">
        <w:tc>
          <w:tcPr>
            <w:tcW w:w="1457" w:type="dxa"/>
            <w:vMerge/>
          </w:tcPr>
          <w:p w14:paraId="76CA2121" w14:textId="77777777" w:rsidR="00C71655" w:rsidRPr="000C19B9" w:rsidRDefault="00C71655" w:rsidP="00C71655">
            <w:pPr>
              <w:spacing w:after="120"/>
              <w:rPr>
                <w:rFonts w:eastAsiaTheme="minorEastAsia"/>
                <w:lang w:eastAsia="zh-CN"/>
              </w:rPr>
            </w:pPr>
          </w:p>
        </w:tc>
        <w:tc>
          <w:tcPr>
            <w:tcW w:w="8172" w:type="dxa"/>
          </w:tcPr>
          <w:p w14:paraId="4365F2C0" w14:textId="77777777" w:rsidR="00C71655" w:rsidRPr="004839F3" w:rsidRDefault="00C71655" w:rsidP="00C71655">
            <w:pPr>
              <w:spacing w:after="120"/>
              <w:rPr>
                <w:rFonts w:eastAsiaTheme="minorEastAsia"/>
                <w:lang w:eastAsia="zh-CN"/>
              </w:rPr>
            </w:pPr>
          </w:p>
        </w:tc>
      </w:tr>
      <w:tr w:rsidR="00C71655" w:rsidRPr="003418CB" w14:paraId="3B2E766D" w14:textId="77777777" w:rsidTr="00C71655">
        <w:tc>
          <w:tcPr>
            <w:tcW w:w="1457" w:type="dxa"/>
            <w:vMerge/>
          </w:tcPr>
          <w:p w14:paraId="4E91452B" w14:textId="77777777" w:rsidR="00C71655" w:rsidRPr="000C19B9" w:rsidRDefault="00C71655" w:rsidP="00C71655">
            <w:pPr>
              <w:spacing w:after="120"/>
              <w:rPr>
                <w:rFonts w:eastAsiaTheme="minorEastAsia"/>
                <w:lang w:eastAsia="zh-CN"/>
              </w:rPr>
            </w:pPr>
          </w:p>
        </w:tc>
        <w:tc>
          <w:tcPr>
            <w:tcW w:w="8172" w:type="dxa"/>
          </w:tcPr>
          <w:p w14:paraId="36176946" w14:textId="77777777" w:rsidR="00C71655" w:rsidRPr="009438BF" w:rsidRDefault="00C71655" w:rsidP="00C71655">
            <w:pPr>
              <w:spacing w:after="120"/>
              <w:rPr>
                <w:lang w:eastAsia="ko-KR"/>
              </w:rPr>
            </w:pPr>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Heading2"/>
      </w:pPr>
      <w:r w:rsidRPr="00035C50">
        <w:lastRenderedPageBreak/>
        <w:t>Summary</w:t>
      </w:r>
      <w:r w:rsidRPr="00035C50">
        <w:rPr>
          <w:rFonts w:hint="eastAsia"/>
        </w:rPr>
        <w:t xml:space="preserve"> for 1st round </w:t>
      </w:r>
    </w:p>
    <w:p w14:paraId="1CB7206D" w14:textId="77777777" w:rsidR="00CE217A" w:rsidRPr="00805BE8" w:rsidRDefault="00CE217A" w:rsidP="00CE217A">
      <w:pPr>
        <w:pStyle w:val="Heading3"/>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4"/>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243BC9AA" w:rsidR="00CE217A" w:rsidRPr="003418CB" w:rsidRDefault="00CE217A" w:rsidP="00E83BF9">
            <w:pPr>
              <w:rPr>
                <w:rFonts w:eastAsiaTheme="minorEastAsia"/>
                <w:color w:val="0070C0"/>
                <w:lang w:val="en-US" w:eastAsia="zh-CN"/>
              </w:rPr>
            </w:pPr>
          </w:p>
        </w:tc>
        <w:tc>
          <w:tcPr>
            <w:tcW w:w="8615" w:type="dxa"/>
          </w:tcPr>
          <w:p w14:paraId="2122DE82" w14:textId="55331865" w:rsidR="00CE217A" w:rsidRPr="003418CB" w:rsidRDefault="00CE217A" w:rsidP="00420EC2">
            <w:pPr>
              <w:widowControl w:val="0"/>
              <w:tabs>
                <w:tab w:val="num" w:pos="1440"/>
                <w:tab w:val="num" w:pos="1701"/>
              </w:tabs>
              <w:snapToGrid w:val="0"/>
              <w:spacing w:after="100"/>
              <w:rPr>
                <w:rFonts w:eastAsiaTheme="minorEastAsia"/>
                <w:color w:val="0070C0"/>
                <w:lang w:val="en-US" w:eastAsia="zh-CN"/>
              </w:rPr>
            </w:pPr>
          </w:p>
        </w:tc>
      </w:tr>
    </w:tbl>
    <w:p w14:paraId="2231E0B6" w14:textId="77777777" w:rsidR="00CE217A" w:rsidRDefault="00CE217A" w:rsidP="00CE217A">
      <w:pPr>
        <w:rPr>
          <w:i/>
          <w:color w:val="0070C0"/>
          <w:lang w:val="en-US" w:eastAsia="zh-CN"/>
        </w:rPr>
      </w:pPr>
    </w:p>
    <w:p w14:paraId="65D80597" w14:textId="74C16F4E" w:rsidR="00CE217A" w:rsidRPr="00EB64A2" w:rsidRDefault="00EB64A2" w:rsidP="00EB64A2">
      <w:pPr>
        <w:pStyle w:val="Heading3"/>
        <w:rPr>
          <w:sz w:val="24"/>
          <w:szCs w:val="16"/>
        </w:rPr>
      </w:pPr>
      <w:r w:rsidRPr="00EB64A2">
        <w:rPr>
          <w:sz w:val="24"/>
          <w:szCs w:val="16"/>
        </w:rPr>
        <w:t>CR</w:t>
      </w:r>
      <w:r w:rsidR="00D4686A">
        <w:rPr>
          <w:sz w:val="24"/>
          <w:szCs w:val="16"/>
        </w:rPr>
        <w:t>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17181EA3" w:rsidR="00CE217A" w:rsidRPr="003418CB" w:rsidRDefault="00CE217A" w:rsidP="0094504A">
            <w:pPr>
              <w:rPr>
                <w:rFonts w:eastAsiaTheme="minorEastAsia"/>
                <w:color w:val="0070C0"/>
                <w:lang w:val="en-US" w:eastAsia="zh-CN"/>
              </w:rPr>
            </w:pPr>
          </w:p>
        </w:tc>
        <w:tc>
          <w:tcPr>
            <w:tcW w:w="8397" w:type="dxa"/>
          </w:tcPr>
          <w:p w14:paraId="4DAC42D4" w14:textId="3B1E5E65" w:rsidR="00CE217A" w:rsidRPr="003418CB" w:rsidRDefault="00CE217A" w:rsidP="0094504A">
            <w:pPr>
              <w:rPr>
                <w:rFonts w:eastAsiaTheme="minorEastAsia"/>
                <w:color w:val="0070C0"/>
                <w:lang w:val="en-US" w:eastAsia="zh-CN"/>
              </w:rPr>
            </w:pPr>
          </w:p>
        </w:tc>
      </w:tr>
      <w:tr w:rsidR="00510BE9" w14:paraId="1C869812" w14:textId="77777777" w:rsidTr="00EB64A2">
        <w:tc>
          <w:tcPr>
            <w:tcW w:w="1232" w:type="dxa"/>
          </w:tcPr>
          <w:p w14:paraId="752B157C" w14:textId="4E708F57" w:rsidR="00510BE9" w:rsidRDefault="00510BE9" w:rsidP="00510BE9">
            <w:pPr>
              <w:rPr>
                <w:rFonts w:eastAsiaTheme="minorEastAsia"/>
                <w:color w:val="0070C0"/>
                <w:lang w:val="en-US" w:eastAsia="zh-CN"/>
              </w:rPr>
            </w:pPr>
          </w:p>
        </w:tc>
        <w:tc>
          <w:tcPr>
            <w:tcW w:w="8397" w:type="dxa"/>
          </w:tcPr>
          <w:p w14:paraId="10E42C5D" w14:textId="135C13CE" w:rsidR="00510BE9" w:rsidRPr="00404831" w:rsidRDefault="00510BE9" w:rsidP="00510BE9">
            <w:pPr>
              <w:rPr>
                <w:rFonts w:eastAsiaTheme="minorEastAsia"/>
                <w:i/>
                <w:color w:val="0070C0"/>
                <w:lang w:val="en-US" w:eastAsia="zh-CN"/>
              </w:rPr>
            </w:pPr>
          </w:p>
        </w:tc>
      </w:tr>
      <w:tr w:rsidR="00510BE9" w14:paraId="2D69ECE8" w14:textId="77777777" w:rsidTr="00EB64A2">
        <w:tc>
          <w:tcPr>
            <w:tcW w:w="1232" w:type="dxa"/>
          </w:tcPr>
          <w:p w14:paraId="3CD59C85" w14:textId="2D41788B" w:rsidR="00510BE9" w:rsidRDefault="00510BE9" w:rsidP="00510BE9">
            <w:pPr>
              <w:rPr>
                <w:rFonts w:eastAsiaTheme="minorEastAsia"/>
                <w:color w:val="0070C0"/>
                <w:lang w:val="en-US" w:eastAsia="zh-CN"/>
              </w:rPr>
            </w:pPr>
          </w:p>
        </w:tc>
        <w:tc>
          <w:tcPr>
            <w:tcW w:w="8397" w:type="dxa"/>
          </w:tcPr>
          <w:p w14:paraId="69E265D8" w14:textId="4F37DDB6" w:rsidR="00510BE9" w:rsidRPr="00404831" w:rsidRDefault="00510BE9" w:rsidP="00510BE9">
            <w:pPr>
              <w:rPr>
                <w:rFonts w:eastAsiaTheme="minorEastAsia"/>
                <w:i/>
                <w:color w:val="0070C0"/>
                <w:lang w:val="en-US" w:eastAsia="zh-CN"/>
              </w:rPr>
            </w:pPr>
          </w:p>
        </w:tc>
      </w:tr>
    </w:tbl>
    <w:p w14:paraId="5D22AF4F" w14:textId="77777777" w:rsidR="00EB64A2" w:rsidRPr="003418CB" w:rsidRDefault="00EB64A2" w:rsidP="00CE217A">
      <w:pPr>
        <w:rPr>
          <w:color w:val="0070C0"/>
          <w:lang w:val="en-US" w:eastAsia="zh-CN"/>
        </w:rPr>
      </w:pPr>
    </w:p>
    <w:p w14:paraId="2933302C" w14:textId="553AA889" w:rsidR="00CE217A" w:rsidRPr="00510BE9" w:rsidRDefault="00CE217A" w:rsidP="00CE217A">
      <w:pPr>
        <w:pStyle w:val="Heading2"/>
        <w:rPr>
          <w:lang w:val="en-US"/>
        </w:rPr>
      </w:pPr>
      <w:r w:rsidRPr="00510BE9">
        <w:rPr>
          <w:lang w:val="en-US"/>
        </w:rPr>
        <w:t>Discussion on 2nd round</w:t>
      </w:r>
    </w:p>
    <w:p w14:paraId="45D8B1F4" w14:textId="1FF19497" w:rsidR="00CE217A" w:rsidRPr="00510BE9" w:rsidRDefault="00CE217A" w:rsidP="00CE217A">
      <w:pPr>
        <w:pStyle w:val="Heading2"/>
        <w:rPr>
          <w:lang w:val="en-US"/>
        </w:rPr>
      </w:pPr>
      <w:r w:rsidRPr="00510BE9">
        <w:rPr>
          <w:lang w:val="en-US"/>
        </w:rPr>
        <w:t>Summary on 2nd round</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867E0" w14:paraId="5ED07EE6" w14:textId="77777777" w:rsidTr="0094504A">
        <w:tc>
          <w:tcPr>
            <w:tcW w:w="1242" w:type="dxa"/>
          </w:tcPr>
          <w:p w14:paraId="2B94DAA8" w14:textId="011A903A" w:rsidR="003867E0" w:rsidRPr="00E8544C" w:rsidRDefault="003867E0" w:rsidP="00E8544C">
            <w:pPr>
              <w:pStyle w:val="BodyText"/>
              <w:tabs>
                <w:tab w:val="left" w:pos="7526"/>
              </w:tabs>
              <w:snapToGrid w:val="0"/>
              <w:rPr>
                <w:rFonts w:eastAsia="SimSun"/>
                <w:lang w:val="en-US" w:eastAsia="zh-CN"/>
              </w:rPr>
            </w:pPr>
          </w:p>
        </w:tc>
        <w:tc>
          <w:tcPr>
            <w:tcW w:w="8615" w:type="dxa"/>
          </w:tcPr>
          <w:p w14:paraId="089532F4" w14:textId="015A5279" w:rsidR="003867E0" w:rsidRPr="00404831" w:rsidRDefault="003867E0" w:rsidP="0094504A">
            <w:pPr>
              <w:rPr>
                <w:rFonts w:eastAsiaTheme="minorEastAsia"/>
                <w:i/>
                <w:color w:val="0070C0"/>
                <w:lang w:val="en-US" w:eastAsia="zh-CN"/>
              </w:rPr>
            </w:pPr>
          </w:p>
        </w:tc>
      </w:tr>
      <w:tr w:rsidR="003867E0" w14:paraId="720C283E" w14:textId="77777777" w:rsidTr="0094504A">
        <w:tc>
          <w:tcPr>
            <w:tcW w:w="1242" w:type="dxa"/>
          </w:tcPr>
          <w:p w14:paraId="38FFC902" w14:textId="086BC1B9" w:rsidR="003867E0" w:rsidRPr="00E8544C" w:rsidRDefault="003867E0" w:rsidP="00E8544C">
            <w:pPr>
              <w:pStyle w:val="BodyText"/>
              <w:tabs>
                <w:tab w:val="left" w:pos="7526"/>
              </w:tabs>
              <w:snapToGrid w:val="0"/>
              <w:rPr>
                <w:rFonts w:eastAsia="SimSun"/>
                <w:lang w:val="en-US" w:eastAsia="zh-CN"/>
              </w:rPr>
            </w:pPr>
          </w:p>
        </w:tc>
        <w:tc>
          <w:tcPr>
            <w:tcW w:w="8615" w:type="dxa"/>
          </w:tcPr>
          <w:p w14:paraId="47CF2D5D" w14:textId="731BB13F" w:rsidR="003867E0" w:rsidRPr="00404831" w:rsidRDefault="003867E0" w:rsidP="0094504A">
            <w:pPr>
              <w:rPr>
                <w:rFonts w:eastAsiaTheme="minorEastAsia"/>
                <w:i/>
                <w:color w:val="0070C0"/>
                <w:lang w:val="en-US" w:eastAsia="zh-CN"/>
              </w:rPr>
            </w:pPr>
          </w:p>
        </w:tc>
      </w:tr>
      <w:tr w:rsidR="003867E0" w14:paraId="3E076D51" w14:textId="77777777" w:rsidTr="0094504A">
        <w:tc>
          <w:tcPr>
            <w:tcW w:w="1242" w:type="dxa"/>
          </w:tcPr>
          <w:p w14:paraId="0CB547CF" w14:textId="24D5AF24" w:rsidR="003867E0" w:rsidRPr="00E8544C" w:rsidRDefault="003867E0" w:rsidP="00E8544C">
            <w:pPr>
              <w:pStyle w:val="BodyText"/>
              <w:tabs>
                <w:tab w:val="left" w:pos="7526"/>
              </w:tabs>
              <w:snapToGrid w:val="0"/>
              <w:rPr>
                <w:rFonts w:eastAsia="SimSun"/>
                <w:lang w:val="en-US" w:eastAsia="zh-CN"/>
              </w:rPr>
            </w:pPr>
          </w:p>
        </w:tc>
        <w:tc>
          <w:tcPr>
            <w:tcW w:w="8615" w:type="dxa"/>
          </w:tcPr>
          <w:p w14:paraId="219075E4" w14:textId="28F39CDE" w:rsidR="003867E0" w:rsidRPr="00404831" w:rsidRDefault="003867E0" w:rsidP="0094504A">
            <w:pPr>
              <w:rPr>
                <w:rFonts w:eastAsiaTheme="minorEastAsia"/>
                <w:i/>
                <w:color w:val="0070C0"/>
                <w:lang w:val="en-US" w:eastAsia="zh-CN"/>
              </w:rPr>
            </w:pPr>
          </w:p>
        </w:tc>
      </w:tr>
      <w:tr w:rsidR="003867E0" w14:paraId="2BE357DF" w14:textId="77777777" w:rsidTr="0094504A">
        <w:tc>
          <w:tcPr>
            <w:tcW w:w="1242" w:type="dxa"/>
          </w:tcPr>
          <w:p w14:paraId="6CCF9E0A" w14:textId="620CD7ED" w:rsidR="003867E0" w:rsidRPr="00E8544C" w:rsidRDefault="003867E0" w:rsidP="00E8544C">
            <w:pPr>
              <w:pStyle w:val="BodyText"/>
              <w:tabs>
                <w:tab w:val="left" w:pos="7526"/>
              </w:tabs>
              <w:snapToGrid w:val="0"/>
              <w:rPr>
                <w:rFonts w:eastAsia="SimSun"/>
                <w:lang w:val="en-US" w:eastAsia="zh-CN"/>
              </w:rPr>
            </w:pPr>
          </w:p>
        </w:tc>
        <w:tc>
          <w:tcPr>
            <w:tcW w:w="8615" w:type="dxa"/>
          </w:tcPr>
          <w:p w14:paraId="73EED160" w14:textId="34ACBE49" w:rsidR="003867E0" w:rsidRPr="00404831" w:rsidRDefault="003867E0" w:rsidP="0094504A">
            <w:pPr>
              <w:rPr>
                <w:rFonts w:eastAsiaTheme="minorEastAsia"/>
                <w:i/>
                <w:color w:val="0070C0"/>
                <w:lang w:val="en-US" w:eastAsia="zh-CN"/>
              </w:rPr>
            </w:pPr>
          </w:p>
        </w:tc>
      </w:tr>
    </w:tbl>
    <w:p w14:paraId="522A5AF4" w14:textId="77777777" w:rsidR="00CE217A" w:rsidRDefault="00CE217A" w:rsidP="00CE217A">
      <w:pPr>
        <w:rPr>
          <w:lang w:eastAsia="zh-CN"/>
        </w:rPr>
      </w:pPr>
    </w:p>
    <w:p w14:paraId="63AA767B" w14:textId="4FFCDD48" w:rsidR="000D710C" w:rsidRPr="00805BE8" w:rsidRDefault="000D710C" w:rsidP="000D710C">
      <w:pPr>
        <w:pStyle w:val="Heading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64"/>
        <w:gridCol w:w="1428"/>
        <w:gridCol w:w="6937"/>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B96AD3" w:rsidRPr="009438BF" w14:paraId="06E127FB" w14:textId="77777777" w:rsidTr="000A476C">
        <w:trPr>
          <w:trHeight w:val="468"/>
        </w:trPr>
        <w:tc>
          <w:tcPr>
            <w:tcW w:w="1384" w:type="dxa"/>
          </w:tcPr>
          <w:p w14:paraId="58710FF8" w14:textId="0BE5A4FF" w:rsidR="00B96AD3" w:rsidRPr="00521E4B" w:rsidRDefault="003F4301" w:rsidP="00521E4B">
            <w:pPr>
              <w:widowControl w:val="0"/>
              <w:tabs>
                <w:tab w:val="num" w:pos="1440"/>
                <w:tab w:val="num" w:pos="1701"/>
                <w:tab w:val="num" w:pos="2160"/>
              </w:tabs>
              <w:snapToGrid w:val="0"/>
              <w:spacing w:after="100"/>
            </w:pPr>
            <w:hyperlink r:id="rId20" w:history="1">
              <w:r w:rsidR="00B96AD3" w:rsidRPr="00521E4B">
                <w:t>R4-2100885</w:t>
              </w:r>
            </w:hyperlink>
          </w:p>
        </w:tc>
        <w:tc>
          <w:tcPr>
            <w:tcW w:w="1559" w:type="dxa"/>
          </w:tcPr>
          <w:p w14:paraId="047E7A29" w14:textId="39C148B4" w:rsidR="00B96AD3" w:rsidRPr="00521E4B" w:rsidRDefault="00B96AD3" w:rsidP="00521E4B">
            <w:pPr>
              <w:widowControl w:val="0"/>
              <w:tabs>
                <w:tab w:val="num" w:pos="1440"/>
                <w:tab w:val="num" w:pos="1701"/>
                <w:tab w:val="num" w:pos="2160"/>
              </w:tabs>
              <w:snapToGrid w:val="0"/>
              <w:spacing w:after="100"/>
            </w:pPr>
            <w:r w:rsidRPr="00521E4B">
              <w:t>China Telecom</w:t>
            </w:r>
          </w:p>
        </w:tc>
        <w:tc>
          <w:tcPr>
            <w:tcW w:w="6686" w:type="dxa"/>
            <w:vAlign w:val="center"/>
          </w:tcPr>
          <w:p w14:paraId="2717E723" w14:textId="77777777" w:rsidR="00521E4B" w:rsidRDefault="00521E4B" w:rsidP="00521E4B">
            <w:pPr>
              <w:pStyle w:val="BodyText"/>
              <w:tabs>
                <w:tab w:val="left" w:pos="7526"/>
              </w:tabs>
              <w:snapToGrid w:val="0"/>
              <w:rPr>
                <w:rFonts w:eastAsia="SimSun"/>
                <w:i/>
                <w:iCs/>
                <w:lang w:val="en-US" w:eastAsia="zh-CN"/>
              </w:rPr>
            </w:pPr>
            <w:r w:rsidRPr="008304D7">
              <w:rPr>
                <w:rFonts w:eastAsia="SimSun" w:hint="eastAsia"/>
                <w:b/>
                <w:bCs/>
                <w:i/>
                <w:iCs/>
                <w:lang w:val="en-US" w:eastAsia="zh-CN"/>
              </w:rPr>
              <w:t>P</w:t>
            </w:r>
            <w:r w:rsidRPr="008304D7">
              <w:rPr>
                <w:rFonts w:eastAsia="SimSun"/>
                <w:b/>
                <w:bCs/>
                <w:i/>
                <w:iCs/>
                <w:lang w:val="en-US" w:eastAsia="zh-CN"/>
              </w:rPr>
              <w:t xml:space="preserve">roposal 1: </w:t>
            </w:r>
            <w:r>
              <w:rPr>
                <w:rFonts w:eastAsia="SimSun"/>
                <w:i/>
                <w:iCs/>
                <w:lang w:val="en-US" w:eastAsia="zh-CN"/>
              </w:rPr>
              <w:t xml:space="preserve">Add following row in </w:t>
            </w:r>
            <w:r w:rsidRPr="008304D7">
              <w:rPr>
                <w:rFonts w:eastAsia="SimSun"/>
                <w:i/>
                <w:iCs/>
                <w:lang w:val="en-US" w:eastAsia="zh-CN"/>
              </w:rPr>
              <w:t xml:space="preserve">Table 7.1.1.3-1 </w:t>
            </w:r>
            <w:r>
              <w:rPr>
                <w:rFonts w:eastAsia="SimSun"/>
                <w:i/>
                <w:iCs/>
                <w:lang w:val="en-US" w:eastAsia="zh-CN"/>
              </w:rPr>
              <w:t>of</w:t>
            </w:r>
            <w:r w:rsidRPr="008304D7">
              <w:rPr>
                <w:rFonts w:eastAsia="SimSun"/>
                <w:i/>
                <w:iCs/>
                <w:lang w:val="en-US" w:eastAsia="zh-CN"/>
              </w:rPr>
              <w:t xml:space="preserve"> TS 38.101-4</w:t>
            </w:r>
            <w:r>
              <w:rPr>
                <w:rFonts w:eastAsia="SimSun"/>
                <w:i/>
                <w:iCs/>
                <w:lang w:val="en-US" w:eastAsia="zh-CN"/>
              </w:rPr>
              <w:t xml:space="preserve"> (marked yellow)</w:t>
            </w:r>
            <w:r w:rsidRPr="008304D7">
              <w:rPr>
                <w:rFonts w:eastAsia="SimSun"/>
                <w:i/>
                <w:iCs/>
                <w:lang w:val="en-US" w:eastAsia="zh-CN"/>
              </w:rPr>
              <w:t>, and no additional change</w:t>
            </w:r>
            <w:r>
              <w:rPr>
                <w:rFonts w:eastAsia="SimSun"/>
                <w:i/>
                <w:iCs/>
                <w:lang w:val="en-US" w:eastAsia="zh-CN"/>
              </w:rPr>
              <w:t xml:space="preserve"> is needed</w:t>
            </w:r>
            <w:r w:rsidRPr="008304D7">
              <w:rPr>
                <w:rFonts w:eastAsia="SimSun"/>
                <w:i/>
                <w:iCs/>
                <w:lang w:val="en-US" w:eastAsia="zh-CN"/>
              </w:rPr>
              <w:t xml:space="preserve"> to the test requirement in clause 7.5A.1 in TS 38.101-4.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tblGrid>
            <w:tr w:rsidR="00521E4B" w:rsidRPr="00693C05" w14:paraId="71EDC094" w14:textId="77777777" w:rsidTr="000A476C">
              <w:tc>
                <w:tcPr>
                  <w:tcW w:w="9857" w:type="dxa"/>
                  <w:shd w:val="clear" w:color="auto" w:fill="auto"/>
                </w:tcPr>
                <w:p w14:paraId="5B0AF8D6" w14:textId="77777777" w:rsidR="00521E4B" w:rsidRPr="00C857B5" w:rsidRDefault="00521E4B" w:rsidP="00521E4B">
                  <w:pPr>
                    <w:pStyle w:val="Heading4"/>
                    <w:rPr>
                      <w:rFonts w:cs="Arial"/>
                      <w:b/>
                      <w:bCs/>
                      <w:lang w:val="en-US"/>
                      <w:rPrChange w:id="85" w:author="Kazuyoshi Uesaka" w:date="2021-01-25T13:30:00Z">
                        <w:rPr>
                          <w:rFonts w:cs="Arial"/>
                          <w:b/>
                          <w:bCs/>
                        </w:rPr>
                      </w:rPrChange>
                    </w:rPr>
                  </w:pPr>
                  <w:r w:rsidRPr="00C857B5">
                    <w:rPr>
                      <w:rFonts w:cs="Arial"/>
                      <w:b/>
                      <w:bCs/>
                      <w:lang w:val="en-US"/>
                      <w:rPrChange w:id="86" w:author="Kazuyoshi Uesaka" w:date="2021-01-25T13:30:00Z">
                        <w:rPr>
                          <w:rFonts w:cs="Arial"/>
                          <w:b/>
                          <w:bCs/>
                        </w:rPr>
                      </w:rPrChange>
                    </w:rPr>
                    <w:t>7.1.1.3</w:t>
                  </w:r>
                  <w:r w:rsidRPr="00C857B5">
                    <w:rPr>
                      <w:rFonts w:cs="Arial"/>
                      <w:b/>
                      <w:bCs/>
                      <w:lang w:val="en-US"/>
                      <w:rPrChange w:id="87" w:author="Kazuyoshi Uesaka" w:date="2021-01-25T13:30:00Z">
                        <w:rPr>
                          <w:rFonts w:cs="Arial"/>
                          <w:b/>
                          <w:bCs/>
                        </w:rPr>
                      </w:rPrChange>
                    </w:rPr>
                    <w:tab/>
                    <w:t>Applicability of requirements for optional UE features</w:t>
                  </w:r>
                </w:p>
                <w:p w14:paraId="4EF922C0" w14:textId="77777777" w:rsidR="00521E4B" w:rsidRPr="00C25669" w:rsidRDefault="00521E4B" w:rsidP="00521E4B">
                  <w:r w:rsidRPr="00C25669">
                    <w:t>The performance requirements in Table 7.1.1.3-1 shall apply for UEs which support optional UE features only.</w:t>
                  </w:r>
                </w:p>
                <w:p w14:paraId="46B70700" w14:textId="77777777" w:rsidR="00521E4B" w:rsidRPr="00C25669" w:rsidRDefault="00521E4B" w:rsidP="00521E4B">
                  <w:pPr>
                    <w:pStyle w:val="TH"/>
                    <w:rPr>
                      <w:lang w:eastAsia="zh-CN"/>
                    </w:rPr>
                  </w:pPr>
                  <w:r w:rsidRPr="00C25669">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86"/>
                    <w:gridCol w:w="847"/>
                    <w:gridCol w:w="917"/>
                    <w:gridCol w:w="1287"/>
                  </w:tblGrid>
                  <w:tr w:rsidR="00521E4B" w:rsidRPr="00C25669" w14:paraId="4F2EB20D" w14:textId="77777777" w:rsidTr="000A476C">
                    <w:trPr>
                      <w:trHeight w:val="58"/>
                    </w:trPr>
                    <w:tc>
                      <w:tcPr>
                        <w:tcW w:w="1533" w:type="pct"/>
                      </w:tcPr>
                      <w:p w14:paraId="76947060" w14:textId="77777777" w:rsidR="00521E4B" w:rsidRPr="00C25669" w:rsidRDefault="00521E4B" w:rsidP="00521E4B">
                        <w:pPr>
                          <w:pStyle w:val="TAH"/>
                          <w:rPr>
                            <w:lang w:eastAsia="zh-CN"/>
                          </w:rPr>
                        </w:pPr>
                        <w:r w:rsidRPr="00C25669">
                          <w:rPr>
                            <w:lang w:eastAsia="ko-KR"/>
                          </w:rPr>
                          <w:t>UE feature/capability</w:t>
                        </w:r>
                        <w:r w:rsidRPr="00C25669">
                          <w:rPr>
                            <w:rFonts w:hint="eastAsia"/>
                            <w:lang w:eastAsia="zh-CN"/>
                          </w:rPr>
                          <w:t xml:space="preserve"> [14]</w:t>
                        </w:r>
                      </w:p>
                    </w:tc>
                    <w:tc>
                      <w:tcPr>
                        <w:tcW w:w="934" w:type="pct"/>
                        <w:gridSpan w:val="2"/>
                      </w:tcPr>
                      <w:p w14:paraId="37A809DD" w14:textId="77777777" w:rsidR="00521E4B" w:rsidRPr="00C25669" w:rsidRDefault="00521E4B" w:rsidP="00521E4B">
                        <w:pPr>
                          <w:pStyle w:val="TAH"/>
                          <w:rPr>
                            <w:lang w:eastAsia="ko-KR"/>
                          </w:rPr>
                        </w:pPr>
                        <w:r w:rsidRPr="00C25669">
                          <w:rPr>
                            <w:lang w:eastAsia="ko-KR"/>
                          </w:rPr>
                          <w:t>Test type</w:t>
                        </w:r>
                      </w:p>
                    </w:tc>
                    <w:tc>
                      <w:tcPr>
                        <w:tcW w:w="1182" w:type="pct"/>
                        <w:shd w:val="clear" w:color="auto" w:fill="auto"/>
                      </w:tcPr>
                      <w:p w14:paraId="448F27D8" w14:textId="77777777" w:rsidR="00521E4B" w:rsidRPr="00C25669" w:rsidRDefault="00521E4B" w:rsidP="00521E4B">
                        <w:pPr>
                          <w:pStyle w:val="TAH"/>
                          <w:rPr>
                            <w:lang w:eastAsia="ko-KR"/>
                          </w:rPr>
                        </w:pPr>
                        <w:r w:rsidRPr="00C25669">
                          <w:rPr>
                            <w:lang w:eastAsia="ko-KR"/>
                          </w:rPr>
                          <w:t>Test list</w:t>
                        </w:r>
                      </w:p>
                    </w:tc>
                    <w:tc>
                      <w:tcPr>
                        <w:tcW w:w="1351" w:type="pct"/>
                      </w:tcPr>
                      <w:p w14:paraId="42F86B07" w14:textId="77777777" w:rsidR="00521E4B" w:rsidRPr="00C25669" w:rsidRDefault="00521E4B" w:rsidP="00521E4B">
                        <w:pPr>
                          <w:pStyle w:val="TAH"/>
                          <w:rPr>
                            <w:lang w:eastAsia="ko-KR"/>
                          </w:rPr>
                        </w:pPr>
                        <w:r w:rsidRPr="00C25669">
                          <w:rPr>
                            <w:lang w:eastAsia="ko-KR"/>
                          </w:rPr>
                          <w:t>Applicability notes</w:t>
                        </w:r>
                      </w:p>
                    </w:tc>
                  </w:tr>
                  <w:tr w:rsidR="00521E4B" w:rsidRPr="00C25669" w14:paraId="00C446F8" w14:textId="77777777" w:rsidTr="000A476C">
                    <w:trPr>
                      <w:trHeight w:val="153"/>
                    </w:trPr>
                    <w:tc>
                      <w:tcPr>
                        <w:tcW w:w="1533" w:type="pct"/>
                      </w:tcPr>
                      <w:p w14:paraId="4D7173A4" w14:textId="77777777" w:rsidR="00521E4B" w:rsidRPr="00C25669" w:rsidRDefault="00521E4B" w:rsidP="00521E4B">
                        <w:pPr>
                          <w:pStyle w:val="TAL"/>
                          <w:rPr>
                            <w:lang w:val="en-US" w:eastAsia="zh-CN"/>
                          </w:rPr>
                        </w:pPr>
                        <w:r w:rsidRPr="00C25669">
                          <w:rPr>
                            <w:lang w:val="en-US" w:eastAsia="zh-CN"/>
                          </w:rPr>
                          <w:t>SU-MIMO Interference Mitigation advanced receiver</w:t>
                        </w:r>
                      </w:p>
                    </w:tc>
                    <w:tc>
                      <w:tcPr>
                        <w:tcW w:w="478" w:type="pct"/>
                      </w:tcPr>
                      <w:p w14:paraId="146E2908" w14:textId="77777777" w:rsidR="00521E4B" w:rsidRPr="00C25669" w:rsidRDefault="00521E4B" w:rsidP="00521E4B">
                        <w:pPr>
                          <w:pStyle w:val="TAL"/>
                          <w:rPr>
                            <w:lang w:val="en-US" w:eastAsia="zh-CN"/>
                          </w:rPr>
                        </w:pPr>
                        <w:r w:rsidRPr="001B6373">
                          <w:rPr>
                            <w:lang w:val="en-US" w:eastAsia="zh-CN"/>
                          </w:rPr>
                          <w:t>FR2 TDD</w:t>
                        </w:r>
                      </w:p>
                    </w:tc>
                    <w:tc>
                      <w:tcPr>
                        <w:tcW w:w="456" w:type="pct"/>
                        <w:shd w:val="clear" w:color="auto" w:fill="auto"/>
                      </w:tcPr>
                      <w:p w14:paraId="6128D233" w14:textId="77777777" w:rsidR="00521E4B" w:rsidRPr="00C25669" w:rsidRDefault="00521E4B" w:rsidP="00521E4B">
                        <w:pPr>
                          <w:pStyle w:val="TAL"/>
                          <w:rPr>
                            <w:lang w:val="en-US" w:eastAsia="zh-CN"/>
                          </w:rPr>
                        </w:pPr>
                        <w:r w:rsidRPr="001B6373">
                          <w:rPr>
                            <w:lang w:val="en-US" w:eastAsia="zh-CN"/>
                          </w:rPr>
                          <w:t>PDSCH</w:t>
                        </w:r>
                      </w:p>
                    </w:tc>
                    <w:tc>
                      <w:tcPr>
                        <w:tcW w:w="1182" w:type="pct"/>
                        <w:shd w:val="clear" w:color="auto" w:fill="auto"/>
                      </w:tcPr>
                      <w:p w14:paraId="7614D480" w14:textId="77777777" w:rsidR="00521E4B" w:rsidRPr="00C25669" w:rsidRDefault="00521E4B" w:rsidP="00521E4B">
                        <w:pPr>
                          <w:pStyle w:val="TAL"/>
                          <w:rPr>
                            <w:lang w:val="en-US" w:eastAsia="zh-CN"/>
                          </w:rPr>
                        </w:pPr>
                        <w:r w:rsidRPr="001B6373">
                          <w:rPr>
                            <w:lang w:eastAsia="zh-CN"/>
                          </w:rPr>
                          <w:t>Clause 7.2.2.2.1</w:t>
                        </w:r>
                        <w:r w:rsidRPr="001B6373">
                          <w:rPr>
                            <w:lang w:val="en-US" w:eastAsia="zh-CN"/>
                          </w:rPr>
                          <w:t xml:space="preserve"> (Test 3-1)</w:t>
                        </w:r>
                      </w:p>
                    </w:tc>
                    <w:tc>
                      <w:tcPr>
                        <w:tcW w:w="1351" w:type="pct"/>
                      </w:tcPr>
                      <w:p w14:paraId="18293ADF" w14:textId="77777777" w:rsidR="00521E4B" w:rsidRPr="00C25669" w:rsidRDefault="00521E4B" w:rsidP="00521E4B">
                        <w:pPr>
                          <w:pStyle w:val="TAL"/>
                          <w:rPr>
                            <w:lang w:val="en-US" w:eastAsia="zh-CN"/>
                          </w:rPr>
                        </w:pPr>
                      </w:p>
                    </w:tc>
                  </w:tr>
                  <w:tr w:rsidR="00521E4B" w:rsidRPr="00C25669" w14:paraId="766F1AEB" w14:textId="77777777" w:rsidTr="000A476C">
                    <w:trPr>
                      <w:trHeight w:val="153"/>
                    </w:trPr>
                    <w:tc>
                      <w:tcPr>
                        <w:tcW w:w="1533" w:type="pct"/>
                      </w:tcPr>
                      <w:p w14:paraId="04E3564A" w14:textId="77777777" w:rsidR="00521E4B" w:rsidRPr="00C25669" w:rsidRDefault="00521E4B" w:rsidP="00521E4B">
                        <w:pPr>
                          <w:pStyle w:val="TAL"/>
                          <w:rPr>
                            <w:lang w:val="en-US" w:eastAsia="zh-CN"/>
                          </w:rPr>
                        </w:pPr>
                        <w:r w:rsidRPr="00C25669">
                          <w:rPr>
                            <w:lang w:eastAsia="zh-CN"/>
                          </w:rPr>
                          <w:t>Basic DL NR-NR CA operation (</w:t>
                        </w:r>
                        <w:r w:rsidRPr="00C25669">
                          <w:rPr>
                            <w:i/>
                            <w:lang w:eastAsia="zh-CN"/>
                          </w:rPr>
                          <w:t>supportedBandCombinationList</w:t>
                        </w:r>
                        <w:r w:rsidRPr="00C25669">
                          <w:rPr>
                            <w:lang w:eastAsia="zh-CN"/>
                          </w:rPr>
                          <w:t>)</w:t>
                        </w:r>
                      </w:p>
                    </w:tc>
                    <w:tc>
                      <w:tcPr>
                        <w:tcW w:w="478" w:type="pct"/>
                      </w:tcPr>
                      <w:p w14:paraId="2071FF39" w14:textId="77777777" w:rsidR="00521E4B" w:rsidRPr="00C25669" w:rsidRDefault="00521E4B" w:rsidP="00521E4B">
                        <w:pPr>
                          <w:pStyle w:val="TAL"/>
                          <w:rPr>
                            <w:lang w:val="en-US" w:eastAsia="zh-CN"/>
                          </w:rPr>
                        </w:pPr>
                        <w:r w:rsidRPr="001B6373">
                          <w:rPr>
                            <w:rFonts w:hint="eastAsia"/>
                            <w:lang w:eastAsia="zh-CN"/>
                          </w:rPr>
                          <w:t>NR CA</w:t>
                        </w:r>
                      </w:p>
                    </w:tc>
                    <w:tc>
                      <w:tcPr>
                        <w:tcW w:w="456" w:type="pct"/>
                        <w:shd w:val="clear" w:color="auto" w:fill="auto"/>
                      </w:tcPr>
                      <w:p w14:paraId="5058DE5E" w14:textId="77777777" w:rsidR="00521E4B" w:rsidRPr="00C25669" w:rsidRDefault="00521E4B" w:rsidP="00521E4B">
                        <w:pPr>
                          <w:pStyle w:val="TAL"/>
                          <w:rPr>
                            <w:lang w:val="en-US" w:eastAsia="zh-CN"/>
                          </w:rPr>
                        </w:pPr>
                        <w:r w:rsidRPr="001B6373">
                          <w:rPr>
                            <w:lang w:eastAsia="zh-CN"/>
                          </w:rPr>
                          <w:t>SDR</w:t>
                        </w:r>
                      </w:p>
                    </w:tc>
                    <w:tc>
                      <w:tcPr>
                        <w:tcW w:w="1182" w:type="pct"/>
                        <w:shd w:val="clear" w:color="auto" w:fill="auto"/>
                      </w:tcPr>
                      <w:p w14:paraId="7C57A096" w14:textId="77777777" w:rsidR="00521E4B" w:rsidRPr="00C25669" w:rsidRDefault="00521E4B" w:rsidP="00521E4B">
                        <w:pPr>
                          <w:pStyle w:val="TAL"/>
                          <w:rPr>
                            <w:lang w:eastAsia="zh-CN"/>
                          </w:rPr>
                        </w:pPr>
                        <w:r w:rsidRPr="001B6373">
                          <w:rPr>
                            <w:lang w:eastAsia="zh-CN"/>
                          </w:rPr>
                          <w:t>Clause 7.5A.1</w:t>
                        </w:r>
                      </w:p>
                    </w:tc>
                    <w:tc>
                      <w:tcPr>
                        <w:tcW w:w="1351" w:type="pct"/>
                      </w:tcPr>
                      <w:p w14:paraId="48B89A52" w14:textId="77777777" w:rsidR="00521E4B" w:rsidRPr="00C25669" w:rsidRDefault="00521E4B" w:rsidP="00521E4B">
                        <w:pPr>
                          <w:pStyle w:val="TAL"/>
                          <w:rPr>
                            <w:lang w:val="en-US" w:eastAsia="zh-CN"/>
                          </w:rPr>
                        </w:pPr>
                        <w:r w:rsidRPr="00C25669">
                          <w:rPr>
                            <w:lang w:val="en-US" w:eastAsia="zh-CN"/>
                          </w:rPr>
                          <w:t>1)</w:t>
                        </w:r>
                        <w:r w:rsidRPr="00C25669">
                          <w:tab/>
                        </w:r>
                        <w:r w:rsidRPr="00C25669">
                          <w:rPr>
                            <w:lang w:val="en-US" w:eastAsia="zh-CN"/>
                          </w:rPr>
                          <w:t>Up to 16 DL carriers</w:t>
                        </w:r>
                      </w:p>
                      <w:p w14:paraId="6D051121" w14:textId="77777777" w:rsidR="00521E4B" w:rsidRPr="00C25669" w:rsidRDefault="00521E4B" w:rsidP="00521E4B">
                        <w:pPr>
                          <w:pStyle w:val="TAL"/>
                          <w:rPr>
                            <w:lang w:val="en-US" w:eastAsia="zh-CN"/>
                          </w:rPr>
                        </w:pPr>
                        <w:r w:rsidRPr="00C25669">
                          <w:rPr>
                            <w:lang w:val="en-US" w:eastAsia="zh-CN"/>
                          </w:rPr>
                          <w:t>2)</w:t>
                        </w:r>
                        <w:r w:rsidRPr="00C25669">
                          <w:tab/>
                        </w:r>
                        <w:r w:rsidRPr="00C25669">
                          <w:rPr>
                            <w:rFonts w:hint="eastAsia"/>
                            <w:lang w:val="en-US" w:eastAsia="zh-CN"/>
                          </w:rPr>
                          <w:t>Same numero</w:t>
                        </w:r>
                        <w:r w:rsidRPr="00C25669">
                          <w:rPr>
                            <w:lang w:val="en-US" w:eastAsia="zh-CN"/>
                          </w:rPr>
                          <w:t>logy across carrier for data/control channel at a given time</w:t>
                        </w:r>
                      </w:p>
                    </w:tc>
                  </w:tr>
                  <w:tr w:rsidR="00521E4B" w:rsidRPr="00C25669" w14:paraId="76487868" w14:textId="77777777" w:rsidTr="000A476C">
                    <w:trPr>
                      <w:trHeight w:val="153"/>
                    </w:trPr>
                    <w:tc>
                      <w:tcPr>
                        <w:tcW w:w="1533" w:type="pct"/>
                      </w:tcPr>
                      <w:p w14:paraId="1F6893FF" w14:textId="77777777" w:rsidR="00521E4B" w:rsidRPr="00C25669" w:rsidRDefault="00521E4B" w:rsidP="00521E4B">
                        <w:pPr>
                          <w:pStyle w:val="TAL"/>
                          <w:rPr>
                            <w:lang w:eastAsia="zh-CN"/>
                          </w:rPr>
                        </w:pPr>
                        <w:r>
                          <w:rPr>
                            <w:rFonts w:hint="eastAsia"/>
                            <w:lang w:eastAsia="zh-CN"/>
                          </w:rPr>
                          <w:t>P</w:t>
                        </w:r>
                        <w:r>
                          <w:rPr>
                            <w:lang w:eastAsia="zh-CN"/>
                          </w:rPr>
                          <w:t xml:space="preserve">DSCH repetitions over multiple slots </w:t>
                        </w:r>
                        <w:r w:rsidRPr="00FB14D9">
                          <w:rPr>
                            <w:i/>
                            <w:lang w:eastAsia="zh-CN"/>
                          </w:rPr>
                          <w:t>(pdsch-RepetitionMultiSlots)</w:t>
                        </w:r>
                      </w:p>
                    </w:tc>
                    <w:tc>
                      <w:tcPr>
                        <w:tcW w:w="478" w:type="pct"/>
                      </w:tcPr>
                      <w:p w14:paraId="0A026366" w14:textId="77777777" w:rsidR="00521E4B" w:rsidRPr="001B6373" w:rsidRDefault="00521E4B" w:rsidP="00521E4B">
                        <w:pPr>
                          <w:pStyle w:val="TAL"/>
                          <w:rPr>
                            <w:lang w:eastAsia="zh-CN"/>
                          </w:rPr>
                        </w:pPr>
                        <w:r>
                          <w:rPr>
                            <w:rFonts w:hint="eastAsia"/>
                            <w:lang w:eastAsia="zh-CN"/>
                          </w:rPr>
                          <w:t>F</w:t>
                        </w:r>
                        <w:r>
                          <w:rPr>
                            <w:lang w:eastAsia="zh-CN"/>
                          </w:rPr>
                          <w:t>R2 TDD</w:t>
                        </w:r>
                      </w:p>
                    </w:tc>
                    <w:tc>
                      <w:tcPr>
                        <w:tcW w:w="456" w:type="pct"/>
                        <w:shd w:val="clear" w:color="auto" w:fill="auto"/>
                      </w:tcPr>
                      <w:p w14:paraId="18ABF7A7" w14:textId="77777777" w:rsidR="00521E4B" w:rsidRPr="001B6373" w:rsidRDefault="00521E4B" w:rsidP="00521E4B">
                        <w:pPr>
                          <w:pStyle w:val="TAL"/>
                          <w:rPr>
                            <w:lang w:eastAsia="zh-CN"/>
                          </w:rPr>
                        </w:pPr>
                        <w:r>
                          <w:rPr>
                            <w:rFonts w:hint="eastAsia"/>
                            <w:lang w:eastAsia="zh-CN"/>
                          </w:rPr>
                          <w:t>P</w:t>
                        </w:r>
                        <w:r>
                          <w:rPr>
                            <w:lang w:eastAsia="zh-CN"/>
                          </w:rPr>
                          <w:t>DSCH</w:t>
                        </w:r>
                      </w:p>
                    </w:tc>
                    <w:tc>
                      <w:tcPr>
                        <w:tcW w:w="1182" w:type="pct"/>
                        <w:shd w:val="clear" w:color="auto" w:fill="auto"/>
                      </w:tcPr>
                      <w:p w14:paraId="184892F8" w14:textId="77777777" w:rsidR="00521E4B" w:rsidRPr="001B6373" w:rsidRDefault="00521E4B" w:rsidP="00521E4B">
                        <w:pPr>
                          <w:pStyle w:val="TAL"/>
                          <w:rPr>
                            <w:lang w:eastAsia="zh-CN"/>
                          </w:rPr>
                        </w:pPr>
                        <w:r>
                          <w:rPr>
                            <w:rFonts w:hint="eastAsia"/>
                            <w:lang w:eastAsia="zh-CN"/>
                          </w:rPr>
                          <w:t>C</w:t>
                        </w:r>
                        <w:r>
                          <w:rPr>
                            <w:lang w:eastAsia="zh-CN"/>
                          </w:rPr>
                          <w:t>lause 7.2.2.2.2</w:t>
                        </w:r>
                      </w:p>
                    </w:tc>
                    <w:tc>
                      <w:tcPr>
                        <w:tcW w:w="1351" w:type="pct"/>
                      </w:tcPr>
                      <w:p w14:paraId="333AEAA5" w14:textId="77777777" w:rsidR="00521E4B" w:rsidRPr="00C25669" w:rsidRDefault="00521E4B" w:rsidP="00521E4B">
                        <w:pPr>
                          <w:pStyle w:val="TAL"/>
                          <w:rPr>
                            <w:lang w:val="en-US" w:eastAsia="zh-CN"/>
                          </w:rPr>
                        </w:pPr>
                      </w:p>
                    </w:tc>
                  </w:tr>
                  <w:tr w:rsidR="00521E4B" w:rsidRPr="00C25669" w14:paraId="00E8EAD9" w14:textId="77777777" w:rsidTr="000A476C">
                    <w:trPr>
                      <w:trHeight w:val="153"/>
                    </w:trPr>
                    <w:tc>
                      <w:tcPr>
                        <w:tcW w:w="1533" w:type="pct"/>
                      </w:tcPr>
                      <w:p w14:paraId="55401E06" w14:textId="77777777" w:rsidR="00521E4B" w:rsidRPr="002E6AFF" w:rsidRDefault="00521E4B" w:rsidP="00521E4B">
                        <w:pPr>
                          <w:keepNext/>
                          <w:keepLines/>
                          <w:adjustRightInd w:val="0"/>
                          <w:snapToGrid w:val="0"/>
                          <w:rPr>
                            <w:rFonts w:ascii="Arial" w:hAnsi="Arial"/>
                            <w:sz w:val="18"/>
                            <w:highlight w:val="yellow"/>
                            <w:lang w:eastAsia="zh-CN"/>
                          </w:rPr>
                        </w:pPr>
                        <w:r w:rsidRPr="002E6AFF">
                          <w:rPr>
                            <w:rFonts w:ascii="Arial" w:hAnsi="Arial"/>
                            <w:sz w:val="18"/>
                            <w:highlight w:val="yellow"/>
                            <w:lang w:eastAsia="zh-CN"/>
                          </w:rPr>
                          <w:t>256QAM for PDSCH</w:t>
                        </w:r>
                      </w:p>
                      <w:p w14:paraId="17CCA9EB" w14:textId="77777777" w:rsidR="00521E4B" w:rsidRPr="002E6AFF" w:rsidRDefault="00521E4B" w:rsidP="00521E4B">
                        <w:pPr>
                          <w:pStyle w:val="TAL"/>
                          <w:rPr>
                            <w:highlight w:val="yellow"/>
                            <w:lang w:eastAsia="zh-CN"/>
                          </w:rPr>
                        </w:pPr>
                        <w:r w:rsidRPr="002E6AFF">
                          <w:rPr>
                            <w:highlight w:val="yellow"/>
                            <w:lang w:eastAsia="zh-CN"/>
                          </w:rPr>
                          <w:t>(</w:t>
                        </w:r>
                        <w:r w:rsidRPr="002E6AFF">
                          <w:rPr>
                            <w:i/>
                            <w:highlight w:val="yellow"/>
                            <w:lang w:eastAsia="zh-CN"/>
                          </w:rPr>
                          <w:t>pdsch-256QAM-FR2</w:t>
                        </w:r>
                        <w:r w:rsidRPr="002E6AFF">
                          <w:rPr>
                            <w:highlight w:val="yellow"/>
                            <w:lang w:eastAsia="zh-CN"/>
                          </w:rPr>
                          <w:t>)</w:t>
                        </w:r>
                      </w:p>
                    </w:tc>
                    <w:tc>
                      <w:tcPr>
                        <w:tcW w:w="478" w:type="pct"/>
                      </w:tcPr>
                      <w:p w14:paraId="219F58C4" w14:textId="77777777" w:rsidR="00521E4B" w:rsidRPr="002E6AFF" w:rsidRDefault="00521E4B" w:rsidP="00521E4B">
                        <w:pPr>
                          <w:pStyle w:val="TAL"/>
                          <w:rPr>
                            <w:highlight w:val="yellow"/>
                            <w:lang w:eastAsia="zh-CN"/>
                          </w:rPr>
                        </w:pPr>
                        <w:r w:rsidRPr="002E6AFF">
                          <w:rPr>
                            <w:highlight w:val="yellow"/>
                            <w:lang w:val="en-US" w:eastAsia="zh-CN"/>
                          </w:rPr>
                          <w:t>FR2 TDD</w:t>
                        </w:r>
                      </w:p>
                    </w:tc>
                    <w:tc>
                      <w:tcPr>
                        <w:tcW w:w="456" w:type="pct"/>
                        <w:shd w:val="clear" w:color="auto" w:fill="auto"/>
                      </w:tcPr>
                      <w:p w14:paraId="791D1A1C" w14:textId="77777777" w:rsidR="00521E4B" w:rsidRPr="002E6AFF" w:rsidRDefault="00521E4B" w:rsidP="00521E4B">
                        <w:pPr>
                          <w:pStyle w:val="TAL"/>
                          <w:rPr>
                            <w:highlight w:val="yellow"/>
                            <w:lang w:eastAsia="zh-CN"/>
                          </w:rPr>
                        </w:pPr>
                        <w:r w:rsidRPr="002E6AFF">
                          <w:rPr>
                            <w:rFonts w:hint="eastAsia"/>
                            <w:highlight w:val="yellow"/>
                            <w:lang w:val="en-US" w:eastAsia="zh-CN"/>
                          </w:rPr>
                          <w:t>SDR</w:t>
                        </w:r>
                      </w:p>
                    </w:tc>
                    <w:tc>
                      <w:tcPr>
                        <w:tcW w:w="1182" w:type="pct"/>
                        <w:shd w:val="clear" w:color="auto" w:fill="auto"/>
                      </w:tcPr>
                      <w:p w14:paraId="6C7FAC3D" w14:textId="77777777" w:rsidR="00521E4B" w:rsidRPr="002E6AFF" w:rsidRDefault="00521E4B" w:rsidP="00521E4B">
                        <w:pPr>
                          <w:pStyle w:val="TAL"/>
                          <w:rPr>
                            <w:highlight w:val="yellow"/>
                            <w:lang w:eastAsia="zh-CN"/>
                          </w:rPr>
                        </w:pPr>
                        <w:r w:rsidRPr="002E6AFF">
                          <w:rPr>
                            <w:highlight w:val="yellow"/>
                            <w:lang w:eastAsia="zh-CN"/>
                          </w:rPr>
                          <w:t>Clause 7.5A.1</w:t>
                        </w:r>
                      </w:p>
                    </w:tc>
                    <w:tc>
                      <w:tcPr>
                        <w:tcW w:w="1351" w:type="pct"/>
                      </w:tcPr>
                      <w:p w14:paraId="78FF9AF7" w14:textId="77777777" w:rsidR="00521E4B" w:rsidRPr="002E6AFF" w:rsidRDefault="00521E4B" w:rsidP="00521E4B">
                        <w:pPr>
                          <w:pStyle w:val="TAL"/>
                          <w:rPr>
                            <w:highlight w:val="yellow"/>
                            <w:lang w:val="en-US" w:eastAsia="zh-CN"/>
                          </w:rPr>
                        </w:pPr>
                        <w:r w:rsidRPr="002E6AFF">
                          <w:rPr>
                            <w:rFonts w:hint="eastAsia"/>
                            <w:highlight w:val="yellow"/>
                            <w:lang w:val="en-US" w:eastAsia="zh-CN"/>
                          </w:rPr>
                          <w:t xml:space="preserve">For UE capable of </w:t>
                        </w:r>
                        <w:r w:rsidRPr="002E6AFF">
                          <w:rPr>
                            <w:highlight w:val="yellow"/>
                            <w:lang w:eastAsia="zh-CN"/>
                          </w:rPr>
                          <w:t>PDSCH</w:t>
                        </w:r>
                        <w:r w:rsidRPr="002E6AFF">
                          <w:rPr>
                            <w:rFonts w:hint="eastAsia"/>
                            <w:highlight w:val="yellow"/>
                            <w:lang w:eastAsia="zh-CN"/>
                          </w:rPr>
                          <w:t xml:space="preserve"> </w:t>
                        </w:r>
                        <w:r w:rsidRPr="002E6AFF">
                          <w:rPr>
                            <w:highlight w:val="yellow"/>
                            <w:lang w:eastAsia="zh-CN"/>
                          </w:rPr>
                          <w:t xml:space="preserve">256QAM for </w:t>
                        </w:r>
                        <w:r w:rsidRPr="002E6AFF">
                          <w:rPr>
                            <w:rFonts w:hint="eastAsia"/>
                            <w:highlight w:val="yellow"/>
                            <w:lang w:eastAsia="zh-CN"/>
                          </w:rPr>
                          <w:t xml:space="preserve">certain </w:t>
                        </w:r>
                        <w:r w:rsidRPr="002E6AFF">
                          <w:rPr>
                            <w:highlight w:val="yellow"/>
                          </w:rPr>
                          <w:t xml:space="preserve">band(s), </w:t>
                        </w:r>
                        <w:r w:rsidRPr="002E6AFF">
                          <w:rPr>
                            <w:rFonts w:hint="eastAsia"/>
                            <w:highlight w:val="yellow"/>
                            <w:lang w:eastAsia="zh-CN"/>
                          </w:rPr>
                          <w:t xml:space="preserve">the MCS table is configured to </w:t>
                        </w:r>
                        <w:r w:rsidRPr="002E6AFF">
                          <w:rPr>
                            <w:highlight w:val="yellow"/>
                            <w:lang w:eastAsia="zh-CN"/>
                          </w:rPr>
                          <w:t>‘</w:t>
                        </w:r>
                        <w:r w:rsidRPr="002E6AFF">
                          <w:rPr>
                            <w:rFonts w:hint="eastAsia"/>
                            <w:i/>
                            <w:highlight w:val="yellow"/>
                            <w:lang w:eastAsia="zh-CN"/>
                          </w:rPr>
                          <w:t>64QAM</w:t>
                        </w:r>
                        <w:r w:rsidRPr="002E6AFF">
                          <w:rPr>
                            <w:highlight w:val="yellow"/>
                            <w:lang w:eastAsia="zh-CN"/>
                          </w:rPr>
                          <w:t>’</w:t>
                        </w:r>
                        <w:r w:rsidRPr="002E6AFF">
                          <w:rPr>
                            <w:rFonts w:hint="eastAsia"/>
                            <w:highlight w:val="yellow"/>
                            <w:lang w:eastAsia="zh-CN"/>
                          </w:rPr>
                          <w:t xml:space="preserve"> for SDR test, i.e., no additional SDR test for UE capable of PDSCH 256QAM feature.</w:t>
                        </w:r>
                      </w:p>
                    </w:tc>
                  </w:tr>
                </w:tbl>
                <w:p w14:paraId="028636B7" w14:textId="77777777" w:rsidR="00521E4B" w:rsidRPr="0007119A" w:rsidRDefault="00521E4B" w:rsidP="00521E4B">
                  <w:pPr>
                    <w:rPr>
                      <w:rFonts w:eastAsia="DengXian"/>
                      <w:lang w:eastAsia="zh-CN"/>
                    </w:rPr>
                  </w:pPr>
                </w:p>
              </w:tc>
            </w:tr>
          </w:tbl>
          <w:p w14:paraId="68CC763E" w14:textId="5C3D1B47" w:rsidR="00B96AD3" w:rsidRPr="00521E4B" w:rsidRDefault="00B96AD3" w:rsidP="00521E4B">
            <w:pPr>
              <w:widowControl w:val="0"/>
              <w:tabs>
                <w:tab w:val="num" w:pos="1440"/>
                <w:tab w:val="num" w:pos="1701"/>
                <w:tab w:val="num" w:pos="2160"/>
              </w:tabs>
              <w:overflowPunct/>
              <w:autoSpaceDE/>
              <w:autoSpaceDN/>
              <w:adjustRightInd/>
              <w:snapToGrid w:val="0"/>
              <w:spacing w:after="100"/>
              <w:textAlignment w:val="auto"/>
            </w:pPr>
          </w:p>
        </w:tc>
      </w:tr>
      <w:tr w:rsidR="00B96AD3" w:rsidRPr="009438BF" w14:paraId="67EA6D9F" w14:textId="77777777" w:rsidTr="000A476C">
        <w:trPr>
          <w:trHeight w:val="468"/>
        </w:trPr>
        <w:tc>
          <w:tcPr>
            <w:tcW w:w="1384" w:type="dxa"/>
          </w:tcPr>
          <w:p w14:paraId="4C97B8BE" w14:textId="49156B8D" w:rsidR="00B96AD3" w:rsidRPr="009438BF" w:rsidRDefault="003F4301" w:rsidP="00521E4B">
            <w:pPr>
              <w:widowControl w:val="0"/>
              <w:tabs>
                <w:tab w:val="num" w:pos="1440"/>
                <w:tab w:val="num" w:pos="1701"/>
                <w:tab w:val="num" w:pos="2160"/>
              </w:tabs>
              <w:snapToGrid w:val="0"/>
              <w:spacing w:after="100"/>
            </w:pPr>
            <w:hyperlink r:id="rId21" w:history="1">
              <w:r w:rsidR="00B96AD3" w:rsidRPr="00521E4B">
                <w:t>R4-2101299</w:t>
              </w:r>
            </w:hyperlink>
          </w:p>
        </w:tc>
        <w:tc>
          <w:tcPr>
            <w:tcW w:w="1559" w:type="dxa"/>
          </w:tcPr>
          <w:p w14:paraId="73973DE4" w14:textId="21C67AC4" w:rsidR="00B96AD3" w:rsidRPr="009438BF" w:rsidRDefault="00B96AD3" w:rsidP="00521E4B">
            <w:pPr>
              <w:widowControl w:val="0"/>
              <w:tabs>
                <w:tab w:val="num" w:pos="1440"/>
                <w:tab w:val="num" w:pos="1701"/>
                <w:tab w:val="num" w:pos="2160"/>
              </w:tabs>
              <w:snapToGrid w:val="0"/>
              <w:spacing w:after="100"/>
            </w:pPr>
            <w:r w:rsidRPr="00521E4B">
              <w:t>Huawei, HiSilicon</w:t>
            </w:r>
          </w:p>
        </w:tc>
        <w:tc>
          <w:tcPr>
            <w:tcW w:w="6686" w:type="dxa"/>
            <w:vAlign w:val="center"/>
          </w:tcPr>
          <w:p w14:paraId="0C2E511D" w14:textId="63AC2063" w:rsidR="00B96AD3" w:rsidRPr="00521E4B" w:rsidRDefault="00521E4B" w:rsidP="00521E4B">
            <w:pPr>
              <w:widowControl w:val="0"/>
              <w:tabs>
                <w:tab w:val="num" w:pos="1440"/>
                <w:tab w:val="num" w:pos="1701"/>
                <w:tab w:val="num" w:pos="2160"/>
              </w:tabs>
              <w:snapToGrid w:val="0"/>
              <w:spacing w:after="100"/>
            </w:pPr>
            <w:r w:rsidRPr="00521E4B">
              <w:t>CR on SDR requirements for DL 256QAM for FR2</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Heading2"/>
      </w:pPr>
      <w:r w:rsidRPr="004A7544">
        <w:rPr>
          <w:rFonts w:hint="eastAsia"/>
        </w:rPr>
        <w:t>Open issues</w:t>
      </w:r>
      <w:r>
        <w:t xml:space="preserve"> summary</w:t>
      </w:r>
    </w:p>
    <w:p w14:paraId="048CD6D0" w14:textId="25F9B46F" w:rsidR="00970D46" w:rsidRPr="00CF4120" w:rsidRDefault="00970D46" w:rsidP="00CF4120">
      <w:pPr>
        <w:spacing w:after="120"/>
        <w:rPr>
          <w:b/>
          <w:u w:val="single"/>
          <w:lang w:eastAsia="zh-CN"/>
        </w:rPr>
      </w:pPr>
      <w:r>
        <w:rPr>
          <w:b/>
          <w:u w:val="single"/>
          <w:lang w:eastAsia="ko-KR"/>
        </w:rPr>
        <w:t>Issue 2-</w:t>
      </w:r>
      <w:r>
        <w:rPr>
          <w:b/>
          <w:u w:val="single"/>
          <w:lang w:eastAsia="zh-CN"/>
        </w:rPr>
        <w:t>1</w:t>
      </w:r>
      <w:r w:rsidRPr="00E25E47">
        <w:rPr>
          <w:b/>
          <w:u w:val="single"/>
          <w:lang w:eastAsia="ko-KR"/>
        </w:rPr>
        <w:t xml:space="preserve">: </w:t>
      </w:r>
      <w:r w:rsidR="00D56F35">
        <w:rPr>
          <w:rFonts w:hint="eastAsia"/>
          <w:b/>
          <w:u w:val="single"/>
          <w:lang w:eastAsia="zh-CN"/>
        </w:rPr>
        <w:t>Applicability of SDR requirements for UE</w:t>
      </w:r>
      <w:r w:rsidR="00D56F35" w:rsidRPr="00D56F35">
        <w:rPr>
          <w:rFonts w:hint="eastAsia"/>
          <w:b/>
          <w:u w:val="single"/>
          <w:lang w:eastAsia="zh-CN"/>
        </w:rPr>
        <w:t xml:space="preserve"> </w:t>
      </w:r>
      <w:r w:rsidR="00D56F35">
        <w:rPr>
          <w:rFonts w:hint="eastAsia"/>
          <w:b/>
          <w:u w:val="single"/>
          <w:lang w:eastAsia="zh-CN"/>
        </w:rPr>
        <w:t>capable of 256QAM in certain band(s)</w:t>
      </w:r>
    </w:p>
    <w:p w14:paraId="2A19A189" w14:textId="77777777" w:rsidR="00970D46" w:rsidRPr="00E25E47" w:rsidRDefault="00970D46" w:rsidP="00970D46">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Pr>
          <w:rFonts w:eastAsia="SimSun" w:hint="eastAsia"/>
          <w:lang w:eastAsia="zh-CN"/>
        </w:rPr>
        <w:t>s</w:t>
      </w:r>
      <w:r>
        <w:rPr>
          <w:rFonts w:eastAsia="SimSun"/>
          <w:lang w:eastAsia="zh-CN"/>
        </w:rPr>
        <w:t>:</w:t>
      </w:r>
      <w:r>
        <w:rPr>
          <w:rFonts w:eastAsia="SimSun" w:hint="eastAsia"/>
          <w:lang w:eastAsia="zh-CN"/>
        </w:rPr>
        <w:t xml:space="preserve"> </w:t>
      </w:r>
    </w:p>
    <w:p w14:paraId="3456D28C" w14:textId="1E4317E0" w:rsidR="00970D46" w:rsidRDefault="00970D46" w:rsidP="00970D4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451906">
        <w:rPr>
          <w:lang w:eastAsia="zh-CN"/>
        </w:rPr>
        <w:t>Add following ap</w:t>
      </w:r>
      <w:r w:rsidR="00451906">
        <w:t xml:space="preserve">plicability in </w:t>
      </w:r>
      <w:r w:rsidR="00451906" w:rsidRPr="00C25669">
        <w:t>Table 7.1.1.3-1</w:t>
      </w:r>
      <w:r w:rsidR="00451906">
        <w:t xml:space="preserve"> and </w:t>
      </w:r>
      <w:r w:rsidR="00451906" w:rsidRPr="00CF4120">
        <w:t>no additional change is needed to the test requirement in clause 7.5A.1 in TS 38.101-4</w:t>
      </w:r>
      <w:r w:rsidR="00451906">
        <w:t xml:space="preserve"> </w:t>
      </w:r>
      <w:r>
        <w:t>(</w:t>
      </w:r>
      <w:r w:rsidR="00451906">
        <w:rPr>
          <w:lang w:eastAsia="zh-CN"/>
        </w:rPr>
        <w:t>CTC</w:t>
      </w:r>
      <w:r w:rsidR="00D56F35">
        <w:rPr>
          <w:rFonts w:hint="eastAsia"/>
          <w:lang w:eastAsia="zh-CN"/>
        </w:rPr>
        <w:t xml:space="preserve">, </w:t>
      </w:r>
      <w:hyperlink r:id="rId22" w:history="1">
        <w:r w:rsidR="00D56F35" w:rsidRPr="00521E4B">
          <w:t>R4-2100885</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51906" w:rsidRPr="00693C05" w14:paraId="055E06B1" w14:textId="77777777" w:rsidTr="002E1C85">
        <w:tc>
          <w:tcPr>
            <w:tcW w:w="9857" w:type="dxa"/>
            <w:shd w:val="clear" w:color="auto" w:fill="auto"/>
          </w:tcPr>
          <w:p w14:paraId="67243CF3" w14:textId="77777777" w:rsidR="00451906" w:rsidRPr="00C25669" w:rsidRDefault="00451906" w:rsidP="006C4C51">
            <w:pPr>
              <w:pStyle w:val="TH"/>
              <w:rPr>
                <w:lang w:eastAsia="zh-CN"/>
              </w:rPr>
            </w:pPr>
            <w:r w:rsidRPr="00C25669">
              <w:lastRenderedPageBreak/>
              <w:t>Table 7.1.1.3-1</w:t>
            </w:r>
            <w:r w:rsidRPr="00C25669">
              <w:rPr>
                <w:rFonts w:hint="eastAsia"/>
                <w:lang w:eastAsia="zh-CN"/>
              </w:rPr>
              <w:t>:</w:t>
            </w:r>
            <w:r w:rsidRPr="00C25669">
              <w:t xml:space="preserve"> Requirements applicability for optional UE </w:t>
            </w:r>
            <w:r w:rsidRPr="00C25669">
              <w:rPr>
                <w:rFonts w:hint="eastAsia"/>
                <w:lang w:eastAsia="zh-CN"/>
              </w:rPr>
              <w:t>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899"/>
              <w:gridCol w:w="858"/>
              <w:gridCol w:w="2223"/>
              <w:gridCol w:w="2541"/>
            </w:tblGrid>
            <w:tr w:rsidR="00451906" w:rsidRPr="00C25669" w14:paraId="26D43521" w14:textId="77777777" w:rsidTr="002E1C85">
              <w:trPr>
                <w:trHeight w:val="58"/>
              </w:trPr>
              <w:tc>
                <w:tcPr>
                  <w:tcW w:w="1533" w:type="pct"/>
                </w:tcPr>
                <w:p w14:paraId="744323D2" w14:textId="77777777" w:rsidR="00451906" w:rsidRPr="00C25669" w:rsidRDefault="00451906" w:rsidP="002E1C85">
                  <w:pPr>
                    <w:pStyle w:val="TAH"/>
                    <w:rPr>
                      <w:lang w:eastAsia="zh-CN"/>
                    </w:rPr>
                  </w:pPr>
                  <w:r w:rsidRPr="00C25669">
                    <w:rPr>
                      <w:lang w:eastAsia="ko-KR"/>
                    </w:rPr>
                    <w:t>UE feature/capability</w:t>
                  </w:r>
                  <w:r w:rsidRPr="00C25669">
                    <w:rPr>
                      <w:rFonts w:hint="eastAsia"/>
                      <w:lang w:eastAsia="zh-CN"/>
                    </w:rPr>
                    <w:t xml:space="preserve"> [14]</w:t>
                  </w:r>
                </w:p>
              </w:tc>
              <w:tc>
                <w:tcPr>
                  <w:tcW w:w="934" w:type="pct"/>
                  <w:gridSpan w:val="2"/>
                </w:tcPr>
                <w:p w14:paraId="4EC21E8F" w14:textId="77777777" w:rsidR="00451906" w:rsidRPr="00C25669" w:rsidRDefault="00451906" w:rsidP="002E1C85">
                  <w:pPr>
                    <w:pStyle w:val="TAH"/>
                    <w:rPr>
                      <w:lang w:eastAsia="ko-KR"/>
                    </w:rPr>
                  </w:pPr>
                  <w:r w:rsidRPr="00C25669">
                    <w:rPr>
                      <w:lang w:eastAsia="ko-KR"/>
                    </w:rPr>
                    <w:t>Test type</w:t>
                  </w:r>
                </w:p>
              </w:tc>
              <w:tc>
                <w:tcPr>
                  <w:tcW w:w="1182" w:type="pct"/>
                  <w:shd w:val="clear" w:color="auto" w:fill="auto"/>
                </w:tcPr>
                <w:p w14:paraId="081B23C0" w14:textId="77777777" w:rsidR="00451906" w:rsidRPr="00C25669" w:rsidRDefault="00451906" w:rsidP="002E1C85">
                  <w:pPr>
                    <w:pStyle w:val="TAH"/>
                    <w:rPr>
                      <w:lang w:eastAsia="ko-KR"/>
                    </w:rPr>
                  </w:pPr>
                  <w:r w:rsidRPr="00C25669">
                    <w:rPr>
                      <w:lang w:eastAsia="ko-KR"/>
                    </w:rPr>
                    <w:t>Test list</w:t>
                  </w:r>
                </w:p>
              </w:tc>
              <w:tc>
                <w:tcPr>
                  <w:tcW w:w="1351" w:type="pct"/>
                </w:tcPr>
                <w:p w14:paraId="14374163" w14:textId="77777777" w:rsidR="00451906" w:rsidRPr="00C25669" w:rsidRDefault="00451906" w:rsidP="002E1C85">
                  <w:pPr>
                    <w:pStyle w:val="TAH"/>
                    <w:rPr>
                      <w:lang w:eastAsia="ko-KR"/>
                    </w:rPr>
                  </w:pPr>
                  <w:r w:rsidRPr="00C25669">
                    <w:rPr>
                      <w:lang w:eastAsia="ko-KR"/>
                    </w:rPr>
                    <w:t>Applicability notes</w:t>
                  </w:r>
                </w:p>
              </w:tc>
            </w:tr>
            <w:tr w:rsidR="00451906" w:rsidRPr="00C25669" w14:paraId="6401F88D" w14:textId="77777777" w:rsidTr="002E1C85">
              <w:trPr>
                <w:trHeight w:val="153"/>
              </w:trPr>
              <w:tc>
                <w:tcPr>
                  <w:tcW w:w="1533" w:type="pct"/>
                </w:tcPr>
                <w:p w14:paraId="5929B84C" w14:textId="77777777" w:rsidR="00451906" w:rsidRPr="002E6AFF" w:rsidRDefault="00451906" w:rsidP="002E1C85">
                  <w:pPr>
                    <w:keepNext/>
                    <w:keepLines/>
                    <w:adjustRightInd w:val="0"/>
                    <w:snapToGrid w:val="0"/>
                    <w:rPr>
                      <w:rFonts w:ascii="Arial" w:hAnsi="Arial"/>
                      <w:sz w:val="18"/>
                      <w:highlight w:val="yellow"/>
                      <w:lang w:eastAsia="zh-CN"/>
                    </w:rPr>
                  </w:pPr>
                  <w:r w:rsidRPr="002E6AFF">
                    <w:rPr>
                      <w:rFonts w:ascii="Arial" w:hAnsi="Arial"/>
                      <w:sz w:val="18"/>
                      <w:highlight w:val="yellow"/>
                      <w:lang w:eastAsia="zh-CN"/>
                    </w:rPr>
                    <w:t>256QAM for PDSCH</w:t>
                  </w:r>
                </w:p>
                <w:p w14:paraId="30901D64" w14:textId="77777777" w:rsidR="00451906" w:rsidRPr="002E6AFF" w:rsidRDefault="00451906" w:rsidP="002E1C85">
                  <w:pPr>
                    <w:pStyle w:val="TAL"/>
                    <w:rPr>
                      <w:highlight w:val="yellow"/>
                      <w:lang w:eastAsia="zh-CN"/>
                    </w:rPr>
                  </w:pPr>
                  <w:r w:rsidRPr="002E6AFF">
                    <w:rPr>
                      <w:highlight w:val="yellow"/>
                      <w:lang w:eastAsia="zh-CN"/>
                    </w:rPr>
                    <w:t>(</w:t>
                  </w:r>
                  <w:r w:rsidRPr="002E6AFF">
                    <w:rPr>
                      <w:i/>
                      <w:highlight w:val="yellow"/>
                      <w:lang w:eastAsia="zh-CN"/>
                    </w:rPr>
                    <w:t>pdsch-256QAM-FR2</w:t>
                  </w:r>
                  <w:r w:rsidRPr="002E6AFF">
                    <w:rPr>
                      <w:highlight w:val="yellow"/>
                      <w:lang w:eastAsia="zh-CN"/>
                    </w:rPr>
                    <w:t>)</w:t>
                  </w:r>
                </w:p>
              </w:tc>
              <w:tc>
                <w:tcPr>
                  <w:tcW w:w="478" w:type="pct"/>
                </w:tcPr>
                <w:p w14:paraId="23C460BE" w14:textId="77777777" w:rsidR="00451906" w:rsidRPr="002E6AFF" w:rsidRDefault="00451906" w:rsidP="002E1C85">
                  <w:pPr>
                    <w:pStyle w:val="TAL"/>
                    <w:rPr>
                      <w:highlight w:val="yellow"/>
                      <w:lang w:eastAsia="zh-CN"/>
                    </w:rPr>
                  </w:pPr>
                  <w:r w:rsidRPr="002E6AFF">
                    <w:rPr>
                      <w:highlight w:val="yellow"/>
                      <w:lang w:val="en-US" w:eastAsia="zh-CN"/>
                    </w:rPr>
                    <w:t>FR2 TDD</w:t>
                  </w:r>
                </w:p>
              </w:tc>
              <w:tc>
                <w:tcPr>
                  <w:tcW w:w="456" w:type="pct"/>
                  <w:shd w:val="clear" w:color="auto" w:fill="auto"/>
                </w:tcPr>
                <w:p w14:paraId="3FC02394" w14:textId="77777777" w:rsidR="00451906" w:rsidRPr="002E6AFF" w:rsidRDefault="00451906" w:rsidP="002E1C85">
                  <w:pPr>
                    <w:pStyle w:val="TAL"/>
                    <w:rPr>
                      <w:highlight w:val="yellow"/>
                      <w:lang w:eastAsia="zh-CN"/>
                    </w:rPr>
                  </w:pPr>
                  <w:r w:rsidRPr="002E6AFF">
                    <w:rPr>
                      <w:rFonts w:hint="eastAsia"/>
                      <w:highlight w:val="yellow"/>
                      <w:lang w:val="en-US" w:eastAsia="zh-CN"/>
                    </w:rPr>
                    <w:t>SDR</w:t>
                  </w:r>
                </w:p>
              </w:tc>
              <w:tc>
                <w:tcPr>
                  <w:tcW w:w="1182" w:type="pct"/>
                  <w:shd w:val="clear" w:color="auto" w:fill="auto"/>
                </w:tcPr>
                <w:p w14:paraId="4921B457" w14:textId="77777777" w:rsidR="00451906" w:rsidRPr="002E6AFF" w:rsidRDefault="00451906" w:rsidP="002E1C85">
                  <w:pPr>
                    <w:pStyle w:val="TAL"/>
                    <w:rPr>
                      <w:highlight w:val="yellow"/>
                      <w:lang w:eastAsia="zh-CN"/>
                    </w:rPr>
                  </w:pPr>
                  <w:r w:rsidRPr="002E6AFF">
                    <w:rPr>
                      <w:highlight w:val="yellow"/>
                      <w:lang w:eastAsia="zh-CN"/>
                    </w:rPr>
                    <w:t>Clause 7.5A.1</w:t>
                  </w:r>
                </w:p>
              </w:tc>
              <w:tc>
                <w:tcPr>
                  <w:tcW w:w="1351" w:type="pct"/>
                </w:tcPr>
                <w:p w14:paraId="2D1043B3" w14:textId="77777777" w:rsidR="00451906" w:rsidRPr="002E6AFF" w:rsidRDefault="00451906" w:rsidP="002E1C85">
                  <w:pPr>
                    <w:pStyle w:val="TAL"/>
                    <w:rPr>
                      <w:highlight w:val="yellow"/>
                      <w:lang w:val="en-US" w:eastAsia="zh-CN"/>
                    </w:rPr>
                  </w:pPr>
                  <w:r w:rsidRPr="002E6AFF">
                    <w:rPr>
                      <w:rFonts w:hint="eastAsia"/>
                      <w:highlight w:val="yellow"/>
                      <w:lang w:val="en-US" w:eastAsia="zh-CN"/>
                    </w:rPr>
                    <w:t xml:space="preserve">For UE capable of </w:t>
                  </w:r>
                  <w:r w:rsidRPr="002E6AFF">
                    <w:rPr>
                      <w:highlight w:val="yellow"/>
                      <w:lang w:eastAsia="zh-CN"/>
                    </w:rPr>
                    <w:t>PDSCH</w:t>
                  </w:r>
                  <w:r w:rsidRPr="002E6AFF">
                    <w:rPr>
                      <w:rFonts w:hint="eastAsia"/>
                      <w:highlight w:val="yellow"/>
                      <w:lang w:eastAsia="zh-CN"/>
                    </w:rPr>
                    <w:t xml:space="preserve"> </w:t>
                  </w:r>
                  <w:r w:rsidRPr="002E6AFF">
                    <w:rPr>
                      <w:highlight w:val="yellow"/>
                      <w:lang w:eastAsia="zh-CN"/>
                    </w:rPr>
                    <w:t xml:space="preserve">256QAM for </w:t>
                  </w:r>
                  <w:r w:rsidRPr="002E6AFF">
                    <w:rPr>
                      <w:rFonts w:hint="eastAsia"/>
                      <w:highlight w:val="yellow"/>
                      <w:lang w:eastAsia="zh-CN"/>
                    </w:rPr>
                    <w:t xml:space="preserve">certain </w:t>
                  </w:r>
                  <w:r w:rsidRPr="002E6AFF">
                    <w:rPr>
                      <w:highlight w:val="yellow"/>
                    </w:rPr>
                    <w:t xml:space="preserve">band(s), </w:t>
                  </w:r>
                  <w:r w:rsidRPr="002E6AFF">
                    <w:rPr>
                      <w:rFonts w:hint="eastAsia"/>
                      <w:highlight w:val="yellow"/>
                      <w:lang w:eastAsia="zh-CN"/>
                    </w:rPr>
                    <w:t xml:space="preserve">the MCS table is configured to </w:t>
                  </w:r>
                  <w:r w:rsidRPr="002E6AFF">
                    <w:rPr>
                      <w:highlight w:val="yellow"/>
                      <w:lang w:eastAsia="zh-CN"/>
                    </w:rPr>
                    <w:t>‘</w:t>
                  </w:r>
                  <w:r w:rsidRPr="002E6AFF">
                    <w:rPr>
                      <w:rFonts w:hint="eastAsia"/>
                      <w:i/>
                      <w:highlight w:val="yellow"/>
                      <w:lang w:eastAsia="zh-CN"/>
                    </w:rPr>
                    <w:t>64QAM</w:t>
                  </w:r>
                  <w:r w:rsidRPr="002E6AFF">
                    <w:rPr>
                      <w:highlight w:val="yellow"/>
                      <w:lang w:eastAsia="zh-CN"/>
                    </w:rPr>
                    <w:t>’</w:t>
                  </w:r>
                  <w:r w:rsidRPr="002E6AFF">
                    <w:rPr>
                      <w:rFonts w:hint="eastAsia"/>
                      <w:highlight w:val="yellow"/>
                      <w:lang w:eastAsia="zh-CN"/>
                    </w:rPr>
                    <w:t xml:space="preserve"> for SDR test, i.e., no additional SDR test for UE capable of PDSCH 256QAM feature.</w:t>
                  </w:r>
                </w:p>
              </w:tc>
            </w:tr>
          </w:tbl>
          <w:p w14:paraId="3AA920D9" w14:textId="77777777" w:rsidR="00451906" w:rsidRPr="0007119A" w:rsidRDefault="00451906" w:rsidP="002E1C85">
            <w:pPr>
              <w:rPr>
                <w:rFonts w:eastAsia="DengXian"/>
                <w:lang w:eastAsia="zh-CN"/>
              </w:rPr>
            </w:pPr>
          </w:p>
        </w:tc>
      </w:tr>
    </w:tbl>
    <w:p w14:paraId="0702CA25" w14:textId="6A0C350C" w:rsidR="00451906" w:rsidRDefault="00451906" w:rsidP="00451906">
      <w:pPr>
        <w:widowControl w:val="0"/>
        <w:tabs>
          <w:tab w:val="num" w:pos="1440"/>
          <w:tab w:val="num" w:pos="1701"/>
        </w:tabs>
        <w:overflowPunct w:val="0"/>
        <w:autoSpaceDE w:val="0"/>
        <w:autoSpaceDN w:val="0"/>
        <w:adjustRightInd w:val="0"/>
        <w:snapToGrid w:val="0"/>
        <w:spacing w:after="100"/>
        <w:textAlignment w:val="baseline"/>
        <w:rPr>
          <w:lang w:eastAsia="zh-CN"/>
        </w:rPr>
      </w:pPr>
    </w:p>
    <w:p w14:paraId="715C094A" w14:textId="11AB082C" w:rsidR="00451906" w:rsidRDefault="00451906" w:rsidP="0045190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rsidRPr="00790FA2">
        <w:t xml:space="preserve"> test requirement in clause 7.5A.1 in TS 38.101-4</w:t>
      </w:r>
      <w:r>
        <w:t xml:space="preserve"> (HW</w:t>
      </w:r>
      <w:r w:rsidR="00D56F35">
        <w:rPr>
          <w:rFonts w:hint="eastAsia"/>
          <w:lang w:eastAsia="zh-CN"/>
        </w:rPr>
        <w:t xml:space="preserve">, </w:t>
      </w:r>
      <w:hyperlink r:id="rId23" w:history="1">
        <w:r w:rsidR="00D56F35" w:rsidRPr="00521E4B">
          <w:t>R4-2101299</w:t>
        </w:r>
      </w:hyperlink>
      <w:r>
        <w:t>)</w:t>
      </w:r>
    </w:p>
    <w:p w14:paraId="16E6DBCD" w14:textId="25A4A43A" w:rsidR="00451906" w:rsidRDefault="00451906" w:rsidP="00CF412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14:paraId="26187E4C" w14:textId="186809E5" w:rsidR="00451906" w:rsidRPr="006C4C51" w:rsidRDefault="00451906" w:rsidP="00CF412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w:t>
      </w:r>
      <w:r w:rsidRPr="00052721">
        <w:rPr>
          <w:lang w:eastAsia="zh-CN"/>
        </w:rPr>
        <w:t>Maximum modulation format</w:t>
      </w:r>
      <w:r>
        <w:rPr>
          <w:lang w:eastAsia="zh-CN"/>
        </w:rPr>
        <w:t>” of 8, the MCS index is derived from the rows with “</w:t>
      </w:r>
      <w:r w:rsidRPr="00052721">
        <w:rPr>
          <w:lang w:eastAsia="zh-CN"/>
        </w:rPr>
        <w:t>Maximum modulation format</w:t>
      </w:r>
      <w:r>
        <w:rPr>
          <w:lang w:eastAsia="zh-CN"/>
        </w:rPr>
        <w:t>” of 6.</w:t>
      </w:r>
    </w:p>
    <w:p w14:paraId="01D80D2B" w14:textId="77777777" w:rsidR="00970D46" w:rsidRPr="00B1185B" w:rsidRDefault="00970D46" w:rsidP="00970D46">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Recommendation for the first-round</w:t>
      </w:r>
    </w:p>
    <w:p w14:paraId="587DE8F6" w14:textId="7E049320" w:rsidR="00970D46" w:rsidRPr="00970D46" w:rsidRDefault="00970D46" w:rsidP="00970D46">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rFonts w:eastAsiaTheme="minorEastAsia"/>
          <w:lang w:eastAsia="zh-CN"/>
        </w:rPr>
      </w:pPr>
      <w:r w:rsidRPr="00E90913">
        <w:rPr>
          <w:lang w:eastAsia="zh-CN"/>
        </w:rPr>
        <w:t>Encourage feedback from more companies</w:t>
      </w:r>
      <w:r>
        <w:rPr>
          <w:rFonts w:eastAsiaTheme="minorEastAsia"/>
          <w:lang w:eastAsia="zh-CN"/>
        </w:rPr>
        <w:t>.</w:t>
      </w:r>
    </w:p>
    <w:p w14:paraId="14D26DB9" w14:textId="6D72DBAD" w:rsidR="00993BEC" w:rsidRPr="001F7C61" w:rsidRDefault="00993BEC" w:rsidP="001F7C61">
      <w:pPr>
        <w:widowControl w:val="0"/>
        <w:tabs>
          <w:tab w:val="num" w:pos="1701"/>
        </w:tabs>
        <w:overflowPunct w:val="0"/>
        <w:autoSpaceDE w:val="0"/>
        <w:autoSpaceDN w:val="0"/>
        <w:adjustRightInd w:val="0"/>
        <w:snapToGrid w:val="0"/>
        <w:spacing w:after="100"/>
        <w:textAlignment w:val="baseline"/>
        <w:rPr>
          <w:lang w:eastAsia="zh-CN"/>
        </w:rPr>
      </w:pPr>
    </w:p>
    <w:p w14:paraId="6BADED9D" w14:textId="02259350" w:rsidR="00E92731" w:rsidRDefault="000D710C" w:rsidP="00E92731">
      <w:pPr>
        <w:pStyle w:val="Heading2"/>
        <w:rPr>
          <w:lang w:val="en-US"/>
        </w:rPr>
      </w:pPr>
      <w:r w:rsidRPr="00510BE9">
        <w:rPr>
          <w:lang w:val="en-US"/>
        </w:rPr>
        <w:t xml:space="preserve">Companies views’ collection for 1st round </w:t>
      </w:r>
    </w:p>
    <w:p w14:paraId="5FA7DC4F" w14:textId="168DB25B" w:rsidR="006C4C51" w:rsidRPr="00CF4120" w:rsidRDefault="006C4C51">
      <w:pPr>
        <w:pStyle w:val="Heading3"/>
        <w:rPr>
          <w:sz w:val="24"/>
          <w:szCs w:val="16"/>
          <w:highlight w:val="yellow"/>
        </w:rPr>
      </w:pPr>
      <w:r w:rsidRPr="00CF4120">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3"/>
      </w:tblGrid>
      <w:tr w:rsidR="006C4C51" w:rsidRPr="0094504A" w14:paraId="1AE28EFE" w14:textId="77777777" w:rsidTr="002E1C85">
        <w:tc>
          <w:tcPr>
            <w:tcW w:w="1236" w:type="dxa"/>
          </w:tcPr>
          <w:p w14:paraId="45BBB81D" w14:textId="77777777" w:rsidR="006C4C51" w:rsidRPr="0094504A" w:rsidRDefault="006C4C51" w:rsidP="002E1C85">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4D92FC36" w14:textId="77777777" w:rsidR="006C4C51" w:rsidRPr="0094504A" w:rsidRDefault="006C4C51" w:rsidP="002E1C85">
            <w:pPr>
              <w:spacing w:after="120"/>
              <w:rPr>
                <w:rFonts w:eastAsiaTheme="minorEastAsia"/>
                <w:b/>
                <w:bCs/>
                <w:lang w:val="en-US" w:eastAsia="zh-CN"/>
              </w:rPr>
            </w:pPr>
            <w:r>
              <w:t>Comments</w:t>
            </w:r>
            <w:r w:rsidRPr="00035C50">
              <w:rPr>
                <w:rFonts w:hint="eastAsia"/>
              </w:rPr>
              <w:t xml:space="preserve"> collection for 1st round</w:t>
            </w:r>
          </w:p>
        </w:tc>
      </w:tr>
      <w:tr w:rsidR="006C4C51" w:rsidRPr="0094504A" w14:paraId="6572C1B5" w14:textId="77777777" w:rsidTr="002E1C85">
        <w:tc>
          <w:tcPr>
            <w:tcW w:w="1236" w:type="dxa"/>
          </w:tcPr>
          <w:p w14:paraId="009464EB" w14:textId="77777777" w:rsidR="006C4C51" w:rsidRPr="00D21958" w:rsidRDefault="006C4C51" w:rsidP="002E1C85">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6DECD34C" w14:textId="77777777" w:rsidR="00B92FB1" w:rsidRPr="001E5FB8" w:rsidRDefault="006C4C51" w:rsidP="00B92FB1">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sidRPr="00E25E47">
              <w:rPr>
                <w:b/>
                <w:u w:val="single"/>
                <w:lang w:eastAsia="ko-KR"/>
              </w:rPr>
              <w:t xml:space="preserve">: </w:t>
            </w:r>
            <w:r w:rsidR="00B92FB1">
              <w:rPr>
                <w:rFonts w:hint="eastAsia"/>
                <w:b/>
                <w:u w:val="single"/>
                <w:lang w:eastAsia="zh-CN"/>
              </w:rPr>
              <w:t>Applicability of SDR requirements for UE</w:t>
            </w:r>
            <w:r w:rsidR="00B92FB1" w:rsidRPr="00D56F35">
              <w:rPr>
                <w:rFonts w:hint="eastAsia"/>
                <w:b/>
                <w:u w:val="single"/>
                <w:lang w:eastAsia="zh-CN"/>
              </w:rPr>
              <w:t xml:space="preserve"> </w:t>
            </w:r>
            <w:r w:rsidR="00B92FB1">
              <w:rPr>
                <w:rFonts w:hint="eastAsia"/>
                <w:b/>
                <w:u w:val="single"/>
                <w:lang w:eastAsia="zh-CN"/>
              </w:rPr>
              <w:t>capable of 256QAM in certain band(s)</w:t>
            </w:r>
          </w:p>
          <w:p w14:paraId="78A74AE1" w14:textId="6A626126" w:rsidR="006C4C51" w:rsidRPr="00CF4120" w:rsidRDefault="006C4C51" w:rsidP="00CF4120">
            <w:pPr>
              <w:rPr>
                <w:rFonts w:eastAsiaTheme="minorEastAsia"/>
                <w:b/>
                <w:u w:val="single"/>
                <w:lang w:eastAsia="zh-CN"/>
              </w:rPr>
            </w:pPr>
          </w:p>
          <w:p w14:paraId="740E2727" w14:textId="0DD327B7" w:rsidR="006C4C51" w:rsidRDefault="006C4C51" w:rsidP="002E1C85">
            <w:pPr>
              <w:spacing w:after="120"/>
              <w:rPr>
                <w:b/>
                <w:u w:val="single"/>
                <w:lang w:eastAsia="zh-CN"/>
              </w:rPr>
            </w:pPr>
            <w:r w:rsidRPr="001F7C61">
              <w:rPr>
                <w:rFonts w:hint="eastAsia"/>
                <w:b/>
                <w:u w:val="single"/>
                <w:lang w:eastAsia="zh-CN"/>
              </w:rPr>
              <w:t>O</w:t>
            </w:r>
            <w:r w:rsidRPr="001F7C61">
              <w:rPr>
                <w:b/>
                <w:u w:val="single"/>
                <w:lang w:eastAsia="zh-CN"/>
              </w:rPr>
              <w:t>thers</w:t>
            </w:r>
          </w:p>
          <w:p w14:paraId="5E00F2E2" w14:textId="77777777" w:rsidR="006C4C51" w:rsidRPr="001F7C61" w:rsidRDefault="006C4C51" w:rsidP="002E1C85">
            <w:pPr>
              <w:spacing w:after="120"/>
              <w:rPr>
                <w:rFonts w:eastAsiaTheme="minorEastAsia"/>
                <w:lang w:eastAsia="zh-CN"/>
              </w:rPr>
            </w:pPr>
          </w:p>
        </w:tc>
      </w:tr>
      <w:tr w:rsidR="006C4C51" w:rsidRPr="0094504A" w14:paraId="1BF6835C" w14:textId="77777777" w:rsidTr="002E1C85">
        <w:tc>
          <w:tcPr>
            <w:tcW w:w="1236" w:type="dxa"/>
          </w:tcPr>
          <w:p w14:paraId="7E7E3563" w14:textId="2075C4F0" w:rsidR="006C4C51" w:rsidRPr="00D21958" w:rsidRDefault="00A724DD" w:rsidP="002E1C85">
            <w:pPr>
              <w:spacing w:after="120"/>
              <w:rPr>
                <w:rFonts w:eastAsiaTheme="minorEastAsia"/>
                <w:lang w:val="en-US" w:eastAsia="zh-CN"/>
              </w:rPr>
            </w:pPr>
            <w:ins w:id="88" w:author="China Telecom1" w:date="2021-01-25T14:03:00Z">
              <w:r>
                <w:rPr>
                  <w:rFonts w:eastAsiaTheme="minorEastAsia" w:hint="eastAsia"/>
                  <w:lang w:val="en-US" w:eastAsia="zh-CN"/>
                </w:rPr>
                <w:t>C</w:t>
              </w:r>
              <w:r>
                <w:rPr>
                  <w:rFonts w:eastAsiaTheme="minorEastAsia"/>
                  <w:lang w:val="en-US" w:eastAsia="zh-CN"/>
                </w:rPr>
                <w:t>hina Telecom</w:t>
              </w:r>
            </w:ins>
          </w:p>
        </w:tc>
        <w:tc>
          <w:tcPr>
            <w:tcW w:w="8393" w:type="dxa"/>
          </w:tcPr>
          <w:p w14:paraId="29FFA839" w14:textId="77777777" w:rsidR="00A724DD" w:rsidRPr="001E5FB8" w:rsidRDefault="00A724DD" w:rsidP="00A724DD">
            <w:pPr>
              <w:overflowPunct/>
              <w:autoSpaceDE/>
              <w:autoSpaceDN/>
              <w:adjustRightInd/>
              <w:spacing w:after="120"/>
              <w:textAlignment w:val="auto"/>
              <w:rPr>
                <w:ins w:id="89" w:author="China Telecom1" w:date="2021-01-25T14:03:00Z"/>
                <w:b/>
                <w:u w:val="single"/>
                <w:lang w:eastAsia="zh-CN"/>
              </w:rPr>
            </w:pPr>
            <w:ins w:id="90" w:author="China Telecom1" w:date="2021-01-25T14:03:00Z">
              <w:r>
                <w:rPr>
                  <w:b/>
                  <w:u w:val="single"/>
                  <w:lang w:eastAsia="ko-KR"/>
                </w:rPr>
                <w:t>Issue 2-</w:t>
              </w:r>
              <w:r>
                <w:rPr>
                  <w:b/>
                  <w:u w:val="single"/>
                  <w:lang w:eastAsia="zh-CN"/>
                </w:rPr>
                <w:t>1</w:t>
              </w:r>
              <w:r w:rsidRPr="00E25E47">
                <w:rPr>
                  <w:b/>
                  <w:u w:val="single"/>
                  <w:lang w:eastAsia="ko-KR"/>
                </w:rPr>
                <w:t xml:space="preserve">: </w:t>
              </w:r>
              <w:r>
                <w:rPr>
                  <w:rFonts w:hint="eastAsia"/>
                  <w:b/>
                  <w:u w:val="single"/>
                  <w:lang w:eastAsia="zh-CN"/>
                </w:rPr>
                <w:t>Applicability of SDR requirements for UE</w:t>
              </w:r>
              <w:r w:rsidRPr="00D56F35">
                <w:rPr>
                  <w:rFonts w:hint="eastAsia"/>
                  <w:b/>
                  <w:u w:val="single"/>
                  <w:lang w:eastAsia="zh-CN"/>
                </w:rPr>
                <w:t xml:space="preserve"> </w:t>
              </w:r>
              <w:r>
                <w:rPr>
                  <w:rFonts w:hint="eastAsia"/>
                  <w:b/>
                  <w:u w:val="single"/>
                  <w:lang w:eastAsia="zh-CN"/>
                </w:rPr>
                <w:t>capable of 256QAM in certain band(s)</w:t>
              </w:r>
            </w:ins>
          </w:p>
          <w:p w14:paraId="4AD301BD" w14:textId="4FE555EB" w:rsidR="006C4C51" w:rsidRPr="00D21958" w:rsidRDefault="00A724DD" w:rsidP="00A724DD">
            <w:pPr>
              <w:spacing w:after="120"/>
              <w:rPr>
                <w:rFonts w:eastAsiaTheme="minorEastAsia"/>
                <w:lang w:eastAsia="zh-CN"/>
              </w:rPr>
            </w:pPr>
            <w:ins w:id="91" w:author="China Telecom1" w:date="2021-01-25T14:03:00Z">
              <w:r>
                <w:rPr>
                  <w:rFonts w:eastAsiaTheme="minorEastAsia" w:hint="eastAsia"/>
                  <w:lang w:eastAsia="zh-CN"/>
                </w:rPr>
                <w:t>S</w:t>
              </w:r>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r w:rsidRPr="00C25669">
                <w:t xml:space="preserve"> 7.1.1.3-1</w:t>
              </w:r>
              <w:r>
                <w:rPr>
                  <w:rFonts w:eastAsiaTheme="minorEastAsia"/>
                  <w:lang w:eastAsia="zh-CN"/>
                </w:rPr>
                <w:t xml:space="preserve"> in TS38.101-4 rather than making revision to the test procedure.</w:t>
              </w:r>
            </w:ins>
          </w:p>
        </w:tc>
      </w:tr>
      <w:tr w:rsidR="006C4C51" w:rsidRPr="0094504A" w14:paraId="43783A79" w14:textId="77777777" w:rsidTr="002E1C85">
        <w:tc>
          <w:tcPr>
            <w:tcW w:w="1236" w:type="dxa"/>
          </w:tcPr>
          <w:p w14:paraId="5B1A0FC6" w14:textId="5CE78F91" w:rsidR="006C4C51" w:rsidRPr="00510BE9" w:rsidRDefault="004839F3" w:rsidP="002E1C85">
            <w:pPr>
              <w:spacing w:after="120"/>
              <w:rPr>
                <w:rFonts w:eastAsiaTheme="minorEastAsia"/>
                <w:lang w:eastAsia="zh-CN"/>
              </w:rPr>
            </w:pPr>
            <w:ins w:id="92" w:author="Huawei" w:date="2021-01-25T07:46:00Z">
              <w:r>
                <w:rPr>
                  <w:rFonts w:eastAsiaTheme="minorEastAsia" w:hint="eastAsia"/>
                  <w:lang w:eastAsia="zh-CN"/>
                </w:rPr>
                <w:t>H</w:t>
              </w:r>
              <w:r>
                <w:rPr>
                  <w:rFonts w:eastAsiaTheme="minorEastAsia"/>
                  <w:lang w:eastAsia="zh-CN"/>
                </w:rPr>
                <w:t>uawei</w:t>
              </w:r>
            </w:ins>
          </w:p>
        </w:tc>
        <w:tc>
          <w:tcPr>
            <w:tcW w:w="8393" w:type="dxa"/>
          </w:tcPr>
          <w:p w14:paraId="5AE521C4" w14:textId="29C0367E" w:rsidR="001F1240" w:rsidRDefault="001F1240" w:rsidP="002E1C85">
            <w:pPr>
              <w:spacing w:after="120"/>
              <w:rPr>
                <w:ins w:id="93" w:author="Huawei" w:date="2021-01-25T08:00:00Z"/>
                <w:rFonts w:eastAsiaTheme="minorEastAsia"/>
                <w:lang w:eastAsia="zh-CN"/>
              </w:rPr>
            </w:pPr>
            <w:ins w:id="94" w:author="Huawei" w:date="2021-01-25T08:00:00Z">
              <w:r>
                <w:rPr>
                  <w:rFonts w:eastAsiaTheme="minorEastAsia" w:hint="eastAsia"/>
                  <w:lang w:eastAsia="zh-CN"/>
                </w:rPr>
                <w:t>A</w:t>
              </w:r>
              <w:r>
                <w:rPr>
                  <w:rFonts w:eastAsiaTheme="minorEastAsia"/>
                  <w:lang w:eastAsia="zh-CN"/>
                </w:rPr>
                <w:t xml:space="preserve">s per TS 38.101-4, </w:t>
              </w:r>
            </w:ins>
            <w:ins w:id="95" w:author="Huawei" w:date="2021-01-25T08:14:00Z">
              <w:r w:rsidR="002F11F2">
                <w:rPr>
                  <w:rFonts w:eastAsiaTheme="minorEastAsia"/>
                  <w:lang w:eastAsia="zh-CN"/>
                </w:rPr>
                <w:t>MCS is calculat</w:t>
              </w:r>
            </w:ins>
            <w:ins w:id="96" w:author="Huawei" w:date="2021-01-25T08:15:00Z">
              <w:r w:rsidR="002F11F2">
                <w:rPr>
                  <w:rFonts w:eastAsiaTheme="minorEastAsia"/>
                  <w:lang w:eastAsia="zh-CN"/>
                </w:rPr>
                <w:t>ed based on UE capabilities.</w:t>
              </w:r>
            </w:ins>
          </w:p>
          <w:tbl>
            <w:tblPr>
              <w:tblStyle w:val="TableGrid"/>
              <w:tblW w:w="0" w:type="auto"/>
              <w:tblLook w:val="04A0" w:firstRow="1" w:lastRow="0" w:firstColumn="1" w:lastColumn="0" w:noHBand="0" w:noVBand="1"/>
            </w:tblPr>
            <w:tblGrid>
              <w:gridCol w:w="8167"/>
            </w:tblGrid>
            <w:tr w:rsidR="001F1240" w14:paraId="4997BF95" w14:textId="77777777" w:rsidTr="001F1240">
              <w:trPr>
                <w:ins w:id="97" w:author="Huawei" w:date="2021-01-25T08:00:00Z"/>
              </w:trPr>
              <w:tc>
                <w:tcPr>
                  <w:tcW w:w="8167" w:type="dxa"/>
                </w:tcPr>
                <w:p w14:paraId="5616F3E7" w14:textId="5A653111" w:rsidR="001F1240" w:rsidRPr="001F1240" w:rsidRDefault="001F1240" w:rsidP="002E1C85">
                  <w:pPr>
                    <w:spacing w:after="120"/>
                    <w:rPr>
                      <w:ins w:id="98" w:author="Huawei" w:date="2021-01-25T08:00:00Z"/>
                      <w:rFonts w:eastAsiaTheme="minorEastAsia"/>
                      <w:lang w:eastAsia="zh-CN"/>
                    </w:rPr>
                  </w:pPr>
                  <w:ins w:id="99" w:author="Huawei" w:date="2021-01-25T08:01:00Z">
                    <w:r>
                      <w:rPr>
                        <w:rFonts w:eastAsiaTheme="minorEastAsia"/>
                        <w:lang w:eastAsia="zh-CN"/>
                      </w:rPr>
                      <w:t>“</w:t>
                    </w:r>
                    <w:r w:rsidRPr="001F1240">
                      <w:rPr>
                        <w:i/>
                      </w:rPr>
                      <w:t xml:space="preserve">Use Table 7.5A.1-3 to determine the MCS (=MCS1) achieving the largest data rate [clause </w:t>
                    </w:r>
                    <w:r w:rsidRPr="001F1240">
                      <w:rPr>
                        <w:i/>
                        <w:lang w:eastAsia="zh-CN"/>
                      </w:rPr>
                      <w:t xml:space="preserve">4.1.2 of </w:t>
                    </w:r>
                    <w:r w:rsidRPr="001F1240">
                      <w:rPr>
                        <w:i/>
                      </w:rPr>
                      <w:t>TS 38.306</w:t>
                    </w:r>
                    <w:r w:rsidRPr="001F1240">
                      <w:rPr>
                        <w:i/>
                        <w:lang w:eastAsia="zh-CN"/>
                      </w:rPr>
                      <w:t xml:space="preserve"> [14]</w:t>
                    </w:r>
                    <w:r w:rsidRPr="001F1240">
                      <w:rPr>
                        <w:i/>
                      </w:rPr>
                      <w:t>] based on UE capabilities.</w:t>
                    </w:r>
                    <w:r>
                      <w:rPr>
                        <w:rFonts w:eastAsiaTheme="minorEastAsia"/>
                        <w:lang w:eastAsia="zh-CN"/>
                      </w:rPr>
                      <w:t>”</w:t>
                    </w:r>
                  </w:ins>
                </w:p>
              </w:tc>
            </w:tr>
          </w:tbl>
          <w:p w14:paraId="11DC1758" w14:textId="1C19DE26" w:rsidR="006C4C51" w:rsidRPr="001F1240" w:rsidRDefault="002F11F2" w:rsidP="002F11F2">
            <w:pPr>
              <w:spacing w:after="120"/>
              <w:rPr>
                <w:rFonts w:eastAsiaTheme="minorEastAsia"/>
                <w:lang w:eastAsia="zh-CN"/>
              </w:rPr>
            </w:pPr>
            <w:ins w:id="100" w:author="Huawei" w:date="2021-01-25T08:13:00Z">
              <w:r>
                <w:rPr>
                  <w:rFonts w:eastAsiaTheme="minorEastAsia"/>
                  <w:lang w:eastAsia="zh-CN"/>
                </w:rPr>
                <w:t>For UE s</w:t>
              </w:r>
            </w:ins>
            <w:ins w:id="101" w:author="Huawei" w:date="2021-01-25T08:14:00Z">
              <w:r>
                <w:rPr>
                  <w:rFonts w:eastAsiaTheme="minorEastAsia"/>
                  <w:lang w:eastAsia="zh-CN"/>
                </w:rPr>
                <w:t xml:space="preserve">upporting </w:t>
              </w:r>
              <w:r>
                <w:t>“</w:t>
              </w:r>
              <w:r w:rsidRPr="002F11F2">
                <w:rPr>
                  <w:i/>
                </w:rPr>
                <w:t>Maximum modulation format</w:t>
              </w:r>
              <w:r>
                <w:t>” of 8, i</w:t>
              </w:r>
            </w:ins>
            <w:ins w:id="102" w:author="Huawei" w:date="2021-01-25T08:02:00Z">
              <w:r w:rsidR="00CA2674">
                <w:rPr>
                  <w:rFonts w:eastAsiaTheme="minorEastAsia"/>
                  <w:lang w:eastAsia="zh-CN"/>
                </w:rPr>
                <w:t xml:space="preserve">f we don’t add the note </w:t>
              </w:r>
            </w:ins>
            <w:ins w:id="103" w:author="Huawei" w:date="2021-01-25T08:03:00Z">
              <w:r w:rsidR="00CA2674">
                <w:rPr>
                  <w:rFonts w:eastAsiaTheme="minorEastAsia"/>
                  <w:lang w:eastAsia="zh-CN"/>
                </w:rPr>
                <w:t>in Table 7.5A.1-3</w:t>
              </w:r>
            </w:ins>
            <w:ins w:id="104" w:author="Huawei" w:date="2021-01-25T08:04:00Z">
              <w:r w:rsidR="00CA2674">
                <w:rPr>
                  <w:rFonts w:eastAsiaTheme="minorEastAsia"/>
                  <w:lang w:eastAsia="zh-CN"/>
                </w:rPr>
                <w:t xml:space="preserve"> </w:t>
              </w:r>
            </w:ins>
            <w:ins w:id="105" w:author="Huawei" w:date="2021-01-25T08:02:00Z">
              <w:r w:rsidR="00CA2674">
                <w:rPr>
                  <w:rFonts w:eastAsiaTheme="minorEastAsia"/>
                  <w:lang w:eastAsia="zh-CN"/>
                </w:rPr>
                <w:t xml:space="preserve">and just configure MCS table to </w:t>
              </w:r>
            </w:ins>
            <w:ins w:id="106" w:author="Huawei" w:date="2021-01-25T08:03:00Z">
              <w:r w:rsidR="00CA2674">
                <w:rPr>
                  <w:rFonts w:eastAsiaTheme="minorEastAsia"/>
                  <w:lang w:eastAsia="zh-CN"/>
                </w:rPr>
                <w:t xml:space="preserve">“64QAM”, we can’t </w:t>
              </w:r>
            </w:ins>
            <w:ins w:id="107" w:author="Huawei" w:date="2021-01-25T08:04:00Z">
              <w:r w:rsidR="00CA2674">
                <w:rPr>
                  <w:rFonts w:eastAsiaTheme="minorEastAsia"/>
                  <w:lang w:eastAsia="zh-CN"/>
                </w:rPr>
                <w:t>derive the MCS</w:t>
              </w:r>
            </w:ins>
            <w:ins w:id="108" w:author="Huawei" w:date="2021-01-25T08:05:00Z">
              <w:r w:rsidR="00CA2674">
                <w:rPr>
                  <w:rFonts w:eastAsiaTheme="minorEastAsia"/>
                  <w:lang w:eastAsia="zh-CN"/>
                </w:rPr>
                <w:t>1</w:t>
              </w:r>
            </w:ins>
            <w:ins w:id="109" w:author="Huawei" w:date="2021-01-25T08:04:00Z">
              <w:r w:rsidR="00CA2674">
                <w:rPr>
                  <w:rFonts w:eastAsiaTheme="minorEastAsia"/>
                  <w:lang w:eastAsia="zh-CN"/>
                </w:rPr>
                <w:t xml:space="preserve"> since </w:t>
              </w:r>
            </w:ins>
            <w:ins w:id="110" w:author="Huawei" w:date="2021-01-25T08:07:00Z">
              <w:r w:rsidR="00CA2674">
                <w:rPr>
                  <w:rFonts w:eastAsiaTheme="minorEastAsia"/>
                  <w:lang w:eastAsia="zh-CN"/>
                </w:rPr>
                <w:t>UE capabilities is independent by configurations</w:t>
              </w:r>
            </w:ins>
            <w:ins w:id="111" w:author="Huawei" w:date="2021-01-25T08:04:00Z">
              <w:r w:rsidR="00CA2674">
                <w:rPr>
                  <w:rFonts w:eastAsiaTheme="minorEastAsia"/>
                  <w:lang w:eastAsia="zh-CN"/>
                </w:rPr>
                <w:t>.</w:t>
              </w:r>
            </w:ins>
            <w:ins w:id="112" w:author="Huawei" w:date="2021-01-25T08:16:00Z">
              <w:r>
                <w:rPr>
                  <w:rFonts w:eastAsiaTheme="minorEastAsia"/>
                  <w:lang w:eastAsia="zh-CN"/>
                </w:rPr>
                <w:t xml:space="preserve"> Theref</w:t>
              </w:r>
            </w:ins>
            <w:ins w:id="113" w:author="Huawei" w:date="2021-01-25T08:17:00Z">
              <w:r>
                <w:rPr>
                  <w:rFonts w:eastAsiaTheme="minorEastAsia"/>
                  <w:lang w:eastAsia="zh-CN"/>
                </w:rPr>
                <w:t>ore, we prefer Option 2.</w:t>
              </w:r>
            </w:ins>
          </w:p>
        </w:tc>
      </w:tr>
      <w:tr w:rsidR="006C4C51" w:rsidRPr="0094504A" w14:paraId="3978E915" w14:textId="77777777" w:rsidTr="002E1C85">
        <w:tc>
          <w:tcPr>
            <w:tcW w:w="1236" w:type="dxa"/>
          </w:tcPr>
          <w:p w14:paraId="766813F0" w14:textId="149F2643" w:rsidR="006C4C51" w:rsidRDefault="00107EE3" w:rsidP="002E1C85">
            <w:pPr>
              <w:spacing w:after="120"/>
              <w:rPr>
                <w:rFonts w:eastAsiaTheme="minorEastAsia"/>
                <w:lang w:eastAsia="zh-CN"/>
              </w:rPr>
            </w:pPr>
            <w:ins w:id="114" w:author="Intel #98e" w:date="2021-01-25T21:07:00Z">
              <w:r>
                <w:rPr>
                  <w:rFonts w:eastAsiaTheme="minorEastAsia"/>
                  <w:lang w:eastAsia="zh-CN"/>
                </w:rPr>
                <w:t>Intel</w:t>
              </w:r>
            </w:ins>
          </w:p>
        </w:tc>
        <w:tc>
          <w:tcPr>
            <w:tcW w:w="8393" w:type="dxa"/>
          </w:tcPr>
          <w:p w14:paraId="11D1D22E" w14:textId="1DAAA136" w:rsidR="006C4C51" w:rsidRDefault="001C7619" w:rsidP="002E1C85">
            <w:pPr>
              <w:spacing w:after="120"/>
              <w:rPr>
                <w:rFonts w:eastAsiaTheme="minorEastAsia"/>
                <w:lang w:eastAsia="zh-CN"/>
              </w:rPr>
            </w:pPr>
            <w:ins w:id="115" w:author="Intel #98e" w:date="2021-01-25T21:07:00Z">
              <w:r>
                <w:rPr>
                  <w:rFonts w:eastAsiaTheme="minorEastAsia"/>
                  <w:lang w:eastAsia="zh-CN"/>
                </w:rPr>
                <w:t xml:space="preserve">Based on our </w:t>
              </w:r>
            </w:ins>
            <w:ins w:id="116" w:author="Intel #98e" w:date="2021-01-25T21:19:00Z">
              <w:r w:rsidR="00F8327F">
                <w:rPr>
                  <w:rFonts w:eastAsiaTheme="minorEastAsia"/>
                  <w:lang w:eastAsia="zh-CN"/>
                </w:rPr>
                <w:t>understanding</w:t>
              </w:r>
              <w:r w:rsidR="00F8327F">
                <w:rPr>
                  <w:rFonts w:eastAsiaTheme="minorEastAsia"/>
                  <w:lang w:val="en-US" w:eastAsia="zh-CN"/>
                </w:rPr>
                <w:t xml:space="preserve">, we can define </w:t>
              </w:r>
            </w:ins>
            <w:ins w:id="117" w:author="Intel #98e" w:date="2021-01-25T21:20:00Z">
              <w:r w:rsidR="004E717E">
                <w:rPr>
                  <w:rFonts w:eastAsiaTheme="minorEastAsia"/>
                  <w:lang w:val="en-US" w:eastAsia="zh-CN"/>
                </w:rPr>
                <w:t xml:space="preserve">applicability in </w:t>
              </w:r>
              <w:r w:rsidR="004E717E" w:rsidRPr="004E717E">
                <w:rPr>
                  <w:rFonts w:eastAsiaTheme="minorEastAsia"/>
                  <w:lang w:eastAsia="zh-CN"/>
                </w:rPr>
                <w:t>Table 7.1.1.3-1</w:t>
              </w:r>
              <w:r w:rsidR="004E717E">
                <w:rPr>
                  <w:rFonts w:eastAsiaTheme="minorEastAsia"/>
                  <w:lang w:eastAsia="zh-CN"/>
                </w:rPr>
                <w:t xml:space="preserve"> </w:t>
              </w:r>
            </w:ins>
            <w:ins w:id="118" w:author="Intel #98e" w:date="2021-01-25T21:21:00Z">
              <w:r w:rsidR="004E717E">
                <w:rPr>
                  <w:rFonts w:eastAsiaTheme="minorEastAsia"/>
                  <w:lang w:eastAsia="zh-CN"/>
                </w:rPr>
                <w:t xml:space="preserve">based on Option 1 and </w:t>
              </w:r>
              <w:r w:rsidR="002449B4">
                <w:rPr>
                  <w:rFonts w:eastAsiaTheme="minorEastAsia"/>
                  <w:lang w:eastAsia="zh-CN"/>
                </w:rPr>
                <w:t xml:space="preserve">add Note 2 in </w:t>
              </w:r>
              <w:r w:rsidR="00E45719">
                <w:t>Table 7.5A.1-3</w:t>
              </w:r>
              <w:r w:rsidR="002449B4">
                <w:rPr>
                  <w:rFonts w:eastAsiaTheme="minorEastAsia"/>
                  <w:lang w:eastAsia="zh-CN"/>
                </w:rPr>
                <w:t xml:space="preserve"> from Option 2.</w:t>
              </w:r>
            </w:ins>
          </w:p>
        </w:tc>
      </w:tr>
    </w:tbl>
    <w:p w14:paraId="6E929135" w14:textId="77777777" w:rsidR="006C4C51" w:rsidRDefault="006C4C51" w:rsidP="006C4C51">
      <w:pPr>
        <w:rPr>
          <w:color w:val="0070C0"/>
          <w:lang w:val="en-US" w:eastAsia="zh-CN"/>
        </w:rPr>
      </w:pPr>
    </w:p>
    <w:p w14:paraId="0E2066B5" w14:textId="64809D66" w:rsidR="00E92731" w:rsidRPr="00E92731" w:rsidRDefault="00E92731" w:rsidP="00E92731">
      <w:pPr>
        <w:pStyle w:val="Heading3"/>
        <w:rPr>
          <w:sz w:val="24"/>
          <w:szCs w:val="16"/>
          <w:highlight w:val="yellow"/>
        </w:rPr>
      </w:pPr>
      <w:r>
        <w:rPr>
          <w:sz w:val="24"/>
          <w:szCs w:val="16"/>
          <w:highlight w:val="yellow"/>
        </w:rPr>
        <w:t>CRs</w:t>
      </w:r>
    </w:p>
    <w:tbl>
      <w:tblPr>
        <w:tblStyle w:val="TableGrid"/>
        <w:tblW w:w="0" w:type="auto"/>
        <w:tblLook w:val="04A0" w:firstRow="1" w:lastRow="0" w:firstColumn="1" w:lastColumn="0" w:noHBand="0" w:noVBand="1"/>
      </w:tblPr>
      <w:tblGrid>
        <w:gridCol w:w="1311"/>
        <w:gridCol w:w="8318"/>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MS Mincho"/>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5B35DED2" w:rsidR="00172DDE" w:rsidRPr="009438BF" w:rsidRDefault="003F4301">
            <w:pPr>
              <w:spacing w:after="120"/>
              <w:rPr>
                <w:lang w:eastAsia="ko-KR"/>
              </w:rPr>
            </w:pPr>
            <w:hyperlink r:id="rId24" w:history="1">
              <w:r w:rsidR="00521E4B" w:rsidRPr="00521E4B">
                <w:t>R4-2101299</w:t>
              </w:r>
            </w:hyperlink>
            <w:r w:rsidR="00521E4B">
              <w:t xml:space="preserve">, </w:t>
            </w:r>
            <w:r w:rsidR="00521E4B" w:rsidRPr="00521E4B">
              <w:t>CR on SDR requirements</w:t>
            </w:r>
            <w:r w:rsidR="00521E4B">
              <w:t>, Huawei</w:t>
            </w:r>
          </w:p>
        </w:tc>
        <w:tc>
          <w:tcPr>
            <w:tcW w:w="8397" w:type="dxa"/>
          </w:tcPr>
          <w:p w14:paraId="5C2FD2C6" w14:textId="432FBCCB" w:rsidR="008405AE" w:rsidRPr="008405AE" w:rsidRDefault="008405AE" w:rsidP="00AE3BB0">
            <w:pPr>
              <w:rPr>
                <w:rFonts w:eastAsiaTheme="minorEastAsia"/>
                <w:lang w:eastAsia="zh-CN"/>
              </w:rPr>
            </w:pP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3B80FF34" w:rsidR="00172DDE" w:rsidRPr="00CF4120" w:rsidRDefault="00172DDE" w:rsidP="00CF4120">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6C01E994" w:rsidR="00172DDE" w:rsidRPr="009438BF" w:rsidRDefault="00172DDE" w:rsidP="00B201E9">
            <w:pPr>
              <w:spacing w:after="120"/>
              <w:rPr>
                <w:lang w:eastAsia="ko-KR"/>
              </w:rPr>
            </w:pP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206AC975" w:rsidR="00172DDE" w:rsidRPr="009438BF" w:rsidRDefault="00172DDE" w:rsidP="00B201E9">
            <w:pPr>
              <w:spacing w:after="120"/>
              <w:rPr>
                <w:lang w:eastAsia="ko-KR"/>
              </w:rPr>
            </w:pPr>
          </w:p>
        </w:tc>
      </w:tr>
    </w:tbl>
    <w:p w14:paraId="0E8CF129" w14:textId="0876FA43" w:rsidR="000D710C" w:rsidRDefault="000D710C" w:rsidP="000D710C">
      <w:pPr>
        <w:rPr>
          <w:color w:val="0070C0"/>
          <w:lang w:val="en-US" w:eastAsia="zh-CN"/>
        </w:rPr>
      </w:pPr>
    </w:p>
    <w:p w14:paraId="0ABC958E" w14:textId="461114FB" w:rsidR="000D710C" w:rsidRPr="001F7C61" w:rsidRDefault="000D710C" w:rsidP="000D710C">
      <w:pPr>
        <w:pStyle w:val="Heading2"/>
      </w:pPr>
      <w:r w:rsidRPr="00035C50">
        <w:t>Summary</w:t>
      </w:r>
      <w:r w:rsidRPr="00035C50">
        <w:rPr>
          <w:rFonts w:hint="eastAsia"/>
        </w:rPr>
        <w:t xml:space="preserve"> for 1st round </w:t>
      </w:r>
    </w:p>
    <w:p w14:paraId="2E7EB760" w14:textId="4EB5EE2B" w:rsidR="000D710C" w:rsidRPr="00805BE8" w:rsidRDefault="000D710C" w:rsidP="000D710C">
      <w:pPr>
        <w:pStyle w:val="Heading3"/>
        <w:rPr>
          <w:sz w:val="24"/>
          <w:szCs w:val="16"/>
        </w:rPr>
      </w:pPr>
      <w:r w:rsidRPr="00805BE8">
        <w:rPr>
          <w:sz w:val="24"/>
          <w:szCs w:val="16"/>
        </w:rPr>
        <w:t>CRs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0DBFF26A" w:rsidR="000D710C" w:rsidRDefault="000D710C" w:rsidP="0094504A">
            <w:pPr>
              <w:rPr>
                <w:rFonts w:eastAsiaTheme="minorEastAsia"/>
                <w:color w:val="0070C0"/>
                <w:lang w:val="en-US" w:eastAsia="zh-CN"/>
              </w:rPr>
            </w:pPr>
          </w:p>
        </w:tc>
        <w:tc>
          <w:tcPr>
            <w:tcW w:w="8615" w:type="dxa"/>
          </w:tcPr>
          <w:p w14:paraId="244AEB08" w14:textId="7E1F31A1"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5A551CD7" w14:textId="77777777" w:rsidR="000D710C" w:rsidRDefault="000D710C" w:rsidP="000D710C">
      <w:pPr>
        <w:rPr>
          <w:lang w:eastAsia="zh-CN"/>
        </w:rPr>
      </w:pPr>
    </w:p>
    <w:p w14:paraId="1345B86E" w14:textId="11D3F231" w:rsidR="000D710C" w:rsidRPr="00805BE8" w:rsidRDefault="000D710C" w:rsidP="000D710C">
      <w:pPr>
        <w:pStyle w:val="Heading1"/>
        <w:rPr>
          <w:lang w:eastAsia="ja-JP"/>
        </w:rPr>
      </w:pPr>
      <w:r>
        <w:rPr>
          <w:lang w:eastAsia="ja-JP"/>
        </w:rPr>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D72181" w:rsidRPr="00540F73" w14:paraId="5C3956D5" w14:textId="77777777" w:rsidTr="000A476C">
        <w:trPr>
          <w:trHeight w:val="468"/>
        </w:trPr>
        <w:tc>
          <w:tcPr>
            <w:tcW w:w="1622" w:type="dxa"/>
          </w:tcPr>
          <w:p w14:paraId="74C3F58D" w14:textId="446E0EDD" w:rsidR="00D72181" w:rsidRPr="00D72181" w:rsidRDefault="003F4301" w:rsidP="00D72181">
            <w:pPr>
              <w:jc w:val="both"/>
              <w:rPr>
                <w:rStyle w:val="a0"/>
                <w:rFonts w:ascii="Times New Roman" w:hAnsi="Times New Roman"/>
                <w:sz w:val="20"/>
                <w:lang w:val="fr-FR"/>
              </w:rPr>
            </w:pPr>
            <w:hyperlink r:id="rId25" w:history="1">
              <w:r w:rsidR="00D72181" w:rsidRPr="00D72181">
                <w:rPr>
                  <w:rStyle w:val="a0"/>
                  <w:rFonts w:ascii="Times New Roman" w:hAnsi="Times New Roman"/>
                  <w:sz w:val="20"/>
                  <w:lang w:val="fr-FR"/>
                </w:rPr>
                <w:t>R4-2100882</w:t>
              </w:r>
            </w:hyperlink>
          </w:p>
        </w:tc>
        <w:tc>
          <w:tcPr>
            <w:tcW w:w="1423" w:type="dxa"/>
          </w:tcPr>
          <w:p w14:paraId="1CB00D4C" w14:textId="396FDA6F"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China Telecom</w:t>
            </w:r>
          </w:p>
        </w:tc>
        <w:tc>
          <w:tcPr>
            <w:tcW w:w="6584" w:type="dxa"/>
            <w:vAlign w:val="center"/>
          </w:tcPr>
          <w:p w14:paraId="12274145" w14:textId="77777777" w:rsidR="00D72181" w:rsidRPr="00D72181" w:rsidRDefault="00D72181" w:rsidP="00D72181">
            <w:pPr>
              <w:pStyle w:val="BodyText"/>
              <w:snapToGrid w:val="0"/>
              <w:rPr>
                <w:rFonts w:eastAsia="SimSun"/>
                <w:lang w:eastAsia="zh-CN"/>
              </w:rPr>
            </w:pPr>
            <w:r w:rsidRPr="00D72181">
              <w:rPr>
                <w:rFonts w:eastAsia="SimSun"/>
                <w:lang w:eastAsia="zh-CN"/>
              </w:rPr>
              <w:t>T</w:t>
            </w:r>
            <w:r w:rsidRPr="00D72181">
              <w:rPr>
                <w:rFonts w:eastAsia="SimSun"/>
                <w:lang w:val="en-US" w:eastAsia="zh-CN"/>
              </w:rPr>
              <w:t xml:space="preserve">his paper </w:t>
            </w:r>
            <w:r w:rsidRPr="00D72181">
              <w:rPr>
                <w:rFonts w:eastAsia="SimSun"/>
                <w:lang w:eastAsia="zh-CN"/>
              </w:rPr>
              <w:t>provided simulation results</w:t>
            </w:r>
            <w:r w:rsidRPr="00D72181">
              <w:rPr>
                <w:rFonts w:eastAsia="SimSun"/>
                <w:lang w:val="en-US" w:eastAsia="zh-CN"/>
              </w:rPr>
              <w:t xml:space="preserve"> and discussed the </w:t>
            </w:r>
            <w:r w:rsidRPr="00D72181">
              <w:rPr>
                <w:rFonts w:eastAsia="SimSun"/>
                <w:lang w:eastAsia="zh-CN"/>
              </w:rPr>
              <w:t>open issues on the CQI reporting requirements for FR2 DL 256QAM.</w:t>
            </w:r>
          </w:p>
          <w:p w14:paraId="06FFB1BC" w14:textId="77777777" w:rsidR="00D72181" w:rsidRPr="00D72181" w:rsidRDefault="00D72181" w:rsidP="00D72181">
            <w:pPr>
              <w:pStyle w:val="BodyText"/>
              <w:snapToGrid w:val="0"/>
              <w:rPr>
                <w:rFonts w:eastAsia="SimSun"/>
                <w:lang w:eastAsia="zh-CN"/>
              </w:rPr>
            </w:pPr>
            <w:r w:rsidRPr="00D72181">
              <w:rPr>
                <w:rFonts w:eastAsia="SimSun"/>
                <w:lang w:eastAsia="zh-CN"/>
              </w:rPr>
              <w:t>The following observations and proposal were given for CQI reporting requirements:</w:t>
            </w:r>
          </w:p>
          <w:p w14:paraId="1A523F95" w14:textId="77777777" w:rsidR="00D72181" w:rsidRPr="00D72181" w:rsidRDefault="00D72181" w:rsidP="00D72181">
            <w:r w:rsidRPr="00D72181">
              <w:rPr>
                <w:rFonts w:eastAsia="SimSun"/>
                <w:lang w:eastAsia="zh-CN"/>
              </w:rPr>
              <w:t>Observation 1: 256QAM corresponding CQI index (CQI &gt; 11) can be reported with around 50% possibility when the SNR point is 17/18 dB, in which case 256QAM can be considered covered without testability issue.</w:t>
            </w:r>
          </w:p>
          <w:p w14:paraId="605DF924" w14:textId="77777777" w:rsidR="00D72181" w:rsidRPr="00D72181" w:rsidRDefault="00D72181" w:rsidP="00D72181">
            <w:pPr>
              <w:pStyle w:val="BodyText"/>
              <w:tabs>
                <w:tab w:val="left" w:pos="7526"/>
              </w:tabs>
              <w:snapToGrid w:val="0"/>
              <w:rPr>
                <w:rFonts w:eastAsia="SimSun"/>
                <w:lang w:eastAsia="zh-CN"/>
              </w:rPr>
            </w:pPr>
            <w:r w:rsidRPr="00D72181">
              <w:rPr>
                <w:rFonts w:eastAsia="SimSun"/>
                <w:lang w:eastAsia="zh-CN"/>
              </w:rPr>
              <w:t>Observation 2: For UEs supporting DL 256QAM in FR2, the capability of reporting CQI indexes corresponding 256QAM under proper scenario should be verified. Otherwise, it will remain uncertainty that whether 256QAM will be correctly scheduled.</w:t>
            </w:r>
          </w:p>
          <w:p w14:paraId="48902070" w14:textId="102BB4E5" w:rsidR="00D72181" w:rsidRPr="00D72181" w:rsidRDefault="00D72181" w:rsidP="00D72181">
            <w:pPr>
              <w:pStyle w:val="BodyText"/>
              <w:rPr>
                <w:rStyle w:val="a0"/>
                <w:rFonts w:ascii="Times New Roman" w:hAnsi="Times New Roman"/>
                <w:sz w:val="20"/>
                <w:lang w:val="fr-FR"/>
              </w:rPr>
            </w:pPr>
            <w:r w:rsidRPr="00D72181">
              <w:rPr>
                <w:rFonts w:eastAsia="SimSun"/>
                <w:lang w:eastAsia="zh-CN"/>
              </w:rPr>
              <w:t>Proposal 1: Configure the higher SNR point as 17/18dB</w:t>
            </w:r>
            <w:r w:rsidRPr="00D72181">
              <w:rPr>
                <w:rFonts w:eastAsia="SimSun"/>
                <w:lang w:val="en-US" w:eastAsia="zh-CN"/>
              </w:rPr>
              <w:t xml:space="preserve"> for</w:t>
            </w:r>
            <w:r w:rsidRPr="00D72181">
              <w:rPr>
                <w:rFonts w:eastAsia="SimSun"/>
                <w:lang w:eastAsia="zh-CN"/>
              </w:rPr>
              <w:t xml:space="preserve"> CQI reporting requirements under fading condition.</w:t>
            </w:r>
          </w:p>
        </w:tc>
      </w:tr>
      <w:tr w:rsidR="00D72181" w:rsidRPr="00540F73" w14:paraId="0692D54E" w14:textId="77777777" w:rsidTr="000A476C">
        <w:trPr>
          <w:trHeight w:val="468"/>
        </w:trPr>
        <w:tc>
          <w:tcPr>
            <w:tcW w:w="1622" w:type="dxa"/>
          </w:tcPr>
          <w:p w14:paraId="6BF02494" w14:textId="3B002B8A"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R4-2100883</w:t>
            </w:r>
          </w:p>
        </w:tc>
        <w:tc>
          <w:tcPr>
            <w:tcW w:w="1423" w:type="dxa"/>
          </w:tcPr>
          <w:p w14:paraId="76B8208C" w14:textId="131BB01D"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China Telecom</w:t>
            </w:r>
          </w:p>
        </w:tc>
        <w:tc>
          <w:tcPr>
            <w:tcW w:w="6584" w:type="dxa"/>
            <w:vAlign w:val="center"/>
          </w:tcPr>
          <w:p w14:paraId="10C59286" w14:textId="5C69F5F2" w:rsidR="00D72181" w:rsidRPr="00D72181" w:rsidRDefault="00D72181" w:rsidP="00D72181">
            <w:pPr>
              <w:pStyle w:val="BodyText"/>
              <w:rPr>
                <w:rStyle w:val="a0"/>
                <w:rFonts w:ascii="Times New Roman" w:hAnsi="Times New Roman"/>
                <w:sz w:val="20"/>
                <w:lang w:val="fr-FR"/>
              </w:rPr>
            </w:pPr>
            <w:r w:rsidRPr="00D72181">
              <w:rPr>
                <w:rStyle w:val="a0"/>
                <w:rFonts w:ascii="Times New Roman" w:hAnsi="Times New Roman"/>
                <w:sz w:val="20"/>
                <w:lang w:val="fr-FR"/>
              </w:rPr>
              <w:t>Summary of simulation results.</w:t>
            </w:r>
          </w:p>
        </w:tc>
      </w:tr>
      <w:tr w:rsidR="00D72181" w:rsidRPr="00540F73" w14:paraId="446DA47F" w14:textId="77777777" w:rsidTr="000A476C">
        <w:trPr>
          <w:trHeight w:val="468"/>
        </w:trPr>
        <w:tc>
          <w:tcPr>
            <w:tcW w:w="1622" w:type="dxa"/>
          </w:tcPr>
          <w:p w14:paraId="6D45670A" w14:textId="75AA4E63" w:rsidR="00D72181" w:rsidRPr="00D72181" w:rsidRDefault="003F4301" w:rsidP="00D72181">
            <w:pPr>
              <w:jc w:val="both"/>
              <w:rPr>
                <w:rStyle w:val="a0"/>
                <w:rFonts w:ascii="Times New Roman" w:hAnsi="Times New Roman"/>
                <w:sz w:val="20"/>
                <w:lang w:val="fr-FR"/>
              </w:rPr>
            </w:pPr>
            <w:hyperlink r:id="rId26" w:history="1">
              <w:r w:rsidR="00D72181" w:rsidRPr="00D72181">
                <w:rPr>
                  <w:rStyle w:val="a0"/>
                  <w:rFonts w:ascii="Times New Roman" w:hAnsi="Times New Roman"/>
                  <w:sz w:val="20"/>
                  <w:lang w:val="fr-FR"/>
                </w:rPr>
                <w:t>R4-2100884</w:t>
              </w:r>
            </w:hyperlink>
          </w:p>
        </w:tc>
        <w:tc>
          <w:tcPr>
            <w:tcW w:w="1423" w:type="dxa"/>
          </w:tcPr>
          <w:p w14:paraId="1A8EE990" w14:textId="28400F92"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China Telecom</w:t>
            </w:r>
          </w:p>
        </w:tc>
        <w:tc>
          <w:tcPr>
            <w:tcW w:w="6584" w:type="dxa"/>
            <w:vAlign w:val="center"/>
          </w:tcPr>
          <w:p w14:paraId="77A307C2" w14:textId="112B38ED" w:rsidR="00D72181" w:rsidRPr="00D72181" w:rsidRDefault="00D72181" w:rsidP="00D72181">
            <w:pPr>
              <w:pStyle w:val="BodyText"/>
              <w:rPr>
                <w:rStyle w:val="a0"/>
                <w:rFonts w:ascii="Times New Roman" w:hAnsi="Times New Roman"/>
                <w:sz w:val="20"/>
                <w:lang w:val="fr-FR"/>
              </w:rPr>
            </w:pPr>
            <w:r w:rsidRPr="00D72181">
              <w:rPr>
                <w:noProof/>
                <w:lang w:eastAsia="zh-CN"/>
              </w:rPr>
              <w:t>CR on adding applicability, requirements and measurement channel for FR2 DL 256QAM CQI reporting test under fading condition</w:t>
            </w:r>
          </w:p>
        </w:tc>
      </w:tr>
      <w:tr w:rsidR="008C49F1" w:rsidRPr="00540F73" w14:paraId="70CFF602" w14:textId="77777777" w:rsidTr="000A476C">
        <w:trPr>
          <w:trHeight w:val="468"/>
        </w:trPr>
        <w:tc>
          <w:tcPr>
            <w:tcW w:w="1622" w:type="dxa"/>
          </w:tcPr>
          <w:p w14:paraId="23AC4B9E" w14:textId="3D41274F" w:rsidR="008C49F1" w:rsidRPr="00D72181" w:rsidRDefault="003F4301" w:rsidP="00D72181">
            <w:pPr>
              <w:jc w:val="both"/>
              <w:rPr>
                <w:rStyle w:val="a0"/>
                <w:rFonts w:ascii="Times New Roman" w:hAnsi="Times New Roman"/>
                <w:sz w:val="20"/>
                <w:lang w:val="fr-FR"/>
              </w:rPr>
            </w:pPr>
            <w:hyperlink r:id="rId27" w:history="1">
              <w:r w:rsidR="008C49F1" w:rsidRPr="00D72181">
                <w:rPr>
                  <w:rStyle w:val="a0"/>
                  <w:rFonts w:ascii="Times New Roman" w:hAnsi="Times New Roman"/>
                  <w:sz w:val="20"/>
                  <w:lang w:val="fr-FR"/>
                </w:rPr>
                <w:t>R4-2101114</w:t>
              </w:r>
            </w:hyperlink>
          </w:p>
        </w:tc>
        <w:tc>
          <w:tcPr>
            <w:tcW w:w="1423" w:type="dxa"/>
          </w:tcPr>
          <w:p w14:paraId="23DDB442" w14:textId="5B218DF6" w:rsidR="008C49F1" w:rsidRPr="00D72181" w:rsidRDefault="00D72181" w:rsidP="00D72181">
            <w:pPr>
              <w:spacing w:after="0"/>
              <w:jc w:val="both"/>
              <w:rPr>
                <w:rStyle w:val="a0"/>
                <w:rFonts w:ascii="Times New Roman" w:hAnsi="Times New Roman"/>
                <w:sz w:val="20"/>
                <w:lang w:val="fr-FR"/>
              </w:rPr>
            </w:pPr>
            <w:r w:rsidRPr="00D72181">
              <w:rPr>
                <w:rStyle w:val="a0"/>
                <w:rFonts w:ascii="Times New Roman" w:hAnsi="Times New Roman"/>
                <w:sz w:val="20"/>
                <w:lang w:val="fr-FR"/>
              </w:rPr>
              <w:t>ZTE Corporation</w:t>
            </w:r>
          </w:p>
        </w:tc>
        <w:tc>
          <w:tcPr>
            <w:tcW w:w="6584" w:type="dxa"/>
            <w:vAlign w:val="center"/>
          </w:tcPr>
          <w:p w14:paraId="0B815F27" w14:textId="2219C8CD" w:rsidR="00D72181" w:rsidRPr="00D72181" w:rsidRDefault="00D72181" w:rsidP="00D72181">
            <w:pPr>
              <w:jc w:val="both"/>
              <w:rPr>
                <w:rFonts w:eastAsia="SimSun"/>
                <w:lang w:val="en-US" w:eastAsia="zh-CN"/>
              </w:rPr>
            </w:pPr>
            <w:r w:rsidRPr="00D72181">
              <w:rPr>
                <w:lang w:eastAsia="ja-JP"/>
              </w:rPr>
              <w:t xml:space="preserve">In this contribution, we </w:t>
            </w:r>
            <w:r w:rsidRPr="00D72181">
              <w:rPr>
                <w:rFonts w:eastAsia="SimSun"/>
                <w:lang w:val="en-US" w:eastAsia="zh-CN"/>
              </w:rPr>
              <w:t>provide</w:t>
            </w:r>
            <w:r w:rsidRPr="00D72181">
              <w:rPr>
                <w:lang w:eastAsia="ja-JP"/>
              </w:rPr>
              <w:t xml:space="preserve"> our </w:t>
            </w:r>
            <w:r w:rsidRPr="00D72181">
              <w:rPr>
                <w:rFonts w:eastAsia="SimSun"/>
                <w:lang w:val="en-US" w:eastAsia="zh-CN"/>
              </w:rPr>
              <w:t xml:space="preserve">simulation result </w:t>
            </w:r>
            <w:r w:rsidRPr="00D72181">
              <w:rPr>
                <w:lang w:eastAsia="ja-JP"/>
              </w:rPr>
              <w:t xml:space="preserve">on </w:t>
            </w:r>
            <w:r w:rsidRPr="00D72181">
              <w:rPr>
                <w:rFonts w:eastAsia="SimSun"/>
                <w:lang w:val="en-US" w:eastAsia="zh-CN"/>
              </w:rPr>
              <w:t>CQI</w:t>
            </w:r>
            <w:r w:rsidRPr="00D72181">
              <w:rPr>
                <w:lang w:eastAsia="ja-JP"/>
              </w:rPr>
              <w:t xml:space="preserve"> </w:t>
            </w:r>
            <w:r w:rsidRPr="00D72181">
              <w:rPr>
                <w:rFonts w:eastAsia="SimSun"/>
                <w:lang w:val="en-US" w:eastAsia="zh-CN"/>
              </w:rPr>
              <w:t>reporting</w:t>
            </w:r>
            <w:r w:rsidRPr="00D72181">
              <w:rPr>
                <w:lang w:eastAsia="ja-JP"/>
              </w:rPr>
              <w:t xml:space="preserve"> requirements</w:t>
            </w:r>
            <w:r w:rsidRPr="00D72181">
              <w:rPr>
                <w:rFonts w:eastAsia="SimSun"/>
                <w:lang w:val="en-US" w:eastAsia="zh-CN"/>
              </w:rPr>
              <w:t xml:space="preserve"> for FR2 DL 256QAM</w:t>
            </w:r>
            <w:r w:rsidRPr="00D72181">
              <w:rPr>
                <w:lang w:eastAsia="ja-JP"/>
              </w:rPr>
              <w:t xml:space="preserve">. </w:t>
            </w:r>
            <w:r w:rsidRPr="00D72181">
              <w:t xml:space="preserve">In summary, we make the following </w:t>
            </w:r>
            <w:r w:rsidRPr="00D72181">
              <w:rPr>
                <w:rFonts w:eastAsia="SimSun"/>
                <w:lang w:val="en-US" w:eastAsia="zh-CN"/>
              </w:rPr>
              <w:t>proposal</w:t>
            </w:r>
            <w:r w:rsidRPr="00D72181">
              <w:t>:</w:t>
            </w:r>
          </w:p>
          <w:p w14:paraId="0B5902E0" w14:textId="7116F66F" w:rsidR="008C49F1" w:rsidRPr="00D72181" w:rsidRDefault="00D72181" w:rsidP="00D72181">
            <w:pPr>
              <w:jc w:val="both"/>
              <w:rPr>
                <w:rStyle w:val="a0"/>
                <w:rFonts w:ascii="Times New Roman" w:hAnsi="Times New Roman"/>
                <w:sz w:val="20"/>
                <w:lang w:val="fr-FR"/>
              </w:rPr>
            </w:pPr>
            <w:r w:rsidRPr="00D72181">
              <w:rPr>
                <w:rFonts w:eastAsia="SimSun"/>
                <w:lang w:val="en-US" w:eastAsia="zh-CN"/>
              </w:rPr>
              <w:lastRenderedPageBreak/>
              <w:t xml:space="preserve">Proposal: Support the SNR point 18 dB for CQI reporting requirements </w:t>
            </w:r>
            <w:r w:rsidRPr="00D72181">
              <w:rPr>
                <w:rFonts w:eastAsiaTheme="minorEastAsia"/>
                <w:lang w:val="en-US" w:eastAsia="zh-CN"/>
              </w:rPr>
              <w:t>if the SNR point in the testable SNR range.</w:t>
            </w:r>
          </w:p>
        </w:tc>
      </w:tr>
      <w:tr w:rsidR="00D72181" w:rsidRPr="00540F73" w14:paraId="20DDF74F" w14:textId="77777777" w:rsidTr="000A476C">
        <w:trPr>
          <w:trHeight w:val="468"/>
        </w:trPr>
        <w:tc>
          <w:tcPr>
            <w:tcW w:w="1622" w:type="dxa"/>
          </w:tcPr>
          <w:p w14:paraId="3313F217" w14:textId="702C0999" w:rsidR="00D72181" w:rsidRPr="00D72181" w:rsidRDefault="003F4301" w:rsidP="00D72181">
            <w:pPr>
              <w:jc w:val="both"/>
              <w:rPr>
                <w:rStyle w:val="a0"/>
                <w:rFonts w:ascii="Times New Roman" w:hAnsi="Times New Roman"/>
                <w:sz w:val="20"/>
                <w:lang w:val="fr-FR"/>
              </w:rPr>
            </w:pPr>
            <w:hyperlink r:id="rId28" w:history="1">
              <w:r w:rsidR="00D72181" w:rsidRPr="00D72181">
                <w:rPr>
                  <w:rStyle w:val="a0"/>
                  <w:rFonts w:ascii="Times New Roman" w:hAnsi="Times New Roman"/>
                  <w:sz w:val="20"/>
                  <w:lang w:val="fr-FR"/>
                </w:rPr>
                <w:t>R4-2101253</w:t>
              </w:r>
            </w:hyperlink>
          </w:p>
        </w:tc>
        <w:tc>
          <w:tcPr>
            <w:tcW w:w="1423" w:type="dxa"/>
          </w:tcPr>
          <w:p w14:paraId="1F3B3D9D" w14:textId="6C8AAD4A"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Intel Corporation</w:t>
            </w:r>
          </w:p>
        </w:tc>
        <w:tc>
          <w:tcPr>
            <w:tcW w:w="6584" w:type="dxa"/>
            <w:vAlign w:val="center"/>
          </w:tcPr>
          <w:p w14:paraId="3EB78108" w14:textId="68EEA7E6" w:rsidR="00D72181" w:rsidRPr="00D72181" w:rsidRDefault="00D72181" w:rsidP="00D72181">
            <w:pPr>
              <w:jc w:val="both"/>
              <w:rPr>
                <w:rStyle w:val="a0"/>
                <w:rFonts w:ascii="Times New Roman" w:hAnsi="Times New Roman"/>
                <w:sz w:val="20"/>
                <w:lang w:val="fr-FR"/>
              </w:rPr>
            </w:pPr>
            <w:r w:rsidRPr="00D72181">
              <w:t>CR on applicability rules and FRC for FR2 DL 256QAM CQI requirements</w:t>
            </w:r>
          </w:p>
        </w:tc>
      </w:tr>
      <w:tr w:rsidR="00D72181" w:rsidRPr="00540F73" w14:paraId="1D201CC4" w14:textId="77777777" w:rsidTr="000A476C">
        <w:trPr>
          <w:trHeight w:val="468"/>
        </w:trPr>
        <w:tc>
          <w:tcPr>
            <w:tcW w:w="1622" w:type="dxa"/>
          </w:tcPr>
          <w:p w14:paraId="6DAA0229" w14:textId="160EB841"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R4-2101298</w:t>
            </w:r>
          </w:p>
        </w:tc>
        <w:tc>
          <w:tcPr>
            <w:tcW w:w="1423" w:type="dxa"/>
          </w:tcPr>
          <w:p w14:paraId="2E21C0AD" w14:textId="1F26D27E"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Huawei, HiSilicon</w:t>
            </w:r>
          </w:p>
        </w:tc>
        <w:tc>
          <w:tcPr>
            <w:tcW w:w="6584" w:type="dxa"/>
            <w:vAlign w:val="center"/>
          </w:tcPr>
          <w:p w14:paraId="5FE98855" w14:textId="10B4BEF4"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Not available.</w:t>
            </w:r>
          </w:p>
        </w:tc>
      </w:tr>
      <w:tr w:rsidR="00D72181" w:rsidRPr="00540F73" w14:paraId="7F59E5C7" w14:textId="77777777" w:rsidTr="000A476C">
        <w:trPr>
          <w:trHeight w:val="468"/>
        </w:trPr>
        <w:tc>
          <w:tcPr>
            <w:tcW w:w="1622" w:type="dxa"/>
          </w:tcPr>
          <w:p w14:paraId="28D137C4" w14:textId="7C06D5C9" w:rsidR="00D72181" w:rsidRPr="00D72181" w:rsidRDefault="003F4301" w:rsidP="00D72181">
            <w:pPr>
              <w:jc w:val="both"/>
              <w:rPr>
                <w:rStyle w:val="a0"/>
                <w:rFonts w:ascii="Times New Roman" w:hAnsi="Times New Roman"/>
                <w:sz w:val="20"/>
                <w:lang w:val="fr-FR"/>
              </w:rPr>
            </w:pPr>
            <w:hyperlink r:id="rId29" w:history="1">
              <w:r w:rsidR="00D72181" w:rsidRPr="00D72181">
                <w:rPr>
                  <w:rStyle w:val="a0"/>
                  <w:rFonts w:ascii="Times New Roman" w:hAnsi="Times New Roman"/>
                  <w:sz w:val="20"/>
                  <w:lang w:val="fr-FR"/>
                </w:rPr>
                <w:t>R4-2101421</w:t>
              </w:r>
            </w:hyperlink>
          </w:p>
        </w:tc>
        <w:tc>
          <w:tcPr>
            <w:tcW w:w="1423" w:type="dxa"/>
          </w:tcPr>
          <w:p w14:paraId="7D552B0C" w14:textId="726BE955"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Ericsson</w:t>
            </w:r>
          </w:p>
        </w:tc>
        <w:tc>
          <w:tcPr>
            <w:tcW w:w="6584" w:type="dxa"/>
            <w:vAlign w:val="center"/>
          </w:tcPr>
          <w:p w14:paraId="47616B30" w14:textId="07761410"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Simulation result.</w:t>
            </w:r>
          </w:p>
        </w:tc>
      </w:tr>
      <w:tr w:rsidR="00D72181" w:rsidRPr="00540F73" w14:paraId="073C4CA9" w14:textId="77777777" w:rsidTr="000A476C">
        <w:trPr>
          <w:trHeight w:val="468"/>
        </w:trPr>
        <w:tc>
          <w:tcPr>
            <w:tcW w:w="1622" w:type="dxa"/>
          </w:tcPr>
          <w:p w14:paraId="29397D4E" w14:textId="352C1CBB" w:rsidR="00D72181" w:rsidRPr="00D72181" w:rsidRDefault="003F4301" w:rsidP="00D72181">
            <w:pPr>
              <w:jc w:val="both"/>
              <w:rPr>
                <w:rStyle w:val="a0"/>
                <w:rFonts w:ascii="Times New Roman" w:hAnsi="Times New Roman"/>
                <w:sz w:val="20"/>
                <w:lang w:val="fr-FR"/>
              </w:rPr>
            </w:pPr>
            <w:hyperlink r:id="rId30" w:history="1">
              <w:r w:rsidR="00D72181" w:rsidRPr="00D72181">
                <w:rPr>
                  <w:rStyle w:val="a0"/>
                  <w:rFonts w:ascii="Times New Roman" w:hAnsi="Times New Roman"/>
                  <w:sz w:val="20"/>
                  <w:lang w:val="fr-FR"/>
                </w:rPr>
                <w:t>R4-2101422</w:t>
              </w:r>
            </w:hyperlink>
          </w:p>
        </w:tc>
        <w:tc>
          <w:tcPr>
            <w:tcW w:w="1423" w:type="dxa"/>
          </w:tcPr>
          <w:p w14:paraId="1D88EEC2" w14:textId="30E35BF0"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Ericsson</w:t>
            </w:r>
          </w:p>
        </w:tc>
        <w:tc>
          <w:tcPr>
            <w:tcW w:w="6584" w:type="dxa"/>
            <w:vAlign w:val="center"/>
          </w:tcPr>
          <w:p w14:paraId="2EE14B53" w14:textId="77777777" w:rsidR="00D72181" w:rsidRPr="00D72181" w:rsidRDefault="00D72181" w:rsidP="00D72181">
            <w:r w:rsidRPr="00D72181">
              <w:t>Observation 1: SNR testing points for 256QAM in CQI table 2 should be 19dB or more if the purpose of this test is to make sure UE report CQI index corresponding to 256QAM, regardless of TDLA30-35 or TDLD30-75.</w:t>
            </w:r>
          </w:p>
          <w:p w14:paraId="14136C99" w14:textId="77777777" w:rsidR="00D72181" w:rsidRPr="00D72181" w:rsidRDefault="00D72181" w:rsidP="00D72181">
            <w:r w:rsidRPr="00D72181">
              <w:t>Observation 2: Percentage of reported CQI not in {medCQI-1, medCQI, medCQI+1} is more than 20% in SNR rage between 0dB to 22dB for TDLA30-35, but almost 0% for TDLD30-75.</w:t>
            </w:r>
          </w:p>
          <w:p w14:paraId="4839DAF6" w14:textId="77777777" w:rsidR="00D72181" w:rsidRPr="00D72181" w:rsidRDefault="00D72181" w:rsidP="00D72181">
            <w:r w:rsidRPr="00D72181">
              <w:t>Observation 3: BLER of PDSCH with the followed CQI is more than 5% in SNR range from 1dB to 22dB for both TDLA30-35 and TDLD30-75.</w:t>
            </w:r>
          </w:p>
          <w:p w14:paraId="6E91DDBD" w14:textId="77777777" w:rsidR="00D72181" w:rsidRPr="00D72181" w:rsidRDefault="00D72181" w:rsidP="00D72181">
            <w:r w:rsidRPr="00D72181">
              <w:t xml:space="preserve">Observation 4: TP ratio with following CQI and fixed median CQI is more than 1.1 in SNR ranges from 0dB to 12dB, and 16dB to 23dB for TDLA30-35, but TP ratio becomes below 1.0 with some test points for TDLD30-75. </w:t>
            </w:r>
          </w:p>
          <w:p w14:paraId="6CF49BB6" w14:textId="77777777" w:rsidR="00D72181" w:rsidRPr="00D72181" w:rsidRDefault="00D72181" w:rsidP="00D72181">
            <w:r w:rsidRPr="00D72181">
              <w:t>Proposal 1: RAN4 specify the FR2 CQI reporting requirements with CQI table 2 in FR2 with TDLA30-35.</w:t>
            </w:r>
          </w:p>
          <w:p w14:paraId="7F067F49" w14:textId="77777777" w:rsidR="00D72181" w:rsidRPr="00D72181" w:rsidRDefault="00D72181" w:rsidP="00D72181">
            <w:r w:rsidRPr="00D72181">
              <w:t>Proposal 2: RAN4 set the SNR test points and requirements for FR2 CQI reporting test under fading condition as follows:</w:t>
            </w:r>
          </w:p>
          <w:tbl>
            <w:tblPr>
              <w:tblStyle w:val="TableGrid"/>
              <w:tblW w:w="0" w:type="auto"/>
              <w:tblLook w:val="04A0" w:firstRow="1" w:lastRow="0" w:firstColumn="1" w:lastColumn="0" w:noHBand="0" w:noVBand="1"/>
            </w:tblPr>
            <w:tblGrid>
              <w:gridCol w:w="1449"/>
              <w:gridCol w:w="1661"/>
              <w:gridCol w:w="1624"/>
              <w:gridCol w:w="1624"/>
            </w:tblGrid>
            <w:tr w:rsidR="00D72181" w:rsidRPr="00D72181" w14:paraId="0054BB00" w14:textId="77777777" w:rsidTr="000A476C">
              <w:tc>
                <w:tcPr>
                  <w:tcW w:w="2407" w:type="dxa"/>
                </w:tcPr>
                <w:p w14:paraId="374E228F"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SNR test points (dB)</w:t>
                  </w:r>
                </w:p>
              </w:tc>
              <w:tc>
                <w:tcPr>
                  <w:tcW w:w="2407" w:type="dxa"/>
                </w:tcPr>
                <w:p w14:paraId="4B909859"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α: Minimum percentage (%) of reported CQI not in {median CQI – 1, median CQI, median CQI + 1}</w:t>
                  </w:r>
                </w:p>
              </w:tc>
              <w:tc>
                <w:tcPr>
                  <w:tcW w:w="2407" w:type="dxa"/>
                </w:tcPr>
                <w:p w14:paraId="0531645B"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γ: Minimum TP ratio of followed CQI and fixed median CQI</w:t>
                  </w:r>
                </w:p>
              </w:tc>
              <w:tc>
                <w:tcPr>
                  <w:tcW w:w="2408" w:type="dxa"/>
                </w:tcPr>
                <w:p w14:paraId="52E39840" w14:textId="77777777" w:rsidR="00D72181" w:rsidRPr="00D72181" w:rsidRDefault="00D72181" w:rsidP="00D72181">
                  <w:pPr>
                    <w:pStyle w:val="TAH"/>
                    <w:rPr>
                      <w:rFonts w:ascii="Times New Roman" w:hAnsi="Times New Roman"/>
                      <w:b w:val="0"/>
                      <w:sz w:val="20"/>
                    </w:rPr>
                  </w:pPr>
                  <w:r w:rsidRPr="00D72181">
                    <w:rPr>
                      <w:rFonts w:ascii="Times New Roman" w:hAnsi="Times New Roman"/>
                      <w:b w:val="0"/>
                      <w:sz w:val="20"/>
                      <w:lang w:bidi="hi-IN"/>
                    </w:rPr>
                    <w:t>Minimum PDSCH BLER with followed CQI</w:t>
                  </w:r>
                </w:p>
              </w:tc>
            </w:tr>
            <w:tr w:rsidR="00D72181" w:rsidRPr="00D72181" w14:paraId="68D344F2" w14:textId="77777777" w:rsidTr="000A476C">
              <w:tc>
                <w:tcPr>
                  <w:tcW w:w="2407" w:type="dxa"/>
                </w:tcPr>
                <w:p w14:paraId="4D96AA1E"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6 and 7</w:t>
                  </w:r>
                </w:p>
              </w:tc>
              <w:tc>
                <w:tcPr>
                  <w:tcW w:w="2407" w:type="dxa"/>
                </w:tcPr>
                <w:p w14:paraId="280926CE"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20%</w:t>
                  </w:r>
                </w:p>
              </w:tc>
              <w:tc>
                <w:tcPr>
                  <w:tcW w:w="2407" w:type="dxa"/>
                </w:tcPr>
                <w:p w14:paraId="02226FE7"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1.1</w:t>
                  </w:r>
                </w:p>
              </w:tc>
              <w:tc>
                <w:tcPr>
                  <w:tcW w:w="2408" w:type="dxa"/>
                </w:tcPr>
                <w:p w14:paraId="7E2B93D5"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0.02</w:t>
                  </w:r>
                </w:p>
              </w:tc>
            </w:tr>
            <w:tr w:rsidR="00D72181" w:rsidRPr="00D72181" w14:paraId="0A198A42" w14:textId="77777777" w:rsidTr="000A476C">
              <w:tc>
                <w:tcPr>
                  <w:tcW w:w="2407" w:type="dxa"/>
                </w:tcPr>
                <w:p w14:paraId="0C08DE58"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17 and 18</w:t>
                  </w:r>
                </w:p>
              </w:tc>
              <w:tc>
                <w:tcPr>
                  <w:tcW w:w="2407" w:type="dxa"/>
                </w:tcPr>
                <w:p w14:paraId="4B46950F"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20%</w:t>
                  </w:r>
                </w:p>
              </w:tc>
              <w:tc>
                <w:tcPr>
                  <w:tcW w:w="2407" w:type="dxa"/>
                </w:tcPr>
                <w:p w14:paraId="6DD1380A"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1.1</w:t>
                  </w:r>
                </w:p>
              </w:tc>
              <w:tc>
                <w:tcPr>
                  <w:tcW w:w="2408" w:type="dxa"/>
                </w:tcPr>
                <w:p w14:paraId="0E5FBE70" w14:textId="77777777" w:rsidR="00D72181" w:rsidRPr="00D72181" w:rsidRDefault="00D72181" w:rsidP="00D72181">
                  <w:pPr>
                    <w:pStyle w:val="TAC"/>
                    <w:rPr>
                      <w:rFonts w:ascii="Times New Roman" w:hAnsi="Times New Roman"/>
                      <w:sz w:val="20"/>
                    </w:rPr>
                  </w:pPr>
                  <w:r w:rsidRPr="00D72181">
                    <w:rPr>
                      <w:rFonts w:ascii="Times New Roman" w:hAnsi="Times New Roman"/>
                      <w:sz w:val="20"/>
                      <w:lang w:bidi="hi-IN"/>
                    </w:rPr>
                    <w:t>0.02</w:t>
                  </w:r>
                </w:p>
              </w:tc>
            </w:tr>
          </w:tbl>
          <w:p w14:paraId="293C3EA7" w14:textId="77777777" w:rsidR="00D72181" w:rsidRPr="00D72181" w:rsidRDefault="00D72181" w:rsidP="00D72181">
            <w:pPr>
              <w:jc w:val="both"/>
              <w:rPr>
                <w:rStyle w:val="a0"/>
                <w:rFonts w:ascii="Times New Roman" w:hAnsi="Times New Roman"/>
                <w:sz w:val="20"/>
                <w:lang w:val="fr-FR"/>
              </w:rPr>
            </w:pPr>
          </w:p>
        </w:tc>
      </w:tr>
      <w:tr w:rsidR="00D72181" w:rsidRPr="00540F73" w14:paraId="55865EA0" w14:textId="77777777" w:rsidTr="000A476C">
        <w:trPr>
          <w:trHeight w:val="468"/>
        </w:trPr>
        <w:tc>
          <w:tcPr>
            <w:tcW w:w="1622" w:type="dxa"/>
          </w:tcPr>
          <w:p w14:paraId="3C8DB3F1" w14:textId="058F6C17" w:rsidR="00D72181" w:rsidRPr="00D72181" w:rsidRDefault="00D72181" w:rsidP="00774745">
            <w:pPr>
              <w:jc w:val="both"/>
              <w:rPr>
                <w:rStyle w:val="a0"/>
                <w:rFonts w:ascii="Times New Roman" w:hAnsi="Times New Roman"/>
                <w:sz w:val="20"/>
                <w:lang w:val="fr-FR"/>
              </w:rPr>
            </w:pPr>
            <w:r w:rsidRPr="00D72181">
              <w:rPr>
                <w:rStyle w:val="a0"/>
                <w:rFonts w:ascii="Times New Roman" w:hAnsi="Times New Roman"/>
                <w:sz w:val="20"/>
                <w:lang w:val="fr-FR"/>
              </w:rPr>
              <w:t>R4-2101848</w:t>
            </w:r>
          </w:p>
        </w:tc>
        <w:tc>
          <w:tcPr>
            <w:tcW w:w="1423" w:type="dxa"/>
          </w:tcPr>
          <w:p w14:paraId="233CE79D" w14:textId="1D4ADBFC" w:rsidR="00D72181" w:rsidRPr="00D72181" w:rsidRDefault="00D72181" w:rsidP="00D72181">
            <w:pPr>
              <w:snapToGrid w:val="0"/>
              <w:spacing w:before="60"/>
              <w:jc w:val="both"/>
              <w:rPr>
                <w:rStyle w:val="a0"/>
                <w:rFonts w:ascii="Times New Roman" w:hAnsi="Times New Roman"/>
                <w:sz w:val="20"/>
                <w:lang w:val="fr-FR"/>
              </w:rPr>
            </w:pPr>
            <w:r w:rsidRPr="00D72181">
              <w:rPr>
                <w:rStyle w:val="a0"/>
                <w:rFonts w:ascii="Times New Roman" w:hAnsi="Times New Roman"/>
                <w:sz w:val="20"/>
                <w:lang w:val="fr-FR"/>
              </w:rPr>
              <w:t>Huawei, HiSilicon</w:t>
            </w:r>
          </w:p>
        </w:tc>
        <w:tc>
          <w:tcPr>
            <w:tcW w:w="6584" w:type="dxa"/>
            <w:vAlign w:val="center"/>
          </w:tcPr>
          <w:p w14:paraId="728E3B50" w14:textId="4736F31F" w:rsidR="00D72181" w:rsidRPr="00D72181" w:rsidRDefault="00D72181" w:rsidP="00D72181">
            <w:pPr>
              <w:jc w:val="both"/>
              <w:rPr>
                <w:rStyle w:val="a0"/>
                <w:rFonts w:ascii="Times New Roman" w:hAnsi="Times New Roman"/>
                <w:sz w:val="20"/>
                <w:lang w:val="fr-FR"/>
              </w:rPr>
            </w:pPr>
            <w:r w:rsidRPr="00D72181">
              <w:rPr>
                <w:rStyle w:val="a0"/>
                <w:rFonts w:ascii="Times New Roman" w:hAnsi="Times New Roman"/>
                <w:sz w:val="20"/>
                <w:lang w:val="fr-FR"/>
              </w:rPr>
              <w:t>Withdr</w:t>
            </w:r>
            <w:r>
              <w:rPr>
                <w:rStyle w:val="a0"/>
                <w:rFonts w:ascii="Times New Roman" w:hAnsi="Times New Roman"/>
                <w:sz w:val="20"/>
                <w:lang w:val="fr-FR"/>
              </w:rPr>
              <w:t>a</w:t>
            </w:r>
            <w:r w:rsidRPr="00D72181">
              <w:rPr>
                <w:rStyle w:val="a0"/>
                <w:rFonts w:ascii="Times New Roman" w:hAnsi="Times New Roman"/>
                <w:sz w:val="20"/>
                <w:lang w:val="fr-FR"/>
              </w:rPr>
              <w:t>wn.</w:t>
            </w:r>
          </w:p>
        </w:tc>
      </w:tr>
      <w:tr w:rsidR="00774745" w:rsidRPr="00540F73" w14:paraId="226BF708" w14:textId="77777777" w:rsidTr="000A476C">
        <w:trPr>
          <w:trHeight w:val="468"/>
        </w:trPr>
        <w:tc>
          <w:tcPr>
            <w:tcW w:w="1622" w:type="dxa"/>
          </w:tcPr>
          <w:p w14:paraId="5CA5F09E" w14:textId="48F20AF1" w:rsidR="00774745" w:rsidRPr="00D72181" w:rsidRDefault="00774745" w:rsidP="00D72181">
            <w:pPr>
              <w:jc w:val="both"/>
              <w:rPr>
                <w:rStyle w:val="a0"/>
                <w:rFonts w:ascii="Times New Roman" w:hAnsi="Times New Roman"/>
                <w:sz w:val="20"/>
                <w:lang w:val="fr-FR"/>
              </w:rPr>
            </w:pPr>
            <w:r w:rsidRPr="00774745">
              <w:rPr>
                <w:rStyle w:val="a0"/>
                <w:rFonts w:ascii="Times New Roman" w:hAnsi="Times New Roman"/>
                <w:sz w:val="20"/>
                <w:lang w:val="fr-FR"/>
              </w:rPr>
              <w:t>R4- 2102406</w:t>
            </w:r>
          </w:p>
        </w:tc>
        <w:tc>
          <w:tcPr>
            <w:tcW w:w="1423" w:type="dxa"/>
          </w:tcPr>
          <w:p w14:paraId="650CCB9E" w14:textId="0307ADE5" w:rsidR="00774745" w:rsidRPr="00D72181" w:rsidRDefault="00774745" w:rsidP="00D72181">
            <w:pPr>
              <w:snapToGrid w:val="0"/>
              <w:spacing w:before="60"/>
              <w:jc w:val="both"/>
              <w:rPr>
                <w:rStyle w:val="a0"/>
                <w:rFonts w:ascii="Times New Roman" w:hAnsi="Times New Roman"/>
                <w:sz w:val="20"/>
                <w:lang w:val="fr-FR"/>
              </w:rPr>
            </w:pPr>
            <w:r w:rsidRPr="00774745">
              <w:rPr>
                <w:rStyle w:val="a0"/>
                <w:rFonts w:ascii="Times New Roman" w:hAnsi="Times New Roman"/>
                <w:sz w:val="20"/>
                <w:lang w:val="fr-FR"/>
              </w:rPr>
              <w:t>Qualcomm Incorporated</w:t>
            </w:r>
          </w:p>
        </w:tc>
        <w:tc>
          <w:tcPr>
            <w:tcW w:w="6584" w:type="dxa"/>
            <w:vAlign w:val="center"/>
          </w:tcPr>
          <w:p w14:paraId="36EC4DA8" w14:textId="7712F770" w:rsidR="00774745" w:rsidRPr="00D72181" w:rsidRDefault="00774745" w:rsidP="00D72181">
            <w:pPr>
              <w:jc w:val="both"/>
              <w:rPr>
                <w:rStyle w:val="a0"/>
                <w:rFonts w:ascii="Times New Roman" w:hAnsi="Times New Roman"/>
                <w:sz w:val="20"/>
                <w:lang w:val="fr-FR"/>
              </w:rPr>
            </w:pPr>
            <w:r w:rsidRPr="00774745">
              <w:rPr>
                <w:rStyle w:val="a0"/>
                <w:rFonts w:ascii="Times New Roman" w:hAnsi="Times New Roman"/>
                <w:sz w:val="20"/>
                <w:lang w:val="fr-FR"/>
              </w:rPr>
              <w:t>Proposal 1: Define FR2 256QAM CQI reporting test for at least 21dB SNR to see the impact of 256QAM CQI table.</w:t>
            </w:r>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Heading2"/>
      </w:pPr>
      <w:r w:rsidRPr="004A7544">
        <w:rPr>
          <w:rFonts w:hint="eastAsia"/>
        </w:rPr>
        <w:t>Open issues</w:t>
      </w:r>
      <w:r>
        <w:t xml:space="preserve"> summary</w:t>
      </w:r>
    </w:p>
    <w:p w14:paraId="076ED1A6" w14:textId="084CB692" w:rsidR="00D17303" w:rsidRPr="00B1185B" w:rsidRDefault="00540F73" w:rsidP="00B1185B">
      <w:pPr>
        <w:pStyle w:val="Heading3"/>
        <w:rPr>
          <w:sz w:val="24"/>
          <w:szCs w:val="16"/>
        </w:rPr>
      </w:pPr>
      <w:r>
        <w:rPr>
          <w:rFonts w:hint="eastAsia"/>
          <w:sz w:val="24"/>
          <w:szCs w:val="16"/>
        </w:rPr>
        <w:t>CQI test parameters</w:t>
      </w:r>
    </w:p>
    <w:p w14:paraId="50C8D869" w14:textId="36E9C0A7"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D72181">
        <w:rPr>
          <w:b/>
          <w:u w:val="single"/>
          <w:lang w:eastAsia="zh-CN"/>
        </w:rPr>
        <w:t>1</w:t>
      </w:r>
      <w:r w:rsidRPr="00ED624E">
        <w:rPr>
          <w:b/>
          <w:u w:val="single"/>
          <w:lang w:eastAsia="ko-KR"/>
        </w:rPr>
        <w:t xml:space="preserve">: </w:t>
      </w:r>
      <w:r w:rsidRPr="00ED624E">
        <w:rPr>
          <w:rFonts w:hint="eastAsia"/>
          <w:b/>
          <w:u w:val="single"/>
          <w:lang w:eastAsia="zh-CN"/>
        </w:rPr>
        <w:t>SNR testing point</w:t>
      </w:r>
      <w:r w:rsidR="00AF4B02" w:rsidRPr="00AF4B02">
        <w:rPr>
          <w:b/>
          <w:u w:val="single"/>
          <w:lang w:eastAsia="zh-CN"/>
        </w:rPr>
        <w:t xml:space="preserve"> </w:t>
      </w:r>
      <w:r w:rsidR="00AF4B02">
        <w:rPr>
          <w:b/>
          <w:u w:val="single"/>
          <w:lang w:eastAsia="zh-CN"/>
        </w:rPr>
        <w:t>for FR2 CQI Table 2 test</w:t>
      </w:r>
    </w:p>
    <w:p w14:paraId="442310AE" w14:textId="01678167" w:rsidR="00ED624E" w:rsidRDefault="008F3C22" w:rsidP="00ED624E">
      <w:pPr>
        <w:numPr>
          <w:ilvl w:val="0"/>
          <w:numId w:val="2"/>
        </w:numPr>
        <w:snapToGrid w:val="0"/>
        <w:spacing w:after="100"/>
        <w:ind w:left="284" w:hanging="284"/>
        <w:rPr>
          <w:i/>
          <w:lang w:eastAsia="zh-CN"/>
        </w:rPr>
      </w:pPr>
      <w:r w:rsidRPr="00ED624E">
        <w:rPr>
          <w:i/>
          <w:lang w:eastAsia="zh-CN"/>
        </w:rPr>
        <w:t>Agreement in RAN4 #9</w:t>
      </w:r>
      <w:r w:rsidR="00D72181">
        <w:rPr>
          <w:i/>
          <w:lang w:eastAsia="zh-CN"/>
        </w:rPr>
        <w:t>7</w:t>
      </w:r>
      <w:r w:rsidRPr="00ED624E">
        <w:rPr>
          <w:i/>
          <w:lang w:eastAsia="zh-CN"/>
        </w:rPr>
        <w:t xml:space="preserve">e </w:t>
      </w:r>
      <w:r w:rsidR="00D72181" w:rsidRPr="00E25E47">
        <w:rPr>
          <w:i/>
          <w:lang w:eastAsia="zh-CN"/>
        </w:rPr>
        <w:t>(R4-20</w:t>
      </w:r>
      <w:r w:rsidR="00D72181">
        <w:rPr>
          <w:i/>
          <w:lang w:eastAsia="zh-CN"/>
        </w:rPr>
        <w:t>17536</w:t>
      </w:r>
      <w:r w:rsidR="00D72181" w:rsidRPr="00E25E47">
        <w:rPr>
          <w:i/>
          <w:lang w:eastAsia="zh-CN"/>
        </w:rPr>
        <w:t>, WF)</w:t>
      </w:r>
    </w:p>
    <w:p w14:paraId="66A28292" w14:textId="77777777" w:rsidR="00D72181" w:rsidRPr="00D72181" w:rsidRDefault="00D72181" w:rsidP="00D72181">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2181">
        <w:rPr>
          <w:i/>
          <w:lang w:val="en-US" w:eastAsia="zh-CN"/>
        </w:rPr>
        <w:t xml:space="preserve">Fading CQI </w:t>
      </w:r>
      <w:r w:rsidRPr="00D72181">
        <w:rPr>
          <w:i/>
          <w:lang w:eastAsia="zh-CN"/>
        </w:rPr>
        <w:t>test</w:t>
      </w:r>
      <w:r w:rsidRPr="00D72181">
        <w:rPr>
          <w:i/>
          <w:lang w:val="en-US" w:eastAsia="zh-CN"/>
        </w:rPr>
        <w:t xml:space="preserve"> cases under rank1 transmission with CQI table 2:</w:t>
      </w:r>
    </w:p>
    <w:p w14:paraId="037806DD" w14:textId="77777777" w:rsidR="00D72181" w:rsidRPr="00D72181" w:rsidRDefault="00D72181" w:rsidP="00D72181">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D72181">
        <w:rPr>
          <w:i/>
          <w:lang w:eastAsia="zh-CN"/>
        </w:rPr>
        <w:t xml:space="preserve">SNR: FFS for higher test points </w:t>
      </w:r>
    </w:p>
    <w:p w14:paraId="2EAC0E60" w14:textId="77777777" w:rsidR="00D72181" w:rsidRPr="00D72181" w:rsidRDefault="00D72181" w:rsidP="00D72181">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D72181">
        <w:rPr>
          <w:i/>
          <w:lang w:eastAsia="zh-CN"/>
        </w:rPr>
        <w:t>Options fo</w:t>
      </w:r>
      <w:r w:rsidRPr="00D72181">
        <w:rPr>
          <w:i/>
          <w:lang w:val="en-US" w:eastAsia="zh-CN"/>
        </w:rPr>
        <w:t xml:space="preserve">r further consideration: </w:t>
      </w:r>
    </w:p>
    <w:p w14:paraId="19B0344C" w14:textId="5ECB3226" w:rsidR="00D72181" w:rsidRPr="00D72181" w:rsidRDefault="00D72181" w:rsidP="007362A2">
      <w:pPr>
        <w:pStyle w:val="ListParagraph"/>
        <w:widowControl w:val="0"/>
        <w:numPr>
          <w:ilvl w:val="0"/>
          <w:numId w:val="9"/>
        </w:numPr>
        <w:tabs>
          <w:tab w:val="num" w:pos="1701"/>
        </w:tabs>
        <w:snapToGrid w:val="0"/>
        <w:spacing w:after="100"/>
        <w:ind w:firstLineChars="0"/>
        <w:rPr>
          <w:i/>
          <w:lang w:eastAsia="zh-CN"/>
        </w:rPr>
      </w:pPr>
      <w:r w:rsidRPr="00D72181">
        <w:rPr>
          <w:i/>
          <w:lang w:val="en-US" w:eastAsia="zh-CN"/>
        </w:rPr>
        <w:t>O</w:t>
      </w:r>
      <w:r w:rsidR="006C4C51" w:rsidRPr="00D72181">
        <w:rPr>
          <w:i/>
          <w:lang w:eastAsia="zh-CN"/>
        </w:rPr>
        <w:t>pt</w:t>
      </w:r>
      <w:r w:rsidR="006C4C51">
        <w:rPr>
          <w:i/>
          <w:lang w:eastAsia="zh-CN"/>
        </w:rPr>
        <w:t>i</w:t>
      </w:r>
      <w:r w:rsidR="006C4C51" w:rsidRPr="00D72181">
        <w:rPr>
          <w:i/>
          <w:lang w:eastAsia="zh-CN"/>
        </w:rPr>
        <w:t>on</w:t>
      </w:r>
      <w:r w:rsidRPr="00D72181">
        <w:rPr>
          <w:i/>
          <w:lang w:eastAsia="zh-CN"/>
        </w:rPr>
        <w:t xml:space="preserve"> 1: 17/18 dB</w:t>
      </w:r>
    </w:p>
    <w:p w14:paraId="7ADC09A2" w14:textId="427C3478" w:rsidR="00D72181" w:rsidRPr="00D72181" w:rsidRDefault="00D72181" w:rsidP="007362A2">
      <w:pPr>
        <w:pStyle w:val="ListParagraph"/>
        <w:widowControl w:val="0"/>
        <w:numPr>
          <w:ilvl w:val="0"/>
          <w:numId w:val="9"/>
        </w:numPr>
        <w:tabs>
          <w:tab w:val="num" w:pos="1701"/>
        </w:tabs>
        <w:snapToGrid w:val="0"/>
        <w:spacing w:after="100"/>
        <w:ind w:firstLineChars="0"/>
        <w:rPr>
          <w:i/>
          <w:lang w:val="en-US" w:eastAsia="zh-CN"/>
        </w:rPr>
      </w:pPr>
      <w:r w:rsidRPr="00D72181">
        <w:rPr>
          <w:i/>
          <w:lang w:eastAsia="zh-CN"/>
        </w:rPr>
        <w:t>Oth</w:t>
      </w:r>
      <w:r w:rsidRPr="00D72181">
        <w:rPr>
          <w:i/>
          <w:lang w:val="en-US" w:eastAsia="zh-CN"/>
        </w:rPr>
        <w:t>er options are not precluded.</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lastRenderedPageBreak/>
        <w:t>Proposal</w:t>
      </w:r>
    </w:p>
    <w:p w14:paraId="31732B6B" w14:textId="3F6E9576" w:rsid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17/18 dB (CTC</w:t>
      </w:r>
      <w:r w:rsidR="00836D7B">
        <w:rPr>
          <w:lang w:eastAsia="zh-CN"/>
        </w:rPr>
        <w:t xml:space="preserve">, [ZTE], </w:t>
      </w:r>
      <w:r w:rsidR="00647EE9">
        <w:rPr>
          <w:lang w:eastAsia="zh-CN"/>
        </w:rPr>
        <w:t>E///</w:t>
      </w:r>
      <w:r w:rsidRPr="00ED624E">
        <w:rPr>
          <w:lang w:eastAsia="zh-CN"/>
        </w:rPr>
        <w:t>)</w:t>
      </w:r>
    </w:p>
    <w:p w14:paraId="0CC8032F" w14:textId="1CA1369B" w:rsidR="00836D7B" w:rsidRPr="00ED483A" w:rsidRDefault="00836D7B"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483A">
        <w:rPr>
          <w:rFonts w:hint="eastAsia"/>
          <w:lang w:eastAsia="zh-CN"/>
        </w:rPr>
        <w:t>C</w:t>
      </w:r>
      <w:r w:rsidRPr="007F0EDC">
        <w:rPr>
          <w:lang w:eastAsia="zh-CN"/>
        </w:rPr>
        <w:t xml:space="preserve">TC: </w:t>
      </w:r>
      <w:r w:rsidRPr="00CF4120">
        <w:rPr>
          <w:lang w:eastAsia="zh-CN"/>
        </w:rPr>
        <w:t>256QAM corresponding CQI index (CQI &gt; 11) can be reported with around 50% possibility when the SNR point is 17/18 dB, in which case 256QAM can be considered covered without testability issue.</w:t>
      </w:r>
    </w:p>
    <w:p w14:paraId="6FB88F01" w14:textId="1068A5D0" w:rsidR="00836D7B" w:rsidRPr="00647EE9" w:rsidRDefault="00836D7B"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14:paraId="19ADDD27" w14:textId="00D8796D" w:rsidR="00647EE9" w:rsidRDefault="00647EE9" w:rsidP="00836D7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rsidR="000674A3">
        <w:t>Propose to set SNR to 17/18dB in the CQI table 2 reporting tests in FR2, because testability is more important.</w:t>
      </w:r>
    </w:p>
    <w:p w14:paraId="0BB6F203" w14:textId="76AD31A8" w:rsidR="00774745" w:rsidRDefault="00774745" w:rsidP="0077474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At least </w:t>
      </w:r>
      <w:r w:rsidR="000E2CBE">
        <w:rPr>
          <w:lang w:eastAsia="zh-CN"/>
        </w:rPr>
        <w:t>19</w:t>
      </w:r>
      <w:r w:rsidR="000E2CBE">
        <w:rPr>
          <w:rFonts w:hint="eastAsia"/>
          <w:lang w:eastAsia="zh-CN"/>
        </w:rPr>
        <w:t xml:space="preserve">dB without </w:t>
      </w:r>
      <w:r w:rsidR="000E2CBE" w:rsidRPr="00D8519D">
        <w:rPr>
          <w:lang w:eastAsia="zh-CN"/>
        </w:rPr>
        <w:t>impairments</w:t>
      </w:r>
      <w:r w:rsidR="000E2CBE">
        <w:rPr>
          <w:rFonts w:hint="eastAsia"/>
          <w:lang w:eastAsia="zh-CN"/>
        </w:rPr>
        <w:t xml:space="preserve"> (</w:t>
      </w:r>
      <w:r>
        <w:rPr>
          <w:lang w:eastAsia="zh-CN"/>
        </w:rPr>
        <w:t xml:space="preserve">21dB </w:t>
      </w:r>
      <w:r w:rsidR="007A04A5">
        <w:rPr>
          <w:lang w:eastAsia="zh-CN"/>
        </w:rPr>
        <w:t>with adding 2dB for impairment</w:t>
      </w:r>
      <w:r w:rsidR="000E2CBE">
        <w:rPr>
          <w:rFonts w:hint="eastAsia"/>
          <w:lang w:eastAsia="zh-CN"/>
        </w:rPr>
        <w:t>)</w:t>
      </w:r>
      <w:r w:rsidR="007A04A5">
        <w:rPr>
          <w:lang w:eastAsia="zh-CN"/>
        </w:rPr>
        <w:t xml:space="preserve"> </w:t>
      </w:r>
      <w:r>
        <w:rPr>
          <w:lang w:eastAsia="zh-CN"/>
        </w:rPr>
        <w:t>(QC)</w:t>
      </w:r>
    </w:p>
    <w:p w14:paraId="7908AFE5" w14:textId="4D5C8741" w:rsidR="00774745" w:rsidRPr="000E2CBE" w:rsidRDefault="00774745" w:rsidP="0077474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774745">
        <w:rPr>
          <w:rFonts w:eastAsiaTheme="minorEastAsia" w:hint="eastAsia"/>
          <w:lang w:val="en-US" w:eastAsia="zh-CN"/>
        </w:rPr>
        <w:t>Q</w:t>
      </w:r>
      <w:r w:rsidRPr="00774745">
        <w:rPr>
          <w:rFonts w:eastAsiaTheme="minorEastAsia"/>
          <w:lang w:val="en-US" w:eastAsia="zh-CN"/>
        </w:rPr>
        <w:t xml:space="preserve">C: </w:t>
      </w:r>
      <w:r>
        <w:rPr>
          <w:rFonts w:eastAsiaTheme="minorEastAsia"/>
          <w:lang w:val="en-US" w:eastAsia="zh-CN"/>
        </w:rPr>
        <w:t>F</w:t>
      </w:r>
      <w:r w:rsidRPr="00774745">
        <w:rPr>
          <w:rFonts w:eastAsiaTheme="minorEastAsia"/>
          <w:lang w:val="en-US" w:eastAsia="zh-CN"/>
        </w:rPr>
        <w:t>ollowing CQI throughput with 256QAM CQI table has significant gain compared to following 64QAM CQI table starting at 19dB SNR. Adding 2dB for impairments, RAN4 should define the 256QAM CQI reporting requirements at least for 21dB SNR.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320"/>
        <w:gridCol w:w="1347"/>
        <w:gridCol w:w="1347"/>
        <w:gridCol w:w="1228"/>
        <w:gridCol w:w="1228"/>
        <w:gridCol w:w="1228"/>
      </w:tblGrid>
      <w:tr w:rsidR="000E2CBE" w:rsidRPr="007F0EDC" w14:paraId="74D2B8A7" w14:textId="77777777" w:rsidTr="000A476C">
        <w:trPr>
          <w:jc w:val="center"/>
        </w:trPr>
        <w:tc>
          <w:tcPr>
            <w:tcW w:w="695" w:type="dxa"/>
            <w:shd w:val="clear" w:color="auto" w:fill="auto"/>
          </w:tcPr>
          <w:p w14:paraId="31B4FF2F" w14:textId="4AA939FA" w:rsidR="000E2CBE" w:rsidRPr="00CF4120" w:rsidRDefault="000E2CBE" w:rsidP="000A476C">
            <w:pPr>
              <w:jc w:val="center"/>
              <w:rPr>
                <w:rFonts w:eastAsia="Times New Roman"/>
                <w:color w:val="FF0000"/>
                <w:szCs w:val="24"/>
              </w:rPr>
            </w:pPr>
            <w:r w:rsidRPr="00CF4120">
              <w:rPr>
                <w:rFonts w:eastAsia="Times New Roman"/>
                <w:b/>
                <w:bCs/>
                <w:szCs w:val="24"/>
              </w:rPr>
              <w:t>SNR (dB)</w:t>
            </w:r>
          </w:p>
        </w:tc>
        <w:tc>
          <w:tcPr>
            <w:tcW w:w="1320" w:type="dxa"/>
            <w:shd w:val="clear" w:color="auto" w:fill="auto"/>
          </w:tcPr>
          <w:p w14:paraId="07AE6DFE" w14:textId="5921F5EC" w:rsidR="000E2CBE" w:rsidRPr="00CF4120" w:rsidRDefault="000E2CBE" w:rsidP="000A476C">
            <w:pPr>
              <w:jc w:val="center"/>
              <w:rPr>
                <w:rFonts w:eastAsia="Times New Roman"/>
                <w:color w:val="FF0000"/>
                <w:szCs w:val="24"/>
              </w:rPr>
            </w:pPr>
            <w:r w:rsidRPr="00CF4120">
              <w:rPr>
                <w:rFonts w:eastAsia="Times New Roman"/>
                <w:b/>
                <w:bCs/>
                <w:szCs w:val="24"/>
              </w:rPr>
              <w:t>Median CQI (256QAM)</w:t>
            </w:r>
          </w:p>
        </w:tc>
        <w:tc>
          <w:tcPr>
            <w:tcW w:w="1347" w:type="dxa"/>
          </w:tcPr>
          <w:p w14:paraId="49BE5A6D" w14:textId="06E4513B" w:rsidR="000E2CBE" w:rsidRPr="00CF4120" w:rsidRDefault="000E2CBE" w:rsidP="000A476C">
            <w:pPr>
              <w:jc w:val="center"/>
              <w:rPr>
                <w:rFonts w:eastAsia="Times New Roman"/>
                <w:color w:val="FF0000"/>
                <w:szCs w:val="24"/>
              </w:rPr>
            </w:pPr>
            <w:r w:rsidRPr="00CF4120">
              <w:rPr>
                <w:rFonts w:eastAsia="Times New Roman"/>
                <w:b/>
                <w:bCs/>
                <w:szCs w:val="24"/>
              </w:rPr>
              <w:t>Percentage not in Median CQI+/-1</w:t>
            </w:r>
          </w:p>
        </w:tc>
        <w:tc>
          <w:tcPr>
            <w:tcW w:w="1347" w:type="dxa"/>
          </w:tcPr>
          <w:p w14:paraId="269FE76F" w14:textId="000CE688" w:rsidR="000E2CBE" w:rsidRPr="00CF4120" w:rsidRDefault="000E2CBE" w:rsidP="000A476C">
            <w:pPr>
              <w:jc w:val="center"/>
              <w:rPr>
                <w:rFonts w:eastAsia="Times New Roman"/>
                <w:color w:val="FF0000"/>
                <w:szCs w:val="24"/>
              </w:rPr>
            </w:pPr>
            <w:r w:rsidRPr="00CF4120">
              <w:rPr>
                <w:rFonts w:eastAsia="Times New Roman"/>
                <w:b/>
                <w:bCs/>
                <w:szCs w:val="24"/>
              </w:rPr>
              <w:t>Percentage 256QAM CQI &gt; 11</w:t>
            </w:r>
          </w:p>
        </w:tc>
        <w:tc>
          <w:tcPr>
            <w:tcW w:w="1228" w:type="dxa"/>
          </w:tcPr>
          <w:p w14:paraId="5F7E4D03" w14:textId="09F49553" w:rsidR="000E2CBE" w:rsidRPr="00CF4120" w:rsidRDefault="000E2CBE" w:rsidP="000A476C">
            <w:pPr>
              <w:jc w:val="center"/>
              <w:rPr>
                <w:rFonts w:eastAsia="Times New Roman"/>
                <w:color w:val="FF0000"/>
                <w:szCs w:val="24"/>
              </w:rPr>
            </w:pPr>
            <w:r w:rsidRPr="00CF4120">
              <w:rPr>
                <w:rFonts w:eastAsia="Times New Roman"/>
                <w:b/>
                <w:bCs/>
                <w:szCs w:val="24"/>
              </w:rPr>
              <w:t>Following 256QAM CQI BLER</w:t>
            </w:r>
          </w:p>
        </w:tc>
        <w:tc>
          <w:tcPr>
            <w:tcW w:w="1228" w:type="dxa"/>
          </w:tcPr>
          <w:p w14:paraId="0B5D5511" w14:textId="07114130" w:rsidR="000E2CBE" w:rsidRPr="00CF4120" w:rsidRDefault="000E2CBE" w:rsidP="000A476C">
            <w:pPr>
              <w:jc w:val="center"/>
              <w:rPr>
                <w:rFonts w:eastAsia="Times New Roman"/>
                <w:color w:val="FF0000"/>
                <w:szCs w:val="24"/>
              </w:rPr>
            </w:pPr>
            <w:r w:rsidRPr="00CF4120">
              <w:rPr>
                <w:rFonts w:eastAsia="Times New Roman"/>
                <w:b/>
                <w:bCs/>
                <w:szCs w:val="24"/>
              </w:rPr>
              <w:t>Following 256QAM CQI Thpt</w:t>
            </w:r>
          </w:p>
        </w:tc>
        <w:tc>
          <w:tcPr>
            <w:tcW w:w="1228" w:type="dxa"/>
          </w:tcPr>
          <w:p w14:paraId="16953303" w14:textId="3BFE79C4" w:rsidR="000E2CBE" w:rsidRPr="00CF4120" w:rsidRDefault="000E2CBE" w:rsidP="000A476C">
            <w:pPr>
              <w:jc w:val="center"/>
              <w:rPr>
                <w:rFonts w:eastAsia="Times New Roman"/>
                <w:color w:val="FF0000"/>
                <w:szCs w:val="24"/>
              </w:rPr>
            </w:pPr>
            <w:r w:rsidRPr="00CF4120">
              <w:rPr>
                <w:rFonts w:eastAsia="Times New Roman"/>
                <w:b/>
                <w:bCs/>
                <w:szCs w:val="24"/>
              </w:rPr>
              <w:t>Following 64QAM CQI Thpt</w:t>
            </w:r>
          </w:p>
        </w:tc>
      </w:tr>
      <w:tr w:rsidR="000E2CBE" w:rsidRPr="007F0EDC" w14:paraId="73A50D07" w14:textId="77777777" w:rsidTr="000A476C">
        <w:trPr>
          <w:jc w:val="center"/>
        </w:trPr>
        <w:tc>
          <w:tcPr>
            <w:tcW w:w="695" w:type="dxa"/>
            <w:shd w:val="clear" w:color="auto" w:fill="auto"/>
          </w:tcPr>
          <w:p w14:paraId="5A58C1E0" w14:textId="77777777" w:rsidR="000E2CBE" w:rsidRPr="00CF4120" w:rsidRDefault="000E2CBE" w:rsidP="000A476C">
            <w:pPr>
              <w:jc w:val="center"/>
              <w:rPr>
                <w:rFonts w:eastAsia="Times New Roman"/>
                <w:color w:val="FF0000"/>
                <w:szCs w:val="24"/>
              </w:rPr>
            </w:pPr>
            <w:r w:rsidRPr="00CF4120">
              <w:rPr>
                <w:rFonts w:eastAsia="Times New Roman"/>
                <w:color w:val="FF0000"/>
                <w:szCs w:val="24"/>
              </w:rPr>
              <w:t>17</w:t>
            </w:r>
          </w:p>
        </w:tc>
        <w:tc>
          <w:tcPr>
            <w:tcW w:w="1320" w:type="dxa"/>
            <w:shd w:val="clear" w:color="auto" w:fill="auto"/>
          </w:tcPr>
          <w:p w14:paraId="1A129B6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10</w:t>
            </w:r>
          </w:p>
        </w:tc>
        <w:tc>
          <w:tcPr>
            <w:tcW w:w="1347" w:type="dxa"/>
          </w:tcPr>
          <w:p w14:paraId="56E0568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33.62</w:t>
            </w:r>
          </w:p>
        </w:tc>
        <w:tc>
          <w:tcPr>
            <w:tcW w:w="1347" w:type="dxa"/>
          </w:tcPr>
          <w:p w14:paraId="7764FF1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22.17</w:t>
            </w:r>
          </w:p>
        </w:tc>
        <w:tc>
          <w:tcPr>
            <w:tcW w:w="1228" w:type="dxa"/>
          </w:tcPr>
          <w:p w14:paraId="789A1094"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0.08</w:t>
            </w:r>
          </w:p>
        </w:tc>
        <w:tc>
          <w:tcPr>
            <w:tcW w:w="1228" w:type="dxa"/>
          </w:tcPr>
          <w:p w14:paraId="497B031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58.7</w:t>
            </w:r>
          </w:p>
        </w:tc>
        <w:tc>
          <w:tcPr>
            <w:tcW w:w="1228" w:type="dxa"/>
          </w:tcPr>
          <w:p w14:paraId="0F315C0D"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57.2</w:t>
            </w:r>
          </w:p>
        </w:tc>
      </w:tr>
      <w:tr w:rsidR="000E2CBE" w:rsidRPr="007F0EDC" w14:paraId="5AFEEE79" w14:textId="77777777" w:rsidTr="000A476C">
        <w:trPr>
          <w:jc w:val="center"/>
        </w:trPr>
        <w:tc>
          <w:tcPr>
            <w:tcW w:w="695" w:type="dxa"/>
            <w:shd w:val="clear" w:color="auto" w:fill="auto"/>
          </w:tcPr>
          <w:p w14:paraId="1DF1A92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18</w:t>
            </w:r>
          </w:p>
        </w:tc>
        <w:tc>
          <w:tcPr>
            <w:tcW w:w="1320" w:type="dxa"/>
            <w:shd w:val="clear" w:color="auto" w:fill="auto"/>
          </w:tcPr>
          <w:p w14:paraId="5AF1F389"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10</w:t>
            </w:r>
          </w:p>
        </w:tc>
        <w:tc>
          <w:tcPr>
            <w:tcW w:w="1347" w:type="dxa"/>
          </w:tcPr>
          <w:p w14:paraId="0F18B07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36.91</w:t>
            </w:r>
          </w:p>
        </w:tc>
        <w:tc>
          <w:tcPr>
            <w:tcW w:w="1347" w:type="dxa"/>
          </w:tcPr>
          <w:p w14:paraId="41370CC4"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29.84</w:t>
            </w:r>
          </w:p>
        </w:tc>
        <w:tc>
          <w:tcPr>
            <w:tcW w:w="1228" w:type="dxa"/>
          </w:tcPr>
          <w:p w14:paraId="77F189E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0.08</w:t>
            </w:r>
          </w:p>
        </w:tc>
        <w:tc>
          <w:tcPr>
            <w:tcW w:w="1228" w:type="dxa"/>
          </w:tcPr>
          <w:p w14:paraId="08434BF1"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61.5</w:t>
            </w:r>
          </w:p>
        </w:tc>
        <w:tc>
          <w:tcPr>
            <w:tcW w:w="1228" w:type="dxa"/>
          </w:tcPr>
          <w:p w14:paraId="18C50FE1"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58.7</w:t>
            </w:r>
          </w:p>
        </w:tc>
      </w:tr>
      <w:tr w:rsidR="000E2CBE" w:rsidRPr="007F0EDC" w14:paraId="3AD16E9A" w14:textId="77777777" w:rsidTr="000A476C">
        <w:trPr>
          <w:jc w:val="center"/>
        </w:trPr>
        <w:tc>
          <w:tcPr>
            <w:tcW w:w="695" w:type="dxa"/>
            <w:shd w:val="clear" w:color="auto" w:fill="auto"/>
          </w:tcPr>
          <w:p w14:paraId="010F799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19</w:t>
            </w:r>
          </w:p>
        </w:tc>
        <w:tc>
          <w:tcPr>
            <w:tcW w:w="1320" w:type="dxa"/>
            <w:shd w:val="clear" w:color="auto" w:fill="auto"/>
          </w:tcPr>
          <w:p w14:paraId="49B86355"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11</w:t>
            </w:r>
          </w:p>
        </w:tc>
        <w:tc>
          <w:tcPr>
            <w:tcW w:w="1347" w:type="dxa"/>
          </w:tcPr>
          <w:p w14:paraId="41C786AD"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34.59</w:t>
            </w:r>
          </w:p>
        </w:tc>
        <w:tc>
          <w:tcPr>
            <w:tcW w:w="1347" w:type="dxa"/>
          </w:tcPr>
          <w:p w14:paraId="1E867523"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39.22</w:t>
            </w:r>
          </w:p>
        </w:tc>
        <w:tc>
          <w:tcPr>
            <w:tcW w:w="1228" w:type="dxa"/>
          </w:tcPr>
          <w:p w14:paraId="274894D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0.07</w:t>
            </w:r>
          </w:p>
        </w:tc>
        <w:tc>
          <w:tcPr>
            <w:tcW w:w="1228" w:type="dxa"/>
          </w:tcPr>
          <w:p w14:paraId="2682966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65.3</w:t>
            </w:r>
          </w:p>
        </w:tc>
        <w:tc>
          <w:tcPr>
            <w:tcW w:w="1228" w:type="dxa"/>
          </w:tcPr>
          <w:p w14:paraId="7AD0E440"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color w:val="FF0000"/>
                <w:szCs w:val="24"/>
              </w:rPr>
            </w:pPr>
            <w:r w:rsidRPr="00CF4120">
              <w:rPr>
                <w:rFonts w:eastAsia="Times New Roman"/>
                <w:color w:val="FF0000"/>
                <w:szCs w:val="24"/>
              </w:rPr>
              <w:t>60.2</w:t>
            </w:r>
          </w:p>
        </w:tc>
      </w:tr>
      <w:tr w:rsidR="000E2CBE" w:rsidRPr="007F0EDC" w14:paraId="500AA732" w14:textId="77777777" w:rsidTr="000A476C">
        <w:trPr>
          <w:jc w:val="center"/>
        </w:trPr>
        <w:tc>
          <w:tcPr>
            <w:tcW w:w="695" w:type="dxa"/>
            <w:shd w:val="clear" w:color="auto" w:fill="auto"/>
          </w:tcPr>
          <w:p w14:paraId="0F8CCD76"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20</w:t>
            </w:r>
          </w:p>
        </w:tc>
        <w:tc>
          <w:tcPr>
            <w:tcW w:w="1320" w:type="dxa"/>
            <w:shd w:val="clear" w:color="auto" w:fill="auto"/>
          </w:tcPr>
          <w:p w14:paraId="27B2CE3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11</w:t>
            </w:r>
          </w:p>
        </w:tc>
        <w:tc>
          <w:tcPr>
            <w:tcW w:w="1347" w:type="dxa"/>
          </w:tcPr>
          <w:p w14:paraId="119E874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34.84</w:t>
            </w:r>
          </w:p>
        </w:tc>
        <w:tc>
          <w:tcPr>
            <w:tcW w:w="1347" w:type="dxa"/>
          </w:tcPr>
          <w:p w14:paraId="09B85A1B"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49.94</w:t>
            </w:r>
          </w:p>
        </w:tc>
        <w:tc>
          <w:tcPr>
            <w:tcW w:w="1228" w:type="dxa"/>
          </w:tcPr>
          <w:p w14:paraId="006570D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0.07</w:t>
            </w:r>
          </w:p>
        </w:tc>
        <w:tc>
          <w:tcPr>
            <w:tcW w:w="1228" w:type="dxa"/>
          </w:tcPr>
          <w:p w14:paraId="4EA68FF7"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68.1</w:t>
            </w:r>
          </w:p>
        </w:tc>
        <w:tc>
          <w:tcPr>
            <w:tcW w:w="1228" w:type="dxa"/>
          </w:tcPr>
          <w:p w14:paraId="66EDE8D8" w14:textId="77777777" w:rsidR="000E2CBE" w:rsidRPr="00CF4120" w:rsidRDefault="000E2CBE" w:rsidP="000A476C">
            <w:pPr>
              <w:keepLines/>
              <w:tabs>
                <w:tab w:val="left" w:pos="794"/>
                <w:tab w:val="left" w:pos="1191"/>
                <w:tab w:val="left" w:pos="1588"/>
                <w:tab w:val="left" w:pos="1985"/>
              </w:tabs>
              <w:spacing w:before="120"/>
              <w:jc w:val="center"/>
              <w:rPr>
                <w:rFonts w:eastAsia="Times New Roman"/>
                <w:szCs w:val="24"/>
              </w:rPr>
            </w:pPr>
            <w:r w:rsidRPr="00CF4120">
              <w:rPr>
                <w:rFonts w:eastAsia="Times New Roman"/>
                <w:szCs w:val="24"/>
              </w:rPr>
              <w:t>61.3</w:t>
            </w:r>
          </w:p>
        </w:tc>
      </w:tr>
    </w:tbl>
    <w:p w14:paraId="75806968" w14:textId="77777777" w:rsidR="000E2CBE" w:rsidRPr="00ED624E" w:rsidRDefault="000E2CBE" w:rsidP="000E2CBE">
      <w:pPr>
        <w:widowControl w:val="0"/>
        <w:tabs>
          <w:tab w:val="num" w:pos="1701"/>
          <w:tab w:val="num" w:pos="2160"/>
        </w:tabs>
        <w:overflowPunct w:val="0"/>
        <w:autoSpaceDE w:val="0"/>
        <w:autoSpaceDN w:val="0"/>
        <w:adjustRightInd w:val="0"/>
        <w:snapToGrid w:val="0"/>
        <w:spacing w:after="100"/>
        <w:ind w:left="1021"/>
        <w:textAlignment w:val="baseline"/>
        <w:rPr>
          <w:lang w:eastAsia="zh-CN"/>
        </w:rPr>
      </w:pPr>
    </w:p>
    <w:p w14:paraId="72163C31" w14:textId="6B094EEE"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w:t>
      </w:r>
      <w:r w:rsidR="000674A3">
        <w:rPr>
          <w:highlight w:val="yellow"/>
          <w:lang w:eastAsia="zh-CN"/>
        </w:rPr>
        <w:t>ation for the first round</w:t>
      </w:r>
    </w:p>
    <w:p w14:paraId="385D5AC5" w14:textId="73B2CD2F" w:rsidR="00ED624E" w:rsidRDefault="005C0894"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sidR="00325B64">
        <w:rPr>
          <w:lang w:eastAsia="zh-CN"/>
        </w:rPr>
        <w:t xml:space="preserve"> all companies’ simulation results under SNR 17/18 dB</w:t>
      </w:r>
      <w:r w:rsidR="00890895">
        <w:rPr>
          <w:rFonts w:hint="eastAsia"/>
          <w:lang w:eastAsia="zh-CN"/>
        </w:rPr>
        <w:t xml:space="preserve"> without </w:t>
      </w:r>
      <w:r w:rsidR="00890895" w:rsidRPr="00D8519D">
        <w:rPr>
          <w:lang w:eastAsia="zh-CN"/>
        </w:rPr>
        <w:t>impairments</w:t>
      </w:r>
      <w:r w:rsidR="00325B64">
        <w:rPr>
          <w:lang w:eastAsia="zh-CN"/>
        </w:rPr>
        <w:t>,</w:t>
      </w:r>
      <w:r w:rsidR="00325B64">
        <w:rPr>
          <w:rFonts w:hint="eastAsia"/>
          <w:lang w:eastAsia="zh-CN"/>
        </w:rPr>
        <w:t xml:space="preserve"> </w:t>
      </w:r>
      <w:r>
        <w:rPr>
          <w:lang w:eastAsia="zh-CN"/>
        </w:rPr>
        <w:t xml:space="preserve">since </w:t>
      </w:r>
      <w:r w:rsidR="007A04A5">
        <w:rPr>
          <w:lang w:eastAsia="zh-CN"/>
        </w:rPr>
        <w:t>2</w:t>
      </w:r>
      <w:r w:rsidR="00325B64">
        <w:rPr>
          <w:lang w:eastAsia="zh-CN"/>
        </w:rPr>
        <w:t>2</w:t>
      </w:r>
      <w:r w:rsidR="007A04A5">
        <w:rPr>
          <w:lang w:eastAsia="zh-CN"/>
        </w:rPr>
        <w:t>%</w:t>
      </w:r>
      <w:r w:rsidR="007F0EDC">
        <w:rPr>
          <w:rFonts w:hint="eastAsia"/>
          <w:lang w:eastAsia="zh-CN"/>
        </w:rPr>
        <w:t>~</w:t>
      </w:r>
      <w:r w:rsidR="006C4C51">
        <w:rPr>
          <w:lang w:eastAsia="zh-CN"/>
        </w:rPr>
        <w:t>47</w:t>
      </w:r>
      <w:r w:rsidR="007F0EDC">
        <w:rPr>
          <w:rFonts w:hint="eastAsia"/>
          <w:lang w:eastAsia="zh-CN"/>
        </w:rPr>
        <w:t>%</w:t>
      </w:r>
      <w:r w:rsidR="00325B64">
        <w:rPr>
          <w:lang w:eastAsia="zh-CN"/>
        </w:rPr>
        <w:t xml:space="preserve"> </w:t>
      </w:r>
      <w:r w:rsidR="007A04A5">
        <w:rPr>
          <w:lang w:eastAsia="zh-CN"/>
        </w:rPr>
        <w:t>of the reported CQI indexes have covered 256QAM</w:t>
      </w:r>
      <w:r w:rsidR="00325B64">
        <w:rPr>
          <w:lang w:eastAsia="zh-CN"/>
        </w:rPr>
        <w:t>,</w:t>
      </w:r>
      <w:r w:rsidR="007A04A5">
        <w:rPr>
          <w:lang w:eastAsia="zh-CN"/>
        </w:rPr>
        <w:t xml:space="preserve"> can we go with option 1 based on majority’s view?</w:t>
      </w:r>
    </w:p>
    <w:p w14:paraId="64E56EC7" w14:textId="77777777" w:rsidR="007A04A5" w:rsidRPr="007A04A5" w:rsidRDefault="007A04A5" w:rsidP="007A04A5">
      <w:pPr>
        <w:widowControl w:val="0"/>
        <w:tabs>
          <w:tab w:val="num" w:pos="709"/>
          <w:tab w:val="num" w:pos="1701"/>
        </w:tabs>
        <w:overflowPunct w:val="0"/>
        <w:autoSpaceDE w:val="0"/>
        <w:autoSpaceDN w:val="0"/>
        <w:adjustRightInd w:val="0"/>
        <w:snapToGrid w:val="0"/>
        <w:spacing w:after="100"/>
        <w:textAlignment w:val="baseline"/>
        <w:rPr>
          <w:lang w:eastAsia="zh-CN"/>
        </w:rPr>
      </w:pPr>
    </w:p>
    <w:p w14:paraId="400F7989" w14:textId="7B3A0E99" w:rsidR="000674A3" w:rsidRPr="00ED624E" w:rsidRDefault="000674A3" w:rsidP="000674A3">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p>
    <w:p w14:paraId="2CB64D18" w14:textId="77777777" w:rsidR="000674A3" w:rsidRDefault="000674A3" w:rsidP="000674A3">
      <w:pPr>
        <w:numPr>
          <w:ilvl w:val="0"/>
          <w:numId w:val="2"/>
        </w:numPr>
        <w:snapToGrid w:val="0"/>
        <w:spacing w:after="100"/>
        <w:ind w:left="284" w:hanging="284"/>
        <w:rPr>
          <w:i/>
          <w:lang w:eastAsia="zh-CN"/>
        </w:rPr>
      </w:pPr>
      <w:r w:rsidRPr="00ED624E">
        <w:rPr>
          <w:i/>
          <w:lang w:eastAsia="zh-CN"/>
        </w:rPr>
        <w:t>Agreement in RAN4 #9</w:t>
      </w:r>
      <w:r>
        <w:rPr>
          <w:i/>
          <w:lang w:eastAsia="zh-CN"/>
        </w:rPr>
        <w:t>7</w:t>
      </w:r>
      <w:r w:rsidRPr="00ED624E">
        <w:rPr>
          <w:i/>
          <w:lang w:eastAsia="zh-CN"/>
        </w:rPr>
        <w:t xml:space="preserve">e </w:t>
      </w:r>
      <w:r w:rsidRPr="00E25E47">
        <w:rPr>
          <w:i/>
          <w:lang w:eastAsia="zh-CN"/>
        </w:rPr>
        <w:t>(R4-20</w:t>
      </w:r>
      <w:r>
        <w:rPr>
          <w:i/>
          <w:lang w:eastAsia="zh-CN"/>
        </w:rPr>
        <w:t>17536</w:t>
      </w:r>
      <w:r w:rsidRPr="00E25E47">
        <w:rPr>
          <w:i/>
          <w:lang w:eastAsia="zh-CN"/>
        </w:rPr>
        <w:t>, WF)</w:t>
      </w:r>
    </w:p>
    <w:p w14:paraId="172E28A7" w14:textId="77777777" w:rsidR="000674A3" w:rsidRPr="000674A3" w:rsidRDefault="000674A3" w:rsidP="000674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0674A3">
        <w:rPr>
          <w:i/>
          <w:lang w:eastAsia="zh-CN"/>
        </w:rPr>
        <w:t xml:space="preserve">If it is agreed to define FR2 CQI reporting test for CQI table 2, </w:t>
      </w:r>
    </w:p>
    <w:p w14:paraId="60DA4849" w14:textId="77777777" w:rsidR="000674A3" w:rsidRPr="000674A3" w:rsidRDefault="000674A3" w:rsidP="000674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0674A3">
        <w:rPr>
          <w:i/>
          <w:lang w:eastAsia="zh-CN"/>
        </w:rPr>
        <w:t>Use channel bandwidth of 50MHz and reuse the other parameters in Rel-15 FR2 CQI tests</w:t>
      </w:r>
      <w:r w:rsidRPr="000674A3">
        <w:rPr>
          <w:i/>
          <w:lang w:val="en-US" w:eastAsia="zh-CN"/>
        </w:rPr>
        <w:t xml:space="preserve">, i.e., parameters in </w:t>
      </w:r>
      <w:r w:rsidRPr="000674A3">
        <w:rPr>
          <w:i/>
          <w:lang w:eastAsia="zh-CN"/>
        </w:rPr>
        <w:t>Table 8.2.2.2.2.1-1 in TS38.101-4.</w:t>
      </w:r>
    </w:p>
    <w:p w14:paraId="6FC0E9F0" w14:textId="77777777" w:rsidR="000674A3" w:rsidRDefault="000674A3" w:rsidP="000674A3">
      <w:pPr>
        <w:numPr>
          <w:ilvl w:val="0"/>
          <w:numId w:val="2"/>
        </w:numPr>
        <w:snapToGrid w:val="0"/>
        <w:spacing w:after="100"/>
        <w:ind w:left="284" w:hanging="284"/>
        <w:rPr>
          <w:lang w:eastAsia="zh-CN"/>
        </w:rPr>
      </w:pPr>
      <w:r w:rsidRPr="00ED624E">
        <w:rPr>
          <w:lang w:eastAsia="zh-CN"/>
        </w:rPr>
        <w:t>Proposal</w:t>
      </w:r>
    </w:p>
    <w:p w14:paraId="28F76831" w14:textId="2FFD2D15" w:rsidR="000674A3" w:rsidRPr="00ED624E" w:rsidRDefault="000674A3" w:rsidP="000674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 xml:space="preserve">ption 1: </w:t>
      </w:r>
      <w:r>
        <w:rPr>
          <w:lang w:eastAsia="zh-CN"/>
        </w:rPr>
        <w:t>TDLA30-35</w:t>
      </w:r>
      <w:r w:rsidRPr="00ED624E">
        <w:rPr>
          <w:lang w:eastAsia="zh-CN"/>
        </w:rPr>
        <w:t xml:space="preserve"> (</w:t>
      </w:r>
      <w:r>
        <w:rPr>
          <w:lang w:eastAsia="zh-CN"/>
        </w:rPr>
        <w:t>E///, Last meeting’s agreement in the WF</w:t>
      </w:r>
      <w:r w:rsidRPr="00ED624E">
        <w:rPr>
          <w:lang w:eastAsia="zh-CN"/>
        </w:rPr>
        <w:t>)</w:t>
      </w:r>
    </w:p>
    <w:p w14:paraId="3664F7EB" w14:textId="77777777" w:rsidR="000674A3" w:rsidRPr="00ED624E" w:rsidRDefault="000674A3" w:rsidP="000674A3">
      <w:pPr>
        <w:numPr>
          <w:ilvl w:val="0"/>
          <w:numId w:val="2"/>
        </w:numPr>
        <w:snapToGrid w:val="0"/>
        <w:spacing w:after="100"/>
        <w:ind w:left="284" w:hanging="284"/>
        <w:rPr>
          <w:highlight w:val="yellow"/>
          <w:lang w:eastAsia="zh-CN"/>
        </w:rPr>
      </w:pPr>
      <w:r w:rsidRPr="00ED624E">
        <w:rPr>
          <w:highlight w:val="yellow"/>
          <w:lang w:eastAsia="zh-CN"/>
        </w:rPr>
        <w:t>Recommend</w:t>
      </w:r>
      <w:r>
        <w:rPr>
          <w:highlight w:val="yellow"/>
          <w:lang w:eastAsia="zh-CN"/>
        </w:rPr>
        <w:t>ation for the first round</w:t>
      </w:r>
    </w:p>
    <w:p w14:paraId="47DE8E8C" w14:textId="615E95AB" w:rsidR="000674A3" w:rsidRPr="000674A3" w:rsidRDefault="000674A3" w:rsidP="000674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0674A3">
        <w:rPr>
          <w:rFonts w:hint="eastAsia"/>
          <w:lang w:eastAsia="zh-CN"/>
        </w:rPr>
        <w:t>C</w:t>
      </w:r>
      <w:r w:rsidRPr="000674A3">
        <w:rPr>
          <w:lang w:eastAsia="zh-CN"/>
        </w:rPr>
        <w:t>onfirm to use TDLA30-35 for FR2 CQI Table2 test.</w:t>
      </w:r>
    </w:p>
    <w:p w14:paraId="32A4C86A" w14:textId="77777777" w:rsidR="000674A3" w:rsidRDefault="000674A3" w:rsidP="000674A3">
      <w:pPr>
        <w:spacing w:after="120"/>
        <w:rPr>
          <w:b/>
          <w:u w:val="single"/>
          <w:lang w:eastAsia="ko-KR"/>
        </w:rPr>
      </w:pPr>
    </w:p>
    <w:p w14:paraId="3B8A5B5D" w14:textId="2D767FDB" w:rsidR="000674A3" w:rsidRPr="00ED624E" w:rsidRDefault="000674A3" w:rsidP="000674A3">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 xml:space="preserve">Test </w:t>
      </w:r>
      <w:r w:rsidR="00AE0656">
        <w:rPr>
          <w:rFonts w:hint="eastAsia"/>
          <w:b/>
          <w:u w:val="single"/>
          <w:lang w:eastAsia="zh-CN"/>
        </w:rPr>
        <w:t>metric</w:t>
      </w:r>
      <w:r w:rsidR="00AE0656">
        <w:rPr>
          <w:b/>
          <w:u w:val="single"/>
          <w:lang w:eastAsia="zh-CN"/>
        </w:rPr>
        <w:t xml:space="preserve"> </w:t>
      </w:r>
      <w:r>
        <w:rPr>
          <w:b/>
          <w:u w:val="single"/>
          <w:lang w:eastAsia="zh-CN"/>
        </w:rPr>
        <w:t>for FR2 CQI Table 2 test</w:t>
      </w:r>
    </w:p>
    <w:p w14:paraId="0AB0A690" w14:textId="50E77FE2" w:rsidR="00D4686A" w:rsidRPr="00ED624E" w:rsidRDefault="000674A3" w:rsidP="00D4686A">
      <w:pPr>
        <w:numPr>
          <w:ilvl w:val="0"/>
          <w:numId w:val="2"/>
        </w:numPr>
        <w:snapToGrid w:val="0"/>
        <w:spacing w:after="100"/>
        <w:ind w:left="284" w:hanging="284"/>
        <w:rPr>
          <w:lang w:eastAsia="zh-CN"/>
        </w:rPr>
      </w:pPr>
      <w:r w:rsidRPr="00ED624E">
        <w:rPr>
          <w:lang w:eastAsia="zh-CN"/>
        </w:rPr>
        <w:t>Proposal</w:t>
      </w:r>
      <w:r w:rsidR="00325B64">
        <w:rPr>
          <w:lang w:eastAsia="zh-CN"/>
        </w:rPr>
        <w:t>:</w:t>
      </w:r>
    </w:p>
    <w:tbl>
      <w:tblPr>
        <w:tblStyle w:val="TableGrid"/>
        <w:tblW w:w="0" w:type="auto"/>
        <w:jc w:val="center"/>
        <w:tblLook w:val="04A0" w:firstRow="1" w:lastRow="0" w:firstColumn="1" w:lastColumn="0" w:noHBand="0" w:noVBand="1"/>
      </w:tblPr>
      <w:tblGrid>
        <w:gridCol w:w="2979"/>
        <w:gridCol w:w="1410"/>
        <w:gridCol w:w="1843"/>
      </w:tblGrid>
      <w:tr w:rsidR="00325B64" w:rsidRPr="00325B64" w14:paraId="666A0AD2" w14:textId="77777777" w:rsidTr="000A476C">
        <w:trPr>
          <w:jc w:val="center"/>
        </w:trPr>
        <w:tc>
          <w:tcPr>
            <w:tcW w:w="6232" w:type="dxa"/>
            <w:gridSpan w:val="3"/>
          </w:tcPr>
          <w:p w14:paraId="360B312B" w14:textId="3613D119" w:rsidR="00325B64" w:rsidRPr="00325B64" w:rsidRDefault="00325B64" w:rsidP="00325B64">
            <w:pPr>
              <w:widowControl w:val="0"/>
              <w:tabs>
                <w:tab w:val="num" w:pos="709"/>
                <w:tab w:val="num" w:pos="1701"/>
              </w:tabs>
              <w:snapToGrid w:val="0"/>
              <w:spacing w:after="100"/>
              <w:jc w:val="center"/>
              <w:rPr>
                <w:rFonts w:eastAsiaTheme="minorEastAsia"/>
                <w:b/>
                <w:bCs/>
                <w:lang w:eastAsia="zh-CN"/>
              </w:rPr>
            </w:pPr>
            <w:r w:rsidRPr="00325B64">
              <w:rPr>
                <w:rFonts w:eastAsiaTheme="minorEastAsia" w:hint="eastAsia"/>
                <w:b/>
                <w:bCs/>
                <w:lang w:eastAsia="zh-CN"/>
              </w:rPr>
              <w:t>T</w:t>
            </w:r>
            <w:r w:rsidRPr="00325B64">
              <w:rPr>
                <w:rFonts w:eastAsiaTheme="minorEastAsia"/>
                <w:b/>
                <w:bCs/>
                <w:lang w:eastAsia="zh-CN"/>
              </w:rPr>
              <w:t xml:space="preserve">est </w:t>
            </w:r>
            <w:r w:rsidR="00EE250F" w:rsidRPr="00CF4120">
              <w:rPr>
                <w:b/>
                <w:lang w:eastAsia="zh-CN"/>
              </w:rPr>
              <w:t xml:space="preserve">metric </w:t>
            </w:r>
            <w:r>
              <w:rPr>
                <w:rFonts w:eastAsiaTheme="minorEastAsia"/>
                <w:b/>
                <w:bCs/>
                <w:lang w:eastAsia="zh-CN"/>
              </w:rPr>
              <w:t>under</w:t>
            </w:r>
            <w:r w:rsidRPr="00325B64">
              <w:rPr>
                <w:rFonts w:eastAsiaTheme="minorEastAsia"/>
                <w:b/>
                <w:bCs/>
                <w:lang w:eastAsia="zh-CN"/>
              </w:rPr>
              <w:t xml:space="preserve"> SNR 6/7/17/18 dB</w:t>
            </w:r>
          </w:p>
        </w:tc>
      </w:tr>
      <w:tr w:rsidR="00D4686A" w14:paraId="2C0F2E19" w14:textId="77777777" w:rsidTr="00D4686A">
        <w:trPr>
          <w:jc w:val="center"/>
        </w:trPr>
        <w:tc>
          <w:tcPr>
            <w:tcW w:w="2979" w:type="dxa"/>
          </w:tcPr>
          <w:p w14:paraId="188F7544" w14:textId="77777777" w:rsidR="00D4686A" w:rsidRPr="00EE250F" w:rsidRDefault="00D4686A" w:rsidP="00D4686A">
            <w:pPr>
              <w:widowControl w:val="0"/>
              <w:tabs>
                <w:tab w:val="num" w:pos="709"/>
                <w:tab w:val="num" w:pos="1701"/>
              </w:tabs>
              <w:snapToGrid w:val="0"/>
              <w:spacing w:after="100"/>
              <w:jc w:val="center"/>
              <w:rPr>
                <w:lang w:eastAsia="zh-CN"/>
              </w:rPr>
            </w:pPr>
          </w:p>
        </w:tc>
        <w:tc>
          <w:tcPr>
            <w:tcW w:w="1410" w:type="dxa"/>
          </w:tcPr>
          <w:p w14:paraId="52927C68" w14:textId="4E3C366E" w:rsidR="00D4686A" w:rsidRPr="00D4686A" w:rsidRDefault="00D4686A" w:rsidP="00D4686A">
            <w:pPr>
              <w:widowControl w:val="0"/>
              <w:tabs>
                <w:tab w:val="num" w:pos="709"/>
                <w:tab w:val="num" w:pos="1701"/>
              </w:tabs>
              <w:snapToGrid w:val="0"/>
              <w:spacing w:after="100"/>
              <w:rPr>
                <w:rFonts w:eastAsiaTheme="minorEastAsia"/>
                <w:lang w:eastAsia="zh-CN"/>
              </w:rPr>
            </w:pPr>
            <w:r w:rsidRPr="00D4686A">
              <w:rPr>
                <w:rFonts w:eastAsiaTheme="minorEastAsia" w:hint="eastAsia"/>
                <w:lang w:eastAsia="zh-CN"/>
              </w:rPr>
              <w:t>O</w:t>
            </w:r>
            <w:r w:rsidRPr="00D4686A">
              <w:rPr>
                <w:rFonts w:eastAsiaTheme="minorEastAsia"/>
                <w:lang w:eastAsia="zh-CN"/>
              </w:rPr>
              <w:t>ption 1 (E///)</w:t>
            </w:r>
          </w:p>
        </w:tc>
        <w:tc>
          <w:tcPr>
            <w:tcW w:w="1843" w:type="dxa"/>
          </w:tcPr>
          <w:p w14:paraId="58BB7F4A" w14:textId="37BB1785" w:rsidR="00D4686A" w:rsidRPr="00D4686A" w:rsidRDefault="00D4686A" w:rsidP="00D4686A">
            <w:pPr>
              <w:widowControl w:val="0"/>
              <w:tabs>
                <w:tab w:val="num" w:pos="709"/>
                <w:tab w:val="num" w:pos="1701"/>
              </w:tabs>
              <w:snapToGrid w:val="0"/>
              <w:spacing w:after="100"/>
              <w:rPr>
                <w:rFonts w:eastAsiaTheme="minorEastAsia"/>
                <w:lang w:eastAsia="zh-CN"/>
              </w:rPr>
            </w:pPr>
            <w:r w:rsidRPr="00D4686A">
              <w:rPr>
                <w:rFonts w:eastAsiaTheme="minorEastAsia" w:hint="eastAsia"/>
                <w:lang w:eastAsia="zh-CN"/>
              </w:rPr>
              <w:t>O</w:t>
            </w:r>
            <w:r w:rsidRPr="00D4686A">
              <w:rPr>
                <w:rFonts w:eastAsiaTheme="minorEastAsia"/>
                <w:lang w:eastAsia="zh-CN"/>
              </w:rPr>
              <w:t xml:space="preserve">ption 2 (Existing test requirements in Rel-15 FR2 CQI </w:t>
            </w:r>
            <w:r w:rsidR="00DC5EE0">
              <w:rPr>
                <w:rFonts w:eastAsiaTheme="minorEastAsia" w:hint="eastAsia"/>
                <w:lang w:eastAsia="zh-CN"/>
              </w:rPr>
              <w:t xml:space="preserve">table 1 </w:t>
            </w:r>
            <w:r w:rsidRPr="00D4686A">
              <w:rPr>
                <w:rFonts w:eastAsiaTheme="minorEastAsia"/>
                <w:lang w:eastAsia="zh-CN"/>
              </w:rPr>
              <w:t>Test</w:t>
            </w:r>
            <w:r w:rsidR="006508C1">
              <w:rPr>
                <w:rFonts w:eastAsiaTheme="minorEastAsia" w:hint="eastAsia"/>
                <w:lang w:eastAsia="zh-CN"/>
              </w:rPr>
              <w:t xml:space="preserve"> with 100MHz CBW</w:t>
            </w:r>
            <w:r w:rsidRPr="00D4686A">
              <w:rPr>
                <w:rFonts w:eastAsiaTheme="minorEastAsia"/>
                <w:lang w:eastAsia="zh-CN"/>
              </w:rPr>
              <w:t>)</w:t>
            </w:r>
          </w:p>
        </w:tc>
      </w:tr>
      <w:tr w:rsidR="00D4686A" w14:paraId="725AF99E" w14:textId="77777777" w:rsidTr="00D4686A">
        <w:trPr>
          <w:jc w:val="center"/>
        </w:trPr>
        <w:tc>
          <w:tcPr>
            <w:tcW w:w="2979" w:type="dxa"/>
          </w:tcPr>
          <w:p w14:paraId="5D68445B" w14:textId="49D5348E" w:rsidR="00D4686A" w:rsidRPr="00D4686A" w:rsidRDefault="00D4686A" w:rsidP="00D4686A">
            <w:pPr>
              <w:widowControl w:val="0"/>
              <w:tabs>
                <w:tab w:val="num" w:pos="709"/>
                <w:tab w:val="num" w:pos="1701"/>
              </w:tabs>
              <w:snapToGrid w:val="0"/>
              <w:spacing w:after="100"/>
              <w:rPr>
                <w:lang w:eastAsia="zh-CN"/>
              </w:rPr>
            </w:pPr>
            <w:r w:rsidRPr="00D4686A">
              <w:rPr>
                <w:bCs/>
                <w:lang w:bidi="hi-IN"/>
              </w:rPr>
              <w:t xml:space="preserve">α: Minimum percentage (%) of </w:t>
            </w:r>
            <w:r w:rsidRPr="00D4686A">
              <w:rPr>
                <w:bCs/>
                <w:lang w:bidi="hi-IN"/>
              </w:rPr>
              <w:lastRenderedPageBreak/>
              <w:t>reported CQI not in {median CQI – 1, median CQI, median CQI + 1}</w:t>
            </w:r>
          </w:p>
        </w:tc>
        <w:tc>
          <w:tcPr>
            <w:tcW w:w="1410" w:type="dxa"/>
          </w:tcPr>
          <w:p w14:paraId="041337A5" w14:textId="5130AB50"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lastRenderedPageBreak/>
              <w:t>2</w:t>
            </w:r>
            <w:r w:rsidRPr="00D4686A">
              <w:rPr>
                <w:rFonts w:eastAsiaTheme="minorEastAsia"/>
                <w:lang w:eastAsia="zh-CN"/>
              </w:rPr>
              <w:t>0%</w:t>
            </w:r>
          </w:p>
        </w:tc>
        <w:tc>
          <w:tcPr>
            <w:tcW w:w="1843" w:type="dxa"/>
          </w:tcPr>
          <w:p w14:paraId="704A6D96" w14:textId="760FAD4D"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2</w:t>
            </w:r>
            <w:r w:rsidRPr="00D4686A">
              <w:rPr>
                <w:rFonts w:eastAsiaTheme="minorEastAsia"/>
                <w:lang w:eastAsia="zh-CN"/>
              </w:rPr>
              <w:t>%</w:t>
            </w:r>
          </w:p>
        </w:tc>
      </w:tr>
      <w:tr w:rsidR="00D4686A" w14:paraId="0FC9F6B4" w14:textId="77777777" w:rsidTr="00D4686A">
        <w:trPr>
          <w:jc w:val="center"/>
        </w:trPr>
        <w:tc>
          <w:tcPr>
            <w:tcW w:w="2979" w:type="dxa"/>
          </w:tcPr>
          <w:p w14:paraId="2727126B" w14:textId="1A1E51C5" w:rsidR="00D4686A" w:rsidRPr="00D4686A" w:rsidRDefault="00D4686A" w:rsidP="00D4686A">
            <w:pPr>
              <w:widowControl w:val="0"/>
              <w:tabs>
                <w:tab w:val="num" w:pos="709"/>
                <w:tab w:val="num" w:pos="1701"/>
              </w:tabs>
              <w:snapToGrid w:val="0"/>
              <w:spacing w:after="100"/>
              <w:rPr>
                <w:lang w:eastAsia="zh-CN"/>
              </w:rPr>
            </w:pPr>
            <w:r w:rsidRPr="00D4686A">
              <w:rPr>
                <w:bCs/>
                <w:lang w:bidi="hi-IN"/>
              </w:rPr>
              <w:t>γ: Minimum TP ratio of followed CQI and fixed median CQI</w:t>
            </w:r>
          </w:p>
        </w:tc>
        <w:tc>
          <w:tcPr>
            <w:tcW w:w="1410" w:type="dxa"/>
          </w:tcPr>
          <w:p w14:paraId="20FA5BA1" w14:textId="780B19E8"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1</w:t>
            </w:r>
            <w:r w:rsidRPr="00D4686A">
              <w:rPr>
                <w:rFonts w:eastAsiaTheme="minorEastAsia"/>
                <w:lang w:eastAsia="zh-CN"/>
              </w:rPr>
              <w:t>.1</w:t>
            </w:r>
          </w:p>
        </w:tc>
        <w:tc>
          <w:tcPr>
            <w:tcW w:w="1843" w:type="dxa"/>
          </w:tcPr>
          <w:p w14:paraId="3F99F147" w14:textId="5ADA0454"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1</w:t>
            </w:r>
            <w:r w:rsidRPr="00D4686A">
              <w:rPr>
                <w:rFonts w:eastAsiaTheme="minorEastAsia"/>
                <w:lang w:eastAsia="zh-CN"/>
              </w:rPr>
              <w:t>.05</w:t>
            </w:r>
          </w:p>
        </w:tc>
      </w:tr>
      <w:tr w:rsidR="00D4686A" w14:paraId="40AE62CE" w14:textId="77777777" w:rsidTr="00D4686A">
        <w:trPr>
          <w:jc w:val="center"/>
        </w:trPr>
        <w:tc>
          <w:tcPr>
            <w:tcW w:w="2979" w:type="dxa"/>
          </w:tcPr>
          <w:p w14:paraId="520A1CEC" w14:textId="00DDE40B" w:rsidR="00D4686A" w:rsidRPr="00D4686A" w:rsidRDefault="00D4686A" w:rsidP="00D4686A">
            <w:pPr>
              <w:widowControl w:val="0"/>
              <w:tabs>
                <w:tab w:val="num" w:pos="709"/>
                <w:tab w:val="num" w:pos="1701"/>
              </w:tabs>
              <w:snapToGrid w:val="0"/>
              <w:spacing w:after="100"/>
              <w:rPr>
                <w:lang w:eastAsia="zh-CN"/>
              </w:rPr>
            </w:pPr>
            <w:r w:rsidRPr="00D4686A">
              <w:rPr>
                <w:bCs/>
                <w:lang w:bidi="hi-IN"/>
              </w:rPr>
              <w:t>Minimum PDSCH BLER with followed CQI</w:t>
            </w:r>
          </w:p>
        </w:tc>
        <w:tc>
          <w:tcPr>
            <w:tcW w:w="1410" w:type="dxa"/>
          </w:tcPr>
          <w:p w14:paraId="69047927" w14:textId="31422C51"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0</w:t>
            </w:r>
            <w:r w:rsidRPr="00D4686A">
              <w:rPr>
                <w:rFonts w:eastAsiaTheme="minorEastAsia"/>
                <w:lang w:eastAsia="zh-CN"/>
              </w:rPr>
              <w:t>.02</w:t>
            </w:r>
          </w:p>
        </w:tc>
        <w:tc>
          <w:tcPr>
            <w:tcW w:w="1843" w:type="dxa"/>
          </w:tcPr>
          <w:p w14:paraId="6BA8AAD3" w14:textId="6261D77F" w:rsidR="00D4686A" w:rsidRPr="00D4686A" w:rsidRDefault="00D4686A" w:rsidP="00D4686A">
            <w:pPr>
              <w:widowControl w:val="0"/>
              <w:tabs>
                <w:tab w:val="num" w:pos="709"/>
                <w:tab w:val="num" w:pos="1701"/>
              </w:tabs>
              <w:snapToGrid w:val="0"/>
              <w:spacing w:after="100"/>
              <w:jc w:val="center"/>
              <w:rPr>
                <w:rFonts w:eastAsiaTheme="minorEastAsia"/>
                <w:lang w:eastAsia="zh-CN"/>
              </w:rPr>
            </w:pPr>
            <w:r w:rsidRPr="00D4686A">
              <w:rPr>
                <w:rFonts w:eastAsiaTheme="minorEastAsia" w:hint="eastAsia"/>
                <w:lang w:eastAsia="zh-CN"/>
              </w:rPr>
              <w:t>0</w:t>
            </w:r>
            <w:r w:rsidRPr="00D4686A">
              <w:rPr>
                <w:rFonts w:eastAsiaTheme="minorEastAsia"/>
                <w:lang w:eastAsia="zh-CN"/>
              </w:rPr>
              <w:t>.01</w:t>
            </w:r>
          </w:p>
        </w:tc>
      </w:tr>
    </w:tbl>
    <w:p w14:paraId="68D1ABA1" w14:textId="678F976A" w:rsidR="000674A3" w:rsidRPr="00ED624E" w:rsidRDefault="000674A3" w:rsidP="00325B64">
      <w:pPr>
        <w:widowControl w:val="0"/>
        <w:tabs>
          <w:tab w:val="num" w:pos="709"/>
          <w:tab w:val="num" w:pos="1701"/>
        </w:tabs>
        <w:overflowPunct w:val="0"/>
        <w:autoSpaceDE w:val="0"/>
        <w:autoSpaceDN w:val="0"/>
        <w:adjustRightInd w:val="0"/>
        <w:snapToGrid w:val="0"/>
        <w:spacing w:after="100"/>
        <w:textAlignment w:val="baseline"/>
        <w:rPr>
          <w:lang w:eastAsia="zh-CN"/>
        </w:rPr>
      </w:pPr>
    </w:p>
    <w:p w14:paraId="4F11243D" w14:textId="46BDBD5E" w:rsidR="000674A3" w:rsidRPr="00ED624E" w:rsidRDefault="000674A3" w:rsidP="000674A3">
      <w:pPr>
        <w:numPr>
          <w:ilvl w:val="0"/>
          <w:numId w:val="2"/>
        </w:numPr>
        <w:snapToGrid w:val="0"/>
        <w:spacing w:after="100"/>
        <w:ind w:left="284" w:hanging="284"/>
        <w:rPr>
          <w:highlight w:val="yellow"/>
          <w:lang w:eastAsia="zh-CN"/>
        </w:rPr>
      </w:pPr>
      <w:r w:rsidRPr="00ED624E">
        <w:rPr>
          <w:highlight w:val="yellow"/>
          <w:lang w:eastAsia="zh-CN"/>
        </w:rPr>
        <w:t>Recommend</w:t>
      </w:r>
      <w:r>
        <w:rPr>
          <w:highlight w:val="yellow"/>
          <w:lang w:eastAsia="zh-CN"/>
        </w:rPr>
        <w:t>ation for the first round</w:t>
      </w:r>
    </w:p>
    <w:p w14:paraId="708FE0EE" w14:textId="772DE7A1" w:rsidR="00E92731" w:rsidRPr="00D4686A" w:rsidRDefault="00D4686A"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14:paraId="14BC381D" w14:textId="77777777" w:rsidR="00E92731" w:rsidRPr="00C857B5" w:rsidRDefault="00E92731" w:rsidP="000D710C">
      <w:pPr>
        <w:rPr>
          <w:i/>
          <w:color w:val="0070C0"/>
          <w:lang w:val="en-US" w:eastAsia="zh-CN"/>
          <w:rPrChange w:id="119" w:author="Kazuyoshi Uesaka" w:date="2021-01-25T13:30:00Z">
            <w:rPr>
              <w:i/>
              <w:color w:val="0070C0"/>
              <w:lang w:val="sv-SE" w:eastAsia="zh-CN"/>
            </w:rPr>
          </w:rPrChange>
        </w:rPr>
      </w:pPr>
    </w:p>
    <w:p w14:paraId="7AF19BE7" w14:textId="77777777" w:rsidR="000D710C" w:rsidRPr="00510BE9" w:rsidRDefault="000D710C" w:rsidP="000D710C">
      <w:pPr>
        <w:pStyle w:val="Heading2"/>
        <w:rPr>
          <w:lang w:val="en-US"/>
        </w:rPr>
      </w:pPr>
      <w:r w:rsidRPr="00510BE9">
        <w:rPr>
          <w:lang w:val="en-US"/>
        </w:rPr>
        <w:t xml:space="preserve">Companies views’ collection for 1st round </w:t>
      </w:r>
    </w:p>
    <w:p w14:paraId="21F6EF25" w14:textId="494C9BC3" w:rsidR="000D710C" w:rsidRPr="008F3E76" w:rsidRDefault="000D710C" w:rsidP="000D710C">
      <w:pPr>
        <w:pStyle w:val="Heading3"/>
        <w:rPr>
          <w:sz w:val="24"/>
          <w:szCs w:val="16"/>
          <w:highlight w:val="yellow"/>
        </w:rPr>
      </w:pPr>
      <w:r w:rsidRPr="008F3E76">
        <w:rPr>
          <w:sz w:val="24"/>
          <w:szCs w:val="16"/>
          <w:highlight w:val="yellow"/>
        </w:rPr>
        <w:t>Open issues</w:t>
      </w:r>
    </w:p>
    <w:tbl>
      <w:tblPr>
        <w:tblStyle w:val="TableGrid"/>
        <w:tblW w:w="0" w:type="auto"/>
        <w:tblLook w:val="04A0" w:firstRow="1" w:lastRow="0" w:firstColumn="1" w:lastColumn="0" w:noHBand="0" w:noVBand="1"/>
      </w:tblPr>
      <w:tblGrid>
        <w:gridCol w:w="1339"/>
        <w:gridCol w:w="8290"/>
      </w:tblGrid>
      <w:tr w:rsidR="00D4686A" w:rsidRPr="0094504A" w14:paraId="5B2D67D4" w14:textId="77777777" w:rsidTr="000A476C">
        <w:tc>
          <w:tcPr>
            <w:tcW w:w="1242" w:type="dxa"/>
          </w:tcPr>
          <w:p w14:paraId="75595116" w14:textId="77777777" w:rsidR="00D4686A" w:rsidRPr="0094504A" w:rsidRDefault="00D4686A" w:rsidP="000A476C">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7E88A4F6" w14:textId="77777777" w:rsidR="00D4686A" w:rsidRPr="0094504A" w:rsidRDefault="00D4686A" w:rsidP="000A476C">
            <w:pPr>
              <w:spacing w:after="120"/>
              <w:rPr>
                <w:rFonts w:eastAsiaTheme="minorEastAsia"/>
                <w:b/>
                <w:bCs/>
                <w:lang w:val="en-US" w:eastAsia="zh-CN"/>
              </w:rPr>
            </w:pPr>
            <w:r>
              <w:t>Comments</w:t>
            </w:r>
            <w:r w:rsidRPr="00035C50">
              <w:rPr>
                <w:rFonts w:hint="eastAsia"/>
              </w:rPr>
              <w:t xml:space="preserve"> collection for 1st round</w:t>
            </w:r>
          </w:p>
        </w:tc>
      </w:tr>
      <w:tr w:rsidR="00D4686A" w:rsidRPr="0094504A" w14:paraId="53A632FB" w14:textId="77777777" w:rsidTr="000A476C">
        <w:tc>
          <w:tcPr>
            <w:tcW w:w="1242" w:type="dxa"/>
          </w:tcPr>
          <w:p w14:paraId="77F51098" w14:textId="7FD56D6E" w:rsidR="00D4686A" w:rsidRPr="00D21958" w:rsidRDefault="00D4686A" w:rsidP="000A476C">
            <w:pPr>
              <w:spacing w:after="120"/>
              <w:rPr>
                <w:rFonts w:eastAsiaTheme="minorEastAsia"/>
                <w:lang w:val="en-US" w:eastAsia="zh-CN"/>
              </w:rPr>
            </w:pPr>
            <w:del w:id="120" w:author="Kazuyoshi Uesaka" w:date="2021-01-25T13:52:00Z">
              <w:r w:rsidRPr="00D21958" w:rsidDel="000A30CA">
                <w:rPr>
                  <w:rFonts w:eastAsiaTheme="minorEastAsia" w:hint="eastAsia"/>
                  <w:lang w:val="en-US" w:eastAsia="zh-CN"/>
                </w:rPr>
                <w:delText>XXX</w:delText>
              </w:r>
            </w:del>
            <w:ins w:id="121" w:author="Kazuyoshi Uesaka" w:date="2021-01-25T13:52:00Z">
              <w:r w:rsidR="000A30CA">
                <w:rPr>
                  <w:rFonts w:eastAsiaTheme="minorEastAsia"/>
                  <w:lang w:val="en-US" w:eastAsia="zh-CN"/>
                </w:rPr>
                <w:t>Ericsson</w:t>
              </w:r>
            </w:ins>
          </w:p>
        </w:tc>
        <w:tc>
          <w:tcPr>
            <w:tcW w:w="8615" w:type="dxa"/>
          </w:tcPr>
          <w:p w14:paraId="6BB8745D" w14:textId="0BDAC5CD" w:rsidR="00D4686A" w:rsidRDefault="00D4686A" w:rsidP="00D4686A">
            <w:pPr>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sidR="00AF4B02">
              <w:rPr>
                <w:b/>
                <w:u w:val="single"/>
                <w:lang w:eastAsia="zh-CN"/>
              </w:rPr>
              <w:t xml:space="preserve"> for FR2 CQI Table 2 test</w:t>
            </w:r>
          </w:p>
          <w:p w14:paraId="62634116" w14:textId="4A414D96" w:rsidR="00D4686A" w:rsidRDefault="000A30CA" w:rsidP="00D4686A">
            <w:ins w:id="122" w:author="Kazuyoshi Uesaka" w:date="2021-01-25T13:52:00Z">
              <w:r>
                <w:t>Option 1 (17/18dB)</w:t>
              </w:r>
            </w:ins>
          </w:p>
          <w:p w14:paraId="1E550441" w14:textId="14C4DB43" w:rsidR="00D4686A" w:rsidRDefault="00D4686A" w:rsidP="00D4686A">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p>
          <w:p w14:paraId="5F1C4CE4" w14:textId="61488819" w:rsidR="00D4686A" w:rsidRPr="000A30CA" w:rsidRDefault="000A30CA" w:rsidP="00D4686A">
            <w:pPr>
              <w:spacing w:after="120"/>
              <w:rPr>
                <w:bCs/>
                <w:lang w:eastAsia="zh-CN"/>
                <w:rPrChange w:id="123" w:author="Kazuyoshi Uesaka" w:date="2021-01-25T13:52:00Z">
                  <w:rPr>
                    <w:b/>
                    <w:u w:val="single"/>
                    <w:lang w:eastAsia="zh-CN"/>
                  </w:rPr>
                </w:rPrChange>
              </w:rPr>
            </w:pPr>
            <w:ins w:id="124" w:author="Kazuyoshi Uesaka" w:date="2021-01-25T13:52:00Z">
              <w:r>
                <w:rPr>
                  <w:bCs/>
                  <w:lang w:eastAsia="zh-CN"/>
                </w:rPr>
                <w:t>S</w:t>
              </w:r>
            </w:ins>
            <w:ins w:id="125" w:author="Kazuyoshi Uesaka" w:date="2021-01-25T13:53:00Z">
              <w:r>
                <w:rPr>
                  <w:bCs/>
                  <w:lang w:eastAsia="zh-CN"/>
                </w:rPr>
                <w:t>upport moderator’s recommendation</w:t>
              </w:r>
            </w:ins>
            <w:ins w:id="126" w:author="Kazuyoshi Uesaka" w:date="2021-01-25T13:54:00Z">
              <w:r w:rsidR="008F342D">
                <w:rPr>
                  <w:bCs/>
                  <w:lang w:eastAsia="zh-CN"/>
                </w:rPr>
                <w:t xml:space="preserve"> (TDLA30-35)</w:t>
              </w:r>
            </w:ins>
            <w:ins w:id="127" w:author="Kazuyoshi Uesaka" w:date="2021-01-25T13:53:00Z">
              <w:r>
                <w:rPr>
                  <w:bCs/>
                  <w:lang w:eastAsia="zh-CN"/>
                </w:rPr>
                <w:t>.</w:t>
              </w:r>
            </w:ins>
          </w:p>
          <w:p w14:paraId="3E90FDD1" w14:textId="77777777" w:rsidR="00D4686A" w:rsidRPr="00ED624E" w:rsidRDefault="00D4686A" w:rsidP="00D4686A">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Test requirement for FR2 CQI Table 2 test</w:t>
            </w:r>
          </w:p>
          <w:p w14:paraId="3AF893DD" w14:textId="2D5D7F29" w:rsidR="00D4686A" w:rsidRDefault="000A30CA" w:rsidP="000A476C">
            <w:pPr>
              <w:spacing w:after="120"/>
              <w:rPr>
                <w:ins w:id="128" w:author="Kazuyoshi Uesaka" w:date="2021-01-25T13:53:00Z"/>
                <w:rFonts w:eastAsiaTheme="minorEastAsia"/>
                <w:lang w:eastAsia="zh-CN"/>
              </w:rPr>
            </w:pPr>
            <w:ins w:id="129" w:author="Kazuyoshi Uesaka" w:date="2021-01-25T13:53:00Z">
              <w:r>
                <w:rPr>
                  <w:rFonts w:eastAsiaTheme="minorEastAsia"/>
                  <w:lang w:eastAsia="zh-CN"/>
                </w:rPr>
                <w:t xml:space="preserve">We are fine with option 2. </w:t>
              </w:r>
            </w:ins>
          </w:p>
          <w:p w14:paraId="76E41584" w14:textId="5ECD8987" w:rsidR="000A30CA" w:rsidRDefault="00713CF9" w:rsidP="000A476C">
            <w:pPr>
              <w:spacing w:after="120"/>
              <w:rPr>
                <w:rFonts w:eastAsiaTheme="minorEastAsia"/>
                <w:lang w:eastAsia="zh-CN"/>
              </w:rPr>
            </w:pPr>
            <w:ins w:id="130" w:author="Kazuyoshi Uesaka" w:date="2021-01-25T13:55:00Z">
              <w:r>
                <w:rPr>
                  <w:rFonts w:eastAsiaTheme="minorEastAsia"/>
                  <w:lang w:eastAsia="zh-CN"/>
                </w:rPr>
                <w:t>We found our</w:t>
              </w:r>
            </w:ins>
            <w:ins w:id="131" w:author="Kazuyoshi Uesaka" w:date="2021-01-25T13:53:00Z">
              <w:r w:rsidR="000A30CA">
                <w:rPr>
                  <w:rFonts w:eastAsiaTheme="minorEastAsia"/>
                  <w:lang w:eastAsia="zh-CN"/>
                </w:rPr>
                <w:t xml:space="preserve"> proposal </w:t>
              </w:r>
            </w:ins>
            <w:ins w:id="132" w:author="Kazuyoshi Uesaka" w:date="2021-01-25T13:55:00Z">
              <w:r>
                <w:rPr>
                  <w:rFonts w:eastAsiaTheme="minorEastAsia"/>
                  <w:lang w:eastAsia="zh-CN"/>
                </w:rPr>
                <w:t>is</w:t>
              </w:r>
            </w:ins>
            <w:ins w:id="133" w:author="Kazuyoshi Uesaka" w:date="2021-01-25T13:53:00Z">
              <w:r w:rsidR="000A30CA">
                <w:rPr>
                  <w:rFonts w:eastAsiaTheme="minorEastAsia"/>
                  <w:lang w:eastAsia="zh-CN"/>
                </w:rPr>
                <w:t xml:space="preserve"> a copy from FR1, but it is the test for FR2, </w:t>
              </w:r>
            </w:ins>
            <w:ins w:id="134" w:author="Kazuyoshi Uesaka" w:date="2021-01-25T13:54:00Z">
              <w:r w:rsidR="000A30CA">
                <w:rPr>
                  <w:rFonts w:eastAsiaTheme="minorEastAsia"/>
                  <w:lang w:eastAsia="zh-CN"/>
                </w:rPr>
                <w:t xml:space="preserve">so Option 2 is fine with us. </w:t>
              </w:r>
            </w:ins>
          </w:p>
          <w:p w14:paraId="33B270E0" w14:textId="77777777" w:rsidR="00D4686A" w:rsidRDefault="00D4686A" w:rsidP="000A476C">
            <w:pPr>
              <w:spacing w:after="120"/>
              <w:rPr>
                <w:b/>
                <w:u w:val="single"/>
                <w:lang w:eastAsia="zh-CN"/>
              </w:rPr>
            </w:pPr>
            <w:r w:rsidRPr="00D4686A">
              <w:rPr>
                <w:rFonts w:hint="eastAsia"/>
                <w:b/>
                <w:u w:val="single"/>
                <w:lang w:eastAsia="zh-CN"/>
              </w:rPr>
              <w:t>O</w:t>
            </w:r>
            <w:r w:rsidRPr="00D4686A">
              <w:rPr>
                <w:b/>
                <w:u w:val="single"/>
                <w:lang w:eastAsia="zh-CN"/>
              </w:rPr>
              <w:t>thers</w:t>
            </w:r>
          </w:p>
          <w:p w14:paraId="0F8A9C98" w14:textId="2DFBE5FA" w:rsidR="001F7C61" w:rsidRPr="00D4686A" w:rsidRDefault="001F7C61" w:rsidP="000A476C">
            <w:pPr>
              <w:spacing w:after="120"/>
              <w:rPr>
                <w:rFonts w:eastAsiaTheme="minorEastAsia"/>
                <w:lang w:eastAsia="zh-CN"/>
              </w:rPr>
            </w:pPr>
          </w:p>
        </w:tc>
      </w:tr>
      <w:tr w:rsidR="00D4686A" w:rsidRPr="0094504A" w14:paraId="20406E55" w14:textId="77777777" w:rsidTr="000A476C">
        <w:tc>
          <w:tcPr>
            <w:tcW w:w="1242" w:type="dxa"/>
          </w:tcPr>
          <w:p w14:paraId="29FEB721" w14:textId="2F1C17F7" w:rsidR="00D4686A" w:rsidRPr="00D21958" w:rsidRDefault="00A724DD" w:rsidP="000A476C">
            <w:pPr>
              <w:spacing w:after="120"/>
              <w:rPr>
                <w:rFonts w:eastAsiaTheme="minorEastAsia"/>
                <w:lang w:val="en-US" w:eastAsia="zh-CN"/>
              </w:rPr>
            </w:pPr>
            <w:ins w:id="135" w:author="China Telecom1" w:date="2021-01-25T14:03:00Z">
              <w:r>
                <w:rPr>
                  <w:rFonts w:eastAsiaTheme="minorEastAsia" w:hint="eastAsia"/>
                  <w:lang w:val="en-US" w:eastAsia="zh-CN"/>
                </w:rPr>
                <w:t>C</w:t>
              </w:r>
              <w:r>
                <w:rPr>
                  <w:rFonts w:eastAsiaTheme="minorEastAsia"/>
                  <w:lang w:val="en-US" w:eastAsia="zh-CN"/>
                </w:rPr>
                <w:t>hina Telecom</w:t>
              </w:r>
            </w:ins>
          </w:p>
        </w:tc>
        <w:tc>
          <w:tcPr>
            <w:tcW w:w="8615" w:type="dxa"/>
          </w:tcPr>
          <w:p w14:paraId="27614FBB" w14:textId="77777777" w:rsidR="00A724DD" w:rsidRDefault="00A724DD" w:rsidP="00A724DD">
            <w:pPr>
              <w:rPr>
                <w:ins w:id="136" w:author="China Telecom1" w:date="2021-01-25T14:03:00Z"/>
                <w:b/>
                <w:u w:val="single"/>
                <w:lang w:eastAsia="zh-CN"/>
              </w:rPr>
            </w:pPr>
            <w:ins w:id="137" w:author="China Telecom1" w:date="2021-01-25T14:03: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Pr>
                  <w:b/>
                  <w:u w:val="single"/>
                  <w:lang w:eastAsia="zh-CN"/>
                </w:rPr>
                <w:t xml:space="preserve"> for FR2 CQI Table 2 test</w:t>
              </w:r>
            </w:ins>
          </w:p>
          <w:p w14:paraId="5B3C8941" w14:textId="77777777" w:rsidR="00A724DD" w:rsidRPr="00795EDF" w:rsidRDefault="00A724DD" w:rsidP="00A724DD">
            <w:pPr>
              <w:rPr>
                <w:ins w:id="138" w:author="China Telecom1" w:date="2021-01-25T14:03:00Z"/>
                <w:rFonts w:eastAsiaTheme="minorEastAsia"/>
                <w:lang w:eastAsia="zh-CN"/>
              </w:rPr>
            </w:pPr>
            <w:ins w:id="139" w:author="China Telecom1" w:date="2021-01-25T14:03:00Z">
              <w:r>
                <w:rPr>
                  <w:rFonts w:eastAsiaTheme="minorEastAsia" w:hint="eastAsia"/>
                  <w:lang w:eastAsia="zh-CN"/>
                </w:rPr>
                <w:t>W</w:t>
              </w:r>
              <w:r>
                <w:rPr>
                  <w:rFonts w:eastAsiaTheme="minorEastAsia"/>
                  <w:lang w:eastAsia="zh-CN"/>
                </w:rPr>
                <w:t xml:space="preserve">e support the </w:t>
              </w:r>
              <w:r w:rsidRPr="006D1684">
                <w:rPr>
                  <w:rFonts w:eastAsiaTheme="minorEastAsia"/>
                  <w:lang w:eastAsia="zh-CN"/>
                </w:rPr>
                <w:t>recommendation for the first round</w:t>
              </w:r>
              <w:r>
                <w:rPr>
                  <w:rFonts w:eastAsiaTheme="minorEastAsia"/>
                  <w:lang w:eastAsia="zh-CN"/>
                </w:rPr>
                <w:t xml:space="preserve">, i.e., 17/18dB, since </w:t>
              </w:r>
              <w:r>
                <w:rPr>
                  <w:lang w:eastAsia="zh-CN"/>
                </w:rPr>
                <w:t>22%</w:t>
              </w:r>
              <w:r>
                <w:rPr>
                  <w:rFonts w:hint="eastAsia"/>
                  <w:lang w:eastAsia="zh-CN"/>
                </w:rPr>
                <w:t>~</w:t>
              </w:r>
              <w:r>
                <w:rPr>
                  <w:lang w:eastAsia="zh-CN"/>
                </w:rPr>
                <w:t>47</w:t>
              </w:r>
              <w:r>
                <w:rPr>
                  <w:rFonts w:hint="eastAsia"/>
                  <w:lang w:eastAsia="zh-CN"/>
                </w:rPr>
                <w:t>%</w:t>
              </w:r>
              <w:r>
                <w:rPr>
                  <w:lang w:eastAsia="zh-CN"/>
                </w:rPr>
                <w:t xml:space="preserve"> of the reported CQI indexes have covered 256QAM under 17dB SNR</w:t>
              </w:r>
              <w:r w:rsidRPr="006D1684">
                <w:rPr>
                  <w:rFonts w:eastAsiaTheme="minorEastAsia"/>
                  <w:lang w:eastAsia="zh-CN"/>
                </w:rPr>
                <w:t>.</w:t>
              </w:r>
            </w:ins>
          </w:p>
          <w:p w14:paraId="3C6A7807" w14:textId="77777777" w:rsidR="00A724DD" w:rsidRDefault="00A724DD" w:rsidP="00A724DD">
            <w:pPr>
              <w:spacing w:after="120"/>
              <w:rPr>
                <w:ins w:id="140" w:author="China Telecom1" w:date="2021-01-25T14:03:00Z"/>
                <w:b/>
                <w:u w:val="single"/>
                <w:lang w:eastAsia="zh-CN"/>
              </w:rPr>
            </w:pPr>
            <w:ins w:id="141" w:author="China Telecom1" w:date="2021-01-25T14:03: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ins>
          </w:p>
          <w:p w14:paraId="5B8B7038" w14:textId="77777777" w:rsidR="00A724DD" w:rsidRPr="006D1684" w:rsidRDefault="00A724DD" w:rsidP="00A724DD">
            <w:pPr>
              <w:spacing w:after="120"/>
              <w:rPr>
                <w:ins w:id="142" w:author="China Telecom1" w:date="2021-01-25T14:03:00Z"/>
                <w:rFonts w:eastAsiaTheme="minorEastAsia"/>
                <w:lang w:eastAsia="zh-CN"/>
              </w:rPr>
            </w:pPr>
            <w:ins w:id="143" w:author="China Telecom1" w:date="2021-01-25T14:03:00Z">
              <w:r w:rsidRPr="006D1684">
                <w:rPr>
                  <w:rFonts w:eastAsiaTheme="minorEastAsia" w:hint="eastAsia"/>
                  <w:lang w:eastAsia="zh-CN"/>
                </w:rPr>
                <w:t>S</w:t>
              </w:r>
              <w:r w:rsidRPr="006D1684">
                <w:rPr>
                  <w:rFonts w:eastAsiaTheme="minorEastAsia"/>
                  <w:lang w:eastAsia="zh-CN"/>
                </w:rPr>
                <w:t>upport the recommendation for the first round.</w:t>
              </w:r>
            </w:ins>
          </w:p>
          <w:p w14:paraId="0F5CFFB8" w14:textId="77777777" w:rsidR="00A724DD" w:rsidRPr="00ED624E" w:rsidRDefault="00A724DD" w:rsidP="00A724DD">
            <w:pPr>
              <w:spacing w:after="120"/>
              <w:rPr>
                <w:ins w:id="144" w:author="China Telecom1" w:date="2021-01-25T14:03:00Z"/>
                <w:b/>
                <w:u w:val="single"/>
                <w:lang w:eastAsia="zh-CN"/>
              </w:rPr>
            </w:pPr>
            <w:ins w:id="145" w:author="China Telecom1" w:date="2021-01-25T14:03: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Test requirement for FR2 CQI Table 2 test</w:t>
              </w:r>
            </w:ins>
          </w:p>
          <w:p w14:paraId="7DCAF47B" w14:textId="77777777" w:rsidR="00A724DD" w:rsidRDefault="00A724DD" w:rsidP="00A724DD">
            <w:pPr>
              <w:spacing w:after="120"/>
              <w:rPr>
                <w:ins w:id="146" w:author="China Telecom1" w:date="2021-01-25T14:03:00Z"/>
                <w:rFonts w:eastAsiaTheme="minorEastAsia"/>
                <w:lang w:eastAsia="zh-CN"/>
              </w:rPr>
            </w:pPr>
            <w:ins w:id="147" w:author="China Telecom1" w:date="2021-01-25T14:03:00Z">
              <w:r>
                <w:rPr>
                  <w:rFonts w:eastAsiaTheme="minorEastAsia"/>
                  <w:lang w:eastAsia="zh-CN"/>
                </w:rPr>
                <w:t xml:space="preserve">The requirements in option 1 look reasonable based on all companies’ simulation results. Furthermore, it can be observed during our simulation that, the percentage of the reported CQI not in </w:t>
              </w:r>
              <w:r w:rsidRPr="006D1684">
                <w:rPr>
                  <w:rFonts w:eastAsiaTheme="minorEastAsia"/>
                  <w:lang w:eastAsia="zh-CN"/>
                </w:rPr>
                <w:t>Median CQI+/-1</w:t>
              </w:r>
              <w:r>
                <w:rPr>
                  <w:rFonts w:eastAsiaTheme="minorEastAsia"/>
                  <w:lang w:eastAsia="zh-CN"/>
                </w:rPr>
                <w:t xml:space="preserve"> (alpha value)</w:t>
              </w:r>
              <w:r w:rsidRPr="006D1684">
                <w:rPr>
                  <w:rFonts w:eastAsiaTheme="minorEastAsia"/>
                  <w:lang w:eastAsia="zh-CN"/>
                </w:rPr>
                <w:t xml:space="preserve"> under the current agreed test parameter (50MHz CBW), is larger than that under the e</w:t>
              </w:r>
              <w:r w:rsidRPr="00D4686A">
                <w:rPr>
                  <w:rFonts w:eastAsiaTheme="minorEastAsia"/>
                  <w:lang w:eastAsia="zh-CN"/>
                </w:rPr>
                <w:t xml:space="preserve">xisting test </w:t>
              </w:r>
              <w:r>
                <w:rPr>
                  <w:rFonts w:eastAsiaTheme="minorEastAsia"/>
                  <w:lang w:eastAsia="zh-CN"/>
                </w:rPr>
                <w:t>parameters</w:t>
              </w:r>
              <w:r w:rsidRPr="00D4686A">
                <w:rPr>
                  <w:rFonts w:eastAsiaTheme="minorEastAsia"/>
                  <w:lang w:eastAsia="zh-CN"/>
                </w:rPr>
                <w:t xml:space="preserve"> in Rel-15 FR2 CQI </w:t>
              </w:r>
              <w:r>
                <w:rPr>
                  <w:rFonts w:eastAsiaTheme="minorEastAsia" w:hint="eastAsia"/>
                  <w:lang w:eastAsia="zh-CN"/>
                </w:rPr>
                <w:t xml:space="preserve">table 1 </w:t>
              </w:r>
              <w:r w:rsidRPr="00D4686A">
                <w:rPr>
                  <w:rFonts w:eastAsiaTheme="minorEastAsia"/>
                  <w:lang w:eastAsia="zh-CN"/>
                </w:rPr>
                <w:t>Test</w:t>
              </w:r>
              <w:r w:rsidRPr="006D1684">
                <w:rPr>
                  <w:rFonts w:eastAsiaTheme="minorEastAsia"/>
                  <w:lang w:eastAsia="zh-CN"/>
                </w:rPr>
                <w:t xml:space="preserve"> (100MHz CBW)</w:t>
              </w:r>
              <w:r>
                <w:rPr>
                  <w:rFonts w:eastAsiaTheme="minorEastAsia"/>
                  <w:lang w:eastAsia="zh-CN"/>
                </w:rPr>
                <w:t xml:space="preserve">. </w:t>
              </w:r>
            </w:ins>
          </w:p>
          <w:p w14:paraId="6E120D30" w14:textId="77777777" w:rsidR="00A724DD" w:rsidRDefault="00A724DD" w:rsidP="00A724DD">
            <w:pPr>
              <w:spacing w:after="120"/>
              <w:rPr>
                <w:ins w:id="148" w:author="China Telecom1" w:date="2021-01-25T14:03:00Z"/>
                <w:rFonts w:eastAsiaTheme="minorEastAsia"/>
                <w:lang w:eastAsia="zh-CN"/>
              </w:rPr>
            </w:pPr>
            <w:ins w:id="149" w:author="China Telecom1" w:date="2021-01-25T14:03:00Z">
              <w:r>
                <w:rPr>
                  <w:rFonts w:eastAsiaTheme="minorEastAsia"/>
                  <w:lang w:eastAsia="zh-CN"/>
                </w:rPr>
                <w:t xml:space="preserve">As a result, we slightly prefer defining larger alpha values for FR2 CQI Table2 test, e.g., 20%. </w:t>
              </w:r>
            </w:ins>
          </w:p>
          <w:p w14:paraId="4590EA0A" w14:textId="77777777" w:rsidR="00A724DD" w:rsidRPr="00EC2652" w:rsidRDefault="00A724DD" w:rsidP="00A724DD">
            <w:pPr>
              <w:spacing w:after="120"/>
              <w:rPr>
                <w:ins w:id="150" w:author="China Telecom1" w:date="2021-01-25T14:03:00Z"/>
                <w:rFonts w:eastAsiaTheme="minorEastAsia"/>
                <w:lang w:eastAsia="zh-CN"/>
              </w:rPr>
            </w:pPr>
            <w:ins w:id="151" w:author="China Telecom1" w:date="2021-01-25T14:03:00Z">
              <w:r>
                <w:rPr>
                  <w:rFonts w:eastAsiaTheme="minorEastAsia"/>
                  <w:lang w:eastAsia="zh-CN"/>
                </w:rPr>
                <w:t xml:space="preserve">For the other requirements (Min TP ratio and min BLER), </w:t>
              </w:r>
              <w:r w:rsidRPr="00326FE9">
                <w:rPr>
                  <w:rFonts w:eastAsiaTheme="minorEastAsia"/>
                  <w:lang w:eastAsia="zh-CN"/>
                </w:rPr>
                <w:t>the proposed values</w:t>
              </w:r>
              <w:r w:rsidRPr="00EC2652">
                <w:rPr>
                  <w:rFonts w:eastAsiaTheme="minorEastAsia"/>
                  <w:lang w:eastAsia="zh-CN"/>
                </w:rPr>
                <w:t xml:space="preserve"> in option 1 are also acceptable for us based on companies’ simulation results.</w:t>
              </w:r>
            </w:ins>
          </w:p>
          <w:p w14:paraId="2BC42EB4" w14:textId="636F685C" w:rsidR="00D4686A" w:rsidRPr="00D21958" w:rsidRDefault="00A724DD" w:rsidP="00A724DD">
            <w:pPr>
              <w:spacing w:after="120"/>
              <w:rPr>
                <w:rFonts w:eastAsiaTheme="minorEastAsia"/>
                <w:lang w:eastAsia="zh-CN"/>
              </w:rPr>
            </w:pPr>
            <w:ins w:id="152" w:author="China Telecom1" w:date="2021-01-25T14:03:00Z">
              <w:r w:rsidRPr="00326FE9">
                <w:rPr>
                  <w:rFonts w:eastAsiaTheme="minorEastAsia"/>
                  <w:lang w:eastAsia="zh-CN"/>
                </w:rPr>
                <w:t>But if the majority prefer option 2, then option 2 is also ok for us.</w:t>
              </w:r>
            </w:ins>
          </w:p>
        </w:tc>
      </w:tr>
      <w:tr w:rsidR="00BC670F" w:rsidRPr="0094504A" w14:paraId="75DA2C28" w14:textId="77777777" w:rsidTr="000A476C">
        <w:trPr>
          <w:ins w:id="153" w:author="Huawei" w:date="2021-01-25T07:15:00Z"/>
        </w:trPr>
        <w:tc>
          <w:tcPr>
            <w:tcW w:w="1242" w:type="dxa"/>
          </w:tcPr>
          <w:p w14:paraId="4C054F46" w14:textId="289855BD" w:rsidR="00BC670F" w:rsidRDefault="00BC670F" w:rsidP="000A476C">
            <w:pPr>
              <w:spacing w:after="120"/>
              <w:rPr>
                <w:ins w:id="154" w:author="Huawei" w:date="2021-01-25T07:15:00Z"/>
                <w:rFonts w:eastAsiaTheme="minorEastAsia"/>
                <w:lang w:val="en-US" w:eastAsia="zh-CN"/>
              </w:rPr>
            </w:pPr>
            <w:ins w:id="155" w:author="Huawei" w:date="2021-01-25T07:15:00Z">
              <w:r>
                <w:rPr>
                  <w:rFonts w:eastAsiaTheme="minorEastAsia" w:hint="eastAsia"/>
                  <w:lang w:val="en-US" w:eastAsia="zh-CN"/>
                </w:rPr>
                <w:t>H</w:t>
              </w:r>
              <w:r>
                <w:rPr>
                  <w:rFonts w:eastAsiaTheme="minorEastAsia"/>
                  <w:lang w:val="en-US" w:eastAsia="zh-CN"/>
                </w:rPr>
                <w:t>uawei</w:t>
              </w:r>
            </w:ins>
          </w:p>
        </w:tc>
        <w:tc>
          <w:tcPr>
            <w:tcW w:w="8615" w:type="dxa"/>
          </w:tcPr>
          <w:p w14:paraId="37C82AE8" w14:textId="0ED96E0A" w:rsidR="000F1EEF" w:rsidRPr="000F1EEF" w:rsidRDefault="000F1EEF" w:rsidP="000F1EEF">
            <w:pPr>
              <w:spacing w:after="120"/>
              <w:rPr>
                <w:ins w:id="156" w:author="Huawei" w:date="2021-01-25T07:24:00Z"/>
                <w:rFonts w:eastAsiaTheme="minorEastAsia"/>
                <w:b/>
                <w:u w:val="single"/>
                <w:lang w:eastAsia="zh-CN"/>
              </w:rPr>
            </w:pPr>
            <w:ins w:id="157" w:author="Huawei" w:date="2021-01-25T07:24: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1</w:t>
              </w:r>
              <w:r w:rsidRPr="00ED624E">
                <w:rPr>
                  <w:b/>
                  <w:u w:val="single"/>
                  <w:lang w:eastAsia="ko-KR"/>
                </w:rPr>
                <w:t xml:space="preserve">: </w:t>
              </w:r>
              <w:r w:rsidRPr="00ED624E">
                <w:rPr>
                  <w:rFonts w:hint="eastAsia"/>
                  <w:b/>
                  <w:u w:val="single"/>
                  <w:lang w:eastAsia="zh-CN"/>
                </w:rPr>
                <w:t>SNR testing point</w:t>
              </w:r>
              <w:r w:rsidRPr="00AF4B02">
                <w:rPr>
                  <w:b/>
                  <w:u w:val="single"/>
                  <w:lang w:eastAsia="zh-CN"/>
                </w:rPr>
                <w:t xml:space="preserve"> </w:t>
              </w:r>
              <w:r>
                <w:rPr>
                  <w:b/>
                  <w:u w:val="single"/>
                  <w:lang w:eastAsia="zh-CN"/>
                </w:rPr>
                <w:t>for FR2 CQI Table 2 test</w:t>
              </w:r>
            </w:ins>
          </w:p>
          <w:p w14:paraId="465F3D7D" w14:textId="77777777" w:rsidR="00BC670F" w:rsidRDefault="00BC670F" w:rsidP="00BC670F">
            <w:pPr>
              <w:rPr>
                <w:ins w:id="158" w:author="Huawei" w:date="2021-01-25T07:24:00Z"/>
                <w:rFonts w:eastAsiaTheme="minorEastAsia"/>
                <w:lang w:eastAsia="zh-CN"/>
              </w:rPr>
            </w:pPr>
            <w:ins w:id="159" w:author="Huawei" w:date="2021-01-25T07:15:00Z">
              <w:r w:rsidRPr="00BC670F">
                <w:rPr>
                  <w:rFonts w:eastAsiaTheme="minorEastAsia" w:hint="eastAsia"/>
                  <w:lang w:eastAsia="zh-CN"/>
                </w:rPr>
                <w:t>I</w:t>
              </w:r>
              <w:r w:rsidRPr="00BC670F">
                <w:rPr>
                  <w:rFonts w:eastAsiaTheme="minorEastAsia"/>
                  <w:lang w:eastAsia="zh-CN"/>
                </w:rPr>
                <w:t>n our vie</w:t>
              </w:r>
              <w:r>
                <w:rPr>
                  <w:rFonts w:eastAsiaTheme="minorEastAsia"/>
                  <w:lang w:eastAsia="zh-CN"/>
                </w:rPr>
                <w:t xml:space="preserve">w, </w:t>
              </w:r>
            </w:ins>
            <w:ins w:id="160" w:author="Huawei" w:date="2021-01-25T07:16:00Z">
              <w:r>
                <w:rPr>
                  <w:rFonts w:eastAsiaTheme="minorEastAsia"/>
                  <w:lang w:eastAsia="zh-CN"/>
                </w:rPr>
                <w:t>3dB impairment margin should be added.</w:t>
              </w:r>
            </w:ins>
            <w:ins w:id="161" w:author="Huawei" w:date="2021-01-25T07:17:00Z">
              <w:r>
                <w:rPr>
                  <w:rFonts w:eastAsiaTheme="minorEastAsia"/>
                  <w:lang w:eastAsia="zh-CN"/>
                </w:rPr>
                <w:t xml:space="preserve"> Therefore, it is proposed to use 20/21 dB.</w:t>
              </w:r>
            </w:ins>
          </w:p>
          <w:p w14:paraId="4EC6C5AB" w14:textId="77777777" w:rsidR="000F1EEF" w:rsidRDefault="000F1EEF" w:rsidP="000F1EEF">
            <w:pPr>
              <w:spacing w:after="120"/>
              <w:rPr>
                <w:ins w:id="162" w:author="Huawei" w:date="2021-01-25T07:24:00Z"/>
                <w:b/>
                <w:u w:val="single"/>
                <w:lang w:eastAsia="zh-CN"/>
              </w:rPr>
            </w:pPr>
            <w:ins w:id="163" w:author="Huawei" w:date="2021-01-25T07:24:00Z">
              <w:r w:rsidRPr="00ED624E">
                <w:rPr>
                  <w:b/>
                  <w:u w:val="single"/>
                  <w:lang w:eastAsia="ko-KR"/>
                </w:rPr>
                <w:t xml:space="preserve">Issue </w:t>
              </w:r>
              <w:r w:rsidRPr="00ED624E">
                <w:rPr>
                  <w:b/>
                  <w:u w:val="single"/>
                  <w:lang w:eastAsia="zh-CN"/>
                </w:rPr>
                <w:t>3</w:t>
              </w:r>
              <w:r w:rsidRPr="00ED624E">
                <w:rPr>
                  <w:b/>
                  <w:u w:val="single"/>
                  <w:lang w:eastAsia="ko-KR"/>
                </w:rPr>
                <w:t>-</w:t>
              </w:r>
              <w:r>
                <w:rPr>
                  <w:b/>
                  <w:u w:val="single"/>
                  <w:lang w:eastAsia="zh-CN"/>
                </w:rPr>
                <w:t>2</w:t>
              </w:r>
              <w:r w:rsidRPr="00ED624E">
                <w:rPr>
                  <w:b/>
                  <w:u w:val="single"/>
                  <w:lang w:eastAsia="ko-KR"/>
                </w:rPr>
                <w:t xml:space="preserve">: </w:t>
              </w:r>
              <w:r>
                <w:rPr>
                  <w:b/>
                  <w:u w:val="single"/>
                  <w:lang w:eastAsia="zh-CN"/>
                </w:rPr>
                <w:t>Propagation condition for FR2 CQI Table 2 test</w:t>
              </w:r>
            </w:ins>
          </w:p>
          <w:p w14:paraId="4150204D" w14:textId="0AB8E255" w:rsidR="000F1EEF" w:rsidRPr="000F1EEF" w:rsidRDefault="000F1EEF" w:rsidP="000F1EEF">
            <w:pPr>
              <w:spacing w:after="120"/>
              <w:rPr>
                <w:ins w:id="164" w:author="Huawei" w:date="2021-01-25T07:24:00Z"/>
                <w:lang w:eastAsia="zh-CN"/>
              </w:rPr>
            </w:pPr>
            <w:ins w:id="165" w:author="Huawei" w:date="2021-01-25T07:24:00Z">
              <w:r w:rsidRPr="000F1EEF">
                <w:rPr>
                  <w:lang w:eastAsia="zh-CN"/>
                </w:rPr>
                <w:t>Agree with the recommended WF.</w:t>
              </w:r>
            </w:ins>
          </w:p>
          <w:p w14:paraId="3A9A021F" w14:textId="77777777" w:rsidR="000F1EEF" w:rsidRPr="00ED624E" w:rsidRDefault="000F1EEF" w:rsidP="000F1EEF">
            <w:pPr>
              <w:spacing w:after="120"/>
              <w:rPr>
                <w:ins w:id="166" w:author="Huawei" w:date="2021-01-25T07:24:00Z"/>
                <w:b/>
                <w:u w:val="single"/>
                <w:lang w:eastAsia="zh-CN"/>
              </w:rPr>
            </w:pPr>
            <w:ins w:id="167" w:author="Huawei" w:date="2021-01-25T07:24:00Z">
              <w:r w:rsidRPr="00ED624E">
                <w:rPr>
                  <w:b/>
                  <w:u w:val="single"/>
                  <w:lang w:eastAsia="ko-KR"/>
                </w:rPr>
                <w:lastRenderedPageBreak/>
                <w:t xml:space="preserve">Issue </w:t>
              </w:r>
              <w:r w:rsidRPr="00ED624E">
                <w:rPr>
                  <w:b/>
                  <w:u w:val="single"/>
                  <w:lang w:eastAsia="zh-CN"/>
                </w:rPr>
                <w:t>3</w:t>
              </w:r>
              <w:r w:rsidRPr="00ED624E">
                <w:rPr>
                  <w:b/>
                  <w:u w:val="single"/>
                  <w:lang w:eastAsia="ko-KR"/>
                </w:rPr>
                <w:t>-</w:t>
              </w:r>
              <w:r>
                <w:rPr>
                  <w:b/>
                  <w:u w:val="single"/>
                  <w:lang w:eastAsia="zh-CN"/>
                </w:rPr>
                <w:t>3</w:t>
              </w:r>
              <w:r w:rsidRPr="00ED624E">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ins>
          </w:p>
          <w:p w14:paraId="02BF0973" w14:textId="68BB05CC" w:rsidR="000F1EEF" w:rsidRPr="000F1EEF" w:rsidRDefault="000F1EEF" w:rsidP="00183E94">
            <w:pPr>
              <w:rPr>
                <w:ins w:id="168" w:author="Huawei" w:date="2021-01-25T07:15:00Z"/>
                <w:rFonts w:eastAsiaTheme="minorEastAsia"/>
                <w:lang w:eastAsia="zh-CN"/>
              </w:rPr>
            </w:pPr>
            <w:ins w:id="169" w:author="Huawei" w:date="2021-01-25T07:30:00Z">
              <w:r>
                <w:rPr>
                  <w:rFonts w:eastAsiaTheme="minorEastAsia"/>
                  <w:lang w:eastAsia="zh-CN"/>
                </w:rPr>
                <w:t>P</w:t>
              </w:r>
            </w:ins>
            <w:ins w:id="170" w:author="Huawei" w:date="2021-01-25T07:25:00Z">
              <w:r>
                <w:rPr>
                  <w:rFonts w:eastAsiaTheme="minorEastAsia"/>
                  <w:lang w:eastAsia="zh-CN"/>
                </w:rPr>
                <w:t xml:space="preserve">refer </w:t>
              </w:r>
            </w:ins>
            <w:ins w:id="171" w:author="Huawei" w:date="2021-01-25T07:30:00Z">
              <w:r>
                <w:rPr>
                  <w:rFonts w:eastAsiaTheme="minorEastAsia"/>
                  <w:lang w:eastAsia="zh-CN"/>
                </w:rPr>
                <w:t xml:space="preserve">Option 2 that </w:t>
              </w:r>
            </w:ins>
            <w:ins w:id="172" w:author="Huawei" w:date="2021-01-25T07:31:00Z">
              <w:r>
                <w:rPr>
                  <w:rFonts w:eastAsiaTheme="minorEastAsia"/>
                  <w:lang w:eastAsia="zh-CN"/>
                </w:rPr>
                <w:t xml:space="preserve">is same </w:t>
              </w:r>
              <w:r w:rsidR="00183E94">
                <w:rPr>
                  <w:rFonts w:eastAsiaTheme="minorEastAsia"/>
                  <w:lang w:eastAsia="zh-CN"/>
                </w:rPr>
                <w:t xml:space="preserve">as </w:t>
              </w:r>
            </w:ins>
            <w:ins w:id="173" w:author="Huawei" w:date="2021-01-25T07:34:00Z">
              <w:r w:rsidR="00183E94">
                <w:rPr>
                  <w:rFonts w:eastAsiaTheme="minorEastAsia"/>
                  <w:lang w:eastAsia="zh-CN"/>
                </w:rPr>
                <w:t xml:space="preserve">the existing FR2 </w:t>
              </w:r>
            </w:ins>
            <w:ins w:id="174" w:author="Huawei" w:date="2021-01-25T07:31:00Z">
              <w:r w:rsidR="00183E94">
                <w:rPr>
                  <w:rFonts w:eastAsiaTheme="minorEastAsia"/>
                  <w:lang w:eastAsia="zh-CN"/>
                </w:rPr>
                <w:t xml:space="preserve">CQI reporting cases </w:t>
              </w:r>
            </w:ins>
            <w:ins w:id="175" w:author="Huawei" w:date="2021-01-25T07:32:00Z">
              <w:r w:rsidR="00183E94">
                <w:rPr>
                  <w:rFonts w:eastAsiaTheme="minorEastAsia"/>
                  <w:lang w:eastAsia="zh-CN"/>
                </w:rPr>
                <w:t xml:space="preserve">defined in </w:t>
              </w:r>
            </w:ins>
            <w:ins w:id="176" w:author="Huawei" w:date="2021-01-25T07:33:00Z">
              <w:r w:rsidR="00183E94">
                <w:rPr>
                  <w:rFonts w:eastAsiaTheme="minorEastAsia"/>
                  <w:lang w:eastAsia="zh-CN"/>
                </w:rPr>
                <w:t>Rel-15</w:t>
              </w:r>
            </w:ins>
            <w:ins w:id="177" w:author="Huawei" w:date="2021-01-25T07:25:00Z">
              <w:r>
                <w:rPr>
                  <w:rFonts w:eastAsiaTheme="minorEastAsia"/>
                  <w:lang w:eastAsia="zh-CN"/>
                </w:rPr>
                <w:t>.</w:t>
              </w:r>
            </w:ins>
          </w:p>
        </w:tc>
      </w:tr>
    </w:tbl>
    <w:p w14:paraId="4AD1D614" w14:textId="2FB38E13" w:rsidR="000D710C" w:rsidRDefault="000D710C" w:rsidP="000D710C">
      <w:pPr>
        <w:rPr>
          <w:color w:val="0070C0"/>
          <w:lang w:val="en-US" w:eastAsia="zh-CN"/>
        </w:rPr>
      </w:pPr>
    </w:p>
    <w:p w14:paraId="3981198D" w14:textId="2414BD3D" w:rsidR="00D4686A" w:rsidRPr="008F3E76" w:rsidRDefault="00D4686A" w:rsidP="00D4686A">
      <w:pPr>
        <w:pStyle w:val="Heading3"/>
        <w:rPr>
          <w:sz w:val="24"/>
          <w:szCs w:val="16"/>
          <w:highlight w:val="yellow"/>
        </w:rPr>
      </w:pPr>
      <w:r w:rsidRPr="008F3E76">
        <w:rPr>
          <w:sz w:val="24"/>
          <w:szCs w:val="16"/>
          <w:highlight w:val="yellow"/>
        </w:rPr>
        <w:t>CR</w:t>
      </w:r>
    </w:p>
    <w:tbl>
      <w:tblPr>
        <w:tblStyle w:val="TableGrid"/>
        <w:tblW w:w="0" w:type="auto"/>
        <w:tblLook w:val="04A0" w:firstRow="1" w:lastRow="0" w:firstColumn="1" w:lastColumn="0" w:noHBand="0" w:noVBand="1"/>
      </w:tblPr>
      <w:tblGrid>
        <w:gridCol w:w="1526"/>
        <w:gridCol w:w="8103"/>
      </w:tblGrid>
      <w:tr w:rsidR="001F7C61" w:rsidRPr="00805BE8" w14:paraId="0548A237" w14:textId="77777777" w:rsidTr="00CF4120">
        <w:tc>
          <w:tcPr>
            <w:tcW w:w="1526" w:type="dxa"/>
          </w:tcPr>
          <w:p w14:paraId="5AFD0EC7" w14:textId="77777777" w:rsidR="001F7C61" w:rsidRPr="009438BF" w:rsidRDefault="001F7C61" w:rsidP="000A476C">
            <w:pPr>
              <w:rPr>
                <w:rFonts w:eastAsiaTheme="minorEastAsia"/>
                <w:b/>
                <w:bCs/>
                <w:lang w:val="en-US" w:eastAsia="zh-CN"/>
              </w:rPr>
            </w:pPr>
            <w:r w:rsidRPr="009438BF">
              <w:rPr>
                <w:rFonts w:eastAsiaTheme="minorEastAsia"/>
                <w:b/>
                <w:bCs/>
                <w:lang w:val="en-US" w:eastAsia="zh-CN"/>
              </w:rPr>
              <w:t>CR/TP number</w:t>
            </w:r>
          </w:p>
        </w:tc>
        <w:tc>
          <w:tcPr>
            <w:tcW w:w="8103" w:type="dxa"/>
          </w:tcPr>
          <w:p w14:paraId="392CC32F" w14:textId="77777777" w:rsidR="001F7C61" w:rsidRPr="009438BF" w:rsidRDefault="001F7C61" w:rsidP="000A476C">
            <w:pPr>
              <w:rPr>
                <w:rFonts w:eastAsia="MS Mincho"/>
                <w:b/>
                <w:bCs/>
                <w:lang w:val="en-US" w:eastAsia="zh-CN"/>
              </w:rPr>
            </w:pPr>
            <w:r>
              <w:rPr>
                <w:b/>
                <w:bCs/>
                <w:lang w:val="en-US" w:eastAsia="zh-CN"/>
              </w:rPr>
              <w:t>Comments</w:t>
            </w:r>
          </w:p>
        </w:tc>
      </w:tr>
      <w:tr w:rsidR="001F7C61" w:rsidRPr="003418CB" w14:paraId="3206419F" w14:textId="77777777" w:rsidTr="00CF4120">
        <w:tc>
          <w:tcPr>
            <w:tcW w:w="1526" w:type="dxa"/>
            <w:vMerge w:val="restart"/>
          </w:tcPr>
          <w:p w14:paraId="4E83DE0A" w14:textId="44216DAC" w:rsidR="001F7C61" w:rsidRPr="009438BF" w:rsidRDefault="001F7C61" w:rsidP="003B4D89">
            <w:pPr>
              <w:spacing w:after="120"/>
              <w:rPr>
                <w:lang w:eastAsia="ko-KR"/>
              </w:rPr>
            </w:pPr>
            <w:r w:rsidRPr="00D4686A">
              <w:rPr>
                <w:noProof/>
                <w:lang w:eastAsia="zh-CN"/>
              </w:rPr>
              <w:fldChar w:fldCharType="begin"/>
            </w:r>
            <w:r w:rsidRPr="00D4686A">
              <w:rPr>
                <w:noProof/>
                <w:lang w:eastAsia="zh-CN"/>
              </w:rPr>
              <w:instrText xml:space="preserve"> DOCPROPERTY  Tdoc#  \* MERGEFORMAT </w:instrText>
            </w:r>
            <w:r w:rsidRPr="00D4686A">
              <w:rPr>
                <w:noProof/>
                <w:lang w:eastAsia="zh-CN"/>
              </w:rPr>
              <w:fldChar w:fldCharType="separate"/>
            </w:r>
            <w:r w:rsidRPr="00D4686A">
              <w:rPr>
                <w:noProof/>
                <w:lang w:eastAsia="zh-CN"/>
              </w:rPr>
              <w:t>R4-2100884</w:t>
            </w:r>
            <w:r w:rsidRPr="00D4686A">
              <w:rPr>
                <w:noProof/>
                <w:lang w:eastAsia="zh-CN"/>
              </w:rPr>
              <w:fldChar w:fldCharType="end"/>
            </w:r>
            <w:r>
              <w:rPr>
                <w:noProof/>
                <w:lang w:eastAsia="zh-CN"/>
              </w:rPr>
              <w:t>:</w:t>
            </w:r>
            <w:r w:rsidRPr="00D4686A">
              <w:rPr>
                <w:rFonts w:hint="eastAsia"/>
                <w:noProof/>
                <w:lang w:eastAsia="zh-CN"/>
              </w:rPr>
              <w:t xml:space="preserve"> </w:t>
            </w:r>
            <w:r w:rsidRPr="006C4C51">
              <w:rPr>
                <w:noProof/>
                <w:lang w:eastAsia="zh-CN"/>
              </w:rPr>
              <w:t xml:space="preserve">CR on </w:t>
            </w:r>
            <w:r w:rsidRPr="00CF4120">
              <w:rPr>
                <w:noProof/>
                <w:lang w:eastAsia="zh-CN"/>
              </w:rPr>
              <w:t>applicability, requirements and measurement channel</w:t>
            </w:r>
            <w:r>
              <w:rPr>
                <w:rFonts w:eastAsia="SimSun" w:hint="eastAsia"/>
                <w:lang w:val="en-US" w:eastAsia="zh-CN"/>
              </w:rPr>
              <w:t xml:space="preserve">, </w:t>
            </w:r>
            <w:r>
              <w:rPr>
                <w:rFonts w:eastAsia="SimSun"/>
                <w:lang w:val="en-US" w:eastAsia="zh-CN"/>
              </w:rPr>
              <w:t>CTC</w:t>
            </w:r>
          </w:p>
        </w:tc>
        <w:tc>
          <w:tcPr>
            <w:tcW w:w="8103" w:type="dxa"/>
          </w:tcPr>
          <w:p w14:paraId="33E9F91B" w14:textId="77777777" w:rsidR="001F7C61" w:rsidRPr="00C71655" w:rsidRDefault="001F7C61" w:rsidP="000A476C">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w:t>
            </w:r>
            <w:r w:rsidRPr="004E2B51">
              <w:rPr>
                <w:rFonts w:eastAsiaTheme="minorEastAsia"/>
                <w:lang w:eastAsia="zh-CN"/>
              </w:rPr>
              <w:t>R4-2014674</w:t>
            </w:r>
            <w:r>
              <w:rPr>
                <w:rFonts w:eastAsiaTheme="minorEastAsia"/>
                <w:lang w:eastAsia="zh-CN"/>
              </w:rPr>
              <w:t>), the CR on applicability and FRC is scheduled to be provided by Intel.</w:t>
            </w:r>
          </w:p>
        </w:tc>
      </w:tr>
      <w:tr w:rsidR="001F7C61" w:rsidRPr="003418CB" w14:paraId="78600D1D" w14:textId="77777777" w:rsidTr="00CF4120">
        <w:tc>
          <w:tcPr>
            <w:tcW w:w="1526" w:type="dxa"/>
            <w:vMerge/>
          </w:tcPr>
          <w:p w14:paraId="35104F2C" w14:textId="77777777" w:rsidR="001F7C61" w:rsidRPr="009438BF" w:rsidRDefault="001F7C61" w:rsidP="000A476C">
            <w:pPr>
              <w:spacing w:after="120"/>
              <w:rPr>
                <w:lang w:eastAsia="ko-KR"/>
              </w:rPr>
            </w:pPr>
          </w:p>
        </w:tc>
        <w:tc>
          <w:tcPr>
            <w:tcW w:w="8103" w:type="dxa"/>
          </w:tcPr>
          <w:p w14:paraId="4DBA1FBA" w14:textId="3C9373EF" w:rsidR="001F7C61" w:rsidRPr="009438BF" w:rsidRDefault="00A724DD" w:rsidP="000A476C">
            <w:pPr>
              <w:spacing w:after="120"/>
              <w:rPr>
                <w:lang w:eastAsia="ko-KR"/>
              </w:rPr>
            </w:pPr>
            <w:ins w:id="178" w:author="China Telecom1" w:date="2021-01-25T14:04:00Z">
              <w:r>
                <w:rPr>
                  <w:rFonts w:eastAsiaTheme="minorEastAsia" w:hint="eastAsia"/>
                  <w:lang w:eastAsia="zh-CN"/>
                </w:rPr>
                <w:t>C</w:t>
              </w:r>
              <w:r>
                <w:rPr>
                  <w:rFonts w:eastAsiaTheme="minorEastAsia"/>
                  <w:lang w:eastAsia="zh-CN"/>
                </w:rPr>
                <w:t>hina Telecom: Following the agreed WP, we will delete the applicability and FRC table in our CR.</w:t>
              </w:r>
            </w:ins>
          </w:p>
        </w:tc>
      </w:tr>
      <w:tr w:rsidR="001F7C61" w:rsidRPr="003418CB" w14:paraId="0346EEBE" w14:textId="77777777" w:rsidTr="00CF4120">
        <w:tc>
          <w:tcPr>
            <w:tcW w:w="1526" w:type="dxa"/>
            <w:vMerge/>
          </w:tcPr>
          <w:p w14:paraId="17E41CFB" w14:textId="77777777" w:rsidR="001F7C61" w:rsidRPr="009438BF" w:rsidRDefault="001F7C61" w:rsidP="000A476C">
            <w:pPr>
              <w:spacing w:after="120"/>
              <w:rPr>
                <w:lang w:eastAsia="ko-KR"/>
              </w:rPr>
            </w:pPr>
          </w:p>
        </w:tc>
        <w:tc>
          <w:tcPr>
            <w:tcW w:w="8103" w:type="dxa"/>
          </w:tcPr>
          <w:p w14:paraId="25387E03" w14:textId="0AEEBE41" w:rsidR="001F7C61" w:rsidRPr="009438BF" w:rsidRDefault="001F7C61" w:rsidP="000A476C">
            <w:pPr>
              <w:spacing w:after="120"/>
              <w:rPr>
                <w:lang w:eastAsia="ko-KR"/>
              </w:rPr>
            </w:pPr>
          </w:p>
        </w:tc>
      </w:tr>
      <w:tr w:rsidR="001F7C61" w:rsidRPr="003418CB" w14:paraId="76894F50" w14:textId="77777777" w:rsidTr="00CF4120">
        <w:tc>
          <w:tcPr>
            <w:tcW w:w="1526" w:type="dxa"/>
            <w:vMerge/>
          </w:tcPr>
          <w:p w14:paraId="5341A499" w14:textId="77777777" w:rsidR="001F7C61" w:rsidRPr="009438BF" w:rsidRDefault="001F7C61" w:rsidP="000A476C">
            <w:pPr>
              <w:spacing w:after="120"/>
              <w:rPr>
                <w:lang w:eastAsia="ko-KR"/>
              </w:rPr>
            </w:pPr>
          </w:p>
        </w:tc>
        <w:tc>
          <w:tcPr>
            <w:tcW w:w="8103" w:type="dxa"/>
          </w:tcPr>
          <w:p w14:paraId="1854568E" w14:textId="77777777" w:rsidR="001F7C61" w:rsidRPr="009438BF" w:rsidRDefault="001F7C61" w:rsidP="000A476C">
            <w:pPr>
              <w:spacing w:after="120"/>
              <w:rPr>
                <w:lang w:eastAsia="ko-KR"/>
              </w:rPr>
            </w:pPr>
          </w:p>
        </w:tc>
      </w:tr>
      <w:tr w:rsidR="001F7C61" w:rsidRPr="003418CB" w14:paraId="772BC500" w14:textId="77777777" w:rsidTr="00CF4120">
        <w:tc>
          <w:tcPr>
            <w:tcW w:w="1526" w:type="dxa"/>
            <w:vMerge/>
          </w:tcPr>
          <w:p w14:paraId="0CB4A614" w14:textId="77777777" w:rsidR="001F7C61" w:rsidRPr="009438BF" w:rsidRDefault="001F7C61" w:rsidP="000A476C">
            <w:pPr>
              <w:spacing w:after="120"/>
              <w:rPr>
                <w:lang w:eastAsia="ko-KR"/>
              </w:rPr>
            </w:pPr>
          </w:p>
        </w:tc>
        <w:tc>
          <w:tcPr>
            <w:tcW w:w="8103" w:type="dxa"/>
          </w:tcPr>
          <w:p w14:paraId="0954040B" w14:textId="77777777" w:rsidR="001F7C61" w:rsidRPr="009438BF" w:rsidRDefault="001F7C61" w:rsidP="000A476C">
            <w:pPr>
              <w:spacing w:after="120"/>
              <w:rPr>
                <w:lang w:eastAsia="ko-KR"/>
              </w:rPr>
            </w:pPr>
          </w:p>
        </w:tc>
      </w:tr>
      <w:tr w:rsidR="001F7C61" w:rsidRPr="003418CB" w14:paraId="749D3FEB" w14:textId="77777777" w:rsidTr="00CF4120">
        <w:tc>
          <w:tcPr>
            <w:tcW w:w="1526" w:type="dxa"/>
            <w:vMerge w:val="restart"/>
          </w:tcPr>
          <w:p w14:paraId="65319B3E" w14:textId="517928C3" w:rsidR="001F7C61" w:rsidRPr="009438BF" w:rsidRDefault="003F4301" w:rsidP="003B4D89">
            <w:pPr>
              <w:spacing w:after="120"/>
              <w:rPr>
                <w:lang w:eastAsia="ko-KR"/>
              </w:rPr>
            </w:pPr>
            <w:hyperlink r:id="rId31" w:history="1">
              <w:r w:rsidR="001F7C61" w:rsidRPr="00D72181">
                <w:rPr>
                  <w:rStyle w:val="a0"/>
                  <w:rFonts w:ascii="Times New Roman" w:hAnsi="Times New Roman"/>
                  <w:sz w:val="20"/>
                  <w:lang w:val="fr-FR"/>
                </w:rPr>
                <w:t>R4-2101253</w:t>
              </w:r>
            </w:hyperlink>
            <w:r w:rsidR="001F7C61">
              <w:rPr>
                <w:lang w:eastAsia="ko-KR"/>
              </w:rPr>
              <w:t xml:space="preserve">: </w:t>
            </w:r>
            <w:r w:rsidR="001F7C61" w:rsidRPr="00D72181">
              <w:t>CR on applicability rules and FRC</w:t>
            </w:r>
            <w:r w:rsidR="001F7C61">
              <w:rPr>
                <w:rFonts w:eastAsiaTheme="minorEastAsia" w:hint="eastAsia"/>
                <w:lang w:eastAsia="zh-CN"/>
              </w:rPr>
              <w:t xml:space="preserve">, </w:t>
            </w:r>
            <w:r w:rsidR="001F7C61">
              <w:rPr>
                <w:rFonts w:eastAsiaTheme="minorEastAsia"/>
                <w:lang w:eastAsia="zh-CN"/>
              </w:rPr>
              <w:t>Intel</w:t>
            </w:r>
          </w:p>
        </w:tc>
        <w:tc>
          <w:tcPr>
            <w:tcW w:w="8103" w:type="dxa"/>
          </w:tcPr>
          <w:p w14:paraId="3B1D784F" w14:textId="2F4DEEA5" w:rsidR="001F7C61" w:rsidRPr="00420EC2" w:rsidRDefault="00EA7C57" w:rsidP="000A476C">
            <w:pPr>
              <w:widowControl w:val="0"/>
              <w:tabs>
                <w:tab w:val="num" w:pos="1440"/>
                <w:tab w:val="num" w:pos="1701"/>
                <w:tab w:val="num" w:pos="2160"/>
              </w:tabs>
              <w:snapToGrid w:val="0"/>
              <w:spacing w:after="100"/>
              <w:rPr>
                <w:lang w:eastAsia="zh-CN"/>
              </w:rPr>
            </w:pPr>
            <w:ins w:id="179" w:author="Kazuyoshi Uesaka" w:date="2021-01-25T13:47:00Z">
              <w:r>
                <w:rPr>
                  <w:lang w:eastAsia="zh-CN"/>
                </w:rPr>
                <w:t xml:space="preserve">Ericsson: </w:t>
              </w:r>
            </w:ins>
            <w:ins w:id="180" w:author="Kazuyoshi Uesaka" w:date="2021-01-25T13:50:00Z">
              <w:r>
                <w:rPr>
                  <w:lang w:eastAsia="zh-CN"/>
                </w:rPr>
                <w:t xml:space="preserve">It looks the information bit payload is derived based on 2 MIMO layers, but it should be based on 1 MIMO layer. </w:t>
              </w:r>
            </w:ins>
          </w:p>
        </w:tc>
      </w:tr>
      <w:tr w:rsidR="001F7C61" w:rsidRPr="003418CB" w14:paraId="44644ED9" w14:textId="77777777" w:rsidTr="00CF4120">
        <w:tc>
          <w:tcPr>
            <w:tcW w:w="1526" w:type="dxa"/>
            <w:vMerge/>
          </w:tcPr>
          <w:p w14:paraId="4FAA16AD" w14:textId="77777777" w:rsidR="001F7C61" w:rsidRPr="000C19B9" w:rsidRDefault="001F7C61" w:rsidP="000A476C">
            <w:pPr>
              <w:spacing w:after="120"/>
              <w:rPr>
                <w:rFonts w:eastAsiaTheme="minorEastAsia"/>
                <w:lang w:eastAsia="zh-CN"/>
              </w:rPr>
            </w:pPr>
          </w:p>
        </w:tc>
        <w:tc>
          <w:tcPr>
            <w:tcW w:w="8103" w:type="dxa"/>
          </w:tcPr>
          <w:p w14:paraId="191EB0D1" w14:textId="77777777" w:rsidR="00A724DD" w:rsidRDefault="00A724DD" w:rsidP="00A724DD">
            <w:pPr>
              <w:widowControl w:val="0"/>
              <w:tabs>
                <w:tab w:val="num" w:pos="1440"/>
                <w:tab w:val="num" w:pos="1701"/>
                <w:tab w:val="num" w:pos="2160"/>
              </w:tabs>
              <w:snapToGrid w:val="0"/>
              <w:spacing w:after="100"/>
              <w:rPr>
                <w:ins w:id="181" w:author="China Telecom1" w:date="2021-01-25T14:04:00Z"/>
                <w:rFonts w:eastAsiaTheme="minorEastAsia"/>
                <w:lang w:eastAsia="zh-CN"/>
              </w:rPr>
            </w:pPr>
            <w:ins w:id="182" w:author="China Telecom1" w:date="2021-01-25T14:04:00Z">
              <w:r>
                <w:rPr>
                  <w:rFonts w:eastAsiaTheme="minorEastAsia" w:hint="eastAsia"/>
                  <w:lang w:eastAsia="zh-CN"/>
                </w:rPr>
                <w:t>C</w:t>
              </w:r>
              <w:r>
                <w:rPr>
                  <w:rFonts w:eastAsiaTheme="minorEastAsia"/>
                  <w:lang w:eastAsia="zh-CN"/>
                </w:rPr>
                <w:t xml:space="preserve">hina Telecom: </w:t>
              </w:r>
            </w:ins>
          </w:p>
          <w:p w14:paraId="4971F3D4" w14:textId="77777777" w:rsidR="00A724DD" w:rsidRDefault="00A724DD" w:rsidP="00A724DD">
            <w:pPr>
              <w:widowControl w:val="0"/>
              <w:tabs>
                <w:tab w:val="num" w:pos="1440"/>
                <w:tab w:val="num" w:pos="1701"/>
                <w:tab w:val="num" w:pos="2160"/>
              </w:tabs>
              <w:snapToGrid w:val="0"/>
              <w:spacing w:after="100"/>
              <w:rPr>
                <w:ins w:id="183" w:author="China Telecom1" w:date="2021-01-25T14:04:00Z"/>
                <w:noProof/>
                <w:lang w:eastAsia="zh-CN"/>
              </w:rPr>
            </w:pPr>
            <w:ins w:id="184" w:author="China Telecom1" w:date="2021-01-25T14:04:00Z">
              <w:r>
                <w:rPr>
                  <w:rFonts w:eastAsiaTheme="minorEastAsia"/>
                  <w:lang w:eastAsia="zh-CN"/>
                </w:rPr>
                <w:t xml:space="preserve">1) Suggest to double check the TBS size and available RE number in the FRC table, because different results are derived in our CR in </w:t>
              </w:r>
              <w:r w:rsidRPr="00D4686A">
                <w:rPr>
                  <w:noProof/>
                  <w:lang w:eastAsia="zh-CN"/>
                </w:rPr>
                <w:fldChar w:fldCharType="begin"/>
              </w:r>
              <w:r w:rsidRPr="00D4686A">
                <w:rPr>
                  <w:noProof/>
                  <w:lang w:eastAsia="zh-CN"/>
                </w:rPr>
                <w:instrText xml:space="preserve"> DOCPROPERTY  Tdoc#  \* MERGEFORMAT </w:instrText>
              </w:r>
              <w:r w:rsidRPr="00D4686A">
                <w:rPr>
                  <w:noProof/>
                  <w:lang w:eastAsia="zh-CN"/>
                </w:rPr>
                <w:fldChar w:fldCharType="separate"/>
              </w:r>
              <w:r w:rsidRPr="00D4686A">
                <w:rPr>
                  <w:noProof/>
                  <w:lang w:eastAsia="zh-CN"/>
                </w:rPr>
                <w:t>R4-2100884</w:t>
              </w:r>
              <w:r w:rsidRPr="00D4686A">
                <w:rPr>
                  <w:noProof/>
                  <w:lang w:eastAsia="zh-CN"/>
                </w:rPr>
                <w:fldChar w:fldCharType="end"/>
              </w:r>
              <w:r>
                <w:rPr>
                  <w:noProof/>
                  <w:lang w:eastAsia="zh-CN"/>
                </w:rPr>
                <w:t xml:space="preserve">. </w:t>
              </w:r>
            </w:ins>
          </w:p>
          <w:p w14:paraId="4B34D1E0" w14:textId="33A3E4CF" w:rsidR="001F7C61" w:rsidRPr="00C27FD1" w:rsidRDefault="00A724DD" w:rsidP="00A724DD">
            <w:pPr>
              <w:rPr>
                <w:rFonts w:eastAsiaTheme="minorEastAsia"/>
                <w:lang w:eastAsia="zh-CN"/>
              </w:rPr>
            </w:pPr>
            <w:ins w:id="185" w:author="China Telecom1" w:date="2021-01-25T14:04:00Z">
              <w:r>
                <w:rPr>
                  <w:noProof/>
                  <w:lang w:eastAsia="zh-CN"/>
                </w:rPr>
                <w:t>2) The new created FRC table ‘</w:t>
              </w:r>
              <w:r>
                <w:t>Mapping of CQI Index to Information Bit payload (CQI table 2)</w:t>
              </w:r>
              <w:r>
                <w:rPr>
                  <w:noProof/>
                  <w:lang w:eastAsia="zh-CN"/>
                </w:rPr>
                <w:t>’ already exists in TS 38.101-4 in Table A.4-2, so adding a new row in Table A.4-2 named ‘TBS.2-7’ seems more reasonable.</w:t>
              </w:r>
            </w:ins>
          </w:p>
        </w:tc>
      </w:tr>
      <w:tr w:rsidR="001F7C61" w:rsidRPr="003418CB" w14:paraId="3E1FC354" w14:textId="77777777" w:rsidTr="00CF4120">
        <w:tc>
          <w:tcPr>
            <w:tcW w:w="1526" w:type="dxa"/>
            <w:vMerge/>
          </w:tcPr>
          <w:p w14:paraId="5731B7D1" w14:textId="77777777" w:rsidR="001F7C61" w:rsidRPr="00604921" w:rsidRDefault="001F7C61" w:rsidP="000A476C">
            <w:pPr>
              <w:overflowPunct/>
              <w:autoSpaceDE/>
              <w:autoSpaceDN/>
              <w:adjustRightInd/>
              <w:spacing w:after="120"/>
              <w:textAlignment w:val="auto"/>
              <w:rPr>
                <w:rFonts w:eastAsiaTheme="minorEastAsia"/>
                <w:lang w:eastAsia="zh-CN"/>
              </w:rPr>
            </w:pPr>
          </w:p>
        </w:tc>
        <w:tc>
          <w:tcPr>
            <w:tcW w:w="8103" w:type="dxa"/>
          </w:tcPr>
          <w:p w14:paraId="2965B6BA" w14:textId="00172730" w:rsidR="001F7C61" w:rsidRPr="00265B2F" w:rsidRDefault="00265B2F" w:rsidP="0007790F">
            <w:pPr>
              <w:spacing w:after="120"/>
              <w:rPr>
                <w:rFonts w:eastAsiaTheme="minorEastAsia"/>
                <w:lang w:eastAsia="zh-CN"/>
              </w:rPr>
            </w:pPr>
            <w:ins w:id="186" w:author="Huawei" w:date="2021-01-25T07:09:00Z">
              <w:r>
                <w:rPr>
                  <w:rFonts w:eastAsiaTheme="minorEastAsia" w:hint="eastAsia"/>
                  <w:lang w:eastAsia="zh-CN"/>
                </w:rPr>
                <w:t>H</w:t>
              </w:r>
              <w:r>
                <w:rPr>
                  <w:rFonts w:eastAsiaTheme="minorEastAsia"/>
                  <w:lang w:eastAsia="zh-CN"/>
                </w:rPr>
                <w:t xml:space="preserve">uawei: </w:t>
              </w:r>
            </w:ins>
            <w:ins w:id="187" w:author="Huawei" w:date="2021-01-25T07:12:00Z">
              <w:r w:rsidR="00BC670F">
                <w:rPr>
                  <w:rFonts w:eastAsiaTheme="minorEastAsia"/>
                  <w:lang w:eastAsia="zh-CN"/>
                </w:rPr>
                <w:t>P</w:t>
              </w:r>
            </w:ins>
            <w:ins w:id="188" w:author="Huawei" w:date="2021-01-25T07:11:00Z">
              <w:r w:rsidR="00BC670F">
                <w:rPr>
                  <w:rFonts w:eastAsiaTheme="minorEastAsia"/>
                  <w:lang w:eastAsia="zh-CN"/>
                </w:rPr>
                <w:t xml:space="preserve">ayload size </w:t>
              </w:r>
            </w:ins>
            <w:ins w:id="189" w:author="Huawei" w:date="2021-01-25T07:12:00Z">
              <w:r w:rsidR="00BC670F">
                <w:rPr>
                  <w:rFonts w:eastAsiaTheme="minorEastAsia"/>
                  <w:lang w:eastAsia="zh-CN"/>
                </w:rPr>
                <w:t>that we calculate is align</w:t>
              </w:r>
            </w:ins>
            <w:ins w:id="190" w:author="Huawei" w:date="2021-01-25T17:18:00Z">
              <w:r w:rsidR="0007790F">
                <w:rPr>
                  <w:rFonts w:eastAsiaTheme="minorEastAsia"/>
                  <w:lang w:eastAsia="zh-CN"/>
                </w:rPr>
                <w:t>ed</w:t>
              </w:r>
            </w:ins>
            <w:ins w:id="191" w:author="Huawei" w:date="2021-01-25T07:12:00Z">
              <w:r w:rsidR="00BC670F">
                <w:rPr>
                  <w:rFonts w:eastAsiaTheme="minorEastAsia"/>
                  <w:lang w:eastAsia="zh-CN"/>
                </w:rPr>
                <w:t xml:space="preserve"> with CTC for all CQI indices exce</w:t>
              </w:r>
            </w:ins>
            <w:ins w:id="192" w:author="Huawei" w:date="2021-01-25T07:13:00Z">
              <w:r w:rsidR="00BC670F">
                <w:rPr>
                  <w:rFonts w:eastAsiaTheme="minorEastAsia"/>
                  <w:lang w:eastAsia="zh-CN"/>
                </w:rPr>
                <w:t xml:space="preserve">pt </w:t>
              </w:r>
            </w:ins>
            <w:ins w:id="193" w:author="Huawei" w:date="2021-01-25T07:11:00Z">
              <w:r w:rsidR="00BC670F">
                <w:rPr>
                  <w:rFonts w:eastAsiaTheme="minorEastAsia"/>
                  <w:lang w:eastAsia="zh-CN"/>
                </w:rPr>
                <w:t>CQI index 1</w:t>
              </w:r>
            </w:ins>
            <w:ins w:id="194" w:author="Huawei" w:date="2021-01-25T07:13:00Z">
              <w:r w:rsidR="00BC670F">
                <w:rPr>
                  <w:rFonts w:eastAsiaTheme="minorEastAsia"/>
                  <w:lang w:eastAsia="zh-CN"/>
                </w:rPr>
                <w:t xml:space="preserve"> (552 bits)</w:t>
              </w:r>
            </w:ins>
            <w:ins w:id="195" w:author="Huawei" w:date="2021-01-25T07:11:00Z">
              <w:r w:rsidR="00BC670F">
                <w:rPr>
                  <w:rFonts w:eastAsiaTheme="minorEastAsia"/>
                  <w:lang w:eastAsia="zh-CN"/>
                </w:rPr>
                <w:t>.</w:t>
              </w:r>
            </w:ins>
          </w:p>
        </w:tc>
      </w:tr>
      <w:tr w:rsidR="001F7C61" w:rsidRPr="003418CB" w14:paraId="70BD824F" w14:textId="77777777" w:rsidTr="00CF4120">
        <w:tc>
          <w:tcPr>
            <w:tcW w:w="1526" w:type="dxa"/>
            <w:vMerge/>
          </w:tcPr>
          <w:p w14:paraId="63954B79" w14:textId="77777777" w:rsidR="001F7C61" w:rsidRPr="009438BF" w:rsidRDefault="001F7C61" w:rsidP="000A476C">
            <w:pPr>
              <w:spacing w:after="120"/>
              <w:rPr>
                <w:lang w:eastAsia="ko-KR"/>
              </w:rPr>
            </w:pPr>
          </w:p>
        </w:tc>
        <w:tc>
          <w:tcPr>
            <w:tcW w:w="8103" w:type="dxa"/>
          </w:tcPr>
          <w:p w14:paraId="23C67A7B" w14:textId="1C50E959" w:rsidR="001F7C61" w:rsidRDefault="00AB38DE" w:rsidP="000A476C">
            <w:pPr>
              <w:spacing w:after="120"/>
              <w:rPr>
                <w:ins w:id="196" w:author="Intel #98e" w:date="2021-01-25T21:27:00Z"/>
                <w:lang w:eastAsia="ko-KR"/>
              </w:rPr>
            </w:pPr>
            <w:ins w:id="197" w:author="Intel #98e" w:date="2021-01-25T21:22:00Z">
              <w:r>
                <w:rPr>
                  <w:lang w:eastAsia="ko-KR"/>
                </w:rPr>
                <w:t xml:space="preserve">Intel: </w:t>
              </w:r>
              <w:r w:rsidR="009302EC">
                <w:rPr>
                  <w:lang w:eastAsia="ko-KR"/>
                </w:rPr>
                <w:t xml:space="preserve">We’ve </w:t>
              </w:r>
            </w:ins>
            <w:ins w:id="198" w:author="Intel #98e" w:date="2021-01-25T21:23:00Z">
              <w:r w:rsidR="006C47D6">
                <w:rPr>
                  <w:lang w:eastAsia="ko-KR"/>
                </w:rPr>
                <w:t xml:space="preserve">made mistake in TBS and </w:t>
              </w:r>
            </w:ins>
            <w:ins w:id="199" w:author="Intel #98e" w:date="2021-01-25T21:22:00Z">
              <w:r w:rsidR="009302EC">
                <w:rPr>
                  <w:lang w:eastAsia="ko-KR"/>
                </w:rPr>
                <w:t xml:space="preserve">calculated </w:t>
              </w:r>
            </w:ins>
            <w:ins w:id="200" w:author="Intel #98e" w:date="2021-01-25T21:23:00Z">
              <w:r w:rsidR="009302EC">
                <w:rPr>
                  <w:lang w:eastAsia="ko-KR"/>
                </w:rPr>
                <w:t xml:space="preserve">TBS size </w:t>
              </w:r>
            </w:ins>
            <w:ins w:id="201" w:author="Intel #98e" w:date="2021-01-25T21:36:00Z">
              <w:r w:rsidR="00677334">
                <w:rPr>
                  <w:lang w:eastAsia="ko-KR"/>
                </w:rPr>
                <w:t>based on</w:t>
              </w:r>
            </w:ins>
            <w:ins w:id="202" w:author="Intel #98e" w:date="2021-01-25T21:23:00Z">
              <w:r w:rsidR="009302EC">
                <w:rPr>
                  <w:lang w:eastAsia="ko-KR"/>
                </w:rPr>
                <w:t xml:space="preserve"> 66 PRBs allocation (not for 32 PRBs)</w:t>
              </w:r>
              <w:r w:rsidR="006C47D6">
                <w:rPr>
                  <w:lang w:eastAsia="ko-KR"/>
                </w:rPr>
                <w:t xml:space="preserve">. We will </w:t>
              </w:r>
            </w:ins>
            <w:ins w:id="203" w:author="Intel #98e" w:date="2021-01-25T21:24:00Z">
              <w:r w:rsidR="00A34A37">
                <w:rPr>
                  <w:lang w:eastAsia="ko-KR"/>
                </w:rPr>
                <w:t>revise CR with correct TBS values</w:t>
              </w:r>
              <w:r w:rsidR="009D11F9">
                <w:rPr>
                  <w:lang w:eastAsia="ko-KR"/>
                </w:rPr>
                <w:t xml:space="preserve">. </w:t>
              </w:r>
            </w:ins>
          </w:p>
          <w:p w14:paraId="717D589D" w14:textId="71703155" w:rsidR="00CE6BF7" w:rsidRPr="009438BF" w:rsidRDefault="00646C90" w:rsidP="000A476C">
            <w:pPr>
              <w:spacing w:after="120"/>
              <w:rPr>
                <w:lang w:eastAsia="ko-KR"/>
              </w:rPr>
            </w:pPr>
            <w:ins w:id="204" w:author="Intel #98e" w:date="2021-01-25T21:32:00Z">
              <w:r>
                <w:rPr>
                  <w:lang w:eastAsia="ko-KR"/>
                </w:rPr>
                <w:t xml:space="preserve">@China Telecom: As for comment 2, </w:t>
              </w:r>
              <w:r w:rsidR="00F11DB4">
                <w:rPr>
                  <w:lang w:eastAsia="ko-KR"/>
                </w:rPr>
                <w:t xml:space="preserve">we think that adding of new TBS in </w:t>
              </w:r>
            </w:ins>
            <w:ins w:id="205" w:author="Intel #98e" w:date="2021-01-25T21:33:00Z">
              <w:r w:rsidR="006D4ADD" w:rsidRPr="006D4ADD">
                <w:rPr>
                  <w:lang w:eastAsia="ko-KR"/>
                </w:rPr>
                <w:t>Table A.4-2</w:t>
              </w:r>
              <w:r w:rsidR="006D4ADD">
                <w:rPr>
                  <w:lang w:eastAsia="ko-KR"/>
                </w:rPr>
                <w:t xml:space="preserve"> will overload this table. In this meeting, we have CR </w:t>
              </w:r>
              <w:r w:rsidR="00D03CE8" w:rsidRPr="00D03CE8">
                <w:rPr>
                  <w:lang w:eastAsia="ko-KR"/>
                </w:rPr>
                <w:t>R4-2101945</w:t>
              </w:r>
            </w:ins>
            <w:ins w:id="206" w:author="Intel #98e" w:date="2021-01-25T21:34:00Z">
              <w:r w:rsidR="005540D1">
                <w:rPr>
                  <w:lang w:eastAsia="ko-KR"/>
                </w:rPr>
                <w:t xml:space="preserve"> for R15 maintenance with </w:t>
              </w:r>
            </w:ins>
            <w:ins w:id="207" w:author="Intel #98e" w:date="2021-01-25T21:35:00Z">
              <w:r w:rsidR="00D73CE7">
                <w:rPr>
                  <w:lang w:eastAsia="ko-KR"/>
                </w:rPr>
                <w:t xml:space="preserve">new table with </w:t>
              </w:r>
            </w:ins>
            <w:ins w:id="208" w:author="Intel #98e" w:date="2021-01-25T21:34:00Z">
              <w:r w:rsidR="005540D1">
                <w:rPr>
                  <w:lang w:eastAsia="ko-KR"/>
                </w:rPr>
                <w:t>additional TBSs f</w:t>
              </w:r>
              <w:r w:rsidR="00D73CE7">
                <w:rPr>
                  <w:lang w:eastAsia="ko-KR"/>
                </w:rPr>
                <w:t>o</w:t>
              </w:r>
              <w:r w:rsidR="005540D1">
                <w:rPr>
                  <w:lang w:eastAsia="ko-KR"/>
                </w:rPr>
                <w:t xml:space="preserve">r CQI Table </w:t>
              </w:r>
            </w:ins>
            <w:ins w:id="209" w:author="Intel #98e" w:date="2021-01-25T21:39:00Z">
              <w:r w:rsidR="00FD7F88">
                <w:rPr>
                  <w:lang w:eastAsia="ko-KR"/>
                </w:rPr>
                <w:t>2</w:t>
              </w:r>
            </w:ins>
            <w:ins w:id="210" w:author="Intel #98e" w:date="2021-01-25T21:35:00Z">
              <w:r w:rsidR="00D73CE7">
                <w:rPr>
                  <w:lang w:eastAsia="ko-KR"/>
                </w:rPr>
                <w:t xml:space="preserve">. In case this CR will be acceptable, we can add TBS for FR2 CQI requirements </w:t>
              </w:r>
              <w:r w:rsidR="00677334">
                <w:rPr>
                  <w:lang w:eastAsia="ko-KR"/>
                </w:rPr>
                <w:t xml:space="preserve">in new table from </w:t>
              </w:r>
              <w:r w:rsidR="00677334">
                <w:rPr>
                  <w:lang w:eastAsia="ko-KR"/>
                </w:rPr>
                <w:t xml:space="preserve">CR </w:t>
              </w:r>
              <w:r w:rsidR="00677334" w:rsidRPr="00D03CE8">
                <w:rPr>
                  <w:lang w:eastAsia="ko-KR"/>
                </w:rPr>
                <w:t>R4-2101945</w:t>
              </w:r>
            </w:ins>
            <w:ins w:id="211" w:author="Intel #98e" w:date="2021-01-25T21:36:00Z">
              <w:r w:rsidR="00677334">
                <w:rPr>
                  <w:lang w:eastAsia="ko-KR"/>
                </w:rPr>
                <w:t xml:space="preserve">. </w:t>
              </w:r>
              <w:r w:rsidR="00E77123">
                <w:rPr>
                  <w:lang w:eastAsia="ko-KR"/>
                </w:rPr>
                <w:t>Otherwise, we prefer to</w:t>
              </w:r>
            </w:ins>
            <w:ins w:id="212" w:author="Intel #98e" w:date="2021-01-25T21:37:00Z">
              <w:r w:rsidR="000345CE">
                <w:rPr>
                  <w:lang w:eastAsia="ko-KR"/>
                </w:rPr>
                <w:t xml:space="preserve"> introduce new table for this TBS.</w:t>
              </w:r>
            </w:ins>
          </w:p>
        </w:tc>
      </w:tr>
      <w:tr w:rsidR="001F7C61" w:rsidRPr="003418CB" w14:paraId="57CB17F9" w14:textId="77777777" w:rsidTr="00CF4120">
        <w:tc>
          <w:tcPr>
            <w:tcW w:w="1526" w:type="dxa"/>
            <w:vMerge/>
          </w:tcPr>
          <w:p w14:paraId="313CF388" w14:textId="77777777" w:rsidR="001F7C61" w:rsidRPr="009438BF" w:rsidRDefault="001F7C61" w:rsidP="000A476C">
            <w:pPr>
              <w:spacing w:after="120"/>
              <w:rPr>
                <w:lang w:eastAsia="ko-KR"/>
              </w:rPr>
            </w:pPr>
          </w:p>
        </w:tc>
        <w:tc>
          <w:tcPr>
            <w:tcW w:w="8103" w:type="dxa"/>
          </w:tcPr>
          <w:p w14:paraId="0A57725D" w14:textId="77777777" w:rsidR="001F7C61" w:rsidRPr="009438BF" w:rsidRDefault="001F7C61" w:rsidP="000A476C">
            <w:pPr>
              <w:spacing w:after="120"/>
              <w:rPr>
                <w:lang w:eastAsia="ko-KR"/>
              </w:rPr>
            </w:pPr>
          </w:p>
        </w:tc>
      </w:tr>
    </w:tbl>
    <w:p w14:paraId="165E44C6" w14:textId="77777777" w:rsidR="00D4686A" w:rsidRPr="001F7C61" w:rsidRDefault="00D4686A" w:rsidP="000D710C">
      <w:pPr>
        <w:rPr>
          <w:color w:val="0070C0"/>
          <w:lang w:val="en-US" w:eastAsia="zh-CN"/>
        </w:rPr>
      </w:pPr>
    </w:p>
    <w:p w14:paraId="6F0E9933" w14:textId="77777777" w:rsidR="000D710C" w:rsidRPr="00035C50" w:rsidRDefault="000D710C" w:rsidP="000D710C">
      <w:pPr>
        <w:pStyle w:val="Heading2"/>
      </w:pPr>
      <w:r w:rsidRPr="00035C50">
        <w:t>Summary</w:t>
      </w:r>
      <w:r w:rsidRPr="00035C50">
        <w:rPr>
          <w:rFonts w:hint="eastAsia"/>
        </w:rPr>
        <w:t xml:space="preserve"> for 1st round </w:t>
      </w:r>
    </w:p>
    <w:p w14:paraId="1E1834DD" w14:textId="77777777" w:rsidR="000D710C" w:rsidRPr="00805BE8" w:rsidRDefault="000D710C" w:rsidP="000D710C">
      <w:pPr>
        <w:pStyle w:val="Heading3"/>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4"/>
      </w:tblGrid>
      <w:tr w:rsidR="000D710C" w:rsidRPr="00004165" w14:paraId="5F5EFE61" w14:textId="77777777" w:rsidTr="001F7C61">
        <w:tc>
          <w:tcPr>
            <w:tcW w:w="1215" w:type="dxa"/>
          </w:tcPr>
          <w:p w14:paraId="131D0CCF" w14:textId="77777777" w:rsidR="000D710C" w:rsidRPr="00805BE8" w:rsidRDefault="000D710C" w:rsidP="0094504A">
            <w:pPr>
              <w:rPr>
                <w:rFonts w:eastAsiaTheme="minorEastAsia"/>
                <w:b/>
                <w:bCs/>
                <w:color w:val="0070C0"/>
                <w:lang w:val="en-US" w:eastAsia="zh-CN"/>
              </w:rPr>
            </w:pPr>
          </w:p>
        </w:tc>
        <w:tc>
          <w:tcPr>
            <w:tcW w:w="8414"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1F7C61">
        <w:tc>
          <w:tcPr>
            <w:tcW w:w="1215" w:type="dxa"/>
          </w:tcPr>
          <w:p w14:paraId="5A51BE35" w14:textId="1FA7F1E1" w:rsidR="000D710C" w:rsidRPr="003418CB" w:rsidRDefault="000D710C" w:rsidP="0094504A">
            <w:pPr>
              <w:rPr>
                <w:rFonts w:eastAsiaTheme="minorEastAsia"/>
                <w:color w:val="0070C0"/>
                <w:lang w:val="en-US" w:eastAsia="zh-CN"/>
              </w:rPr>
            </w:pPr>
          </w:p>
        </w:tc>
        <w:tc>
          <w:tcPr>
            <w:tcW w:w="8414" w:type="dxa"/>
          </w:tcPr>
          <w:p w14:paraId="5369822C" w14:textId="7239E6CC" w:rsidR="000D710C" w:rsidRPr="00FD62B1" w:rsidRDefault="000D710C" w:rsidP="0094504A">
            <w:pPr>
              <w:rPr>
                <w:rFonts w:eastAsiaTheme="minorEastAsia"/>
                <w:color w:val="0070C0"/>
                <w:lang w:eastAsia="zh-CN"/>
              </w:rPr>
            </w:pPr>
          </w:p>
        </w:tc>
      </w:tr>
    </w:tbl>
    <w:p w14:paraId="335DE023" w14:textId="1A2D42DF" w:rsidR="000D710C" w:rsidRDefault="001F7C61" w:rsidP="001F7C61">
      <w:pPr>
        <w:pStyle w:val="Heading3"/>
        <w:rPr>
          <w:sz w:val="24"/>
          <w:szCs w:val="16"/>
        </w:rPr>
      </w:pPr>
      <w:r w:rsidRPr="001F7C61">
        <w:rPr>
          <w:rFonts w:hint="eastAsia"/>
          <w:sz w:val="24"/>
          <w:szCs w:val="16"/>
        </w:rPr>
        <w:t>C</w:t>
      </w:r>
      <w:r w:rsidRPr="001F7C61">
        <w:rPr>
          <w:sz w:val="24"/>
          <w:szCs w:val="16"/>
        </w:rPr>
        <w:t>Rs</w:t>
      </w:r>
    </w:p>
    <w:p w14:paraId="091E5F02" w14:textId="77777777" w:rsidR="001F7C61" w:rsidRPr="00805BE8" w:rsidRDefault="001F7C61" w:rsidP="001F7C6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398"/>
      </w:tblGrid>
      <w:tr w:rsidR="001F7C61" w:rsidRPr="00004165" w14:paraId="3145222B" w14:textId="77777777" w:rsidTr="000A476C">
        <w:tc>
          <w:tcPr>
            <w:tcW w:w="1242" w:type="dxa"/>
          </w:tcPr>
          <w:p w14:paraId="6D2F80E1" w14:textId="77777777" w:rsidR="001F7C61" w:rsidRPr="00805BE8" w:rsidRDefault="001F7C61" w:rsidP="000A476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701792" w14:textId="77777777" w:rsidR="001F7C61" w:rsidRPr="00805BE8" w:rsidRDefault="001F7C61" w:rsidP="000A476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F7C61" w14:paraId="76F4D23F" w14:textId="77777777" w:rsidTr="000A476C">
        <w:tc>
          <w:tcPr>
            <w:tcW w:w="1242" w:type="dxa"/>
          </w:tcPr>
          <w:p w14:paraId="443C9533" w14:textId="77777777" w:rsidR="001F7C61" w:rsidRPr="003418CB" w:rsidRDefault="001F7C61" w:rsidP="000A476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34AD9A" w14:textId="77777777" w:rsidR="001F7C61" w:rsidRPr="003418CB" w:rsidRDefault="001F7C61" w:rsidP="000A476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F7C61" w14:paraId="208BF46C" w14:textId="77777777" w:rsidTr="000A476C">
        <w:tc>
          <w:tcPr>
            <w:tcW w:w="1242" w:type="dxa"/>
          </w:tcPr>
          <w:p w14:paraId="2932AAE8" w14:textId="77777777" w:rsidR="001F7C61" w:rsidRDefault="001F7C61" w:rsidP="000A476C">
            <w:pPr>
              <w:rPr>
                <w:rFonts w:eastAsiaTheme="minorEastAsia"/>
                <w:color w:val="0070C0"/>
                <w:lang w:val="en-US" w:eastAsia="zh-CN"/>
              </w:rPr>
            </w:pPr>
          </w:p>
        </w:tc>
        <w:tc>
          <w:tcPr>
            <w:tcW w:w="8615" w:type="dxa"/>
          </w:tcPr>
          <w:p w14:paraId="17D34F0A" w14:textId="77777777" w:rsidR="001F7C61" w:rsidRPr="00404831" w:rsidRDefault="001F7C61" w:rsidP="000A476C">
            <w:pPr>
              <w:rPr>
                <w:rFonts w:eastAsiaTheme="minorEastAsia"/>
                <w:i/>
                <w:color w:val="0070C0"/>
                <w:lang w:val="en-US" w:eastAsia="zh-CN"/>
              </w:rPr>
            </w:pPr>
          </w:p>
        </w:tc>
      </w:tr>
    </w:tbl>
    <w:p w14:paraId="342C9925" w14:textId="77777777" w:rsidR="001F7C61" w:rsidRPr="003418CB" w:rsidRDefault="001F7C61" w:rsidP="001F7C61">
      <w:pPr>
        <w:rPr>
          <w:color w:val="0070C0"/>
          <w:lang w:val="en-US" w:eastAsia="zh-CN"/>
        </w:rPr>
      </w:pPr>
    </w:p>
    <w:p w14:paraId="429C55E9" w14:textId="41E52A49" w:rsidR="000D710C" w:rsidRPr="00510BE9" w:rsidRDefault="000D710C" w:rsidP="000D710C">
      <w:pPr>
        <w:pStyle w:val="Heading2"/>
        <w:rPr>
          <w:lang w:val="en-US"/>
        </w:rPr>
      </w:pPr>
      <w:r w:rsidRPr="00510BE9">
        <w:rPr>
          <w:lang w:val="en-US"/>
        </w:rPr>
        <w:t>Discussion on 2nd round</w:t>
      </w:r>
    </w:p>
    <w:p w14:paraId="343F8129" w14:textId="035071D2" w:rsidR="000D710C" w:rsidRPr="00510BE9" w:rsidRDefault="000D710C" w:rsidP="000D710C">
      <w:pPr>
        <w:pStyle w:val="Heading2"/>
        <w:rPr>
          <w:lang w:val="en-US"/>
        </w:rPr>
      </w:pPr>
      <w:r w:rsidRPr="00510BE9">
        <w:rPr>
          <w:lang w:val="en-US"/>
        </w:rPr>
        <w:t>Summary on 2nd round</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0D972035"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867E0" w14:paraId="45075FA7" w14:textId="77777777" w:rsidTr="0094504A">
        <w:tc>
          <w:tcPr>
            <w:tcW w:w="1242" w:type="dxa"/>
          </w:tcPr>
          <w:p w14:paraId="69D25132" w14:textId="77DE7732" w:rsidR="003867E0" w:rsidRDefault="003867E0" w:rsidP="00032BCD">
            <w:pPr>
              <w:snapToGrid w:val="0"/>
              <w:spacing w:after="100"/>
              <w:rPr>
                <w:rFonts w:eastAsiaTheme="minorEastAsia"/>
                <w:color w:val="0070C0"/>
                <w:lang w:val="en-US" w:eastAsia="zh-CN"/>
              </w:rPr>
            </w:pPr>
          </w:p>
        </w:tc>
        <w:tc>
          <w:tcPr>
            <w:tcW w:w="8615" w:type="dxa"/>
          </w:tcPr>
          <w:p w14:paraId="4481DCFB" w14:textId="23A12393" w:rsidR="003867E0" w:rsidRPr="00404831" w:rsidRDefault="003867E0" w:rsidP="0094504A">
            <w:pPr>
              <w:rPr>
                <w:rFonts w:eastAsiaTheme="minorEastAsia"/>
                <w:i/>
                <w:color w:val="0070C0"/>
                <w:lang w:val="en-US" w:eastAsia="zh-CN"/>
              </w:rPr>
            </w:pP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08C9" w14:textId="77777777" w:rsidR="003F4301" w:rsidRDefault="003F4301">
      <w:r>
        <w:separator/>
      </w:r>
    </w:p>
  </w:endnote>
  <w:endnote w:type="continuationSeparator" w:id="0">
    <w:p w14:paraId="58B3955C" w14:textId="77777777" w:rsidR="003F4301" w:rsidRDefault="003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301E" w14:textId="77777777" w:rsidR="003F4301" w:rsidRDefault="003F4301">
      <w:r>
        <w:separator/>
      </w:r>
    </w:p>
  </w:footnote>
  <w:footnote w:type="continuationSeparator" w:id="0">
    <w:p w14:paraId="0DB6BAB1" w14:textId="77777777" w:rsidR="003F4301" w:rsidRDefault="003F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FD"/>
    <w:multiLevelType w:val="hybridMultilevel"/>
    <w:tmpl w:val="E0386852"/>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2B297B96"/>
    <w:multiLevelType w:val="hybridMultilevel"/>
    <w:tmpl w:val="386036A0"/>
    <w:lvl w:ilvl="0" w:tplc="04090009">
      <w:start w:val="1"/>
      <w:numFmt w:val="bullet"/>
      <w:lvlText w:val=""/>
      <w:lvlJc w:val="left"/>
      <w:pPr>
        <w:ind w:left="1211" w:hanging="360"/>
      </w:pPr>
      <w:rPr>
        <w:rFonts w:ascii="Wingdings" w:hAnsi="Wingdings" w:hint="default"/>
      </w:rPr>
    </w:lvl>
    <w:lvl w:ilvl="1" w:tplc="17DA4C48">
      <w:start w:val="1"/>
      <w:numFmt w:val="bullet"/>
      <w:lvlText w:val="–"/>
      <w:lvlJc w:val="left"/>
      <w:pPr>
        <w:ind w:left="1656" w:hanging="360"/>
      </w:pPr>
      <w:rPr>
        <w:rFonts w:ascii="Arial" w:hAnsi="Arial" w:hint="default"/>
        <w:color w:val="auto"/>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5" w15:restartNumberingAfterBreak="0">
    <w:nsid w:val="34A61152"/>
    <w:multiLevelType w:val="hybridMultilevel"/>
    <w:tmpl w:val="3410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4151284"/>
    <w:multiLevelType w:val="hybridMultilevel"/>
    <w:tmpl w:val="061EEA28"/>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EA67044"/>
    <w:multiLevelType w:val="hybridMultilevel"/>
    <w:tmpl w:val="874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9"/>
  </w:num>
  <w:num w:numId="6">
    <w:abstractNumId w:val="3"/>
  </w:num>
  <w:num w:numId="7">
    <w:abstractNumId w:val="2"/>
  </w:num>
  <w:num w:numId="8">
    <w:abstractNumId w:val="1"/>
  </w:num>
  <w:num w:numId="9">
    <w:abstractNumId w:val="4"/>
  </w:num>
  <w:num w:numId="10">
    <w:abstractNumId w:val="7"/>
  </w:num>
  <w:num w:numId="11">
    <w:abstractNumId w:val="0"/>
  </w:num>
  <w:num w:numId="12">
    <w:abstractNumId w:val="11"/>
  </w:num>
  <w:num w:numId="13">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rson w15:author="China Telecom1">
    <w15:presenceInfo w15:providerId="None" w15:userId="China Telecom1"/>
  </w15:person>
  <w15:person w15:author="Huawei">
    <w15:presenceInfo w15:providerId="None" w15:userId="Huawei"/>
  </w15:person>
  <w15:person w15:author="Intel #98e">
    <w15:presenceInfo w15:providerId="None" w15:userId="Intel #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1B"/>
    <w:rsid w:val="00003E14"/>
    <w:rsid w:val="00004165"/>
    <w:rsid w:val="000061A5"/>
    <w:rsid w:val="00013AEC"/>
    <w:rsid w:val="000143FA"/>
    <w:rsid w:val="00015F1C"/>
    <w:rsid w:val="00016C1E"/>
    <w:rsid w:val="000177B0"/>
    <w:rsid w:val="00021E64"/>
    <w:rsid w:val="00024626"/>
    <w:rsid w:val="00024B07"/>
    <w:rsid w:val="00026ACC"/>
    <w:rsid w:val="00027EE5"/>
    <w:rsid w:val="00030DC8"/>
    <w:rsid w:val="0003134B"/>
    <w:rsid w:val="0003171D"/>
    <w:rsid w:val="00031C1D"/>
    <w:rsid w:val="0003231F"/>
    <w:rsid w:val="00032BCD"/>
    <w:rsid w:val="00033B34"/>
    <w:rsid w:val="000345CE"/>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20BC"/>
    <w:rsid w:val="0007382E"/>
    <w:rsid w:val="00073A8C"/>
    <w:rsid w:val="000766E1"/>
    <w:rsid w:val="0007790F"/>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10D2"/>
    <w:rsid w:val="000C16F5"/>
    <w:rsid w:val="000C19B9"/>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FC9"/>
    <w:rsid w:val="00101105"/>
    <w:rsid w:val="00103AB2"/>
    <w:rsid w:val="00104D9F"/>
    <w:rsid w:val="00105963"/>
    <w:rsid w:val="00105C10"/>
    <w:rsid w:val="00107221"/>
    <w:rsid w:val="00107927"/>
    <w:rsid w:val="00107EE3"/>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E94"/>
    <w:rsid w:val="00183F6D"/>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C7619"/>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0FED"/>
    <w:rsid w:val="00231252"/>
    <w:rsid w:val="0023415B"/>
    <w:rsid w:val="00234E5C"/>
    <w:rsid w:val="00235394"/>
    <w:rsid w:val="00235577"/>
    <w:rsid w:val="002362C3"/>
    <w:rsid w:val="00240AAE"/>
    <w:rsid w:val="002415AF"/>
    <w:rsid w:val="00242291"/>
    <w:rsid w:val="002435CA"/>
    <w:rsid w:val="0024469F"/>
    <w:rsid w:val="002449B4"/>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4F7"/>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5867"/>
    <w:rsid w:val="00315A6E"/>
    <w:rsid w:val="00315B4F"/>
    <w:rsid w:val="003232AD"/>
    <w:rsid w:val="0032344F"/>
    <w:rsid w:val="003251E0"/>
    <w:rsid w:val="003259B5"/>
    <w:rsid w:val="00325B64"/>
    <w:rsid w:val="003260D7"/>
    <w:rsid w:val="00326A4B"/>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4301"/>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17E"/>
    <w:rsid w:val="004E7329"/>
    <w:rsid w:val="004F0B0D"/>
    <w:rsid w:val="004F2CB0"/>
    <w:rsid w:val="004F4A30"/>
    <w:rsid w:val="004F4C39"/>
    <w:rsid w:val="004F5C9F"/>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A4"/>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688"/>
    <w:rsid w:val="005540D1"/>
    <w:rsid w:val="00554E36"/>
    <w:rsid w:val="00556DDA"/>
    <w:rsid w:val="00557624"/>
    <w:rsid w:val="0056158F"/>
    <w:rsid w:val="00561BF2"/>
    <w:rsid w:val="00563CFA"/>
    <w:rsid w:val="00571777"/>
    <w:rsid w:val="00573987"/>
    <w:rsid w:val="00573EB2"/>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499"/>
    <w:rsid w:val="005C7A32"/>
    <w:rsid w:val="005D0B99"/>
    <w:rsid w:val="005D105A"/>
    <w:rsid w:val="005D247D"/>
    <w:rsid w:val="005D308E"/>
    <w:rsid w:val="005D3A48"/>
    <w:rsid w:val="005D7AF8"/>
    <w:rsid w:val="005E00CB"/>
    <w:rsid w:val="005E232C"/>
    <w:rsid w:val="005E366A"/>
    <w:rsid w:val="005E449C"/>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6C9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77334"/>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7D6"/>
    <w:rsid w:val="006C4C51"/>
    <w:rsid w:val="006C4E43"/>
    <w:rsid w:val="006C5133"/>
    <w:rsid w:val="006C643E"/>
    <w:rsid w:val="006C64BC"/>
    <w:rsid w:val="006C77C8"/>
    <w:rsid w:val="006D2932"/>
    <w:rsid w:val="006D2FE4"/>
    <w:rsid w:val="006D3671"/>
    <w:rsid w:val="006D4043"/>
    <w:rsid w:val="006D4ADD"/>
    <w:rsid w:val="006D4E14"/>
    <w:rsid w:val="006D51DF"/>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E73A0"/>
    <w:rsid w:val="007F0315"/>
    <w:rsid w:val="007F0E1E"/>
    <w:rsid w:val="007F0EDC"/>
    <w:rsid w:val="007F1593"/>
    <w:rsid w:val="007F29A7"/>
    <w:rsid w:val="007F33A8"/>
    <w:rsid w:val="007F703D"/>
    <w:rsid w:val="00805BE8"/>
    <w:rsid w:val="00806E04"/>
    <w:rsid w:val="00807868"/>
    <w:rsid w:val="00814EDA"/>
    <w:rsid w:val="0081583D"/>
    <w:rsid w:val="008158E7"/>
    <w:rsid w:val="00816078"/>
    <w:rsid w:val="008163DE"/>
    <w:rsid w:val="008177E3"/>
    <w:rsid w:val="008214B8"/>
    <w:rsid w:val="0082267F"/>
    <w:rsid w:val="00823AA9"/>
    <w:rsid w:val="0082502D"/>
    <w:rsid w:val="008255B9"/>
    <w:rsid w:val="00825B24"/>
    <w:rsid w:val="00825CD8"/>
    <w:rsid w:val="00826882"/>
    <w:rsid w:val="008270EE"/>
    <w:rsid w:val="0082732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478B0"/>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895"/>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526"/>
    <w:rsid w:val="008E49DE"/>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AD4"/>
    <w:rsid w:val="00925D69"/>
    <w:rsid w:val="00925DE5"/>
    <w:rsid w:val="009265F6"/>
    <w:rsid w:val="00926886"/>
    <w:rsid w:val="00926E64"/>
    <w:rsid w:val="00927316"/>
    <w:rsid w:val="009302EC"/>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1D53"/>
    <w:rsid w:val="00982BF5"/>
    <w:rsid w:val="00983910"/>
    <w:rsid w:val="00986932"/>
    <w:rsid w:val="00987819"/>
    <w:rsid w:val="00990DB3"/>
    <w:rsid w:val="009924CD"/>
    <w:rsid w:val="009932AA"/>
    <w:rsid w:val="009932AC"/>
    <w:rsid w:val="00993BEC"/>
    <w:rsid w:val="00994351"/>
    <w:rsid w:val="00996A8F"/>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11F9"/>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70A"/>
    <w:rsid w:val="00A20B93"/>
    <w:rsid w:val="00A211B4"/>
    <w:rsid w:val="00A2245B"/>
    <w:rsid w:val="00A2771C"/>
    <w:rsid w:val="00A31FFC"/>
    <w:rsid w:val="00A320D6"/>
    <w:rsid w:val="00A33DDF"/>
    <w:rsid w:val="00A34547"/>
    <w:rsid w:val="00A34A37"/>
    <w:rsid w:val="00A37135"/>
    <w:rsid w:val="00A376B7"/>
    <w:rsid w:val="00A37ABA"/>
    <w:rsid w:val="00A41BF5"/>
    <w:rsid w:val="00A43324"/>
    <w:rsid w:val="00A44778"/>
    <w:rsid w:val="00A46746"/>
    <w:rsid w:val="00A46795"/>
    <w:rsid w:val="00A469E7"/>
    <w:rsid w:val="00A51CE8"/>
    <w:rsid w:val="00A52EB8"/>
    <w:rsid w:val="00A532F2"/>
    <w:rsid w:val="00A539B7"/>
    <w:rsid w:val="00A600D2"/>
    <w:rsid w:val="00A604A4"/>
    <w:rsid w:val="00A61B7D"/>
    <w:rsid w:val="00A62FFC"/>
    <w:rsid w:val="00A64780"/>
    <w:rsid w:val="00A64F4B"/>
    <w:rsid w:val="00A6605B"/>
    <w:rsid w:val="00A66ADC"/>
    <w:rsid w:val="00A66DBE"/>
    <w:rsid w:val="00A6774C"/>
    <w:rsid w:val="00A70774"/>
    <w:rsid w:val="00A7147D"/>
    <w:rsid w:val="00A724D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38DE"/>
    <w:rsid w:val="00AB4182"/>
    <w:rsid w:val="00AB461B"/>
    <w:rsid w:val="00AB62ED"/>
    <w:rsid w:val="00AB711A"/>
    <w:rsid w:val="00AB77C4"/>
    <w:rsid w:val="00AB7E73"/>
    <w:rsid w:val="00AB7E80"/>
    <w:rsid w:val="00AC27DB"/>
    <w:rsid w:val="00AC2CCC"/>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30BF"/>
    <w:rsid w:val="00C9315D"/>
    <w:rsid w:val="00C943F3"/>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E6BF7"/>
    <w:rsid w:val="00CF1C4B"/>
    <w:rsid w:val="00CF4120"/>
    <w:rsid w:val="00CF4156"/>
    <w:rsid w:val="00CF438C"/>
    <w:rsid w:val="00D011E4"/>
    <w:rsid w:val="00D02932"/>
    <w:rsid w:val="00D03CE8"/>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3CE7"/>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6F91"/>
    <w:rsid w:val="00D97EDF"/>
    <w:rsid w:val="00D97F0C"/>
    <w:rsid w:val="00DA0DB2"/>
    <w:rsid w:val="00DA3A38"/>
    <w:rsid w:val="00DA3A86"/>
    <w:rsid w:val="00DA7131"/>
    <w:rsid w:val="00DB2366"/>
    <w:rsid w:val="00DC2500"/>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719"/>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77123"/>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A7C57"/>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1DB4"/>
    <w:rsid w:val="00F13D05"/>
    <w:rsid w:val="00F144C2"/>
    <w:rsid w:val="00F1679D"/>
    <w:rsid w:val="00F1682C"/>
    <w:rsid w:val="00F17E56"/>
    <w:rsid w:val="00F2018B"/>
    <w:rsid w:val="00F20B91"/>
    <w:rsid w:val="00F2290F"/>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327F"/>
    <w:rsid w:val="00F842A8"/>
    <w:rsid w:val="00F87CDD"/>
    <w:rsid w:val="00F90439"/>
    <w:rsid w:val="00F9129F"/>
    <w:rsid w:val="00F91E43"/>
    <w:rsid w:val="00F922ED"/>
    <w:rsid w:val="00F9240D"/>
    <w:rsid w:val="00F933F0"/>
    <w:rsid w:val="00F937A3"/>
    <w:rsid w:val="00F9414F"/>
    <w:rsid w:val="00F94715"/>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D7F88"/>
    <w:rsid w:val="00FE0226"/>
    <w:rsid w:val="00FE1ED4"/>
    <w:rsid w:val="00FF0A04"/>
    <w:rsid w:val="00FF0C74"/>
    <w:rsid w:val="00FF0E16"/>
    <w:rsid w:val="00FF1FCB"/>
    <w:rsid w:val="00FF52D4"/>
    <w:rsid w:val="00FF64E5"/>
    <w:rsid w:val="00FF6AA4"/>
    <w:rsid w:val="00FF6B09"/>
    <w:rsid w:val="00FF6DA5"/>
    <w:rsid w:val="00FF791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7F7818-4C9A-41C9-BA66-1DBA3965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C9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3GPP Caption Table,cap1,cap2,cap11,Légende-figure,Légende-figure Char,Beschrifubg,Beschriftung Char,label,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1,header1 Char1,header odd1 Char1,header odd2 Char1,header odd3 Char1,header odd4 Char1,header odd5 Char1,header odd6 Char1,header11 Char,header2 Char1,header3 Char1,header odd11 Char1,header odd21 Char1,header odd7 Char1"/>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3GPP Caption Table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11"/>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11"/>
    <w:qFormat/>
    <w:locked/>
    <w:rsid w:val="00DD28BC"/>
    <w:rPr>
      <w:rFonts w:eastAsia="MS Mincho"/>
      <w:lang w:val="en-GB" w:eastAsia="en-US"/>
    </w:rPr>
  </w:style>
  <w:style w:type="paragraph" w:customStyle="1" w:styleId="Paragraphedeliste">
    <w:name w:val="Paragraphe de liste"/>
    <w:basedOn w:val="Normal"/>
    <w:uiPriority w:val="34"/>
    <w:qFormat/>
    <w:rsid w:val="008F02A4"/>
    <w:pPr>
      <w:spacing w:after="0"/>
      <w:ind w:left="720"/>
    </w:pPr>
    <w:rPr>
      <w:sz w:val="24"/>
      <w:szCs w:val="24"/>
      <w:lang w:val="fr-FR" w:eastAsia="zh-CN"/>
    </w:rPr>
  </w:style>
  <w:style w:type="paragraph" w:customStyle="1" w:styleId="RAN4Observation">
    <w:name w:val="RAN4 Observation"/>
    <w:basedOn w:val="ListParagraph"/>
    <w:next w:val="Normal"/>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BB13BA"/>
    <w:rPr>
      <w:rFonts w:eastAsia="Calibri"/>
      <w:lang w:val="en-GB" w:eastAsia="en-US"/>
    </w:rPr>
  </w:style>
  <w:style w:type="paragraph" w:customStyle="1" w:styleId="RAN4proposal">
    <w:name w:val="RAN4 proposal"/>
    <w:basedOn w:val="Caption"/>
    <w:next w:val="Normal"/>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Normal"/>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0">
    <w:name w:val="首标题"/>
    <w:rsid w:val="006E5A31"/>
    <w:rPr>
      <w:rFonts w:ascii="Arial" w:eastAsia="SimSun" w:hAnsi="Arial"/>
      <w:sz w:val="24"/>
      <w:lang w:val="en-US" w:eastAsia="zh-CN" w:bidi="ar-SA"/>
    </w:rPr>
  </w:style>
  <w:style w:type="paragraph" w:styleId="ListNumber3">
    <w:name w:val="List Number 3"/>
    <w:basedOn w:val="Normal"/>
    <w:rsid w:val="00986932"/>
    <w:pPr>
      <w:numPr>
        <w:numId w:val="8"/>
      </w:numPr>
      <w:tabs>
        <w:tab w:val="num" w:pos="926"/>
      </w:tabs>
      <w:overflowPunct w:val="0"/>
      <w:autoSpaceDE w:val="0"/>
      <w:autoSpaceDN w:val="0"/>
      <w:adjustRightInd w:val="0"/>
      <w:ind w:left="926"/>
      <w:textAlignment w:val="baseline"/>
    </w:pPr>
    <w:rPr>
      <w:rFonts w:eastAsia="MS Mincho"/>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
    <w:rsid w:val="000C19B9"/>
    <w:rPr>
      <w:rFonts w:ascii="Arial" w:eastAsia="MS Mincho" w:hAnsi="Arial" w:cs="Times New Roman"/>
      <w:b/>
      <w:kern w:val="0"/>
      <w:sz w:val="2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555364">
      <w:bodyDiv w:val="1"/>
      <w:marLeft w:val="0"/>
      <w:marRight w:val="0"/>
      <w:marTop w:val="0"/>
      <w:marBottom w:val="0"/>
      <w:divBdr>
        <w:top w:val="none" w:sz="0" w:space="0" w:color="auto"/>
        <w:left w:val="none" w:sz="0" w:space="0" w:color="auto"/>
        <w:bottom w:val="none" w:sz="0" w:space="0" w:color="auto"/>
        <w:right w:val="none" w:sz="0" w:space="0" w:color="auto"/>
      </w:divBdr>
    </w:div>
    <w:div w:id="31880039">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51777762">
      <w:bodyDiv w:val="1"/>
      <w:marLeft w:val="0"/>
      <w:marRight w:val="0"/>
      <w:marTop w:val="0"/>
      <w:marBottom w:val="0"/>
      <w:divBdr>
        <w:top w:val="none" w:sz="0" w:space="0" w:color="auto"/>
        <w:left w:val="none" w:sz="0" w:space="0" w:color="auto"/>
        <w:bottom w:val="none" w:sz="0" w:space="0" w:color="auto"/>
        <w:right w:val="none" w:sz="0" w:space="0" w:color="auto"/>
      </w:divBdr>
    </w:div>
    <w:div w:id="95633854">
      <w:bodyDiv w:val="1"/>
      <w:marLeft w:val="0"/>
      <w:marRight w:val="0"/>
      <w:marTop w:val="0"/>
      <w:marBottom w:val="0"/>
      <w:divBdr>
        <w:top w:val="none" w:sz="0" w:space="0" w:color="auto"/>
        <w:left w:val="none" w:sz="0" w:space="0" w:color="auto"/>
        <w:bottom w:val="none" w:sz="0" w:space="0" w:color="auto"/>
        <w:right w:val="none" w:sz="0" w:space="0" w:color="auto"/>
      </w:divBdr>
      <w:divsChild>
        <w:div w:id="1604680368">
          <w:marLeft w:val="547"/>
          <w:marRight w:val="0"/>
          <w:marTop w:val="86"/>
          <w:marBottom w:val="0"/>
          <w:divBdr>
            <w:top w:val="none" w:sz="0" w:space="0" w:color="auto"/>
            <w:left w:val="none" w:sz="0" w:space="0" w:color="auto"/>
            <w:bottom w:val="none" w:sz="0" w:space="0" w:color="auto"/>
            <w:right w:val="none" w:sz="0" w:space="0" w:color="auto"/>
          </w:divBdr>
        </w:div>
        <w:div w:id="2034263249">
          <w:marLeft w:val="1166"/>
          <w:marRight w:val="0"/>
          <w:marTop w:val="86"/>
          <w:marBottom w:val="100"/>
          <w:divBdr>
            <w:top w:val="none" w:sz="0" w:space="0" w:color="auto"/>
            <w:left w:val="none" w:sz="0" w:space="0" w:color="auto"/>
            <w:bottom w:val="none" w:sz="0" w:space="0" w:color="auto"/>
            <w:right w:val="none" w:sz="0" w:space="0" w:color="auto"/>
          </w:divBdr>
        </w:div>
        <w:div w:id="1457606355">
          <w:marLeft w:val="1166"/>
          <w:marRight w:val="0"/>
          <w:marTop w:val="86"/>
          <w:marBottom w:val="100"/>
          <w:divBdr>
            <w:top w:val="none" w:sz="0" w:space="0" w:color="auto"/>
            <w:left w:val="none" w:sz="0" w:space="0" w:color="auto"/>
            <w:bottom w:val="none" w:sz="0" w:space="0" w:color="auto"/>
            <w:right w:val="none" w:sz="0" w:space="0" w:color="auto"/>
          </w:divBdr>
        </w:div>
        <w:div w:id="663974877">
          <w:marLeft w:val="1800"/>
          <w:marRight w:val="0"/>
          <w:marTop w:val="77"/>
          <w:marBottom w:val="100"/>
          <w:divBdr>
            <w:top w:val="none" w:sz="0" w:space="0" w:color="auto"/>
            <w:left w:val="none" w:sz="0" w:space="0" w:color="auto"/>
            <w:bottom w:val="none" w:sz="0" w:space="0" w:color="auto"/>
            <w:right w:val="none" w:sz="0" w:space="0" w:color="auto"/>
          </w:divBdr>
        </w:div>
        <w:div w:id="465047506">
          <w:marLeft w:val="1800"/>
          <w:marRight w:val="0"/>
          <w:marTop w:val="77"/>
          <w:marBottom w:val="10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697">
      <w:bodyDiv w:val="1"/>
      <w:marLeft w:val="0"/>
      <w:marRight w:val="0"/>
      <w:marTop w:val="0"/>
      <w:marBottom w:val="0"/>
      <w:divBdr>
        <w:top w:val="none" w:sz="0" w:space="0" w:color="auto"/>
        <w:left w:val="none" w:sz="0" w:space="0" w:color="auto"/>
        <w:bottom w:val="none" w:sz="0" w:space="0" w:color="auto"/>
        <w:right w:val="none" w:sz="0" w:space="0" w:color="auto"/>
      </w:divBdr>
      <w:divsChild>
        <w:div w:id="1101805154">
          <w:marLeft w:val="547"/>
          <w:marRight w:val="0"/>
          <w:marTop w:val="77"/>
          <w:marBottom w:val="100"/>
          <w:divBdr>
            <w:top w:val="none" w:sz="0" w:space="0" w:color="auto"/>
            <w:left w:val="none" w:sz="0" w:space="0" w:color="auto"/>
            <w:bottom w:val="none" w:sz="0" w:space="0" w:color="auto"/>
            <w:right w:val="none" w:sz="0" w:space="0" w:color="auto"/>
          </w:divBdr>
        </w:div>
        <w:div w:id="2040206207">
          <w:marLeft w:val="1166"/>
          <w:marRight w:val="0"/>
          <w:marTop w:val="67"/>
          <w:marBottom w:val="100"/>
          <w:divBdr>
            <w:top w:val="none" w:sz="0" w:space="0" w:color="auto"/>
            <w:left w:val="none" w:sz="0" w:space="0" w:color="auto"/>
            <w:bottom w:val="none" w:sz="0" w:space="0" w:color="auto"/>
            <w:right w:val="none" w:sz="0" w:space="0" w:color="auto"/>
          </w:divBdr>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0324985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26834196">
      <w:bodyDiv w:val="1"/>
      <w:marLeft w:val="0"/>
      <w:marRight w:val="0"/>
      <w:marTop w:val="0"/>
      <w:marBottom w:val="0"/>
      <w:divBdr>
        <w:top w:val="none" w:sz="0" w:space="0" w:color="auto"/>
        <w:left w:val="none" w:sz="0" w:space="0" w:color="auto"/>
        <w:bottom w:val="none" w:sz="0" w:space="0" w:color="auto"/>
        <w:right w:val="none" w:sz="0" w:space="0" w:color="auto"/>
      </w:divBdr>
    </w:div>
    <w:div w:id="336083411">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377574">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6830822">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5736">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52056856">
      <w:bodyDiv w:val="1"/>
      <w:marLeft w:val="0"/>
      <w:marRight w:val="0"/>
      <w:marTop w:val="0"/>
      <w:marBottom w:val="0"/>
      <w:divBdr>
        <w:top w:val="none" w:sz="0" w:space="0" w:color="auto"/>
        <w:left w:val="none" w:sz="0" w:space="0" w:color="auto"/>
        <w:bottom w:val="none" w:sz="0" w:space="0" w:color="auto"/>
        <w:right w:val="none" w:sz="0" w:space="0" w:color="auto"/>
      </w:divBdr>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251358">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18522287">
      <w:bodyDiv w:val="1"/>
      <w:marLeft w:val="0"/>
      <w:marRight w:val="0"/>
      <w:marTop w:val="0"/>
      <w:marBottom w:val="0"/>
      <w:divBdr>
        <w:top w:val="none" w:sz="0" w:space="0" w:color="auto"/>
        <w:left w:val="none" w:sz="0" w:space="0" w:color="auto"/>
        <w:bottom w:val="none" w:sz="0" w:space="0" w:color="auto"/>
        <w:right w:val="none" w:sz="0" w:space="0" w:color="auto"/>
      </w:divBdr>
    </w:div>
    <w:div w:id="1141995214">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215384992">
      <w:bodyDiv w:val="1"/>
      <w:marLeft w:val="0"/>
      <w:marRight w:val="0"/>
      <w:marTop w:val="0"/>
      <w:marBottom w:val="0"/>
      <w:divBdr>
        <w:top w:val="none" w:sz="0" w:space="0" w:color="auto"/>
        <w:left w:val="none" w:sz="0" w:space="0" w:color="auto"/>
        <w:bottom w:val="none" w:sz="0" w:space="0" w:color="auto"/>
        <w:right w:val="none" w:sz="0" w:space="0" w:color="auto"/>
      </w:divBdr>
    </w:div>
    <w:div w:id="1233003861">
      <w:bodyDiv w:val="1"/>
      <w:marLeft w:val="0"/>
      <w:marRight w:val="0"/>
      <w:marTop w:val="0"/>
      <w:marBottom w:val="0"/>
      <w:divBdr>
        <w:top w:val="none" w:sz="0" w:space="0" w:color="auto"/>
        <w:left w:val="none" w:sz="0" w:space="0" w:color="auto"/>
        <w:bottom w:val="none" w:sz="0" w:space="0" w:color="auto"/>
        <w:right w:val="none" w:sz="0" w:space="0" w:color="auto"/>
      </w:divBdr>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0615422">
      <w:bodyDiv w:val="1"/>
      <w:marLeft w:val="0"/>
      <w:marRight w:val="0"/>
      <w:marTop w:val="0"/>
      <w:marBottom w:val="0"/>
      <w:divBdr>
        <w:top w:val="none" w:sz="0" w:space="0" w:color="auto"/>
        <w:left w:val="none" w:sz="0" w:space="0" w:color="auto"/>
        <w:bottom w:val="none" w:sz="0" w:space="0" w:color="auto"/>
        <w:right w:val="none" w:sz="0" w:space="0" w:color="auto"/>
      </w:divBdr>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656028">
      <w:bodyDiv w:val="1"/>
      <w:marLeft w:val="0"/>
      <w:marRight w:val="0"/>
      <w:marTop w:val="0"/>
      <w:marBottom w:val="0"/>
      <w:divBdr>
        <w:top w:val="none" w:sz="0" w:space="0" w:color="auto"/>
        <w:left w:val="none" w:sz="0" w:space="0" w:color="auto"/>
        <w:bottom w:val="none" w:sz="0" w:space="0" w:color="auto"/>
        <w:right w:val="none" w:sz="0" w:space="0" w:color="auto"/>
      </w:divBdr>
    </w:div>
    <w:div w:id="137699944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313134">
      <w:bodyDiv w:val="1"/>
      <w:marLeft w:val="0"/>
      <w:marRight w:val="0"/>
      <w:marTop w:val="0"/>
      <w:marBottom w:val="0"/>
      <w:divBdr>
        <w:top w:val="none" w:sz="0" w:space="0" w:color="auto"/>
        <w:left w:val="none" w:sz="0" w:space="0" w:color="auto"/>
        <w:bottom w:val="none" w:sz="0" w:space="0" w:color="auto"/>
        <w:right w:val="none" w:sz="0" w:space="0" w:color="auto"/>
      </w:divBdr>
      <w:divsChild>
        <w:div w:id="904294134">
          <w:marLeft w:val="547"/>
          <w:marRight w:val="0"/>
          <w:marTop w:val="86"/>
          <w:marBottom w:val="0"/>
          <w:divBdr>
            <w:top w:val="none" w:sz="0" w:space="0" w:color="auto"/>
            <w:left w:val="none" w:sz="0" w:space="0" w:color="auto"/>
            <w:bottom w:val="none" w:sz="0" w:space="0" w:color="auto"/>
            <w:right w:val="none" w:sz="0" w:space="0" w:color="auto"/>
          </w:divBdr>
        </w:div>
        <w:div w:id="550313047">
          <w:marLeft w:val="1166"/>
          <w:marRight w:val="0"/>
          <w:marTop w:val="86"/>
          <w:marBottom w:val="100"/>
          <w:divBdr>
            <w:top w:val="none" w:sz="0" w:space="0" w:color="auto"/>
            <w:left w:val="none" w:sz="0" w:space="0" w:color="auto"/>
            <w:bottom w:val="none" w:sz="0" w:space="0" w:color="auto"/>
            <w:right w:val="none" w:sz="0" w:space="0" w:color="auto"/>
          </w:divBdr>
        </w:div>
      </w:divsChild>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8124900">
      <w:bodyDiv w:val="1"/>
      <w:marLeft w:val="0"/>
      <w:marRight w:val="0"/>
      <w:marTop w:val="0"/>
      <w:marBottom w:val="0"/>
      <w:divBdr>
        <w:top w:val="none" w:sz="0" w:space="0" w:color="auto"/>
        <w:left w:val="none" w:sz="0" w:space="0" w:color="auto"/>
        <w:bottom w:val="none" w:sz="0" w:space="0" w:color="auto"/>
        <w:right w:val="none" w:sz="0" w:space="0" w:color="auto"/>
      </w:divBdr>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579093946">
      <w:bodyDiv w:val="1"/>
      <w:marLeft w:val="0"/>
      <w:marRight w:val="0"/>
      <w:marTop w:val="0"/>
      <w:marBottom w:val="0"/>
      <w:divBdr>
        <w:top w:val="none" w:sz="0" w:space="0" w:color="auto"/>
        <w:left w:val="none" w:sz="0" w:space="0" w:color="auto"/>
        <w:bottom w:val="none" w:sz="0" w:space="0" w:color="auto"/>
        <w:right w:val="none" w:sz="0" w:space="0" w:color="auto"/>
      </w:divBdr>
    </w:div>
    <w:div w:id="1587500910">
      <w:bodyDiv w:val="1"/>
      <w:marLeft w:val="0"/>
      <w:marRight w:val="0"/>
      <w:marTop w:val="0"/>
      <w:marBottom w:val="0"/>
      <w:divBdr>
        <w:top w:val="none" w:sz="0" w:space="0" w:color="auto"/>
        <w:left w:val="none" w:sz="0" w:space="0" w:color="auto"/>
        <w:bottom w:val="none" w:sz="0" w:space="0" w:color="auto"/>
        <w:right w:val="none" w:sz="0" w:space="0" w:color="auto"/>
      </w:divBdr>
    </w:div>
    <w:div w:id="1611934328">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3325089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79987400">
      <w:bodyDiv w:val="1"/>
      <w:marLeft w:val="0"/>
      <w:marRight w:val="0"/>
      <w:marTop w:val="0"/>
      <w:marBottom w:val="0"/>
      <w:divBdr>
        <w:top w:val="none" w:sz="0" w:space="0" w:color="auto"/>
        <w:left w:val="none" w:sz="0" w:space="0" w:color="auto"/>
        <w:bottom w:val="none" w:sz="0" w:space="0" w:color="auto"/>
        <w:right w:val="none" w:sz="0" w:space="0" w:color="auto"/>
      </w:divBdr>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322413">
      <w:bodyDiv w:val="1"/>
      <w:marLeft w:val="0"/>
      <w:marRight w:val="0"/>
      <w:marTop w:val="0"/>
      <w:marBottom w:val="0"/>
      <w:divBdr>
        <w:top w:val="none" w:sz="0" w:space="0" w:color="auto"/>
        <w:left w:val="none" w:sz="0" w:space="0" w:color="auto"/>
        <w:bottom w:val="none" w:sz="0" w:space="0" w:color="auto"/>
        <w:right w:val="none" w:sz="0" w:space="0" w:color="auto"/>
      </w:divBdr>
      <w:divsChild>
        <w:div w:id="2131823474">
          <w:marLeft w:val="547"/>
          <w:marRight w:val="0"/>
          <w:marTop w:val="96"/>
          <w:marBottom w:val="0"/>
          <w:divBdr>
            <w:top w:val="none" w:sz="0" w:space="0" w:color="auto"/>
            <w:left w:val="none" w:sz="0" w:space="0" w:color="auto"/>
            <w:bottom w:val="none" w:sz="0" w:space="0" w:color="auto"/>
            <w:right w:val="none" w:sz="0" w:space="0" w:color="auto"/>
          </w:divBdr>
        </w:div>
        <w:div w:id="1390957950">
          <w:marLeft w:val="1166"/>
          <w:marRight w:val="0"/>
          <w:marTop w:val="86"/>
          <w:marBottom w:val="100"/>
          <w:divBdr>
            <w:top w:val="none" w:sz="0" w:space="0" w:color="auto"/>
            <w:left w:val="none" w:sz="0" w:space="0" w:color="auto"/>
            <w:bottom w:val="none" w:sz="0" w:space="0" w:color="auto"/>
            <w:right w:val="none" w:sz="0" w:space="0" w:color="auto"/>
          </w:divBdr>
        </w:div>
        <w:div w:id="1720082225">
          <w:marLeft w:val="1166"/>
          <w:marRight w:val="0"/>
          <w:marTop w:val="86"/>
          <w:marBottom w:val="100"/>
          <w:divBdr>
            <w:top w:val="none" w:sz="0" w:space="0" w:color="auto"/>
            <w:left w:val="none" w:sz="0" w:space="0" w:color="auto"/>
            <w:bottom w:val="none" w:sz="0" w:space="0" w:color="auto"/>
            <w:right w:val="none" w:sz="0" w:space="0" w:color="auto"/>
          </w:divBdr>
        </w:div>
      </w:divsChild>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999499459">
          <w:marLeft w:val="1166"/>
          <w:marRight w:val="0"/>
          <w:marTop w:val="67"/>
          <w:marBottom w:val="100"/>
          <w:divBdr>
            <w:top w:val="none" w:sz="0" w:space="0" w:color="auto"/>
            <w:left w:val="none" w:sz="0" w:space="0" w:color="auto"/>
            <w:bottom w:val="none" w:sz="0" w:space="0" w:color="auto"/>
            <w:right w:val="none" w:sz="0" w:space="0" w:color="auto"/>
          </w:divBdr>
        </w:div>
        <w:div w:id="418602184">
          <w:marLeft w:val="1166"/>
          <w:marRight w:val="0"/>
          <w:marTop w:val="67"/>
          <w:marBottom w:val="10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296.zip" TargetMode="External"/><Relationship Id="rId18" Type="http://schemas.openxmlformats.org/officeDocument/2006/relationships/hyperlink" Target="https://www.3gpp.org/ftp/TSG_RAN/WG4_Radio/TSGR4_98_e/Docs/R4-2101252.zip" TargetMode="External"/><Relationship Id="rId26" Type="http://schemas.openxmlformats.org/officeDocument/2006/relationships/hyperlink" Target="https://www.3gpp.org/ftp/TSG_RAN/WG4_Radio/TSGR4_98_e/Docs/R4-210088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299.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1252.zip" TargetMode="External"/><Relationship Id="rId17" Type="http://schemas.openxmlformats.org/officeDocument/2006/relationships/hyperlink" Target="https://www.3gpp.org/ftp/TSG_RAN/WG4_Radio/TSGR4_98_e/Docs/R4-2100880.zip" TargetMode="External"/><Relationship Id="rId25" Type="http://schemas.openxmlformats.org/officeDocument/2006/relationships/hyperlink" Target="https://www.3gpp.org/ftp/TSG_RAN/WG4_Radio/TSGR4_98_e/Docs/R4-2100882.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1420.zip" TargetMode="External"/><Relationship Id="rId20" Type="http://schemas.openxmlformats.org/officeDocument/2006/relationships/hyperlink" Target="https://www.3gpp.org/ftp/TSG_RAN/WG4_Radio/TSGR4_98_e/Docs/R4-2100885.zip" TargetMode="External"/><Relationship Id="rId29" Type="http://schemas.openxmlformats.org/officeDocument/2006/relationships/hyperlink" Target="https://www.3gpp.org/ftp/TSG_RAN/WG4_Radio/TSGR4_98_e/Docs/R4-210142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50.zip" TargetMode="External"/><Relationship Id="rId24" Type="http://schemas.openxmlformats.org/officeDocument/2006/relationships/hyperlink" Target="https://www.3gpp.org/ftp/TSG_RAN/WG4_Radio/TSGR4_98_e/Docs/R4-2101299.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8_e/Docs/R4-2101419.zip" TargetMode="External"/><Relationship Id="rId23" Type="http://schemas.openxmlformats.org/officeDocument/2006/relationships/hyperlink" Target="https://www.3gpp.org/ftp/TSG_RAN/WG4_Radio/TSGR4_98_e/Docs/R4-2101299.zip" TargetMode="External"/><Relationship Id="rId28" Type="http://schemas.openxmlformats.org/officeDocument/2006/relationships/hyperlink" Target="https://www.3gpp.org/ftp/TSG_RAN/WG4_Radio/TSGR4_98_e/Docs/R4-2101253.zip" TargetMode="External"/><Relationship Id="rId10" Type="http://schemas.openxmlformats.org/officeDocument/2006/relationships/hyperlink" Target="https://www.3gpp.org/ftp/TSG_RAN/WG4_Radio/TSGR4_98_e/Docs/R4-2100881.zip" TargetMode="External"/><Relationship Id="rId19" Type="http://schemas.openxmlformats.org/officeDocument/2006/relationships/hyperlink" Target="https://www.3gpp.org/ftp/TSG_RAN/WG4_Radio/TSGR4_98_e/Docs/R4-2101297.zip" TargetMode="External"/><Relationship Id="rId31" Type="http://schemas.openxmlformats.org/officeDocument/2006/relationships/hyperlink" Target="https://www.3gpp.org/ftp/TSG_RAN/WG4_Radio/TSGR4_98_e/Docs/R4-2101253.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880.zip" TargetMode="External"/><Relationship Id="rId14" Type="http://schemas.openxmlformats.org/officeDocument/2006/relationships/hyperlink" Target="https://www.3gpp.org/ftp/TSG_RAN/WG4_Radio/TSGR4_98_e/Docs/R4-2101297.zip" TargetMode="External"/><Relationship Id="rId22" Type="http://schemas.openxmlformats.org/officeDocument/2006/relationships/hyperlink" Target="https://www.3gpp.org/ftp/TSG_RAN/WG4_Radio/TSGR4_98_e/Docs/R4-2100885.zip" TargetMode="External"/><Relationship Id="rId27" Type="http://schemas.openxmlformats.org/officeDocument/2006/relationships/hyperlink" Target="https://www.3gpp.org/ftp/TSG_RAN/WG4_Radio/TSGR4_98_e/Docs/R4-2101114.zip" TargetMode="External"/><Relationship Id="rId30" Type="http://schemas.openxmlformats.org/officeDocument/2006/relationships/hyperlink" Target="https://www.3gpp.org/ftp/TSG_RAN/WG4_Radio/TSGR4_98_e/Docs/R4-21014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4F35-3628-4254-B442-30F76DA2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15</Pages>
  <Words>4006</Words>
  <Characters>22840</Characters>
  <Application>Microsoft Office Word</Application>
  <DocSecurity>0</DocSecurity>
  <Lines>190</Lines>
  <Paragraphs>53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26793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Intel #98e</cp:lastModifiedBy>
  <cp:revision>36</cp:revision>
  <cp:lastPrinted>2019-04-25T01:09:00Z</cp:lastPrinted>
  <dcterms:created xsi:type="dcterms:W3CDTF">2021-01-25T08:28:00Z</dcterms:created>
  <dcterms:modified xsi:type="dcterms:W3CDTF">2021-01-25T18:39:00Z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1611198802</vt:lpwstr>
  </property>
</Properties>
</file>