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06779E"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06779E"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06779E"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06779E"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06779E"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06779E"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06779E"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06779E"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06779E"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06779E"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06779E"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06779E"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06779E"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06779E"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06779E"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06779E"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06779E"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06779E"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Unknown"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Unknown"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9431A4">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9431A4">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9431A4">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9431A4">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9431A4">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9431A4">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9431A4">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9431A4">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 xml:space="preserve">In the last meeting (97e) the technical content of R16 HST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9431A4">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9431A4">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9431A4">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taken into account updated results</w:t>
              </w:r>
              <w:r w:rsidRPr="00E9690D">
                <w:rPr>
                  <w:bCs/>
                  <w:color w:val="0070C0"/>
                  <w:lang w:eastAsia="ko-KR"/>
                </w:rPr>
                <w:t>.</w:t>
              </w:r>
            </w:ins>
          </w:p>
        </w:tc>
      </w:tr>
      <w:tr w:rsidR="009431A4" w14:paraId="5729D832" w14:textId="77777777" w:rsidTr="00B71AF1">
        <w:trPr>
          <w:ins w:id="127" w:author="jingjing chen" w:date="2021-01-27T16:35:00Z"/>
        </w:trPr>
        <w:tc>
          <w:tcPr>
            <w:tcW w:w="1240" w:type="dxa"/>
          </w:tcPr>
          <w:p w14:paraId="2AE817D6" w14:textId="7B57E894" w:rsidR="009431A4" w:rsidRDefault="009431A4" w:rsidP="009431A4">
            <w:pPr>
              <w:spacing w:after="120"/>
              <w:rPr>
                <w:ins w:id="128" w:author="jingjing chen" w:date="2021-01-27T16:35:00Z"/>
                <w:rFonts w:eastAsiaTheme="minorEastAsia"/>
                <w:color w:val="0070C0"/>
                <w:lang w:val="en-US" w:eastAsia="zh-CN"/>
              </w:rPr>
            </w:pPr>
            <w:ins w:id="129" w:author="jingjing chen" w:date="2021-01-27T16:35:00Z">
              <w:r>
                <w:rPr>
                  <w:rFonts w:eastAsiaTheme="minorEastAsia" w:hint="eastAsia"/>
                  <w:color w:val="0070C0"/>
                  <w:lang w:val="en-US" w:eastAsia="zh-CN"/>
                </w:rPr>
                <w:t>CMCC</w:t>
              </w:r>
            </w:ins>
          </w:p>
        </w:tc>
        <w:tc>
          <w:tcPr>
            <w:tcW w:w="8391" w:type="dxa"/>
          </w:tcPr>
          <w:p w14:paraId="0DE64D10" w14:textId="77777777" w:rsidR="009431A4" w:rsidRPr="00805BE8" w:rsidRDefault="009431A4" w:rsidP="009431A4">
            <w:pPr>
              <w:rPr>
                <w:ins w:id="130" w:author="jingjing chen" w:date="2021-01-27T16:35:00Z"/>
                <w:b/>
                <w:color w:val="0070C0"/>
                <w:u w:val="single"/>
                <w:lang w:eastAsia="ko-KR"/>
              </w:rPr>
            </w:pPr>
            <w:ins w:id="131" w:author="jingjing chen" w:date="2021-01-27T16: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024E46F3" w14:textId="033EC1A3" w:rsidR="009431A4" w:rsidRPr="009431A4" w:rsidRDefault="009431A4" w:rsidP="00B616A2">
            <w:pPr>
              <w:spacing w:after="120"/>
              <w:rPr>
                <w:ins w:id="132" w:author="jingjing chen" w:date="2021-01-27T16:35:00Z"/>
                <w:rFonts w:eastAsia="Malgun Gothic"/>
                <w:bCs/>
                <w:color w:val="0070C0"/>
                <w:u w:val="single"/>
                <w:lang w:eastAsia="ko-KR"/>
              </w:rPr>
            </w:pPr>
            <w:ins w:id="133" w:author="jingjing chen" w:date="2021-01-27T16:35: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w:t>
              </w:r>
            </w:ins>
            <w:ins w:id="134" w:author="jingjing chen" w:date="2021-01-27T16:36:00Z">
              <w:r>
                <w:rPr>
                  <w:rFonts w:eastAsia="Malgun Gothic"/>
                  <w:bCs/>
                  <w:color w:val="0070C0"/>
                  <w:u w:val="single"/>
                  <w:lang w:eastAsia="ko-KR"/>
                </w:rPr>
                <w:t xml:space="preserve"> 1. However, considering </w:t>
              </w:r>
            </w:ins>
            <w:ins w:id="135" w:author="jingjing chen" w:date="2021-01-27T16:40:00Z">
              <w:r>
                <w:rPr>
                  <w:rFonts w:eastAsia="Malgun Gothic"/>
                  <w:bCs/>
                  <w:color w:val="0070C0"/>
                  <w:u w:val="single"/>
                  <w:lang w:eastAsia="ko-KR"/>
                </w:rPr>
                <w:t xml:space="preserve">the final CR was agreed in last meeting and </w:t>
              </w:r>
            </w:ins>
            <w:ins w:id="136" w:author="jingjing chen" w:date="2021-01-27T16:37:00Z">
              <w:r>
                <w:rPr>
                  <w:rFonts w:eastAsia="Malgun Gothic"/>
                  <w:bCs/>
                  <w:color w:val="0070C0"/>
                  <w:u w:val="single"/>
                  <w:lang w:eastAsia="ko-KR"/>
                </w:rPr>
                <w:t xml:space="preserve">there is </w:t>
              </w:r>
            </w:ins>
            <w:ins w:id="137" w:author="jingjing chen" w:date="2021-01-27T16:36:00Z">
              <w:r>
                <w:rPr>
                  <w:rFonts w:eastAsia="Malgun Gothic"/>
                  <w:bCs/>
                  <w:color w:val="0070C0"/>
                  <w:u w:val="single"/>
                  <w:lang w:eastAsia="ko-KR"/>
                </w:rPr>
                <w:t>company</w:t>
              </w:r>
            </w:ins>
            <w:ins w:id="138" w:author="jingjing chen" w:date="2021-01-27T16:37:00Z">
              <w:r>
                <w:rPr>
                  <w:rFonts w:eastAsia="Malgun Gothic"/>
                  <w:bCs/>
                  <w:color w:val="0070C0"/>
                  <w:u w:val="single"/>
                  <w:lang w:eastAsia="ko-KR"/>
                </w:rPr>
                <w:t xml:space="preserve"> to provide updated simulation results, </w:t>
              </w:r>
            </w:ins>
            <w:ins w:id="139" w:author="jingjing chen" w:date="2021-01-27T16:38:00Z">
              <w:r>
                <w:rPr>
                  <w:rFonts w:eastAsia="Malgun Gothic"/>
                  <w:bCs/>
                  <w:color w:val="0070C0"/>
                  <w:u w:val="single"/>
                  <w:lang w:eastAsia="ko-KR"/>
                </w:rPr>
                <w:t>we are also fine with option 2a</w:t>
              </w:r>
            </w:ins>
            <w:ins w:id="140" w:author="jingjing chen" w:date="2021-01-27T16:37:00Z">
              <w:r>
                <w:rPr>
                  <w:rFonts w:eastAsia="Malgun Gothic"/>
                  <w:bCs/>
                  <w:color w:val="0070C0"/>
                  <w:u w:val="single"/>
                  <w:lang w:eastAsia="ko-KR"/>
                </w:rPr>
                <w:t xml:space="preserve"> </w:t>
              </w:r>
            </w:ins>
            <w:ins w:id="141" w:author="jingjing chen" w:date="2021-01-27T16:41:00Z">
              <w:r>
                <w:rPr>
                  <w:rFonts w:eastAsia="Malgun Gothic"/>
                  <w:bCs/>
                  <w:color w:val="0070C0"/>
                  <w:u w:val="single"/>
                  <w:lang w:eastAsia="ko-KR"/>
                </w:rPr>
                <w:t>to</w:t>
              </w:r>
            </w:ins>
            <w:ins w:id="142" w:author="jingjing chen" w:date="2021-01-27T16:38:00Z">
              <w:r>
                <w:rPr>
                  <w:rFonts w:eastAsia="Malgun Gothic"/>
                  <w:bCs/>
                  <w:color w:val="0070C0"/>
                  <w:u w:val="single"/>
                  <w:lang w:eastAsia="ko-KR"/>
                </w:rPr>
                <w:t xml:space="preserve"> allow company to have check</w:t>
              </w:r>
            </w:ins>
            <w:ins w:id="143" w:author="jingjing chen" w:date="2021-01-27T16:44:00Z">
              <w:r w:rsidR="006F5C67">
                <w:rPr>
                  <w:rFonts w:eastAsia="Malgun Gothic"/>
                  <w:bCs/>
                  <w:color w:val="0070C0"/>
                  <w:u w:val="single"/>
                  <w:lang w:eastAsia="ko-KR"/>
                </w:rPr>
                <w:t xml:space="preserve">. </w:t>
              </w:r>
            </w:ins>
            <w:ins w:id="144" w:author="jingjing chen" w:date="2021-01-27T16:41:00Z">
              <w:r>
                <w:rPr>
                  <w:rFonts w:eastAsia="Malgun Gothic"/>
                  <w:bCs/>
                  <w:color w:val="0070C0"/>
                  <w:u w:val="single"/>
                  <w:lang w:eastAsia="ko-KR"/>
                </w:rPr>
                <w:t>A</w:t>
              </w:r>
            </w:ins>
            <w:ins w:id="145" w:author="jingjing chen" w:date="2021-01-27T16:40:00Z">
              <w:r w:rsidRPr="009431A4">
                <w:rPr>
                  <w:rFonts w:eastAsia="Malgun Gothic"/>
                  <w:bCs/>
                  <w:color w:val="0070C0"/>
                  <w:u w:val="single"/>
                  <w:lang w:eastAsia="ko-KR"/>
                </w:rPr>
                <w:t>nd</w:t>
              </w:r>
            </w:ins>
            <w:ins w:id="146" w:author="jingjing chen" w:date="2021-01-27T16:44:00Z">
              <w:r w:rsidR="006F5C67">
                <w:rPr>
                  <w:rFonts w:eastAsia="Malgun Gothic"/>
                  <w:bCs/>
                  <w:color w:val="0070C0"/>
                  <w:u w:val="single"/>
                  <w:lang w:eastAsia="ko-KR"/>
                </w:rPr>
                <w:t xml:space="preserve"> </w:t>
              </w:r>
            </w:ins>
            <w:ins w:id="147" w:author="jingjing chen" w:date="2021-01-27T16:41:00Z">
              <w:r>
                <w:rPr>
                  <w:rFonts w:eastAsia="Malgun Gothic"/>
                  <w:bCs/>
                  <w:color w:val="0070C0"/>
                  <w:u w:val="single"/>
                  <w:lang w:eastAsia="ko-KR"/>
                </w:rPr>
                <w:t>for the</w:t>
              </w:r>
            </w:ins>
            <w:ins w:id="148" w:author="jingjing chen" w:date="2021-01-27T16:40:00Z">
              <w:r w:rsidRPr="009431A4">
                <w:rPr>
                  <w:rFonts w:eastAsia="Malgun Gothic"/>
                  <w:bCs/>
                  <w:color w:val="0070C0"/>
                  <w:u w:val="single"/>
                  <w:lang w:eastAsia="ko-KR"/>
                </w:rPr>
                <w:t xml:space="preserve"> CRs for removing square brackets</w:t>
              </w:r>
            </w:ins>
            <w:ins w:id="149" w:author="jingjing chen" w:date="2021-01-27T16:41:00Z">
              <w:r>
                <w:rPr>
                  <w:rFonts w:eastAsia="Malgun Gothic"/>
                  <w:bCs/>
                  <w:color w:val="0070C0"/>
                  <w:u w:val="single"/>
                  <w:lang w:eastAsia="ko-KR"/>
                </w:rPr>
                <w:t xml:space="preserve">, </w:t>
              </w:r>
            </w:ins>
            <w:ins w:id="150" w:author="jingjing chen" w:date="2021-01-27T16:42:00Z">
              <w:r w:rsidR="006F5C67">
                <w:rPr>
                  <w:rFonts w:eastAsia="Malgun Gothic"/>
                  <w:bCs/>
                  <w:color w:val="0070C0"/>
                  <w:u w:val="single"/>
                  <w:lang w:eastAsia="ko-KR"/>
                </w:rPr>
                <w:t>it is suggested</w:t>
              </w:r>
            </w:ins>
            <w:ins w:id="151" w:author="jingjing chen" w:date="2021-01-27T16:41:00Z">
              <w:r>
                <w:rPr>
                  <w:rFonts w:eastAsia="Malgun Gothic"/>
                  <w:bCs/>
                  <w:color w:val="0070C0"/>
                  <w:u w:val="single"/>
                  <w:lang w:eastAsia="ko-KR"/>
                </w:rPr>
                <w:t xml:space="preserve"> to</w:t>
              </w:r>
            </w:ins>
            <w:ins w:id="152" w:author="jingjing chen" w:date="2021-01-27T16:40:00Z">
              <w:r w:rsidRPr="009431A4">
                <w:rPr>
                  <w:rFonts w:eastAsia="Malgun Gothic"/>
                  <w:bCs/>
                  <w:color w:val="0070C0"/>
                  <w:u w:val="single"/>
                  <w:lang w:eastAsia="ko-KR"/>
                </w:rPr>
                <w:t xml:space="preserve"> endorse</w:t>
              </w:r>
            </w:ins>
            <w:ins w:id="153" w:author="jingjing chen" w:date="2021-01-27T16:41:00Z">
              <w:r>
                <w:rPr>
                  <w:rFonts w:eastAsia="Malgun Gothic"/>
                  <w:bCs/>
                  <w:color w:val="0070C0"/>
                  <w:u w:val="single"/>
                  <w:lang w:eastAsia="ko-KR"/>
                </w:rPr>
                <w:t xml:space="preserve"> them in this meeting.</w:t>
              </w:r>
            </w:ins>
          </w:p>
          <w:p w14:paraId="3DD90EDC" w14:textId="77777777" w:rsidR="006F5C67" w:rsidRPr="00805BE8" w:rsidRDefault="006F5C67" w:rsidP="006F5C67">
            <w:pPr>
              <w:rPr>
                <w:ins w:id="154" w:author="jingjing chen" w:date="2021-01-27T16:45:00Z"/>
                <w:b/>
                <w:color w:val="0070C0"/>
                <w:u w:val="single"/>
                <w:lang w:eastAsia="ko-KR"/>
              </w:rPr>
            </w:pPr>
            <w:ins w:id="155" w:author="jingjing chen" w:date="2021-01-27T16:4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1AF92B34" w14:textId="5D506DFE" w:rsidR="009431A4" w:rsidRPr="006F5C67" w:rsidRDefault="006F5C67" w:rsidP="00B616A2">
            <w:pPr>
              <w:spacing w:after="120"/>
              <w:rPr>
                <w:ins w:id="156" w:author="jingjing chen" w:date="2021-01-27T16:35:00Z"/>
                <w:rFonts w:eastAsia="Malgun Gothic"/>
                <w:b/>
                <w:color w:val="0070C0"/>
                <w:u w:val="single"/>
                <w:lang w:eastAsia="ko-KR"/>
              </w:rPr>
            </w:pPr>
            <w:ins w:id="157" w:author="jingjing chen" w:date="2021-01-27T16:45:00Z">
              <w:r>
                <w:rPr>
                  <w:rFonts w:eastAsia="Malgun Gothic"/>
                  <w:bCs/>
                  <w:color w:val="0070C0"/>
                  <w:u w:val="single"/>
                  <w:lang w:eastAsia="ko-KR"/>
                </w:rPr>
                <w:t xml:space="preserve">Since there is company to provide updated simulation results, we are OK with </w:t>
              </w:r>
            </w:ins>
            <w:ins w:id="158" w:author="jingjing chen" w:date="2021-01-27T16:46:00Z">
              <w:r>
                <w:rPr>
                  <w:rFonts w:eastAsia="Malgun Gothic"/>
                  <w:bCs/>
                  <w:color w:val="0070C0"/>
                  <w:u w:val="single"/>
                  <w:lang w:eastAsia="ko-KR"/>
                </w:rPr>
                <w:t>option 1.</w:t>
              </w:r>
            </w:ins>
          </w:p>
          <w:p w14:paraId="2A24BEF6" w14:textId="77777777" w:rsidR="006F5C67" w:rsidRPr="00805BE8" w:rsidRDefault="006F5C67" w:rsidP="006F5C67">
            <w:pPr>
              <w:rPr>
                <w:ins w:id="159" w:author="jingjing chen" w:date="2021-01-27T16:47:00Z"/>
                <w:b/>
                <w:color w:val="0070C0"/>
                <w:u w:val="single"/>
                <w:lang w:eastAsia="ko-KR"/>
              </w:rPr>
            </w:pPr>
            <w:ins w:id="160" w:author="jingjing chen" w:date="2021-01-27T16:47: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24E74409" w14:textId="790D19E0" w:rsidR="009431A4" w:rsidRPr="006F5C67" w:rsidRDefault="006F5C67" w:rsidP="00B616A2">
            <w:pPr>
              <w:spacing w:after="120"/>
              <w:rPr>
                <w:ins w:id="161" w:author="jingjing chen" w:date="2021-01-27T16:35:00Z"/>
                <w:rFonts w:eastAsia="Malgun Gothic"/>
                <w:bCs/>
                <w:color w:val="0070C0"/>
                <w:u w:val="single"/>
                <w:lang w:eastAsia="ko-KR"/>
                <w:rPrChange w:id="162" w:author="jingjing chen" w:date="2021-01-27T16:49:00Z">
                  <w:rPr>
                    <w:ins w:id="163" w:author="jingjing chen" w:date="2021-01-27T16:35:00Z"/>
                    <w:b/>
                    <w:color w:val="0070C0"/>
                    <w:u w:val="single"/>
                    <w:lang w:eastAsia="ko-KR"/>
                  </w:rPr>
                </w:rPrChange>
              </w:rPr>
            </w:pPr>
            <w:ins w:id="164" w:author="jingjing chen" w:date="2021-01-27T16:48: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 1. And we share similar observation with Nokia</w:t>
              </w:r>
            </w:ins>
            <w:ins w:id="165" w:author="jingjing chen" w:date="2021-01-27T16:49:00Z">
              <w:r>
                <w:rPr>
                  <w:rFonts w:eastAsia="Malgun Gothic"/>
                  <w:bCs/>
                  <w:color w:val="0070C0"/>
                  <w:u w:val="single"/>
                  <w:lang w:eastAsia="ko-KR"/>
                </w:rPr>
                <w:t xml:space="preserve"> that t</w:t>
              </w:r>
              <w:r w:rsidRPr="006F5C67">
                <w:rPr>
                  <w:rFonts w:eastAsia="Malgun Gothic"/>
                  <w:bCs/>
                  <w:color w:val="0070C0"/>
                  <w:u w:val="single"/>
                  <w:lang w:eastAsia="ko-KR"/>
                </w:rPr>
                <w:t>he simulation summary template has been stable for some time</w:t>
              </w:r>
            </w:ins>
            <w:ins w:id="166" w:author="jingjing chen" w:date="2021-01-27T16:48:00Z">
              <w:r>
                <w:rPr>
                  <w:rFonts w:eastAsia="Malgun Gothic"/>
                  <w:bCs/>
                  <w:color w:val="0070C0"/>
                  <w:u w:val="single"/>
                  <w:lang w:eastAsia="ko-KR"/>
                </w:rPr>
                <w:t>. However, considering there is company to provide updated simulation results, we are also fine with option 2a to allow company to have check. A</w:t>
              </w:r>
              <w:r w:rsidRPr="009431A4">
                <w:rPr>
                  <w:rFonts w:eastAsia="Malgun Gothic"/>
                  <w:bCs/>
                  <w:color w:val="0070C0"/>
                  <w:u w:val="single"/>
                  <w:lang w:eastAsia="ko-KR"/>
                </w:rPr>
                <w:t>nd</w:t>
              </w:r>
              <w:r>
                <w:rPr>
                  <w:rFonts w:eastAsia="Malgun Gothic"/>
                  <w:bCs/>
                  <w:color w:val="0070C0"/>
                  <w:u w:val="single"/>
                  <w:lang w:eastAsia="ko-KR"/>
                </w:rPr>
                <w:t xml:space="preserve"> for the</w:t>
              </w:r>
              <w:r w:rsidRPr="009431A4">
                <w:rPr>
                  <w:rFonts w:eastAsia="Malgun Gothic"/>
                  <w:bCs/>
                  <w:color w:val="0070C0"/>
                  <w:u w:val="single"/>
                  <w:lang w:eastAsia="ko-KR"/>
                </w:rPr>
                <w:t xml:space="preserve"> CRs for removing square brackets</w:t>
              </w:r>
              <w:r>
                <w:rPr>
                  <w:rFonts w:eastAsia="Malgun Gothic"/>
                  <w:bCs/>
                  <w:color w:val="0070C0"/>
                  <w:u w:val="single"/>
                  <w:lang w:eastAsia="ko-KR"/>
                </w:rPr>
                <w:t>, it is suggested to</w:t>
              </w:r>
              <w:r w:rsidRPr="009431A4">
                <w:rPr>
                  <w:rFonts w:eastAsia="Malgun Gothic"/>
                  <w:bCs/>
                  <w:color w:val="0070C0"/>
                  <w:u w:val="single"/>
                  <w:lang w:eastAsia="ko-KR"/>
                </w:rPr>
                <w:t xml:space="preserve"> endorse</w:t>
              </w:r>
              <w:r>
                <w:rPr>
                  <w:rFonts w:eastAsia="Malgun Gothic"/>
                  <w:bCs/>
                  <w:color w:val="0070C0"/>
                  <w:u w:val="single"/>
                  <w:lang w:eastAsia="ko-KR"/>
                </w:rPr>
                <w:t xml:space="preserve"> them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06779E"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67" w:author="Gaurav Nigam" w:date="2021-01-25T11:10:00Z">
              <w:r w:rsidDel="00CA70EE">
                <w:rPr>
                  <w:rFonts w:eastAsiaTheme="minorEastAsia" w:hint="eastAsia"/>
                  <w:color w:val="0070C0"/>
                  <w:lang w:val="en-US" w:eastAsia="zh-CN"/>
                </w:rPr>
                <w:delText>Company A</w:delText>
              </w:r>
            </w:del>
            <w:ins w:id="168" w:author="Gaurav Nigam" w:date="2021-01-25T11:10:00Z">
              <w:r w:rsidR="00CA70EE">
                <w:rPr>
                  <w:rFonts w:eastAsiaTheme="minorEastAsia"/>
                  <w:color w:val="0070C0"/>
                  <w:lang w:val="en-US" w:eastAsia="zh-CN"/>
                </w:rPr>
                <w:t xml:space="preserve">Qualcomm: </w:t>
              </w:r>
            </w:ins>
            <w:ins w:id="16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70" w:author="Huawei" w:date="2021-01-26T13:13:00Z">
              <w:r w:rsidDel="00EE11F4">
                <w:rPr>
                  <w:rFonts w:eastAsiaTheme="minorEastAsia" w:hint="eastAsia"/>
                  <w:color w:val="0070C0"/>
                  <w:lang w:val="en-US" w:eastAsia="zh-CN"/>
                </w:rPr>
                <w:delText>Company A</w:delText>
              </w:r>
            </w:del>
            <w:ins w:id="171" w:author="Huawei" w:date="2021-01-26T13:13:00Z">
              <w:r w:rsidR="00EE11F4" w:rsidRPr="009B57D7">
                <w:rPr>
                  <w:rFonts w:eastAsiaTheme="minorEastAsia" w:hint="eastAsia"/>
                  <w:strike/>
                  <w:lang w:eastAsia="zh-CN"/>
                </w:rPr>
                <w:t xml:space="preserve"> H</w:t>
              </w:r>
              <w:r w:rsidR="00EE11F4" w:rsidRPr="009B57D7">
                <w:rPr>
                  <w:rFonts w:eastAsiaTheme="minorEastAsia"/>
                  <w:strike/>
                  <w:lang w:eastAsia="zh-CN"/>
                </w:rPr>
                <w:t xml:space="preserve">uawei: Mirror CR (Rel-17) is missed to be reserved so a new </w:t>
              </w:r>
              <w:proofErr w:type="spellStart"/>
              <w:r w:rsidR="00EE11F4" w:rsidRPr="009B57D7">
                <w:rPr>
                  <w:rFonts w:eastAsiaTheme="minorEastAsia"/>
                  <w:strike/>
                  <w:lang w:eastAsia="zh-CN"/>
                </w:rPr>
                <w:t>Tdoc</w:t>
              </w:r>
              <w:proofErr w:type="spellEnd"/>
              <w:r w:rsidR="00EE11F4" w:rsidRPr="009B57D7">
                <w:rPr>
                  <w:rFonts w:eastAsiaTheme="minorEastAsia"/>
                  <w:strike/>
                  <w:lang w:eastAsia="zh-CN"/>
                </w:rPr>
                <w:t xml:space="preserve"> number is need to be allocated.</w:t>
              </w:r>
            </w:ins>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3554AD" w:rsidRPr="00571777" w14:paraId="66D5A3FC" w14:textId="77777777" w:rsidTr="00410C86">
        <w:tc>
          <w:tcPr>
            <w:tcW w:w="1232" w:type="dxa"/>
            <w:vMerge w:val="restart"/>
          </w:tcPr>
          <w:p w14:paraId="2B7DA250" w14:textId="4D3E9104" w:rsidR="003554AD" w:rsidRDefault="003554AD"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3554AD" w:rsidRPr="00571777" w14:paraId="0CBFCCF4" w14:textId="77777777" w:rsidTr="00410C86">
        <w:tc>
          <w:tcPr>
            <w:tcW w:w="1232" w:type="dxa"/>
            <w:vMerge/>
          </w:tcPr>
          <w:p w14:paraId="0521B54F" w14:textId="77777777" w:rsidR="003554AD" w:rsidRDefault="003554AD" w:rsidP="00DB7E20">
            <w:pPr>
              <w:spacing w:after="120"/>
              <w:rPr>
                <w:rFonts w:eastAsiaTheme="minorEastAsia"/>
                <w:color w:val="0070C0"/>
                <w:lang w:val="en-US" w:eastAsia="zh-CN"/>
              </w:rPr>
            </w:pPr>
          </w:p>
        </w:tc>
        <w:tc>
          <w:tcPr>
            <w:tcW w:w="8399" w:type="dxa"/>
          </w:tcPr>
          <w:p w14:paraId="79354C5F" w14:textId="35266A9B"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54AD" w:rsidRPr="00571777" w14:paraId="4AC99B25" w14:textId="77777777" w:rsidTr="00410C86">
        <w:tc>
          <w:tcPr>
            <w:tcW w:w="1232" w:type="dxa"/>
            <w:vMerge/>
          </w:tcPr>
          <w:p w14:paraId="497A6893" w14:textId="77777777" w:rsidR="003554AD" w:rsidRDefault="003554AD" w:rsidP="00DB7E20">
            <w:pPr>
              <w:spacing w:after="120"/>
              <w:rPr>
                <w:rFonts w:eastAsiaTheme="minorEastAsia"/>
                <w:color w:val="0070C0"/>
                <w:lang w:val="en-US" w:eastAsia="zh-CN"/>
              </w:rPr>
            </w:pPr>
          </w:p>
        </w:tc>
        <w:tc>
          <w:tcPr>
            <w:tcW w:w="8399" w:type="dxa"/>
          </w:tcPr>
          <w:p w14:paraId="050C0F41" w14:textId="77777777" w:rsidR="003554AD" w:rsidRDefault="003554AD" w:rsidP="007319EE">
            <w:pPr>
              <w:spacing w:after="120"/>
              <w:rPr>
                <w:ins w:id="172" w:author="Intel RAN4#98e" w:date="2021-01-26T19:09:00Z"/>
                <w:rFonts w:eastAsiaTheme="minorEastAsia"/>
                <w:color w:val="0070C0"/>
                <w:lang w:val="en-US" w:eastAsia="zh-CN"/>
              </w:rPr>
            </w:pPr>
            <w:ins w:id="173"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3554AD" w:rsidRDefault="003554AD" w:rsidP="007319EE">
            <w:pPr>
              <w:spacing w:after="120"/>
              <w:rPr>
                <w:rFonts w:eastAsiaTheme="minorEastAsia"/>
                <w:color w:val="0070C0"/>
                <w:lang w:val="en-US" w:eastAsia="zh-CN"/>
              </w:rPr>
            </w:pPr>
            <w:ins w:id="174"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3554AD" w:rsidRPr="00571777" w14:paraId="2A0D82C8" w14:textId="77777777" w:rsidTr="00410C86">
        <w:trPr>
          <w:ins w:id="175" w:author="jingjing chen" w:date="2021-01-27T16:51:00Z"/>
        </w:trPr>
        <w:tc>
          <w:tcPr>
            <w:tcW w:w="1232" w:type="dxa"/>
            <w:vMerge/>
          </w:tcPr>
          <w:p w14:paraId="3FCB3F1E" w14:textId="77777777" w:rsidR="003554AD" w:rsidRDefault="003554AD" w:rsidP="00DB7E20">
            <w:pPr>
              <w:spacing w:after="120"/>
              <w:rPr>
                <w:ins w:id="176" w:author="jingjing chen" w:date="2021-01-27T16:51:00Z"/>
                <w:rFonts w:eastAsiaTheme="minorEastAsia"/>
                <w:color w:val="0070C0"/>
                <w:lang w:val="en-US" w:eastAsia="zh-CN"/>
              </w:rPr>
            </w:pPr>
          </w:p>
        </w:tc>
        <w:tc>
          <w:tcPr>
            <w:tcW w:w="8399" w:type="dxa"/>
          </w:tcPr>
          <w:p w14:paraId="37A35687" w14:textId="77777777" w:rsidR="00886159" w:rsidRDefault="003554AD" w:rsidP="007319EE">
            <w:pPr>
              <w:spacing w:after="120"/>
              <w:rPr>
                <w:ins w:id="177" w:author="jingjing chen" w:date="2021-01-27T17:06:00Z"/>
                <w:rFonts w:eastAsiaTheme="minorEastAsia"/>
                <w:color w:val="0070C0"/>
                <w:lang w:val="en-US" w:eastAsia="zh-CN"/>
              </w:rPr>
            </w:pPr>
            <w:ins w:id="178" w:author="jingjing chen" w:date="2021-01-27T16:52:00Z">
              <w:r>
                <w:rPr>
                  <w:rFonts w:eastAsiaTheme="minorEastAsia" w:hint="eastAsia"/>
                  <w:color w:val="0070C0"/>
                  <w:lang w:val="en-US" w:eastAsia="zh-CN"/>
                </w:rPr>
                <w:t>C</w:t>
              </w:r>
              <w:r>
                <w:rPr>
                  <w:rFonts w:eastAsiaTheme="minorEastAsia"/>
                  <w:color w:val="0070C0"/>
                  <w:lang w:val="en-US" w:eastAsia="zh-CN"/>
                </w:rPr>
                <w:t xml:space="preserve">MCC: </w:t>
              </w:r>
            </w:ins>
            <w:ins w:id="179" w:author="jingjing chen" w:date="2021-01-27T17:05:00Z">
              <w:r w:rsidR="00886159">
                <w:rPr>
                  <w:rFonts w:eastAsiaTheme="minorEastAsia"/>
                  <w:color w:val="0070C0"/>
                  <w:lang w:val="en-US" w:eastAsia="zh-CN"/>
                </w:rPr>
                <w:t>respo</w:t>
              </w:r>
            </w:ins>
            <w:ins w:id="180" w:author="jingjing chen" w:date="2021-01-27T17:06:00Z">
              <w:r w:rsidR="00886159">
                <w:rPr>
                  <w:rFonts w:eastAsiaTheme="minorEastAsia"/>
                  <w:color w:val="0070C0"/>
                  <w:lang w:val="en-US" w:eastAsia="zh-CN"/>
                </w:rPr>
                <w:t xml:space="preserve">nse </w:t>
              </w:r>
            </w:ins>
            <w:ins w:id="181" w:author="jingjing chen" w:date="2021-01-27T16:52:00Z">
              <w:r>
                <w:rPr>
                  <w:rFonts w:eastAsiaTheme="minorEastAsia"/>
                  <w:color w:val="0070C0"/>
                  <w:lang w:val="en-US" w:eastAsia="zh-CN"/>
                </w:rPr>
                <w:t>to intel</w:t>
              </w:r>
            </w:ins>
            <w:ins w:id="182" w:author="jingjing chen" w:date="2021-01-27T17:06:00Z">
              <w:r w:rsidR="00886159">
                <w:rPr>
                  <w:rFonts w:eastAsiaTheme="minorEastAsia"/>
                  <w:color w:val="0070C0"/>
                  <w:lang w:val="en-US" w:eastAsia="zh-CN"/>
                </w:rPr>
                <w:t xml:space="preserve">: </w:t>
              </w:r>
            </w:ins>
          </w:p>
          <w:p w14:paraId="6F1600BA" w14:textId="1D9B8559" w:rsidR="003554AD" w:rsidRDefault="003554AD" w:rsidP="007319EE">
            <w:pPr>
              <w:spacing w:after="120"/>
              <w:rPr>
                <w:ins w:id="183" w:author="jingjing chen" w:date="2021-01-27T16:55:00Z"/>
                <w:rFonts w:eastAsiaTheme="minorEastAsia"/>
                <w:color w:val="0070C0"/>
                <w:lang w:val="en-US" w:eastAsia="zh-CN"/>
              </w:rPr>
            </w:pPr>
            <w:ins w:id="184" w:author="jingjing chen" w:date="2021-01-27T16:52:00Z">
              <w:r>
                <w:rPr>
                  <w:rFonts w:eastAsiaTheme="minorEastAsia"/>
                  <w:color w:val="0070C0"/>
                  <w:lang w:val="en-US" w:eastAsia="zh-CN"/>
                </w:rPr>
                <w:t>for R4-2100854,</w:t>
              </w:r>
            </w:ins>
            <w:ins w:id="185" w:author="jingjing chen" w:date="2021-01-27T17:10:00Z">
              <w:r w:rsidR="003463D5">
                <w:rPr>
                  <w:rFonts w:eastAsiaTheme="minorEastAsia"/>
                  <w:color w:val="0070C0"/>
                  <w:lang w:val="en-US" w:eastAsia="zh-CN"/>
                </w:rPr>
                <w:t xml:space="preserve"> </w:t>
              </w:r>
            </w:ins>
            <w:ins w:id="186" w:author="jingjing chen" w:date="2021-01-27T17:08:00Z">
              <w:r w:rsidR="00D91D40">
                <w:rPr>
                  <w:rFonts w:eastAsiaTheme="minorEastAsia"/>
                  <w:color w:val="0070C0"/>
                  <w:lang w:val="en-US" w:eastAsia="zh-CN"/>
                </w:rPr>
                <w:t xml:space="preserve">no need to add </w:t>
              </w:r>
              <w:r w:rsidR="00D91D40" w:rsidRPr="00D91D40">
                <w:rPr>
                  <w:rFonts w:eastAsiaTheme="minorEastAsia"/>
                  <w:color w:val="0070C0"/>
                  <w:lang w:val="en-US" w:eastAsia="zh-CN"/>
                </w:rPr>
                <w:t>Table C2-1</w:t>
              </w:r>
            </w:ins>
            <w:ins w:id="187" w:author="jingjing chen" w:date="2021-01-27T16:52:00Z">
              <w:r>
                <w:rPr>
                  <w:rFonts w:eastAsiaTheme="minorEastAsia"/>
                  <w:color w:val="0070C0"/>
                  <w:lang w:val="en-US" w:eastAsia="zh-CN"/>
                </w:rPr>
                <w:t xml:space="preserve"> </w:t>
              </w:r>
            </w:ins>
            <w:ins w:id="188" w:author="jingjing chen" w:date="2021-01-27T17:09:00Z">
              <w:r w:rsidR="00D91D40">
                <w:rPr>
                  <w:rFonts w:eastAsiaTheme="minorEastAsia"/>
                  <w:color w:val="0070C0"/>
                  <w:lang w:val="en-US" w:eastAsia="zh-CN"/>
                </w:rPr>
                <w:t>in the Rel-15 CR. T</w:t>
              </w:r>
            </w:ins>
            <w:ins w:id="189" w:author="jingjing chen" w:date="2021-01-27T16:52:00Z">
              <w:r>
                <w:rPr>
                  <w:rFonts w:eastAsiaTheme="minorEastAsia"/>
                  <w:color w:val="0070C0"/>
                  <w:lang w:val="en-US" w:eastAsia="zh-CN"/>
                </w:rPr>
                <w:t xml:space="preserve">he reason we do not </w:t>
              </w:r>
            </w:ins>
            <w:ins w:id="190" w:author="jingjing chen" w:date="2021-01-27T16:53:00Z">
              <w:r w:rsidR="000733A4">
                <w:rPr>
                  <w:rFonts w:eastAsiaTheme="minorEastAsia"/>
                  <w:color w:val="0070C0"/>
                  <w:lang w:val="en-US" w:eastAsia="zh-CN"/>
                </w:rPr>
                <w:t xml:space="preserve">have Table C.2-1in Rel-15 CR is that this </w:t>
              </w:r>
            </w:ins>
            <w:ins w:id="191" w:author="jingjing chen" w:date="2021-01-27T16:54:00Z">
              <w:r w:rsidR="000733A4">
                <w:rPr>
                  <w:rFonts w:eastAsiaTheme="minorEastAsia"/>
                  <w:color w:val="0070C0"/>
                  <w:lang w:val="en-US" w:eastAsia="zh-CN"/>
                </w:rPr>
                <w:t xml:space="preserve">table is only listed in the release when the feature was introduced, as shown in the highlighted part </w:t>
              </w:r>
            </w:ins>
            <w:ins w:id="192" w:author="jingjing chen" w:date="2021-01-27T16:55:00Z">
              <w:r w:rsidR="000733A4">
                <w:rPr>
                  <w:rFonts w:eastAsiaTheme="minorEastAsia"/>
                  <w:color w:val="0070C0"/>
                  <w:lang w:val="en-US" w:eastAsia="zh-CN"/>
                </w:rPr>
                <w:t xml:space="preserve">in yellow in the following figure. This approach is adopted </w:t>
              </w:r>
            </w:ins>
            <w:ins w:id="193" w:author="jingjing chen" w:date="2021-01-27T16:56:00Z">
              <w:r w:rsidR="000733A4">
                <w:rPr>
                  <w:rFonts w:eastAsiaTheme="minorEastAsia"/>
                  <w:color w:val="0070C0"/>
                  <w:lang w:val="en-US" w:eastAsia="zh-CN"/>
                </w:rPr>
                <w:t>since LTE spec</w:t>
              </w:r>
            </w:ins>
            <w:ins w:id="194" w:author="jingjing chen" w:date="2021-01-27T16:58:00Z">
              <w:r w:rsidR="000733A4">
                <w:rPr>
                  <w:rFonts w:eastAsiaTheme="minorEastAsia"/>
                  <w:color w:val="0070C0"/>
                  <w:lang w:val="en-US" w:eastAsia="zh-CN"/>
                </w:rPr>
                <w:t>.</w:t>
              </w:r>
            </w:ins>
          </w:p>
          <w:p w14:paraId="7102B0D7" w14:textId="69547FD4" w:rsidR="000733A4" w:rsidRDefault="000733A4" w:rsidP="007319EE">
            <w:pPr>
              <w:spacing w:after="120"/>
              <w:rPr>
                <w:ins w:id="195" w:author="jingjing chen" w:date="2021-01-27T16:55:00Z"/>
                <w:rFonts w:eastAsiaTheme="minorEastAsia"/>
                <w:color w:val="0070C0"/>
                <w:lang w:val="en-US" w:eastAsia="zh-CN"/>
              </w:rPr>
            </w:pPr>
            <w:ins w:id="196" w:author="jingjing chen" w:date="2021-01-27T16:55:00Z">
              <w:r>
                <w:rPr>
                  <w:noProof/>
                  <w:lang w:val="en-US" w:eastAsia="zh-CN"/>
                </w:rPr>
                <w:drawing>
                  <wp:inline distT="0" distB="0" distL="0" distR="0" wp14:anchorId="69B8E512" wp14:editId="64010C60">
                    <wp:extent cx="4713159" cy="1593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9813" cy="1595464"/>
                            </a:xfrm>
                            <a:prstGeom prst="rect">
                              <a:avLst/>
                            </a:prstGeom>
                          </pic:spPr>
                        </pic:pic>
                      </a:graphicData>
                    </a:graphic>
                  </wp:inline>
                </w:drawing>
              </w:r>
            </w:ins>
          </w:p>
          <w:p w14:paraId="371630A2" w14:textId="2E868C77" w:rsidR="000733A4" w:rsidRDefault="00886159" w:rsidP="007319EE">
            <w:pPr>
              <w:spacing w:after="120"/>
              <w:rPr>
                <w:ins w:id="197" w:author="jingjing chen" w:date="2021-01-27T16:55:00Z"/>
                <w:rFonts w:eastAsiaTheme="minorEastAsia"/>
                <w:color w:val="0070C0"/>
                <w:lang w:val="en-US" w:eastAsia="zh-CN"/>
              </w:rPr>
            </w:pPr>
            <w:ins w:id="198" w:author="jingjing chen" w:date="2021-01-27T17:06:00Z">
              <w:r>
                <w:rPr>
                  <w:rFonts w:eastAsiaTheme="minorEastAsia"/>
                  <w:color w:val="0070C0"/>
                  <w:lang w:val="en-US" w:eastAsia="zh-CN"/>
                </w:rPr>
                <w:t xml:space="preserve">For </w:t>
              </w:r>
              <w:r w:rsidRPr="00886159">
                <w:rPr>
                  <w:rFonts w:eastAsiaTheme="minorEastAsia"/>
                  <w:color w:val="0070C0"/>
                  <w:lang w:val="en-US" w:eastAsia="zh-CN"/>
                </w:rPr>
                <w:t>R4-210085</w:t>
              </w:r>
              <w:r>
                <w:rPr>
                  <w:rFonts w:eastAsiaTheme="minorEastAsia"/>
                  <w:color w:val="0070C0"/>
                  <w:lang w:val="en-US" w:eastAsia="zh-CN"/>
                </w:rPr>
                <w:t>5, thanks Intel for the careful check, we will update the CR to ca</w:t>
              </w:r>
            </w:ins>
            <w:ins w:id="199" w:author="jingjing chen" w:date="2021-01-27T17:07:00Z">
              <w:r>
                <w:rPr>
                  <w:rFonts w:eastAsiaTheme="minorEastAsia"/>
                  <w:color w:val="0070C0"/>
                  <w:lang w:val="en-US" w:eastAsia="zh-CN"/>
                </w:rPr>
                <w:t>pture DPS requirements.</w:t>
              </w:r>
            </w:ins>
          </w:p>
          <w:p w14:paraId="73414553" w14:textId="0F4722FE" w:rsidR="000733A4" w:rsidRDefault="000733A4" w:rsidP="007319EE">
            <w:pPr>
              <w:spacing w:after="120"/>
              <w:rPr>
                <w:ins w:id="200" w:author="jingjing chen" w:date="2021-01-27T16:51:00Z"/>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201" w:author="NOKIA" w:date="2021-01-25T16:21:00Z">
              <w:r w:rsidRPr="003C5F07">
                <w:rPr>
                  <w:rFonts w:eastAsiaTheme="minorEastAsia"/>
                  <w:lang w:val="en-US" w:eastAsia="zh-CN"/>
                </w:rPr>
                <w:t>Nokia: Take agreement on issue 1-2-2 into account, once available.</w:t>
              </w:r>
            </w:ins>
            <w:del w:id="202"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06779E"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203" w:author="NOKIA" w:date="2021-01-25T16:22:00Z">
              <w:r w:rsidRPr="003C5F07">
                <w:rPr>
                  <w:rFonts w:eastAsiaTheme="minorEastAsia"/>
                  <w:lang w:val="en-US" w:eastAsia="zh-CN"/>
                </w:rPr>
                <w:t>Nokia: Take agreement on issue 1-2-2 into account, once available.</w:t>
              </w:r>
            </w:ins>
            <w:del w:id="204"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205" w:author="CATT" w:date="2021-01-25T16:57:00Z"/>
                <w:rFonts w:eastAsiaTheme="minorEastAsia"/>
                <w:color w:val="0070C0"/>
                <w:lang w:val="en-US" w:eastAsia="zh-CN"/>
              </w:rPr>
            </w:pPr>
            <w:del w:id="206" w:author="CATT" w:date="2021-01-25T16:56:00Z">
              <w:r w:rsidDel="00502E4F">
                <w:rPr>
                  <w:rFonts w:eastAsiaTheme="minorEastAsia" w:hint="eastAsia"/>
                  <w:color w:val="0070C0"/>
                  <w:lang w:val="en-US" w:eastAsia="zh-CN"/>
                </w:rPr>
                <w:delText>Company A</w:delText>
              </w:r>
            </w:del>
            <w:ins w:id="207"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208" w:author="CATT" w:date="2021-01-25T16:57:00Z">
              <w:r>
                <w:rPr>
                  <w:rFonts w:eastAsiaTheme="minorEastAsia"/>
                  <w:color w:val="0070C0"/>
                  <w:lang w:val="en-US" w:eastAsia="zh-CN"/>
                </w:rPr>
                <w:t>In Table 8.2.5.4.2-2, C_</w:t>
              </w:r>
              <w:proofErr w:type="gramStart"/>
              <w:r>
                <w:rPr>
                  <w:rFonts w:eastAsiaTheme="minorEastAsia"/>
                  <w:color w:val="0070C0"/>
                  <w:lang w:val="en-US" w:eastAsia="zh-CN"/>
                </w:rPr>
                <w:t>SRS ,</w:t>
              </w:r>
              <w:proofErr w:type="gramEnd"/>
              <w:r>
                <w:rPr>
                  <w:rFonts w:eastAsiaTheme="minorEastAsia"/>
                  <w:color w:val="0070C0"/>
                  <w:lang w:val="en-US" w:eastAsia="zh-CN"/>
                </w:rPr>
                <w:t xml:space="preserve">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209" w:author="NOKIA" w:date="2021-01-25T16:22:00Z">
              <w:r w:rsidRPr="003C5F07">
                <w:rPr>
                  <w:rFonts w:eastAsiaTheme="minorEastAsia"/>
                  <w:lang w:val="en-US" w:eastAsia="zh-CN"/>
                </w:rPr>
                <w:t>Nokia: Take agreement on issue 1-2-2 into account, once available.</w:t>
              </w:r>
            </w:ins>
            <w:del w:id="210"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211" w:author="NOKIA" w:date="2021-01-25T16:22:00Z">
              <w:r w:rsidRPr="003C5F07">
                <w:rPr>
                  <w:rFonts w:eastAsiaTheme="minorEastAsia"/>
                  <w:lang w:val="en-US" w:eastAsia="zh-CN"/>
                </w:rPr>
                <w:t>Nokia: Take agreement on issue 1-2-2 into account, once available.</w:t>
              </w:r>
            </w:ins>
            <w:del w:id="212"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213"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4"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215" w:author="NOKIA" w:date="2021-01-25T16:22:00Z">
              <w:r w:rsidRPr="003C5F07">
                <w:rPr>
                  <w:rFonts w:eastAsiaTheme="minorEastAsia"/>
                  <w:lang w:val="en-US" w:eastAsia="zh-CN"/>
                </w:rPr>
                <w:t>Nokia: Take agreement on issue 1-2-2 into account, once available.</w:t>
              </w:r>
            </w:ins>
            <w:del w:id="216"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21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219" w:author="NOKIA" w:date="2021-01-25T16:22:00Z">
              <w:r w:rsidRPr="003C5F07">
                <w:rPr>
                  <w:rFonts w:eastAsiaTheme="minorEastAsia"/>
                  <w:lang w:val="en-US" w:eastAsia="zh-CN"/>
                </w:rPr>
                <w:t>Nokia: Take agreement on issue 1-2-2 into account, once available.</w:t>
              </w:r>
            </w:ins>
            <w:del w:id="220"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22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223" w:author="NOKIA" w:date="2021-01-25T16:22:00Z">
              <w:r w:rsidRPr="003C5F07">
                <w:rPr>
                  <w:rFonts w:eastAsiaTheme="minorEastAsia"/>
                  <w:lang w:val="en-US" w:eastAsia="zh-CN"/>
                </w:rPr>
                <w:t>Nokia: Take agreement on issue 1-2-2 into account, once available.</w:t>
              </w:r>
            </w:ins>
            <w:del w:id="22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22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227" w:author="NOKIA" w:date="2021-01-25T16:22:00Z">
              <w:r w:rsidRPr="003C5F07">
                <w:rPr>
                  <w:rFonts w:eastAsiaTheme="minorEastAsia"/>
                  <w:lang w:val="en-US" w:eastAsia="zh-CN"/>
                </w:rPr>
                <w:t>Nokia: Take agreement on issue 1-2-2 into account, once available.</w:t>
              </w:r>
            </w:ins>
            <w:del w:id="228"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229" w:author="Kazuyoshi Uesaka" w:date="2021-01-26T12:31:00Z">
              <w:r>
                <w:rPr>
                  <w:rFonts w:eastAsiaTheme="minorEastAsia"/>
                  <w:color w:val="0070C0"/>
                  <w:lang w:val="en-US" w:eastAsia="zh-CN"/>
                </w:rPr>
                <w:t>Eri</w:t>
              </w:r>
            </w:ins>
            <w:ins w:id="230" w:author="Kazuyoshi Uesaka" w:date="2021-01-26T12:32:00Z">
              <w:r>
                <w:rPr>
                  <w:rFonts w:eastAsiaTheme="minorEastAsia"/>
                  <w:color w:val="0070C0"/>
                  <w:lang w:val="en-US" w:eastAsia="zh-CN"/>
                </w:rPr>
                <w:t xml:space="preserve">csson: </w:t>
              </w:r>
            </w:ins>
            <w:ins w:id="231" w:author="Kazuyoshi Uesaka" w:date="2021-01-26T13:06:00Z">
              <w:r w:rsidR="001025D1">
                <w:rPr>
                  <w:rFonts w:eastAsiaTheme="minorEastAsia"/>
                  <w:color w:val="0070C0"/>
                  <w:lang w:val="en-US" w:eastAsia="zh-CN"/>
                </w:rPr>
                <w:t xml:space="preserve">We think </w:t>
              </w:r>
            </w:ins>
            <w:ins w:id="232" w:author="Kazuyoshi Uesaka" w:date="2021-01-26T13:11:00Z">
              <w:r w:rsidR="003F2C10">
                <w:rPr>
                  <w:rFonts w:eastAsiaTheme="minorEastAsia"/>
                  <w:color w:val="0070C0"/>
                  <w:lang w:val="en-US" w:eastAsia="zh-CN"/>
                </w:rPr>
                <w:t xml:space="preserve">square </w:t>
              </w:r>
            </w:ins>
            <w:ins w:id="233" w:author="Kazuyoshi Uesaka" w:date="2021-01-26T13:06:00Z">
              <w:r w:rsidR="001025D1">
                <w:rPr>
                  <w:rFonts w:eastAsiaTheme="minorEastAsia"/>
                  <w:color w:val="0070C0"/>
                  <w:lang w:val="en-US" w:eastAsia="zh-CN"/>
                </w:rPr>
                <w:t>b</w:t>
              </w:r>
            </w:ins>
            <w:ins w:id="234" w:author="Kazuyoshi Uesaka" w:date="2021-01-26T12:32:00Z">
              <w:r w:rsidRPr="00E845A9">
                <w:rPr>
                  <w:rFonts w:eastAsiaTheme="minorEastAsia"/>
                  <w:color w:val="0070C0"/>
                  <w:lang w:val="en-US" w:eastAsia="zh-CN"/>
                </w:rPr>
                <w:t xml:space="preserve">rackets </w:t>
              </w:r>
            </w:ins>
            <w:ins w:id="235" w:author="Kazuyoshi Uesaka" w:date="2021-01-26T13:11:00Z">
              <w:r w:rsidR="003F2C10">
                <w:rPr>
                  <w:rFonts w:eastAsiaTheme="minorEastAsia"/>
                  <w:color w:val="0070C0"/>
                  <w:lang w:val="en-US" w:eastAsia="zh-CN"/>
                </w:rPr>
                <w:t xml:space="preserve">for the requirements </w:t>
              </w:r>
            </w:ins>
            <w:ins w:id="236" w:author="Kazuyoshi Uesaka" w:date="2021-01-26T13:06:00Z">
              <w:r w:rsidR="001025D1">
                <w:rPr>
                  <w:rFonts w:eastAsiaTheme="minorEastAsia"/>
                  <w:color w:val="0070C0"/>
                  <w:lang w:val="en-US" w:eastAsia="zh-CN"/>
                </w:rPr>
                <w:t>can be</w:t>
              </w:r>
            </w:ins>
            <w:ins w:id="237" w:author="Kazuyoshi Uesaka" w:date="2021-01-26T12:32:00Z">
              <w:r w:rsidRPr="00E845A9">
                <w:rPr>
                  <w:rFonts w:eastAsiaTheme="minorEastAsia"/>
                  <w:color w:val="0070C0"/>
                  <w:lang w:val="en-US" w:eastAsia="zh-CN"/>
                </w:rPr>
                <w:t xml:space="preserve"> removed</w:t>
              </w:r>
            </w:ins>
            <w:ins w:id="238" w:author="Kazuyoshi Uesaka" w:date="2021-01-26T13:06:00Z">
              <w:r w:rsidR="001025D1">
                <w:rPr>
                  <w:rFonts w:eastAsiaTheme="minorEastAsia"/>
                  <w:color w:val="0070C0"/>
                  <w:lang w:val="en-US" w:eastAsia="zh-CN"/>
                </w:rPr>
                <w:t xml:space="preserve"> in this meeting. </w:t>
              </w:r>
            </w:ins>
            <w:del w:id="239"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569F0495" w:rsidR="00004165" w:rsidRDefault="00004165" w:rsidP="00004165">
            <w:pPr>
              <w:rPr>
                <w:ins w:id="240" w:author="Aijun" w:date="2021-01-28T10:40:00Z"/>
                <w:rFonts w:eastAsiaTheme="minorEastAsia"/>
                <w:i/>
                <w:color w:val="0070C0"/>
                <w:lang w:val="en-US" w:eastAsia="zh-CN"/>
              </w:rPr>
            </w:pPr>
            <w:r w:rsidRPr="00855107">
              <w:rPr>
                <w:rFonts w:eastAsiaTheme="minorEastAsia" w:hint="eastAsia"/>
                <w:i/>
                <w:color w:val="0070C0"/>
                <w:lang w:val="en-US" w:eastAsia="zh-CN"/>
              </w:rPr>
              <w:t>Tentative agreements:</w:t>
            </w:r>
          </w:p>
          <w:p w14:paraId="2D7FAE8F" w14:textId="6997AB96" w:rsidR="00B153DE" w:rsidRDefault="00B153DE" w:rsidP="00004165">
            <w:pPr>
              <w:rPr>
                <w:ins w:id="241" w:author="Aijun" w:date="2021-01-28T10:40:00Z"/>
                <w:rFonts w:eastAsiaTheme="minorEastAsia"/>
                <w:i/>
                <w:color w:val="0070C0"/>
                <w:lang w:val="en-US" w:eastAsia="zh-CN"/>
              </w:rPr>
            </w:pPr>
            <w:ins w:id="242" w:author="Aijun" w:date="2021-01-28T10:40:00Z">
              <w:r>
                <w:rPr>
                  <w:rFonts w:eastAsiaTheme="minorEastAsia"/>
                  <w:i/>
                  <w:color w:val="0070C0"/>
                  <w:lang w:val="en-US" w:eastAsia="zh-CN"/>
                </w:rPr>
                <w:t>Issue 1-1:</w:t>
              </w:r>
            </w:ins>
            <w:ins w:id="243" w:author="Aijun" w:date="2021-01-28T10:44:00Z">
              <w:r w:rsidR="00745AEE">
                <w:rPr>
                  <w:rFonts w:eastAsiaTheme="minorEastAsia"/>
                  <w:i/>
                  <w:color w:val="0070C0"/>
                  <w:lang w:val="en-US" w:eastAsia="zh-CN"/>
                </w:rPr>
                <w:t xml:space="preserve"> </w:t>
              </w:r>
            </w:ins>
            <w:ins w:id="244" w:author="Aijun" w:date="2021-01-28T10:43:00Z">
              <w:r w:rsidR="00745AEE">
                <w:rPr>
                  <w:rFonts w:eastAsiaTheme="minorEastAsia"/>
                  <w:i/>
                  <w:color w:val="0070C0"/>
                  <w:lang w:val="en-US" w:eastAsia="zh-CN"/>
                </w:rPr>
                <w:t>Slight majority view</w:t>
              </w:r>
            </w:ins>
            <w:ins w:id="245" w:author="Aijun" w:date="2021-01-28T10:44:00Z">
              <w:r w:rsidR="00745AEE">
                <w:rPr>
                  <w:rFonts w:eastAsiaTheme="minorEastAsia"/>
                  <w:i/>
                  <w:color w:val="0070C0"/>
                  <w:lang w:val="en-US" w:eastAsia="zh-CN"/>
                </w:rPr>
                <w:t>:</w:t>
              </w:r>
            </w:ins>
            <w:ins w:id="246" w:author="Aijun" w:date="2021-01-28T10:40:00Z">
              <w:r>
                <w:rPr>
                  <w:rFonts w:eastAsiaTheme="minorEastAsia"/>
                  <w:i/>
                  <w:color w:val="0070C0"/>
                  <w:lang w:val="en-US" w:eastAsia="zh-CN"/>
                </w:rPr>
                <w:t xml:space="preserve"> 4 companies go for Option 2a, 2 companies go for Option 1.</w:t>
              </w:r>
            </w:ins>
          </w:p>
          <w:p w14:paraId="1F511700" w14:textId="770BE23A" w:rsidR="00B153DE" w:rsidRDefault="00B153DE" w:rsidP="00004165">
            <w:pPr>
              <w:rPr>
                <w:ins w:id="247" w:author="Aijun" w:date="2021-01-28T10:42:00Z"/>
                <w:rFonts w:eastAsiaTheme="minorEastAsia"/>
                <w:i/>
                <w:color w:val="0070C0"/>
                <w:lang w:val="en-US" w:eastAsia="zh-CN"/>
              </w:rPr>
            </w:pPr>
            <w:ins w:id="248" w:author="Aijun" w:date="2021-01-28T10:40:00Z">
              <w:r>
                <w:rPr>
                  <w:rFonts w:eastAsiaTheme="minorEastAsia"/>
                  <w:i/>
                  <w:color w:val="0070C0"/>
                  <w:lang w:val="en-US" w:eastAsia="zh-CN"/>
                </w:rPr>
                <w:t xml:space="preserve">Issue 1-2-1: </w:t>
              </w:r>
            </w:ins>
            <w:ins w:id="249" w:author="Aijun" w:date="2021-01-28T10:44:00Z">
              <w:r w:rsidR="00745AEE">
                <w:rPr>
                  <w:rFonts w:eastAsiaTheme="minorEastAsia"/>
                  <w:i/>
                  <w:color w:val="0070C0"/>
                  <w:lang w:val="en-US" w:eastAsia="zh-CN"/>
                </w:rPr>
                <w:t xml:space="preserve">Unanimous agreement on Option 1: </w:t>
              </w:r>
            </w:ins>
            <w:ins w:id="250" w:author="Aijun" w:date="2021-01-28T10:41:00Z">
              <w:r>
                <w:rPr>
                  <w:rFonts w:eastAsiaTheme="minorEastAsia"/>
                  <w:i/>
                  <w:color w:val="0070C0"/>
                  <w:lang w:val="en-US" w:eastAsia="zh-CN"/>
                </w:rPr>
                <w:t xml:space="preserve">7 companies go for Option 1. There should be one common understanding within the group </w:t>
              </w:r>
            </w:ins>
            <w:ins w:id="251" w:author="Aijun" w:date="2021-01-28T10:42:00Z">
              <w:r>
                <w:rPr>
                  <w:rFonts w:eastAsiaTheme="minorEastAsia"/>
                  <w:i/>
                  <w:color w:val="0070C0"/>
                  <w:lang w:val="en-US" w:eastAsia="zh-CN"/>
                </w:rPr>
                <w:t xml:space="preserve">on </w:t>
              </w:r>
            </w:ins>
            <w:ins w:id="252" w:author="Aijun" w:date="2021-01-28T11:02:00Z">
              <w:r w:rsidR="00A508B7">
                <w:rPr>
                  <w:rFonts w:eastAsiaTheme="minorEastAsia"/>
                  <w:i/>
                  <w:color w:val="0070C0"/>
                  <w:lang w:val="en-US" w:eastAsia="zh-CN"/>
                </w:rPr>
                <w:t>whether or not</w:t>
              </w:r>
            </w:ins>
            <w:ins w:id="253" w:author="Aijun" w:date="2021-01-28T10:54:00Z">
              <w:r w:rsidR="009E0194">
                <w:rPr>
                  <w:rFonts w:eastAsiaTheme="minorEastAsia"/>
                  <w:i/>
                  <w:color w:val="0070C0"/>
                  <w:lang w:val="en-US" w:eastAsia="zh-CN"/>
                </w:rPr>
                <w:t xml:space="preserve"> </w:t>
              </w:r>
            </w:ins>
            <w:ins w:id="254" w:author="Aijun" w:date="2021-01-28T10:42:00Z">
              <w:r>
                <w:rPr>
                  <w:rFonts w:eastAsiaTheme="minorEastAsia"/>
                  <w:i/>
                  <w:color w:val="0070C0"/>
                  <w:lang w:val="en-US" w:eastAsia="zh-CN"/>
                </w:rPr>
                <w:t>to allow changes on SNR values without square</w:t>
              </w:r>
            </w:ins>
            <w:ins w:id="255" w:author="Aijun" w:date="2021-01-28T10:41:00Z">
              <w:r>
                <w:rPr>
                  <w:rFonts w:eastAsiaTheme="minorEastAsia"/>
                  <w:i/>
                  <w:color w:val="0070C0"/>
                  <w:lang w:val="en-US" w:eastAsia="zh-CN"/>
                </w:rPr>
                <w:t xml:space="preserve"> </w:t>
              </w:r>
            </w:ins>
            <w:ins w:id="256" w:author="Aijun" w:date="2021-01-28T10:42:00Z">
              <w:r>
                <w:rPr>
                  <w:rFonts w:eastAsiaTheme="minorEastAsia"/>
                  <w:i/>
                  <w:color w:val="0070C0"/>
                  <w:lang w:val="en-US" w:eastAsia="zh-CN"/>
                </w:rPr>
                <w:t>brackets</w:t>
              </w:r>
            </w:ins>
            <w:ins w:id="257" w:author="Aijun" w:date="2021-01-28T10:55:00Z">
              <w:r w:rsidR="009E0194">
                <w:rPr>
                  <w:rFonts w:eastAsiaTheme="minorEastAsia"/>
                  <w:i/>
                  <w:color w:val="0070C0"/>
                  <w:lang w:val="en-US" w:eastAsia="zh-CN"/>
                </w:rPr>
                <w:t xml:space="preserve"> </w:t>
              </w:r>
            </w:ins>
            <w:ins w:id="258" w:author="Aijun" w:date="2021-01-28T10:56:00Z">
              <w:r w:rsidR="00A24671">
                <w:rPr>
                  <w:rFonts w:eastAsiaTheme="minorEastAsia"/>
                  <w:i/>
                  <w:color w:val="0070C0"/>
                  <w:lang w:val="en-US" w:eastAsia="zh-CN"/>
                </w:rPr>
                <w:t xml:space="preserve">if </w:t>
              </w:r>
            </w:ins>
            <w:ins w:id="259" w:author="Aijun" w:date="2021-01-28T10:55:00Z">
              <w:r w:rsidR="009E0194">
                <w:rPr>
                  <w:rFonts w:eastAsiaTheme="minorEastAsia"/>
                  <w:i/>
                  <w:color w:val="0070C0"/>
                  <w:lang w:val="en-US" w:eastAsia="zh-CN"/>
                </w:rPr>
                <w:t xml:space="preserve">new simulation </w:t>
              </w:r>
            </w:ins>
            <w:ins w:id="260" w:author="Aijun" w:date="2021-01-28T10:57:00Z">
              <w:r w:rsidR="005B3612">
                <w:rPr>
                  <w:rFonts w:eastAsiaTheme="minorEastAsia"/>
                  <w:i/>
                  <w:color w:val="0070C0"/>
                  <w:lang w:val="en-US" w:eastAsia="zh-CN"/>
                </w:rPr>
                <w:t>inputs</w:t>
              </w:r>
            </w:ins>
            <w:ins w:id="261" w:author="Aijun" w:date="2021-01-28T10:55:00Z">
              <w:r w:rsidR="009E0194">
                <w:rPr>
                  <w:rFonts w:eastAsiaTheme="minorEastAsia"/>
                  <w:i/>
                  <w:color w:val="0070C0"/>
                  <w:lang w:val="en-US" w:eastAsia="zh-CN"/>
                </w:rPr>
                <w:t xml:space="preserve"> from one or more companies</w:t>
              </w:r>
            </w:ins>
            <w:ins w:id="262" w:author="Aijun" w:date="2021-01-28T10:42:00Z">
              <w:r>
                <w:rPr>
                  <w:rFonts w:eastAsiaTheme="minorEastAsia"/>
                  <w:i/>
                  <w:color w:val="0070C0"/>
                  <w:lang w:val="en-US" w:eastAsia="zh-CN"/>
                </w:rPr>
                <w:t>.</w:t>
              </w:r>
            </w:ins>
          </w:p>
          <w:p w14:paraId="7DFB8DD6" w14:textId="3980709D" w:rsidR="00B153DE" w:rsidRDefault="00B153DE" w:rsidP="00004165">
            <w:pPr>
              <w:rPr>
                <w:ins w:id="263" w:author="Aijun" w:date="2021-01-28T10:47:00Z"/>
                <w:rFonts w:eastAsiaTheme="minorEastAsia"/>
                <w:i/>
                <w:color w:val="0070C0"/>
                <w:lang w:val="en-US" w:eastAsia="zh-CN"/>
              </w:rPr>
            </w:pPr>
            <w:ins w:id="264" w:author="Aijun" w:date="2021-01-28T10:42:00Z">
              <w:r>
                <w:rPr>
                  <w:rFonts w:eastAsiaTheme="minorEastAsia"/>
                  <w:i/>
                  <w:color w:val="0070C0"/>
                  <w:lang w:val="en-US" w:eastAsia="zh-CN"/>
                </w:rPr>
                <w:t xml:space="preserve">Issue 1-2-2: </w:t>
              </w:r>
            </w:ins>
            <w:ins w:id="265" w:author="Aijun" w:date="2021-01-28T10:45:00Z">
              <w:r w:rsidR="00745AEE">
                <w:rPr>
                  <w:rFonts w:eastAsiaTheme="minorEastAsia"/>
                  <w:i/>
                  <w:color w:val="0070C0"/>
                  <w:lang w:val="en-US" w:eastAsia="zh-CN"/>
                </w:rPr>
                <w:t xml:space="preserve">A tie between two options: </w:t>
              </w:r>
            </w:ins>
            <w:ins w:id="266" w:author="Aijun" w:date="2021-01-28T10:43:00Z">
              <w:r>
                <w:rPr>
                  <w:rFonts w:eastAsiaTheme="minorEastAsia"/>
                  <w:i/>
                  <w:color w:val="0070C0"/>
                  <w:lang w:val="en-US" w:eastAsia="zh-CN"/>
                </w:rPr>
                <w:t>3 companies go for Option 1, 3 companies go for Option 2a, 1 company are ok with both options.</w:t>
              </w:r>
            </w:ins>
          </w:p>
          <w:p w14:paraId="0F6CFBF9" w14:textId="7591BBB7" w:rsidR="002949F3" w:rsidDel="002949F3" w:rsidRDefault="002949F3" w:rsidP="00004165">
            <w:pPr>
              <w:rPr>
                <w:del w:id="267" w:author="Aijun" w:date="2021-01-28T10:48:00Z"/>
                <w:rFonts w:eastAsiaTheme="minorEastAsia"/>
                <w:i/>
                <w:color w:val="0070C0"/>
                <w:lang w:val="en-US" w:eastAsia="zh-CN"/>
              </w:rPr>
            </w:pPr>
            <w:ins w:id="268" w:author="Aijun" w:date="2021-01-28T10:48:00Z">
              <w:r>
                <w:rPr>
                  <w:rFonts w:eastAsiaTheme="minorEastAsia"/>
                  <w:i/>
                  <w:color w:val="0070C0"/>
                  <w:lang w:val="en-US" w:eastAsia="zh-CN"/>
                </w:rPr>
                <w:t xml:space="preserve">Based on the above observations, the following tentative agreements are </w:t>
              </w:r>
            </w:ins>
            <w:ins w:id="269" w:author="Aijun" w:date="2021-01-28T10:49:00Z">
              <w:r>
                <w:rPr>
                  <w:rFonts w:eastAsiaTheme="minorEastAsia"/>
                  <w:i/>
                  <w:color w:val="0070C0"/>
                  <w:lang w:val="en-US" w:eastAsia="zh-CN"/>
                </w:rPr>
                <w:t xml:space="preserve">made for the </w:t>
              </w:r>
            </w:ins>
            <w:ins w:id="270" w:author="Aijun" w:date="2021-01-28T10:56:00Z">
              <w:r w:rsidR="00F97B21">
                <w:rPr>
                  <w:rFonts w:eastAsiaTheme="minorEastAsia"/>
                  <w:i/>
                  <w:color w:val="0070C0"/>
                  <w:lang w:val="en-US" w:eastAsia="zh-CN"/>
                </w:rPr>
                <w:t>first-round</w:t>
              </w:r>
            </w:ins>
            <w:ins w:id="271" w:author="Aijun" w:date="2021-01-28T10:49:00Z">
              <w:r>
                <w:rPr>
                  <w:rFonts w:eastAsiaTheme="minorEastAsia"/>
                  <w:i/>
                  <w:color w:val="0070C0"/>
                  <w:lang w:val="en-US" w:eastAsia="zh-CN"/>
                </w:rPr>
                <w:t xml:space="preserve"> </w:t>
              </w:r>
              <w:proofErr w:type="spellStart"/>
              <w:r>
                <w:rPr>
                  <w:rFonts w:eastAsiaTheme="minorEastAsia"/>
                  <w:i/>
                  <w:color w:val="0070C0"/>
                  <w:lang w:val="en-US" w:eastAsia="zh-CN"/>
                </w:rPr>
                <w:t>discussion:</w:t>
              </w:r>
            </w:ins>
          </w:p>
          <w:p w14:paraId="08B5570E" w14:textId="21ADC254" w:rsidR="002949F3" w:rsidRDefault="002949F3" w:rsidP="00EC2DD2">
            <w:pPr>
              <w:pStyle w:val="ListParagraph"/>
              <w:numPr>
                <w:ilvl w:val="0"/>
                <w:numId w:val="19"/>
              </w:numPr>
              <w:ind w:firstLineChars="0"/>
              <w:rPr>
                <w:ins w:id="272" w:author="Aijun" w:date="2021-01-28T10:49:00Z"/>
                <w:rFonts w:eastAsiaTheme="minorEastAsia"/>
                <w:i/>
                <w:color w:val="0070C0"/>
                <w:lang w:val="en-US" w:eastAsia="zh-CN"/>
              </w:rPr>
            </w:pPr>
            <w:ins w:id="273" w:author="Aijun" w:date="2021-01-28T10:49:00Z">
              <w:r>
                <w:rPr>
                  <w:rFonts w:eastAsiaTheme="minorEastAsia"/>
                  <w:i/>
                  <w:color w:val="0070C0"/>
                  <w:lang w:val="en-US" w:eastAsia="zh-CN"/>
                </w:rPr>
                <w:t>Update</w:t>
              </w:r>
              <w:proofErr w:type="spellEnd"/>
              <w:r>
                <w:rPr>
                  <w:rFonts w:eastAsiaTheme="minorEastAsia"/>
                  <w:i/>
                  <w:color w:val="0070C0"/>
                  <w:lang w:val="en-US" w:eastAsia="zh-CN"/>
                </w:rPr>
                <w:t xml:space="preserve"> the requirements according to the simulation results submitted in this meeting</w:t>
              </w:r>
            </w:ins>
          </w:p>
          <w:p w14:paraId="1C251684" w14:textId="77777777" w:rsidR="001077E2" w:rsidRDefault="001077E2" w:rsidP="00EC2DD2">
            <w:pPr>
              <w:pStyle w:val="ListParagraph"/>
              <w:numPr>
                <w:ilvl w:val="0"/>
                <w:numId w:val="19"/>
              </w:numPr>
              <w:ind w:firstLineChars="0"/>
              <w:rPr>
                <w:ins w:id="274" w:author="Aijun" w:date="2021-01-28T14:10:00Z"/>
                <w:rFonts w:eastAsiaTheme="minorEastAsia"/>
                <w:i/>
                <w:color w:val="0070C0"/>
                <w:lang w:val="en-US" w:eastAsia="zh-CN"/>
              </w:rPr>
            </w:pPr>
            <w:ins w:id="275" w:author="Aijun" w:date="2021-01-28T14:09:00Z">
              <w:r>
                <w:rPr>
                  <w:rFonts w:eastAsiaTheme="minorEastAsia"/>
                  <w:i/>
                  <w:color w:val="0070C0"/>
                  <w:lang w:val="en-US" w:eastAsia="zh-CN"/>
                </w:rPr>
                <w:t xml:space="preserve">In this round, not enough support to finalize </w:t>
              </w:r>
            </w:ins>
            <w:ins w:id="276" w:author="Aijun" w:date="2021-01-28T14:10:00Z">
              <w:r>
                <w:rPr>
                  <w:rFonts w:eastAsiaTheme="minorEastAsia"/>
                  <w:i/>
                  <w:color w:val="0070C0"/>
                  <w:lang w:val="en-US" w:eastAsia="zh-CN"/>
                </w:rPr>
                <w:t>demodulation requirements for NR HST</w:t>
              </w:r>
            </w:ins>
          </w:p>
          <w:p w14:paraId="2204C977" w14:textId="4D14A549" w:rsidR="002949F3" w:rsidRDefault="001077E2" w:rsidP="00EC2DD2">
            <w:pPr>
              <w:pStyle w:val="ListParagraph"/>
              <w:numPr>
                <w:ilvl w:val="0"/>
                <w:numId w:val="19"/>
              </w:numPr>
              <w:ind w:firstLineChars="0"/>
              <w:rPr>
                <w:ins w:id="277" w:author="Aijun" w:date="2021-01-28T10:52:00Z"/>
                <w:rFonts w:eastAsiaTheme="minorEastAsia"/>
                <w:i/>
                <w:color w:val="0070C0"/>
                <w:lang w:val="en-US" w:eastAsia="zh-CN"/>
              </w:rPr>
            </w:pPr>
            <w:ins w:id="278" w:author="Aijun" w:date="2021-01-28T14:10:00Z">
              <w:r>
                <w:rPr>
                  <w:rFonts w:eastAsiaTheme="minorEastAsia"/>
                  <w:i/>
                  <w:color w:val="0070C0"/>
                  <w:lang w:val="en-US" w:eastAsia="zh-CN"/>
                </w:rPr>
                <w:t>As a potential step forward, a</w:t>
              </w:r>
            </w:ins>
            <w:ins w:id="279" w:author="Aijun" w:date="2021-01-28T10:50:00Z">
              <w:r w:rsidR="006319CA">
                <w:rPr>
                  <w:rFonts w:eastAsiaTheme="minorEastAsia"/>
                  <w:i/>
                  <w:color w:val="0070C0"/>
                  <w:lang w:val="en-US" w:eastAsia="zh-CN"/>
                </w:rPr>
                <w:t xml:space="preserve">lign common understanding on </w:t>
              </w:r>
            </w:ins>
            <w:ins w:id="280" w:author="Aijun" w:date="2021-01-28T11:04:00Z">
              <w:r w:rsidR="00FB2419">
                <w:rPr>
                  <w:rFonts w:eastAsiaTheme="minorEastAsia"/>
                  <w:i/>
                  <w:color w:val="0070C0"/>
                  <w:lang w:val="en-US" w:eastAsia="zh-CN"/>
                </w:rPr>
                <w:t>whether or not</w:t>
              </w:r>
            </w:ins>
            <w:ins w:id="281" w:author="Aijun" w:date="2021-01-28T10:56:00Z">
              <w:r w:rsidR="00F97B21">
                <w:rPr>
                  <w:rFonts w:eastAsiaTheme="minorEastAsia"/>
                  <w:i/>
                  <w:color w:val="0070C0"/>
                  <w:lang w:val="en-US" w:eastAsia="zh-CN"/>
                </w:rPr>
                <w:t xml:space="preserve"> to allow changes on SNR values without square brackets</w:t>
              </w:r>
            </w:ins>
            <w:ins w:id="282" w:author="Aijun" w:date="2021-01-28T11:03:00Z">
              <w:r w:rsidR="00FB2419">
                <w:rPr>
                  <w:rFonts w:eastAsiaTheme="minorEastAsia"/>
                  <w:i/>
                  <w:color w:val="0070C0"/>
                  <w:lang w:val="en-US" w:eastAsia="zh-CN"/>
                </w:rPr>
                <w:t xml:space="preserve"> </w:t>
              </w:r>
            </w:ins>
            <w:ins w:id="283" w:author="Aijun" w:date="2021-01-28T10:58:00Z">
              <w:r w:rsidR="00462DCF">
                <w:rPr>
                  <w:rFonts w:eastAsiaTheme="minorEastAsia"/>
                  <w:i/>
                  <w:color w:val="0070C0"/>
                  <w:lang w:val="en-US" w:eastAsia="zh-CN"/>
                </w:rPr>
                <w:t>if</w:t>
              </w:r>
            </w:ins>
            <w:ins w:id="284" w:author="Aijun" w:date="2021-01-28T10:56:00Z">
              <w:r w:rsidR="00F97B21">
                <w:rPr>
                  <w:rFonts w:eastAsiaTheme="minorEastAsia"/>
                  <w:i/>
                  <w:color w:val="0070C0"/>
                  <w:lang w:val="en-US" w:eastAsia="zh-CN"/>
                </w:rPr>
                <w:t xml:space="preserve"> new simulation </w:t>
              </w:r>
            </w:ins>
            <w:ins w:id="285" w:author="Aijun" w:date="2021-01-28T10:58:00Z">
              <w:r w:rsidR="00462DCF">
                <w:rPr>
                  <w:rFonts w:eastAsiaTheme="minorEastAsia"/>
                  <w:i/>
                  <w:color w:val="0070C0"/>
                  <w:lang w:val="en-US" w:eastAsia="zh-CN"/>
                </w:rPr>
                <w:t>inputs</w:t>
              </w:r>
            </w:ins>
            <w:ins w:id="286" w:author="Aijun" w:date="2021-01-28T10:56:00Z">
              <w:r w:rsidR="00F97B21">
                <w:rPr>
                  <w:rFonts w:eastAsiaTheme="minorEastAsia"/>
                  <w:i/>
                  <w:color w:val="0070C0"/>
                  <w:lang w:val="en-US" w:eastAsia="zh-CN"/>
                </w:rPr>
                <w:t xml:space="preserve"> from one or more companies</w:t>
              </w:r>
            </w:ins>
          </w:p>
          <w:p w14:paraId="179DE4FD" w14:textId="310442A5" w:rsidR="00D6678F" w:rsidRDefault="00951023" w:rsidP="00EC2DD2">
            <w:pPr>
              <w:pStyle w:val="ListParagraph"/>
              <w:numPr>
                <w:ilvl w:val="1"/>
                <w:numId w:val="19"/>
              </w:numPr>
              <w:ind w:firstLineChars="0"/>
              <w:rPr>
                <w:ins w:id="287" w:author="Aijun" w:date="2021-01-28T11:09:00Z"/>
                <w:rFonts w:eastAsiaTheme="minorEastAsia"/>
                <w:i/>
                <w:color w:val="0070C0"/>
                <w:lang w:val="en-US" w:eastAsia="zh-CN"/>
              </w:rPr>
            </w:pPr>
            <w:ins w:id="288" w:author="Aijun" w:date="2021-01-28T11:04:00Z">
              <w:r>
                <w:rPr>
                  <w:rFonts w:eastAsiaTheme="minorEastAsia"/>
                  <w:i/>
                  <w:color w:val="0070C0"/>
                  <w:lang w:val="en-US" w:eastAsia="zh-CN"/>
                </w:rPr>
                <w:t xml:space="preserve">If not, </w:t>
              </w:r>
            </w:ins>
            <w:ins w:id="289" w:author="Aijun" w:date="2021-01-28T11:05:00Z">
              <w:r>
                <w:rPr>
                  <w:rFonts w:eastAsiaTheme="minorEastAsia"/>
                  <w:i/>
                  <w:color w:val="0070C0"/>
                  <w:lang w:val="en-US" w:eastAsia="zh-CN"/>
                </w:rPr>
                <w:t xml:space="preserve">considering there is still </w:t>
              </w:r>
            </w:ins>
            <w:ins w:id="290" w:author="Aijun" w:date="2021-01-28T11:06:00Z">
              <w:r>
                <w:rPr>
                  <w:rFonts w:eastAsiaTheme="minorEastAsia"/>
                  <w:i/>
                  <w:color w:val="0070C0"/>
                  <w:lang w:val="en-US" w:eastAsia="zh-CN"/>
                </w:rPr>
                <w:t xml:space="preserve">potential </w:t>
              </w:r>
              <w:r w:rsidR="00D6678F">
                <w:rPr>
                  <w:rFonts w:eastAsiaTheme="minorEastAsia"/>
                  <w:i/>
                  <w:color w:val="0070C0"/>
                  <w:lang w:val="en-US" w:eastAsia="zh-CN"/>
                </w:rPr>
                <w:t xml:space="preserve">to </w:t>
              </w:r>
            </w:ins>
            <w:ins w:id="291" w:author="Aijun" w:date="2021-01-28T11:07:00Z">
              <w:r w:rsidR="00D6678F">
                <w:rPr>
                  <w:rFonts w:eastAsiaTheme="minorEastAsia"/>
                  <w:i/>
                  <w:color w:val="0070C0"/>
                  <w:lang w:val="en-US" w:eastAsia="zh-CN"/>
                </w:rPr>
                <w:t xml:space="preserve">update simulation results, </w:t>
              </w:r>
            </w:ins>
            <w:ins w:id="292" w:author="Aijun" w:date="2021-01-28T11:08:00Z">
              <w:r w:rsidR="00D6678F">
                <w:rPr>
                  <w:rFonts w:eastAsiaTheme="minorEastAsia"/>
                  <w:i/>
                  <w:color w:val="0070C0"/>
                  <w:lang w:val="en-US" w:eastAsia="zh-CN"/>
                </w:rPr>
                <w:t xml:space="preserve">all square brackets will be removed in </w:t>
              </w:r>
            </w:ins>
            <w:ins w:id="293" w:author="Aijun" w:date="2021-01-28T11:07:00Z">
              <w:r w:rsidR="00D6678F">
                <w:rPr>
                  <w:rFonts w:eastAsiaTheme="minorEastAsia"/>
                  <w:i/>
                  <w:color w:val="0070C0"/>
                  <w:lang w:val="en-US" w:eastAsia="zh-CN"/>
                </w:rPr>
                <w:t>RAN4#9</w:t>
              </w:r>
            </w:ins>
            <w:ins w:id="294" w:author="Aijun" w:date="2021-01-28T11:08:00Z">
              <w:r w:rsidR="00D6678F">
                <w:rPr>
                  <w:rFonts w:eastAsiaTheme="minorEastAsia"/>
                  <w:i/>
                  <w:color w:val="0070C0"/>
                  <w:lang w:val="en-US" w:eastAsia="zh-CN"/>
                </w:rPr>
                <w:t>9</w:t>
              </w:r>
            </w:ins>
            <w:ins w:id="295" w:author="Aijun" w:date="2021-01-28T11:07:00Z">
              <w:r w:rsidR="00D6678F">
                <w:rPr>
                  <w:rFonts w:eastAsiaTheme="minorEastAsia"/>
                  <w:i/>
                  <w:color w:val="0070C0"/>
                  <w:lang w:val="en-US" w:eastAsia="zh-CN"/>
                </w:rPr>
                <w:t>-e</w:t>
              </w:r>
            </w:ins>
            <w:ins w:id="296" w:author="Aijun" w:date="2021-01-28T11:08:00Z">
              <w:r w:rsidR="00D6678F">
                <w:rPr>
                  <w:rFonts w:eastAsiaTheme="minorEastAsia"/>
                  <w:i/>
                  <w:color w:val="0070C0"/>
                  <w:lang w:val="en-US" w:eastAsia="zh-CN"/>
                </w:rPr>
                <w:t xml:space="preserve">, and RAN4#98bis-e is the last meeting </w:t>
              </w:r>
            </w:ins>
            <w:ins w:id="297" w:author="Aijun" w:date="2021-01-28T11:09:00Z">
              <w:r w:rsidR="00D6678F">
                <w:rPr>
                  <w:rFonts w:eastAsiaTheme="minorEastAsia"/>
                  <w:i/>
                  <w:color w:val="0070C0"/>
                  <w:lang w:val="en-US" w:eastAsia="zh-CN"/>
                </w:rPr>
                <w:t>for updated simulation results</w:t>
              </w:r>
            </w:ins>
          </w:p>
          <w:p w14:paraId="2F6E51DA" w14:textId="4ACC523E" w:rsidR="006319CA" w:rsidRPr="002949F3" w:rsidRDefault="00D6678F">
            <w:pPr>
              <w:pStyle w:val="ListParagraph"/>
              <w:numPr>
                <w:ilvl w:val="1"/>
                <w:numId w:val="19"/>
              </w:numPr>
              <w:ind w:firstLineChars="0"/>
              <w:rPr>
                <w:ins w:id="298" w:author="Aijun" w:date="2021-01-28T10:49:00Z"/>
                <w:rFonts w:eastAsiaTheme="minorEastAsia"/>
                <w:i/>
                <w:color w:val="0070C0"/>
                <w:lang w:val="en-US" w:eastAsia="zh-CN"/>
                <w:rPrChange w:id="299" w:author="Aijun" w:date="2021-01-28T10:49:00Z">
                  <w:rPr>
                    <w:ins w:id="300" w:author="Aijun" w:date="2021-01-28T10:49:00Z"/>
                    <w:lang w:val="en-US" w:eastAsia="zh-CN"/>
                  </w:rPr>
                </w:rPrChange>
              </w:rPr>
              <w:pPrChange w:id="301" w:author="NOKIA" w:date="2021-01-28T10:52:00Z">
                <w:pPr/>
              </w:pPrChange>
            </w:pPr>
            <w:ins w:id="302" w:author="Aijun" w:date="2021-01-28T11:09:00Z">
              <w:r>
                <w:rPr>
                  <w:rFonts w:eastAsiaTheme="minorEastAsia"/>
                  <w:i/>
                  <w:color w:val="0070C0"/>
                  <w:lang w:val="en-US" w:eastAsia="zh-CN"/>
                </w:rPr>
                <w:t xml:space="preserve">If yes, </w:t>
              </w:r>
              <w:r w:rsidR="002D4E09">
                <w:rPr>
                  <w:rFonts w:eastAsiaTheme="minorEastAsia"/>
                  <w:i/>
                  <w:color w:val="0070C0"/>
                  <w:lang w:val="en-US" w:eastAsia="zh-CN"/>
                </w:rPr>
                <w:t>remove all square brackets in this meeting, and allow SNR value</w:t>
              </w:r>
            </w:ins>
            <w:ins w:id="303" w:author="Aijun" w:date="2021-01-28T11:11:00Z">
              <w:r w:rsidR="00F64DF5">
                <w:rPr>
                  <w:rFonts w:eastAsiaTheme="minorEastAsia"/>
                  <w:i/>
                  <w:color w:val="0070C0"/>
                  <w:lang w:val="en-US" w:eastAsia="zh-CN"/>
                </w:rPr>
                <w:t xml:space="preserve"> changes</w:t>
              </w:r>
            </w:ins>
            <w:ins w:id="304" w:author="Aijun" w:date="2021-01-28T11:09:00Z">
              <w:r w:rsidR="002D4E09">
                <w:rPr>
                  <w:rFonts w:eastAsiaTheme="minorEastAsia"/>
                  <w:i/>
                  <w:color w:val="0070C0"/>
                  <w:lang w:val="en-US" w:eastAsia="zh-CN"/>
                </w:rPr>
                <w:t xml:space="preserve"> based on new simulation inputs in </w:t>
              </w:r>
            </w:ins>
            <w:ins w:id="305" w:author="Aijun" w:date="2021-01-28T11:10:00Z">
              <w:r w:rsidR="002D4E09">
                <w:rPr>
                  <w:rFonts w:eastAsiaTheme="minorEastAsia"/>
                  <w:i/>
                  <w:color w:val="0070C0"/>
                  <w:lang w:val="en-US" w:eastAsia="zh-CN"/>
                </w:rPr>
                <w:t>RAN4#98bis-e and RAN4#99 if any</w:t>
              </w:r>
            </w:ins>
            <w:ins w:id="306" w:author="Aijun" w:date="2021-01-28T11:07:00Z">
              <w:r>
                <w:rPr>
                  <w:rFonts w:eastAsiaTheme="minorEastAsia"/>
                  <w:i/>
                  <w:color w:val="0070C0"/>
                  <w:lang w:val="en-US" w:eastAsia="zh-CN"/>
                </w:rPr>
                <w:t xml:space="preserve"> </w:t>
              </w:r>
            </w:ins>
            <w:ins w:id="307" w:author="Aijun" w:date="2021-01-28T11:06:00Z">
              <w:r w:rsidR="00951023">
                <w:rPr>
                  <w:rFonts w:eastAsiaTheme="minorEastAsia"/>
                  <w:i/>
                  <w:color w:val="0070C0"/>
                  <w:lang w:val="en-US" w:eastAsia="zh-CN"/>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D4ACBAF" w14:textId="77777777" w:rsidR="00004165" w:rsidRDefault="00E97AD5" w:rsidP="00004165">
            <w:pPr>
              <w:rPr>
                <w:ins w:id="308" w:author="Aijun" w:date="2021-01-28T11:18: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5910E42" w14:textId="2DD4DB4D" w:rsidR="00EC2DD2" w:rsidRDefault="00EC2DD2" w:rsidP="00EC2DD2">
            <w:pPr>
              <w:pStyle w:val="ListParagraph"/>
              <w:numPr>
                <w:ilvl w:val="0"/>
                <w:numId w:val="19"/>
              </w:numPr>
              <w:ind w:firstLineChars="0"/>
              <w:rPr>
                <w:ins w:id="309" w:author="Aijun" w:date="2021-01-28T11:18:00Z"/>
                <w:rFonts w:eastAsiaTheme="minorEastAsia"/>
                <w:i/>
                <w:color w:val="0070C0"/>
                <w:lang w:val="en-US" w:eastAsia="zh-CN"/>
              </w:rPr>
            </w:pPr>
            <w:ins w:id="310" w:author="Aijun" w:date="2021-01-28T11:18:00Z">
              <w:r>
                <w:rPr>
                  <w:rFonts w:eastAsiaTheme="minorEastAsia"/>
                  <w:i/>
                  <w:color w:val="0070C0"/>
                  <w:lang w:val="en-US" w:eastAsia="zh-CN"/>
                </w:rPr>
                <w:t xml:space="preserve">Update the </w:t>
              </w:r>
            </w:ins>
            <w:ins w:id="311" w:author="Aijun" w:date="2021-01-28T11:19:00Z">
              <w:r>
                <w:rPr>
                  <w:rFonts w:eastAsiaTheme="minorEastAsia"/>
                  <w:i/>
                  <w:color w:val="0070C0"/>
                  <w:lang w:val="en-US" w:eastAsia="zh-CN"/>
                </w:rPr>
                <w:t xml:space="preserve">impacted </w:t>
              </w:r>
            </w:ins>
            <w:ins w:id="312" w:author="Aijun" w:date="2021-01-28T11:18:00Z">
              <w:r>
                <w:rPr>
                  <w:rFonts w:eastAsiaTheme="minorEastAsia"/>
                  <w:i/>
                  <w:color w:val="0070C0"/>
                  <w:lang w:val="en-US" w:eastAsia="zh-CN"/>
                </w:rPr>
                <w:t>requirements impacted according to the simulation results submitted in this meeting</w:t>
              </w:r>
            </w:ins>
          </w:p>
          <w:p w14:paraId="1410EE3D" w14:textId="2BD1766D" w:rsidR="00EC2DD2" w:rsidRPr="00D84B52" w:rsidRDefault="00D84B52" w:rsidP="00EC2DD2">
            <w:pPr>
              <w:pStyle w:val="ListParagraph"/>
              <w:numPr>
                <w:ilvl w:val="0"/>
                <w:numId w:val="19"/>
              </w:numPr>
              <w:ind w:firstLineChars="0"/>
              <w:rPr>
                <w:ins w:id="313" w:author="Aijun" w:date="2021-01-28T11:31:00Z"/>
                <w:rFonts w:eastAsiaTheme="minorEastAsia"/>
                <w:color w:val="0070C0"/>
                <w:lang w:val="en-US" w:eastAsia="zh-CN"/>
                <w:rPrChange w:id="314" w:author="Aijun" w:date="2021-01-28T11:31:00Z">
                  <w:rPr>
                    <w:ins w:id="315" w:author="Aijun" w:date="2021-01-28T11:31:00Z"/>
                    <w:rFonts w:eastAsiaTheme="minorEastAsia"/>
                    <w:i/>
                    <w:color w:val="0070C0"/>
                    <w:lang w:val="en-US" w:eastAsia="zh-CN"/>
                  </w:rPr>
                </w:rPrChange>
              </w:rPr>
            </w:pPr>
            <w:ins w:id="316" w:author="Aijun" w:date="2021-01-28T11:29:00Z">
              <w:r>
                <w:rPr>
                  <w:rFonts w:eastAsiaTheme="minorEastAsia"/>
                  <w:i/>
                  <w:color w:val="0070C0"/>
                  <w:lang w:val="en-US" w:eastAsia="zh-CN"/>
                </w:rPr>
                <w:t>I</w:t>
              </w:r>
            </w:ins>
            <w:ins w:id="317" w:author="Aijun" w:date="2021-01-28T11:30:00Z">
              <w:r>
                <w:rPr>
                  <w:rFonts w:eastAsiaTheme="minorEastAsia"/>
                  <w:i/>
                  <w:color w:val="0070C0"/>
                  <w:lang w:val="en-US" w:eastAsia="zh-CN"/>
                </w:rPr>
                <w:t>ssue 1-</w:t>
              </w:r>
            </w:ins>
            <w:ins w:id="318" w:author="Aijun" w:date="2021-01-28T11:34:00Z">
              <w:r w:rsidR="00BD7CCF">
                <w:rPr>
                  <w:rFonts w:eastAsiaTheme="minorEastAsia"/>
                  <w:i/>
                  <w:color w:val="0070C0"/>
                  <w:lang w:val="en-US" w:eastAsia="zh-CN"/>
                </w:rPr>
                <w:t>3</w:t>
              </w:r>
            </w:ins>
            <w:ins w:id="319" w:author="Aijun" w:date="2021-01-28T11:30:00Z">
              <w:r>
                <w:rPr>
                  <w:rFonts w:eastAsiaTheme="minorEastAsia"/>
                  <w:i/>
                  <w:color w:val="0070C0"/>
                  <w:lang w:val="en-US" w:eastAsia="zh-CN"/>
                </w:rPr>
                <w:t>-</w:t>
              </w:r>
            </w:ins>
            <w:ins w:id="320" w:author="Aijun" w:date="2021-01-28T11:34:00Z">
              <w:r w:rsidR="00BD7CCF">
                <w:rPr>
                  <w:rFonts w:eastAsiaTheme="minorEastAsia"/>
                  <w:i/>
                  <w:color w:val="0070C0"/>
                  <w:lang w:val="en-US" w:eastAsia="zh-CN"/>
                </w:rPr>
                <w:t>1:</w:t>
              </w:r>
            </w:ins>
            <w:ins w:id="321" w:author="Aijun" w:date="2021-01-28T11:30:00Z">
              <w:r>
                <w:rPr>
                  <w:rFonts w:eastAsiaTheme="minorEastAsia"/>
                  <w:i/>
                  <w:color w:val="0070C0"/>
                  <w:lang w:val="en-US" w:eastAsia="zh-CN"/>
                </w:rPr>
                <w:t xml:space="preserve"> In your understanding, is it </w:t>
              </w:r>
            </w:ins>
            <w:ins w:id="322" w:author="Aijun" w:date="2021-01-28T14:11:00Z">
              <w:r w:rsidR="00F05D51">
                <w:rPr>
                  <w:rFonts w:eastAsiaTheme="minorEastAsia"/>
                  <w:i/>
                  <w:color w:val="0070C0"/>
                  <w:lang w:val="en-US" w:eastAsia="zh-CN"/>
                </w:rPr>
                <w:t xml:space="preserve">still </w:t>
              </w:r>
            </w:ins>
            <w:ins w:id="323" w:author="Aijun" w:date="2021-01-28T11:30:00Z">
              <w:r>
                <w:rPr>
                  <w:rFonts w:eastAsiaTheme="minorEastAsia"/>
                  <w:i/>
                  <w:color w:val="0070C0"/>
                  <w:lang w:val="en-US" w:eastAsia="zh-CN"/>
                </w:rPr>
                <w:t>allowed</w:t>
              </w:r>
            </w:ins>
            <w:ins w:id="324" w:author="Aijun" w:date="2021-01-28T11:19:00Z">
              <w:r w:rsidR="00EC2DD2">
                <w:rPr>
                  <w:rFonts w:eastAsiaTheme="minorEastAsia"/>
                  <w:i/>
                  <w:color w:val="0070C0"/>
                  <w:lang w:val="en-US" w:eastAsia="zh-CN"/>
                </w:rPr>
                <w:t xml:space="preserve"> to change </w:t>
              </w:r>
            </w:ins>
            <w:ins w:id="325" w:author="Aijun" w:date="2021-01-28T11:35:00Z">
              <w:r w:rsidR="00826D22">
                <w:rPr>
                  <w:rFonts w:eastAsiaTheme="minorEastAsia"/>
                  <w:i/>
                  <w:color w:val="0070C0"/>
                  <w:lang w:val="en-US" w:eastAsia="zh-CN"/>
                </w:rPr>
                <w:t xml:space="preserve">an </w:t>
              </w:r>
            </w:ins>
            <w:ins w:id="326" w:author="Aijun" w:date="2021-01-28T11:19:00Z">
              <w:r w:rsidR="00EC2DD2">
                <w:rPr>
                  <w:rFonts w:eastAsiaTheme="minorEastAsia"/>
                  <w:i/>
                  <w:color w:val="0070C0"/>
                  <w:lang w:val="en-US" w:eastAsia="zh-CN"/>
                </w:rPr>
                <w:t xml:space="preserve">SNR value without square brackets if new simulation inputs from one or more </w:t>
              </w:r>
            </w:ins>
            <w:ins w:id="327" w:author="Aijun" w:date="2021-01-28T11:33:00Z">
              <w:r w:rsidR="0019302C">
                <w:rPr>
                  <w:rFonts w:eastAsiaTheme="minorEastAsia"/>
                  <w:i/>
                  <w:color w:val="0070C0"/>
                  <w:lang w:val="en-US" w:eastAsia="zh-CN"/>
                </w:rPr>
                <w:t>companies</w:t>
              </w:r>
            </w:ins>
            <w:ins w:id="328" w:author="Aijun" w:date="2021-01-28T11:34:00Z">
              <w:r w:rsidR="00BD7CCF">
                <w:rPr>
                  <w:rFonts w:eastAsiaTheme="minorEastAsia"/>
                  <w:i/>
                  <w:color w:val="0070C0"/>
                  <w:lang w:val="en-US" w:eastAsia="zh-CN"/>
                </w:rPr>
                <w:t xml:space="preserve"> lead to</w:t>
              </w:r>
            </w:ins>
            <w:ins w:id="329" w:author="Aijun" w:date="2021-01-28T11:33:00Z">
              <w:r w:rsidR="0019302C">
                <w:rPr>
                  <w:rFonts w:eastAsiaTheme="minorEastAsia"/>
                  <w:i/>
                  <w:color w:val="0070C0"/>
                  <w:lang w:val="en-US" w:eastAsia="zh-CN"/>
                </w:rPr>
                <w:t>?</w:t>
              </w:r>
            </w:ins>
          </w:p>
          <w:p w14:paraId="40F53D60" w14:textId="66AA3A49" w:rsidR="00D84B52" w:rsidRPr="0019302C" w:rsidRDefault="00D84B52" w:rsidP="00D84B52">
            <w:pPr>
              <w:pStyle w:val="ListParagraph"/>
              <w:numPr>
                <w:ilvl w:val="1"/>
                <w:numId w:val="19"/>
              </w:numPr>
              <w:ind w:firstLineChars="0"/>
              <w:rPr>
                <w:ins w:id="330" w:author="Aijun" w:date="2021-01-28T11:31:00Z"/>
                <w:rFonts w:eastAsiaTheme="minorEastAsia"/>
                <w:i/>
                <w:iCs/>
                <w:color w:val="0070C0"/>
                <w:lang w:val="en-US" w:eastAsia="zh-CN"/>
                <w:rPrChange w:id="331" w:author="Aijun" w:date="2021-01-28T11:33:00Z">
                  <w:rPr>
                    <w:ins w:id="332" w:author="Aijun" w:date="2021-01-28T11:31:00Z"/>
                    <w:rFonts w:eastAsiaTheme="minorEastAsia"/>
                    <w:color w:val="0070C0"/>
                    <w:lang w:val="en-US" w:eastAsia="zh-CN"/>
                  </w:rPr>
                </w:rPrChange>
              </w:rPr>
            </w:pPr>
            <w:ins w:id="333" w:author="Aijun" w:date="2021-01-28T11:31:00Z">
              <w:r w:rsidRPr="0019302C">
                <w:rPr>
                  <w:rFonts w:eastAsiaTheme="minorEastAsia"/>
                  <w:i/>
                  <w:iCs/>
                  <w:color w:val="0070C0"/>
                  <w:lang w:val="en-US" w:eastAsia="zh-CN"/>
                  <w:rPrChange w:id="334" w:author="Aijun" w:date="2021-01-28T11:33:00Z">
                    <w:rPr>
                      <w:rFonts w:eastAsiaTheme="minorEastAsia"/>
                      <w:color w:val="0070C0"/>
                      <w:lang w:val="en-US" w:eastAsia="zh-CN"/>
                    </w:rPr>
                  </w:rPrChange>
                </w:rPr>
                <w:lastRenderedPageBreak/>
                <w:t>Option 1: Yes</w:t>
              </w:r>
            </w:ins>
          </w:p>
          <w:p w14:paraId="27EE27A8" w14:textId="4D4C0291" w:rsidR="00D84B52" w:rsidRPr="0019302C" w:rsidRDefault="00D84B52">
            <w:pPr>
              <w:pStyle w:val="ListParagraph"/>
              <w:numPr>
                <w:ilvl w:val="1"/>
                <w:numId w:val="19"/>
              </w:numPr>
              <w:ind w:firstLineChars="0"/>
              <w:rPr>
                <w:ins w:id="335" w:author="Aijun" w:date="2021-01-28T11:19:00Z"/>
                <w:rFonts w:eastAsiaTheme="minorEastAsia"/>
                <w:i/>
                <w:iCs/>
                <w:color w:val="0070C0"/>
                <w:lang w:val="en-US" w:eastAsia="zh-CN"/>
              </w:rPr>
              <w:pPrChange w:id="336" w:author="NOKIA" w:date="2021-01-28T11:31:00Z">
                <w:pPr>
                  <w:pStyle w:val="ListParagraph"/>
                  <w:numPr>
                    <w:numId w:val="19"/>
                  </w:numPr>
                  <w:ind w:left="720" w:firstLineChars="0" w:hanging="360"/>
                </w:pPr>
              </w:pPrChange>
            </w:pPr>
            <w:ins w:id="337" w:author="Aijun" w:date="2021-01-28T11:31:00Z">
              <w:r w:rsidRPr="0019302C">
                <w:rPr>
                  <w:rFonts w:eastAsiaTheme="minorEastAsia"/>
                  <w:i/>
                  <w:iCs/>
                  <w:color w:val="0070C0"/>
                  <w:lang w:val="en-US" w:eastAsia="zh-CN"/>
                  <w:rPrChange w:id="338" w:author="Aijun" w:date="2021-01-28T11:33:00Z">
                    <w:rPr>
                      <w:rFonts w:eastAsiaTheme="minorEastAsia"/>
                      <w:color w:val="0070C0"/>
                      <w:lang w:val="en-US" w:eastAsia="zh-CN"/>
                    </w:rPr>
                  </w:rPrChange>
                </w:rPr>
                <w:t>Option 2: No</w:t>
              </w:r>
            </w:ins>
          </w:p>
          <w:p w14:paraId="0780DA14" w14:textId="77777777" w:rsidR="00EC2DD2" w:rsidRPr="0019302C" w:rsidRDefault="001520C3" w:rsidP="00D84B52">
            <w:pPr>
              <w:pStyle w:val="ListParagraph"/>
              <w:numPr>
                <w:ilvl w:val="0"/>
                <w:numId w:val="19"/>
              </w:numPr>
              <w:ind w:firstLineChars="0"/>
              <w:rPr>
                <w:ins w:id="339" w:author="Aijun" w:date="2021-01-28T11:31:00Z"/>
                <w:rFonts w:eastAsiaTheme="minorEastAsia"/>
                <w:i/>
                <w:iCs/>
                <w:color w:val="0070C0"/>
                <w:lang w:val="en-US" w:eastAsia="zh-CN"/>
                <w:rPrChange w:id="340" w:author="Aijun" w:date="2021-01-28T11:33:00Z">
                  <w:rPr>
                    <w:ins w:id="341" w:author="Aijun" w:date="2021-01-28T11:31:00Z"/>
                    <w:rFonts w:eastAsiaTheme="minorEastAsia"/>
                    <w:color w:val="0070C0"/>
                    <w:lang w:val="en-US" w:eastAsia="zh-CN"/>
                  </w:rPr>
                </w:rPrChange>
              </w:rPr>
            </w:pPr>
            <w:ins w:id="342" w:author="Aijun" w:date="2021-01-28T11:20:00Z">
              <w:r w:rsidRPr="0019302C">
                <w:rPr>
                  <w:rFonts w:eastAsiaTheme="minorEastAsia"/>
                  <w:i/>
                  <w:iCs/>
                  <w:color w:val="0070C0"/>
                  <w:lang w:val="en-US" w:eastAsia="zh-CN"/>
                  <w:rPrChange w:id="343" w:author="Aijun" w:date="2021-01-28T11:33:00Z">
                    <w:rPr>
                      <w:rFonts w:eastAsiaTheme="minorEastAsia"/>
                      <w:color w:val="0070C0"/>
                      <w:lang w:val="en-US" w:eastAsia="zh-CN"/>
                    </w:rPr>
                  </w:rPrChange>
                </w:rPr>
                <w:t xml:space="preserve">Settle all </w:t>
              </w:r>
            </w:ins>
            <w:ins w:id="344" w:author="Aijun" w:date="2021-01-28T11:29:00Z">
              <w:r w:rsidR="001410CC" w:rsidRPr="0019302C">
                <w:rPr>
                  <w:rFonts w:eastAsiaTheme="minorEastAsia"/>
                  <w:i/>
                  <w:iCs/>
                  <w:color w:val="0070C0"/>
                  <w:lang w:val="en-US" w:eastAsia="zh-CN"/>
                  <w:rPrChange w:id="345" w:author="Aijun" w:date="2021-01-28T11:33:00Z">
                    <w:rPr>
                      <w:rFonts w:eastAsiaTheme="minorEastAsia"/>
                      <w:color w:val="0070C0"/>
                      <w:lang w:val="en-US" w:eastAsia="zh-CN"/>
                    </w:rPr>
                  </w:rPrChange>
                </w:rPr>
                <w:t>open</w:t>
              </w:r>
            </w:ins>
            <w:ins w:id="346" w:author="Aijun" w:date="2021-01-28T11:20:00Z">
              <w:r w:rsidRPr="0019302C">
                <w:rPr>
                  <w:rFonts w:eastAsiaTheme="minorEastAsia"/>
                  <w:i/>
                  <w:iCs/>
                  <w:color w:val="0070C0"/>
                  <w:lang w:val="en-US" w:eastAsia="zh-CN"/>
                  <w:rPrChange w:id="347" w:author="Aijun" w:date="2021-01-28T11:33:00Z">
                    <w:rPr>
                      <w:rFonts w:eastAsiaTheme="minorEastAsia"/>
                      <w:color w:val="0070C0"/>
                      <w:lang w:val="en-US" w:eastAsia="zh-CN"/>
                    </w:rPr>
                  </w:rPrChange>
                </w:rPr>
                <w:t xml:space="preserve"> CRs based on the aligned common understanding</w:t>
              </w:r>
            </w:ins>
          </w:p>
          <w:p w14:paraId="7C2FBD08" w14:textId="52B63FF5" w:rsidR="0019302C" w:rsidRPr="0019302C" w:rsidRDefault="0019302C" w:rsidP="0019302C">
            <w:pPr>
              <w:pStyle w:val="ListParagraph"/>
              <w:numPr>
                <w:ilvl w:val="1"/>
                <w:numId w:val="19"/>
              </w:numPr>
              <w:ind w:firstLineChars="0"/>
              <w:rPr>
                <w:ins w:id="348" w:author="Aijun" w:date="2021-01-28T11:32:00Z"/>
                <w:rFonts w:eastAsiaTheme="minorEastAsia"/>
                <w:i/>
                <w:iCs/>
                <w:color w:val="0070C0"/>
                <w:lang w:val="en-US" w:eastAsia="zh-CN"/>
                <w:rPrChange w:id="349" w:author="Aijun" w:date="2021-01-28T11:33:00Z">
                  <w:rPr>
                    <w:ins w:id="350" w:author="Aijun" w:date="2021-01-28T11:32:00Z"/>
                    <w:rFonts w:eastAsiaTheme="minorEastAsia"/>
                    <w:color w:val="0070C0"/>
                    <w:lang w:val="en-US" w:eastAsia="zh-CN"/>
                  </w:rPr>
                </w:rPrChange>
              </w:rPr>
            </w:pPr>
            <w:ins w:id="351" w:author="Aijun" w:date="2021-01-28T11:31:00Z">
              <w:r w:rsidRPr="0019302C">
                <w:rPr>
                  <w:rFonts w:eastAsiaTheme="minorEastAsia"/>
                  <w:i/>
                  <w:iCs/>
                  <w:color w:val="0070C0"/>
                  <w:lang w:val="en-US" w:eastAsia="zh-CN"/>
                  <w:rPrChange w:id="352" w:author="Aijun" w:date="2021-01-28T11:33:00Z">
                    <w:rPr>
                      <w:rFonts w:eastAsiaTheme="minorEastAsia"/>
                      <w:color w:val="0070C0"/>
                      <w:lang w:val="en-US" w:eastAsia="zh-CN"/>
                    </w:rPr>
                  </w:rPrChange>
                </w:rPr>
                <w:t xml:space="preserve">If Option 1 is </w:t>
              </w:r>
            </w:ins>
            <w:ins w:id="353" w:author="Aijun" w:date="2021-01-28T11:32:00Z">
              <w:r w:rsidRPr="0019302C">
                <w:rPr>
                  <w:rFonts w:eastAsiaTheme="minorEastAsia"/>
                  <w:i/>
                  <w:iCs/>
                  <w:color w:val="0070C0"/>
                  <w:lang w:val="en-US" w:eastAsia="zh-CN"/>
                  <w:rPrChange w:id="354" w:author="Aijun" w:date="2021-01-28T11:33:00Z">
                    <w:rPr>
                      <w:rFonts w:eastAsiaTheme="minorEastAsia"/>
                      <w:color w:val="0070C0"/>
                      <w:lang w:val="en-US" w:eastAsia="zh-CN"/>
                    </w:rPr>
                  </w:rPrChange>
                </w:rPr>
                <w:t xml:space="preserve">reached, </w:t>
              </w:r>
            </w:ins>
            <w:ins w:id="355" w:author="Aijun" w:date="2021-01-28T11:33:00Z">
              <w:r>
                <w:rPr>
                  <w:rFonts w:eastAsiaTheme="minorEastAsia"/>
                  <w:i/>
                  <w:color w:val="0070C0"/>
                  <w:lang w:val="en-US" w:eastAsia="zh-CN"/>
                </w:rPr>
                <w:t>remove all square brackets in this meeting, and allow SNR value changes based on new simulation inputs in RAN4#98bis-e and RAN4#99 if any</w:t>
              </w:r>
            </w:ins>
          </w:p>
          <w:p w14:paraId="540D066C" w14:textId="0EC95C98" w:rsidR="0019302C" w:rsidRPr="00EC2DD2" w:rsidRDefault="0019302C">
            <w:pPr>
              <w:pStyle w:val="ListParagraph"/>
              <w:numPr>
                <w:ilvl w:val="1"/>
                <w:numId w:val="19"/>
              </w:numPr>
              <w:ind w:firstLineChars="0"/>
              <w:rPr>
                <w:rFonts w:eastAsiaTheme="minorEastAsia"/>
                <w:color w:val="0070C0"/>
                <w:lang w:val="en-US" w:eastAsia="zh-CN"/>
                <w:rPrChange w:id="356" w:author="Aijun" w:date="2021-01-28T11:18:00Z">
                  <w:rPr>
                    <w:lang w:val="en-US" w:eastAsia="zh-CN"/>
                  </w:rPr>
                </w:rPrChange>
              </w:rPr>
              <w:pPrChange w:id="357" w:author="NOKIA" w:date="2021-01-28T11:31:00Z">
                <w:pPr/>
              </w:pPrChange>
            </w:pPr>
            <w:ins w:id="358" w:author="Aijun" w:date="2021-01-28T11:32:00Z">
              <w:r w:rsidRPr="0019302C">
                <w:rPr>
                  <w:rFonts w:eastAsiaTheme="minorEastAsia"/>
                  <w:i/>
                  <w:iCs/>
                  <w:color w:val="0070C0"/>
                  <w:lang w:val="en-US" w:eastAsia="zh-CN"/>
                  <w:rPrChange w:id="359" w:author="Aijun" w:date="2021-01-28T11:33:00Z">
                    <w:rPr>
                      <w:rFonts w:eastAsiaTheme="minorEastAsia"/>
                      <w:color w:val="0070C0"/>
                      <w:lang w:val="en-US" w:eastAsia="zh-CN"/>
                    </w:rPr>
                  </w:rPrChange>
                </w:rPr>
                <w:t xml:space="preserve">If Option 2 is reached, </w:t>
              </w:r>
              <w:r w:rsidRPr="0019302C">
                <w:rPr>
                  <w:rFonts w:eastAsiaTheme="minorEastAsia"/>
                  <w:i/>
                  <w:iCs/>
                  <w:color w:val="0070C0"/>
                  <w:lang w:val="en-US" w:eastAsia="zh-CN"/>
                </w:rPr>
                <w:t xml:space="preserve">all square brackets </w:t>
              </w:r>
            </w:ins>
            <w:ins w:id="360" w:author="Aijun" w:date="2021-01-28T14:12:00Z">
              <w:r w:rsidR="00871D77">
                <w:rPr>
                  <w:rFonts w:eastAsiaTheme="minorEastAsia"/>
                  <w:i/>
                  <w:iCs/>
                  <w:color w:val="0070C0"/>
                  <w:lang w:val="en-US" w:eastAsia="zh-CN"/>
                </w:rPr>
                <w:t xml:space="preserve">are kept in this </w:t>
              </w:r>
              <w:proofErr w:type="gramStart"/>
              <w:r w:rsidR="00871D77">
                <w:rPr>
                  <w:rFonts w:eastAsiaTheme="minorEastAsia"/>
                  <w:i/>
                  <w:iCs/>
                  <w:color w:val="0070C0"/>
                  <w:lang w:val="en-US" w:eastAsia="zh-CN"/>
                </w:rPr>
                <w:t>meeting ,</w:t>
              </w:r>
              <w:proofErr w:type="gramEnd"/>
              <w:r w:rsidR="00871D77">
                <w:rPr>
                  <w:rFonts w:eastAsiaTheme="minorEastAsia"/>
                  <w:i/>
                  <w:iCs/>
                  <w:color w:val="0070C0"/>
                  <w:lang w:val="en-US" w:eastAsia="zh-CN"/>
                </w:rPr>
                <w:t xml:space="preserve"> but </w:t>
              </w:r>
            </w:ins>
            <w:ins w:id="361" w:author="Aijun" w:date="2021-01-28T11:32:00Z">
              <w:r w:rsidRPr="00BD7CCF">
                <w:rPr>
                  <w:rFonts w:eastAsiaTheme="minorEastAsia"/>
                  <w:i/>
                  <w:iCs/>
                  <w:color w:val="0070C0"/>
                  <w:lang w:val="en-US" w:eastAsia="zh-CN"/>
                </w:rPr>
                <w:t>will be re</w:t>
              </w:r>
              <w:r w:rsidRPr="001E0D44">
                <w:rPr>
                  <w:rFonts w:eastAsiaTheme="minorEastAsia"/>
                  <w:i/>
                  <w:iCs/>
                  <w:color w:val="0070C0"/>
                  <w:lang w:val="en-US" w:eastAsia="zh-CN"/>
                </w:rPr>
                <w:t>moved in RAN4#99-e</w:t>
              </w:r>
            </w:ins>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CF4209">
        <w:tc>
          <w:tcPr>
            <w:tcW w:w="123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4209">
        <w:tc>
          <w:tcPr>
            <w:tcW w:w="123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399"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C2DD2" w14:paraId="204CE1FB" w14:textId="77777777" w:rsidTr="00CF4209">
        <w:trPr>
          <w:ins w:id="362" w:author="Aijun" w:date="2021-01-28T11:12:00Z"/>
        </w:trPr>
        <w:tc>
          <w:tcPr>
            <w:tcW w:w="1232" w:type="dxa"/>
          </w:tcPr>
          <w:p w14:paraId="7B93C0AE" w14:textId="1507E2FE" w:rsidR="00EC2DD2" w:rsidRDefault="00EC2DD2" w:rsidP="005B4802">
            <w:pPr>
              <w:rPr>
                <w:ins w:id="363" w:author="Aijun" w:date="2021-01-28T11:12:00Z"/>
                <w:rFonts w:eastAsiaTheme="minorEastAsia"/>
                <w:color w:val="0070C0"/>
                <w:lang w:val="en-US" w:eastAsia="zh-CN"/>
              </w:rPr>
            </w:pPr>
            <w:ins w:id="364" w:author="Aijun" w:date="2021-01-28T11:17:00Z">
              <w:r>
                <w:rPr>
                  <w:rFonts w:eastAsiaTheme="minorEastAsia"/>
                  <w:color w:val="0070C0"/>
                  <w:lang w:val="en-US" w:eastAsia="zh-CN"/>
                </w:rPr>
                <w:t>R4-2100168</w:t>
              </w:r>
            </w:ins>
          </w:p>
        </w:tc>
        <w:tc>
          <w:tcPr>
            <w:tcW w:w="8399" w:type="dxa"/>
          </w:tcPr>
          <w:p w14:paraId="6E53CF84" w14:textId="10F27710" w:rsidR="00EC2DD2" w:rsidRPr="00404831" w:rsidRDefault="00EC2DD2" w:rsidP="00B831AE">
            <w:pPr>
              <w:rPr>
                <w:ins w:id="365" w:author="Aijun" w:date="2021-01-28T11:12:00Z"/>
                <w:rFonts w:eastAsiaTheme="minorEastAsia"/>
                <w:i/>
                <w:color w:val="0070C0"/>
                <w:lang w:val="en-US" w:eastAsia="zh-CN"/>
              </w:rPr>
            </w:pPr>
            <w:ins w:id="366" w:author="Aijun" w:date="2021-01-28T11:17:00Z">
              <w:r>
                <w:rPr>
                  <w:rFonts w:eastAsiaTheme="minorEastAsia"/>
                  <w:i/>
                  <w:color w:val="0070C0"/>
                  <w:lang w:val="en-US" w:eastAsia="zh-CN"/>
                </w:rPr>
                <w:t>A</w:t>
              </w:r>
            </w:ins>
            <w:ins w:id="367" w:author="Aijun" w:date="2021-01-28T11:18:00Z">
              <w:r>
                <w:rPr>
                  <w:rFonts w:eastAsiaTheme="minorEastAsia"/>
                  <w:i/>
                  <w:color w:val="0070C0"/>
                  <w:lang w:val="en-US" w:eastAsia="zh-CN"/>
                </w:rPr>
                <w:t>greeable</w:t>
              </w:r>
            </w:ins>
          </w:p>
        </w:tc>
      </w:tr>
      <w:tr w:rsidR="00EC2DD2" w14:paraId="10DE530A" w14:textId="77777777" w:rsidTr="00CF4209">
        <w:trPr>
          <w:ins w:id="368" w:author="Aijun" w:date="2021-01-28T11:18:00Z"/>
        </w:trPr>
        <w:tc>
          <w:tcPr>
            <w:tcW w:w="1232" w:type="dxa"/>
          </w:tcPr>
          <w:p w14:paraId="241FB313" w14:textId="1EED015F" w:rsidR="00EC2DD2" w:rsidRDefault="00206609" w:rsidP="005B4802">
            <w:pPr>
              <w:rPr>
                <w:ins w:id="369" w:author="Aijun" w:date="2021-01-28T11:18:00Z"/>
                <w:rFonts w:eastAsiaTheme="minorEastAsia"/>
                <w:color w:val="0070C0"/>
                <w:lang w:val="en-US" w:eastAsia="zh-CN"/>
              </w:rPr>
            </w:pPr>
            <w:ins w:id="370" w:author="Aijun" w:date="2021-01-28T11:21:00Z">
              <w:r>
                <w:rPr>
                  <w:rFonts w:eastAsiaTheme="minorEastAsia"/>
                  <w:color w:val="0070C0"/>
                  <w:lang w:val="en-US" w:eastAsia="zh-CN"/>
                </w:rPr>
                <w:t>R4-2100848</w:t>
              </w:r>
            </w:ins>
          </w:p>
        </w:tc>
        <w:tc>
          <w:tcPr>
            <w:tcW w:w="8399" w:type="dxa"/>
          </w:tcPr>
          <w:p w14:paraId="6F259BFE" w14:textId="28B1F723" w:rsidR="00EC2DD2" w:rsidRPr="00B569E7" w:rsidRDefault="00AF6110" w:rsidP="00B831AE">
            <w:pPr>
              <w:rPr>
                <w:ins w:id="371" w:author="Aijun" w:date="2021-01-28T11:18:00Z"/>
                <w:rFonts w:eastAsiaTheme="minorEastAsia"/>
                <w:i/>
                <w:color w:val="0070C0"/>
                <w:highlight w:val="yellow"/>
                <w:lang w:val="en-US" w:eastAsia="zh-CN"/>
                <w:rPrChange w:id="372" w:author="Aijun" w:date="2021-01-28T17:30:00Z">
                  <w:rPr>
                    <w:ins w:id="373" w:author="Aijun" w:date="2021-01-28T11:18:00Z"/>
                    <w:rFonts w:eastAsiaTheme="minorEastAsia"/>
                    <w:i/>
                    <w:color w:val="0070C0"/>
                    <w:lang w:val="en-US" w:eastAsia="zh-CN"/>
                  </w:rPr>
                </w:rPrChange>
              </w:rPr>
            </w:pPr>
            <w:ins w:id="374" w:author="Aijun" w:date="2021-01-28T17:29:00Z">
              <w:r w:rsidRPr="00B569E7">
                <w:rPr>
                  <w:rFonts w:eastAsiaTheme="minorEastAsia"/>
                  <w:i/>
                  <w:color w:val="0070C0"/>
                  <w:highlight w:val="yellow"/>
                  <w:lang w:val="en-US" w:eastAsia="zh-CN"/>
                  <w:rPrChange w:id="375" w:author="Aijun" w:date="2021-01-28T17:30:00Z">
                    <w:rPr>
                      <w:rFonts w:eastAsiaTheme="minorEastAsia"/>
                      <w:i/>
                      <w:color w:val="0070C0"/>
                      <w:lang w:val="en-US" w:eastAsia="zh-CN"/>
                    </w:rPr>
                  </w:rPrChange>
                </w:rPr>
                <w:t>To be revised</w:t>
              </w:r>
            </w:ins>
          </w:p>
        </w:tc>
      </w:tr>
      <w:tr w:rsidR="00206609" w14:paraId="72D5FB46" w14:textId="77777777" w:rsidTr="00CF4209">
        <w:trPr>
          <w:ins w:id="376" w:author="Aijun" w:date="2021-01-28T11:21:00Z"/>
        </w:trPr>
        <w:tc>
          <w:tcPr>
            <w:tcW w:w="1232" w:type="dxa"/>
          </w:tcPr>
          <w:p w14:paraId="68F7BB22" w14:textId="5B28FE34" w:rsidR="00206609" w:rsidRDefault="00206609" w:rsidP="005B4802">
            <w:pPr>
              <w:rPr>
                <w:ins w:id="377" w:author="Aijun" w:date="2021-01-28T11:21:00Z"/>
                <w:rFonts w:eastAsiaTheme="minorEastAsia"/>
                <w:color w:val="0070C0"/>
                <w:lang w:val="en-US" w:eastAsia="zh-CN"/>
              </w:rPr>
            </w:pPr>
            <w:ins w:id="378" w:author="Aijun" w:date="2021-01-28T11:21:00Z">
              <w:r>
                <w:rPr>
                  <w:rFonts w:eastAsiaTheme="minorEastAsia"/>
                  <w:color w:val="0070C0"/>
                  <w:lang w:val="en-US" w:eastAsia="zh-CN"/>
                </w:rPr>
                <w:t>R4-2101300</w:t>
              </w:r>
            </w:ins>
          </w:p>
        </w:tc>
        <w:tc>
          <w:tcPr>
            <w:tcW w:w="8399" w:type="dxa"/>
          </w:tcPr>
          <w:p w14:paraId="02D2FA38" w14:textId="3F9A6076" w:rsidR="00206609" w:rsidRDefault="00206609" w:rsidP="009B57D7">
            <w:pPr>
              <w:rPr>
                <w:ins w:id="379" w:author="Aijun" w:date="2021-01-28T11:21:00Z"/>
                <w:rFonts w:eastAsiaTheme="minorEastAsia"/>
                <w:i/>
                <w:color w:val="0070C0"/>
                <w:lang w:val="en-US" w:eastAsia="zh-CN"/>
              </w:rPr>
            </w:pPr>
            <w:ins w:id="380" w:author="Aijun" w:date="2021-01-28T11:21:00Z">
              <w:r>
                <w:rPr>
                  <w:rFonts w:eastAsiaTheme="minorEastAsia"/>
                  <w:i/>
                  <w:color w:val="0070C0"/>
                  <w:lang w:val="en-US" w:eastAsia="zh-CN"/>
                </w:rPr>
                <w:t>Agreeable</w:t>
              </w:r>
            </w:ins>
            <w:ins w:id="381" w:author="Aijun" w:date="2021-01-28T11:22:00Z">
              <w:del w:id="382" w:author="Huawei" w:date="2021-01-28T21:33:00Z">
                <w:r w:rsidDel="009B57D7">
                  <w:rPr>
                    <w:rFonts w:eastAsiaTheme="minorEastAsia"/>
                    <w:i/>
                    <w:color w:val="0070C0"/>
                    <w:lang w:val="en-US" w:eastAsia="zh-CN"/>
                  </w:rPr>
                  <w:delText xml:space="preserve">. </w:delText>
                </w:r>
                <w:r w:rsidRPr="00AF6110" w:rsidDel="009B57D7">
                  <w:rPr>
                    <w:rFonts w:eastAsiaTheme="minorEastAsia"/>
                    <w:i/>
                    <w:color w:val="0070C0"/>
                    <w:highlight w:val="yellow"/>
                    <w:lang w:val="en-US" w:eastAsia="zh-CN"/>
                    <w:rPrChange w:id="383" w:author="Aijun" w:date="2021-01-28T17:28:00Z">
                      <w:rPr>
                        <w:rFonts w:eastAsiaTheme="minorEastAsia"/>
                        <w:i/>
                        <w:color w:val="0070C0"/>
                        <w:lang w:val="en-US" w:eastAsia="zh-CN"/>
                      </w:rPr>
                    </w:rPrChange>
                  </w:rPr>
                  <w:delText xml:space="preserve">A new Tdoc number is required for </w:delText>
                </w:r>
                <w:commentRangeStart w:id="384"/>
                <w:r w:rsidRPr="00AF6110" w:rsidDel="009B57D7">
                  <w:rPr>
                    <w:rFonts w:eastAsiaTheme="minorEastAsia"/>
                    <w:i/>
                    <w:color w:val="0070C0"/>
                    <w:highlight w:val="yellow"/>
                    <w:lang w:val="en-US" w:eastAsia="zh-CN"/>
                    <w:rPrChange w:id="385" w:author="Aijun" w:date="2021-01-28T17:28:00Z">
                      <w:rPr>
                        <w:rFonts w:eastAsiaTheme="minorEastAsia"/>
                        <w:i/>
                        <w:color w:val="0070C0"/>
                        <w:lang w:val="en-US" w:eastAsia="zh-CN"/>
                      </w:rPr>
                    </w:rPrChange>
                  </w:rPr>
                  <w:delText>the</w:delText>
                </w:r>
              </w:del>
            </w:ins>
            <w:commentRangeEnd w:id="384"/>
            <w:r w:rsidR="009B57D7" w:rsidRPr="00AF6110">
              <w:rPr>
                <w:rStyle w:val="CommentReference"/>
                <w:rFonts w:eastAsia="SimSun"/>
                <w:highlight w:val="yellow"/>
                <w:rPrChange w:id="386" w:author="Aijun" w:date="2021-01-28T17:28:00Z">
                  <w:rPr>
                    <w:rStyle w:val="CommentReference"/>
                    <w:rFonts w:eastAsia="SimSun"/>
                  </w:rPr>
                </w:rPrChange>
              </w:rPr>
              <w:commentReference w:id="384"/>
            </w:r>
            <w:ins w:id="387" w:author="Aijun" w:date="2021-01-28T11:21:00Z">
              <w:del w:id="388" w:author="Huawei" w:date="2021-01-28T21:33:00Z">
                <w:r w:rsidRPr="00AF6110" w:rsidDel="009B57D7">
                  <w:rPr>
                    <w:rFonts w:eastAsiaTheme="minorEastAsia"/>
                    <w:i/>
                    <w:color w:val="0070C0"/>
                    <w:highlight w:val="yellow"/>
                    <w:lang w:val="en-US" w:eastAsia="zh-CN"/>
                    <w:rPrChange w:id="389" w:author="Aijun" w:date="2021-01-28T17:28:00Z">
                      <w:rPr>
                        <w:rFonts w:eastAsiaTheme="minorEastAsia"/>
                        <w:i/>
                        <w:color w:val="0070C0"/>
                        <w:lang w:val="en-US" w:eastAsia="zh-CN"/>
                      </w:rPr>
                    </w:rPrChange>
                  </w:rPr>
                  <w:delText xml:space="preserve"> mirror CR </w:delText>
                </w:r>
              </w:del>
            </w:ins>
            <w:ins w:id="390" w:author="Aijun" w:date="2021-01-28T11:22:00Z">
              <w:del w:id="391" w:author="Huawei" w:date="2021-01-28T21:33:00Z">
                <w:r w:rsidRPr="00AF6110" w:rsidDel="009B57D7">
                  <w:rPr>
                    <w:rFonts w:eastAsiaTheme="minorEastAsia"/>
                    <w:i/>
                    <w:color w:val="0070C0"/>
                    <w:highlight w:val="yellow"/>
                    <w:lang w:val="en-US" w:eastAsia="zh-CN"/>
                    <w:rPrChange w:id="392" w:author="Aijun" w:date="2021-01-28T17:28:00Z">
                      <w:rPr>
                        <w:rFonts w:eastAsiaTheme="minorEastAsia"/>
                        <w:i/>
                        <w:color w:val="0070C0"/>
                        <w:lang w:val="en-US" w:eastAsia="zh-CN"/>
                      </w:rPr>
                    </w:rPrChange>
                  </w:rPr>
                  <w:delText>to Rel-17</w:delText>
                </w:r>
              </w:del>
            </w:ins>
          </w:p>
        </w:tc>
      </w:tr>
      <w:tr w:rsidR="00CF4209" w14:paraId="0EB4032F" w14:textId="77777777" w:rsidTr="00CF4209">
        <w:trPr>
          <w:ins w:id="393" w:author="Aijun" w:date="2021-01-28T11:22:00Z"/>
        </w:trPr>
        <w:tc>
          <w:tcPr>
            <w:tcW w:w="1232" w:type="dxa"/>
          </w:tcPr>
          <w:p w14:paraId="401A9547" w14:textId="6FDA3758" w:rsidR="00CF4209" w:rsidRPr="00CF4209" w:rsidRDefault="00CF4209" w:rsidP="005B4802">
            <w:pPr>
              <w:rPr>
                <w:ins w:id="394" w:author="Aijun" w:date="2021-01-28T11:22:00Z"/>
                <w:rFonts w:eastAsiaTheme="minorEastAsia"/>
                <w:color w:val="0070C0"/>
                <w:lang w:eastAsia="zh-CN"/>
                <w:rPrChange w:id="395" w:author="Aijun" w:date="2021-01-28T11:22:00Z">
                  <w:rPr>
                    <w:ins w:id="396" w:author="Aijun" w:date="2021-01-28T11:22:00Z"/>
                    <w:rFonts w:eastAsiaTheme="minorEastAsia"/>
                    <w:color w:val="0070C0"/>
                    <w:lang w:val="en-US" w:eastAsia="zh-CN"/>
                  </w:rPr>
                </w:rPrChange>
              </w:rPr>
            </w:pPr>
            <w:ins w:id="397" w:author="Aijun" w:date="2021-01-28T11:22:00Z">
              <w:r>
                <w:rPr>
                  <w:rFonts w:eastAsiaTheme="minorEastAsia"/>
                  <w:color w:val="0070C0"/>
                  <w:lang w:eastAsia="zh-CN"/>
                </w:rPr>
                <w:t>R4-2100854</w:t>
              </w:r>
            </w:ins>
          </w:p>
        </w:tc>
        <w:tc>
          <w:tcPr>
            <w:tcW w:w="8399" w:type="dxa"/>
          </w:tcPr>
          <w:p w14:paraId="56DD9BEF" w14:textId="74098086" w:rsidR="00CF4209" w:rsidRDefault="00CF4209" w:rsidP="00B831AE">
            <w:pPr>
              <w:rPr>
                <w:ins w:id="398" w:author="Aijun" w:date="2021-01-28T11:22:00Z"/>
                <w:rFonts w:eastAsiaTheme="minorEastAsia"/>
                <w:i/>
                <w:color w:val="0070C0"/>
                <w:lang w:val="en-US" w:eastAsia="zh-CN"/>
              </w:rPr>
            </w:pPr>
            <w:ins w:id="399" w:author="Aijun" w:date="2021-01-28T11:23:00Z">
              <w:r>
                <w:rPr>
                  <w:rFonts w:eastAsiaTheme="minorEastAsia"/>
                  <w:i/>
                  <w:color w:val="0070C0"/>
                  <w:lang w:val="en-US" w:eastAsia="zh-CN"/>
                </w:rPr>
                <w:t>Agreeable</w:t>
              </w:r>
            </w:ins>
          </w:p>
        </w:tc>
      </w:tr>
      <w:tr w:rsidR="00CF4209" w14:paraId="2220F088" w14:textId="77777777" w:rsidTr="00CF4209">
        <w:trPr>
          <w:ins w:id="400" w:author="Aijun" w:date="2021-01-28T11:23:00Z"/>
        </w:trPr>
        <w:tc>
          <w:tcPr>
            <w:tcW w:w="1232" w:type="dxa"/>
          </w:tcPr>
          <w:p w14:paraId="08FB86F9" w14:textId="00D4CD5C" w:rsidR="00CF4209" w:rsidRDefault="00CF4209" w:rsidP="005B4802">
            <w:pPr>
              <w:rPr>
                <w:ins w:id="401" w:author="Aijun" w:date="2021-01-28T11:23:00Z"/>
                <w:rFonts w:eastAsiaTheme="minorEastAsia"/>
                <w:color w:val="0070C0"/>
                <w:lang w:eastAsia="zh-CN"/>
              </w:rPr>
            </w:pPr>
            <w:ins w:id="402" w:author="Aijun" w:date="2021-01-28T11:23:00Z">
              <w:r>
                <w:rPr>
                  <w:rFonts w:eastAsiaTheme="minorEastAsia"/>
                  <w:color w:val="0070C0"/>
                  <w:lang w:eastAsia="zh-CN"/>
                </w:rPr>
                <w:t>R4-2100855</w:t>
              </w:r>
            </w:ins>
          </w:p>
        </w:tc>
        <w:tc>
          <w:tcPr>
            <w:tcW w:w="8399" w:type="dxa"/>
          </w:tcPr>
          <w:p w14:paraId="3475B156" w14:textId="0AA982EB" w:rsidR="00CF4209" w:rsidRDefault="00CF4209" w:rsidP="00B831AE">
            <w:pPr>
              <w:rPr>
                <w:ins w:id="403" w:author="Aijun" w:date="2021-01-28T11:23:00Z"/>
                <w:rFonts w:eastAsiaTheme="minorEastAsia"/>
                <w:i/>
                <w:color w:val="0070C0"/>
                <w:lang w:val="en-US" w:eastAsia="zh-CN"/>
              </w:rPr>
            </w:pPr>
            <w:ins w:id="404" w:author="Aijun" w:date="2021-01-28T11:23:00Z">
              <w:r>
                <w:rPr>
                  <w:rFonts w:eastAsiaTheme="minorEastAsia"/>
                  <w:i/>
                  <w:color w:val="0070C0"/>
                  <w:lang w:val="en-US" w:eastAsia="zh-CN"/>
                </w:rPr>
                <w:t>To be revised, adding DPS requirements</w:t>
              </w:r>
            </w:ins>
          </w:p>
        </w:tc>
      </w:tr>
      <w:tr w:rsidR="00CF4209" w14:paraId="0C1848ED" w14:textId="77777777" w:rsidTr="00CF4209">
        <w:trPr>
          <w:ins w:id="405" w:author="Aijun" w:date="2021-01-28T11:23:00Z"/>
        </w:trPr>
        <w:tc>
          <w:tcPr>
            <w:tcW w:w="1232" w:type="dxa"/>
          </w:tcPr>
          <w:p w14:paraId="5A887E3C" w14:textId="33ADB642" w:rsidR="00CF4209" w:rsidRDefault="00CF4209" w:rsidP="005B4802">
            <w:pPr>
              <w:rPr>
                <w:ins w:id="406" w:author="Aijun" w:date="2021-01-28T11:23:00Z"/>
                <w:rFonts w:eastAsiaTheme="minorEastAsia"/>
                <w:color w:val="0070C0"/>
                <w:lang w:eastAsia="zh-CN"/>
              </w:rPr>
            </w:pPr>
            <w:ins w:id="407" w:author="Aijun" w:date="2021-01-28T11:23:00Z">
              <w:r>
                <w:rPr>
                  <w:rFonts w:eastAsiaTheme="minorEastAsia"/>
                  <w:color w:val="0070C0"/>
                  <w:lang w:eastAsia="zh-CN"/>
                </w:rPr>
                <w:t>R4-2100381</w:t>
              </w:r>
            </w:ins>
          </w:p>
        </w:tc>
        <w:tc>
          <w:tcPr>
            <w:tcW w:w="8399" w:type="dxa"/>
          </w:tcPr>
          <w:p w14:paraId="415F9D09" w14:textId="2EA4D4E3" w:rsidR="00CF4209" w:rsidRPr="00B569E7" w:rsidRDefault="00AF6110" w:rsidP="00B831AE">
            <w:pPr>
              <w:rPr>
                <w:ins w:id="408" w:author="Aijun" w:date="2021-01-28T11:23:00Z"/>
                <w:rFonts w:eastAsiaTheme="minorEastAsia"/>
                <w:i/>
                <w:color w:val="0070C0"/>
                <w:highlight w:val="yellow"/>
                <w:lang w:val="en-US" w:eastAsia="zh-CN"/>
                <w:rPrChange w:id="409" w:author="Aijun" w:date="2021-01-28T17:30:00Z">
                  <w:rPr>
                    <w:ins w:id="410" w:author="Aijun" w:date="2021-01-28T11:23:00Z"/>
                    <w:rFonts w:eastAsiaTheme="minorEastAsia"/>
                    <w:i/>
                    <w:color w:val="0070C0"/>
                    <w:lang w:val="en-US" w:eastAsia="zh-CN"/>
                  </w:rPr>
                </w:rPrChange>
              </w:rPr>
            </w:pPr>
            <w:ins w:id="411" w:author="Aijun" w:date="2021-01-28T17:29:00Z">
              <w:r w:rsidRPr="00B569E7">
                <w:rPr>
                  <w:rFonts w:eastAsiaTheme="minorEastAsia"/>
                  <w:i/>
                  <w:color w:val="0070C0"/>
                  <w:highlight w:val="yellow"/>
                  <w:lang w:val="en-US" w:eastAsia="zh-CN"/>
                  <w:rPrChange w:id="412" w:author="Aijun" w:date="2021-01-28T17:30:00Z">
                    <w:rPr>
                      <w:rFonts w:eastAsiaTheme="minorEastAsia"/>
                      <w:i/>
                      <w:color w:val="0070C0"/>
                      <w:lang w:val="en-US" w:eastAsia="zh-CN"/>
                    </w:rPr>
                  </w:rPrChange>
                </w:rPr>
                <w:t>To be revised</w:t>
              </w:r>
            </w:ins>
          </w:p>
        </w:tc>
      </w:tr>
      <w:tr w:rsidR="00CF4209" w14:paraId="2381A8F4" w14:textId="77777777" w:rsidTr="00CF4209">
        <w:trPr>
          <w:ins w:id="413" w:author="Aijun" w:date="2021-01-28T11:24:00Z"/>
        </w:trPr>
        <w:tc>
          <w:tcPr>
            <w:tcW w:w="1232" w:type="dxa"/>
          </w:tcPr>
          <w:p w14:paraId="0120950A" w14:textId="3D113311" w:rsidR="00CF4209" w:rsidRDefault="00CF4209" w:rsidP="005B4802">
            <w:pPr>
              <w:rPr>
                <w:ins w:id="414" w:author="Aijun" w:date="2021-01-28T11:24:00Z"/>
                <w:rFonts w:eastAsiaTheme="minorEastAsia"/>
                <w:color w:val="0070C0"/>
                <w:lang w:eastAsia="zh-CN"/>
              </w:rPr>
            </w:pPr>
            <w:ins w:id="415" w:author="Aijun" w:date="2021-01-28T11:24:00Z">
              <w:r>
                <w:rPr>
                  <w:rFonts w:eastAsiaTheme="minorEastAsia"/>
                  <w:color w:val="0070C0"/>
                  <w:lang w:eastAsia="zh-CN"/>
                </w:rPr>
                <w:t>R4-2100558</w:t>
              </w:r>
            </w:ins>
          </w:p>
        </w:tc>
        <w:tc>
          <w:tcPr>
            <w:tcW w:w="8399" w:type="dxa"/>
          </w:tcPr>
          <w:p w14:paraId="5A0240ED" w14:textId="129E1CC0" w:rsidR="00CF4209" w:rsidRPr="00B569E7" w:rsidRDefault="00AF6110" w:rsidP="00B831AE">
            <w:pPr>
              <w:rPr>
                <w:ins w:id="416" w:author="Aijun" w:date="2021-01-28T11:24:00Z"/>
                <w:rFonts w:eastAsiaTheme="minorEastAsia"/>
                <w:i/>
                <w:color w:val="0070C0"/>
                <w:highlight w:val="yellow"/>
                <w:lang w:val="en-US" w:eastAsia="zh-CN"/>
                <w:rPrChange w:id="417" w:author="Aijun" w:date="2021-01-28T17:30:00Z">
                  <w:rPr>
                    <w:ins w:id="418" w:author="Aijun" w:date="2021-01-28T11:24:00Z"/>
                    <w:rFonts w:eastAsiaTheme="minorEastAsia"/>
                    <w:i/>
                    <w:color w:val="0070C0"/>
                    <w:lang w:val="en-US" w:eastAsia="zh-CN"/>
                  </w:rPr>
                </w:rPrChange>
              </w:rPr>
            </w:pPr>
            <w:ins w:id="419" w:author="Aijun" w:date="2021-01-28T17:29:00Z">
              <w:r w:rsidRPr="00B569E7">
                <w:rPr>
                  <w:rFonts w:eastAsiaTheme="minorEastAsia"/>
                  <w:i/>
                  <w:color w:val="0070C0"/>
                  <w:highlight w:val="yellow"/>
                  <w:lang w:val="en-US" w:eastAsia="zh-CN"/>
                  <w:rPrChange w:id="420" w:author="Aijun" w:date="2021-01-28T17:30:00Z">
                    <w:rPr>
                      <w:rFonts w:eastAsiaTheme="minorEastAsia"/>
                      <w:i/>
                      <w:color w:val="0070C0"/>
                      <w:lang w:val="en-US" w:eastAsia="zh-CN"/>
                    </w:rPr>
                  </w:rPrChange>
                </w:rPr>
                <w:t>To be revised</w:t>
              </w:r>
            </w:ins>
          </w:p>
        </w:tc>
      </w:tr>
      <w:tr w:rsidR="00CF4209" w14:paraId="44518CD8" w14:textId="77777777" w:rsidTr="00CF4209">
        <w:trPr>
          <w:ins w:id="421" w:author="Aijun" w:date="2021-01-28T11:24:00Z"/>
        </w:trPr>
        <w:tc>
          <w:tcPr>
            <w:tcW w:w="1232" w:type="dxa"/>
          </w:tcPr>
          <w:p w14:paraId="69F55B08" w14:textId="4A2B9CC0" w:rsidR="00CF4209" w:rsidRDefault="00CF4209" w:rsidP="005B4802">
            <w:pPr>
              <w:rPr>
                <w:ins w:id="422" w:author="Aijun" w:date="2021-01-28T11:24:00Z"/>
                <w:rFonts w:eastAsiaTheme="minorEastAsia"/>
                <w:color w:val="0070C0"/>
                <w:lang w:eastAsia="zh-CN"/>
              </w:rPr>
            </w:pPr>
            <w:ins w:id="423" w:author="Aijun" w:date="2021-01-28T11:24:00Z">
              <w:r>
                <w:rPr>
                  <w:rFonts w:eastAsiaTheme="minorEastAsia"/>
                  <w:color w:val="0070C0"/>
                  <w:lang w:eastAsia="zh-CN"/>
                </w:rPr>
                <w:t>R4-2100925</w:t>
              </w:r>
            </w:ins>
          </w:p>
        </w:tc>
        <w:tc>
          <w:tcPr>
            <w:tcW w:w="8399" w:type="dxa"/>
          </w:tcPr>
          <w:p w14:paraId="04B2396C" w14:textId="29B84BBC" w:rsidR="00CF4209" w:rsidRPr="00B569E7" w:rsidRDefault="00AF6110" w:rsidP="00B831AE">
            <w:pPr>
              <w:rPr>
                <w:ins w:id="424" w:author="Aijun" w:date="2021-01-28T11:24:00Z"/>
                <w:rFonts w:eastAsiaTheme="minorEastAsia"/>
                <w:i/>
                <w:color w:val="0070C0"/>
                <w:highlight w:val="yellow"/>
                <w:lang w:val="en-US" w:eastAsia="zh-CN"/>
                <w:rPrChange w:id="425" w:author="Aijun" w:date="2021-01-28T17:30:00Z">
                  <w:rPr>
                    <w:ins w:id="426" w:author="Aijun" w:date="2021-01-28T11:24:00Z"/>
                    <w:rFonts w:eastAsiaTheme="minorEastAsia"/>
                    <w:i/>
                    <w:color w:val="0070C0"/>
                    <w:lang w:val="en-US" w:eastAsia="zh-CN"/>
                  </w:rPr>
                </w:rPrChange>
              </w:rPr>
            </w:pPr>
            <w:ins w:id="427" w:author="Aijun" w:date="2021-01-28T17:29:00Z">
              <w:r w:rsidRPr="00B569E7">
                <w:rPr>
                  <w:rFonts w:eastAsiaTheme="minorEastAsia"/>
                  <w:i/>
                  <w:color w:val="0070C0"/>
                  <w:highlight w:val="yellow"/>
                  <w:lang w:val="en-US" w:eastAsia="zh-CN"/>
                  <w:rPrChange w:id="428" w:author="Aijun" w:date="2021-01-28T17:30:00Z">
                    <w:rPr>
                      <w:rFonts w:eastAsiaTheme="minorEastAsia"/>
                      <w:i/>
                      <w:color w:val="0070C0"/>
                      <w:lang w:val="en-US" w:eastAsia="zh-CN"/>
                    </w:rPr>
                  </w:rPrChange>
                </w:rPr>
                <w:t>To be revised</w:t>
              </w:r>
            </w:ins>
            <w:ins w:id="429" w:author="Aijun" w:date="2021-01-28T11:24:00Z">
              <w:r w:rsidR="00CF4209" w:rsidRPr="00B569E7">
                <w:rPr>
                  <w:rFonts w:eastAsiaTheme="minorEastAsia"/>
                  <w:i/>
                  <w:color w:val="0070C0"/>
                  <w:highlight w:val="yellow"/>
                  <w:lang w:val="en-US" w:eastAsia="zh-CN"/>
                  <w:rPrChange w:id="430" w:author="Aijun" w:date="2021-01-28T17:30:00Z">
                    <w:rPr>
                      <w:rFonts w:eastAsiaTheme="minorEastAsia"/>
                      <w:i/>
                      <w:color w:val="0070C0"/>
                      <w:lang w:val="en-US" w:eastAsia="zh-CN"/>
                    </w:rPr>
                  </w:rPrChange>
                </w:rPr>
                <w:t>. Editor changes identified: C_SRS -&gt; C</w:t>
              </w:r>
              <w:r w:rsidR="00CF4209" w:rsidRPr="00B569E7">
                <w:rPr>
                  <w:rFonts w:eastAsiaTheme="minorEastAsia"/>
                  <w:i/>
                  <w:color w:val="0070C0"/>
                  <w:highlight w:val="yellow"/>
                  <w:vertAlign w:val="subscript"/>
                  <w:lang w:val="en-US" w:eastAsia="zh-CN"/>
                  <w:rPrChange w:id="431" w:author="Aijun" w:date="2021-01-28T17:30:00Z">
                    <w:rPr>
                      <w:rFonts w:eastAsiaTheme="minorEastAsia"/>
                      <w:i/>
                      <w:color w:val="0070C0"/>
                      <w:lang w:val="en-US" w:eastAsia="zh-CN"/>
                    </w:rPr>
                  </w:rPrChange>
                </w:rPr>
                <w:t>SRS</w:t>
              </w:r>
              <w:r w:rsidR="00CF4209" w:rsidRPr="00B569E7">
                <w:rPr>
                  <w:rFonts w:eastAsiaTheme="minorEastAsia"/>
                  <w:i/>
                  <w:color w:val="0070C0"/>
                  <w:highlight w:val="yellow"/>
                  <w:lang w:val="en-US" w:eastAsia="zh-CN"/>
                  <w:rPrChange w:id="432" w:author="Aijun" w:date="2021-01-28T17:30:00Z">
                    <w:rPr>
                      <w:rFonts w:eastAsiaTheme="minorEastAsia"/>
                      <w:i/>
                      <w:color w:val="0070C0"/>
                      <w:lang w:val="en-US" w:eastAsia="zh-CN"/>
                    </w:rPr>
                  </w:rPrChange>
                </w:rPr>
                <w:t>, B_SRS-&gt; B</w:t>
              </w:r>
            </w:ins>
            <w:ins w:id="433" w:author="Aijun" w:date="2021-01-28T11:25:00Z">
              <w:r w:rsidR="00CF4209" w:rsidRPr="00B569E7">
                <w:rPr>
                  <w:rFonts w:eastAsiaTheme="minorEastAsia"/>
                  <w:i/>
                  <w:color w:val="0070C0"/>
                  <w:highlight w:val="yellow"/>
                  <w:vertAlign w:val="subscript"/>
                  <w:lang w:val="en-US" w:eastAsia="zh-CN"/>
                  <w:rPrChange w:id="434" w:author="Aijun" w:date="2021-01-28T17:30:00Z">
                    <w:rPr>
                      <w:rFonts w:eastAsiaTheme="minorEastAsia"/>
                      <w:i/>
                      <w:color w:val="0070C0"/>
                      <w:lang w:val="en-US" w:eastAsia="zh-CN"/>
                    </w:rPr>
                  </w:rPrChange>
                </w:rPr>
                <w:t>SRS</w:t>
              </w:r>
            </w:ins>
          </w:p>
        </w:tc>
      </w:tr>
      <w:tr w:rsidR="00AF6110" w14:paraId="5985B6A4" w14:textId="77777777" w:rsidTr="00CF4209">
        <w:trPr>
          <w:ins w:id="435" w:author="Aijun" w:date="2021-01-28T11:25:00Z"/>
        </w:trPr>
        <w:tc>
          <w:tcPr>
            <w:tcW w:w="1232" w:type="dxa"/>
          </w:tcPr>
          <w:p w14:paraId="38418737" w14:textId="3E191832" w:rsidR="00AF6110" w:rsidRDefault="00AF6110" w:rsidP="00AF6110">
            <w:pPr>
              <w:rPr>
                <w:ins w:id="436" w:author="Aijun" w:date="2021-01-28T11:25:00Z"/>
                <w:rFonts w:eastAsiaTheme="minorEastAsia"/>
                <w:color w:val="0070C0"/>
                <w:lang w:eastAsia="zh-CN"/>
              </w:rPr>
            </w:pPr>
            <w:ins w:id="437" w:author="Aijun" w:date="2021-01-28T11:25:00Z">
              <w:r>
                <w:rPr>
                  <w:rFonts w:eastAsiaTheme="minorEastAsia"/>
                  <w:color w:val="0070C0"/>
                  <w:lang w:eastAsia="zh-CN"/>
                </w:rPr>
                <w:t>R4-2100993</w:t>
              </w:r>
            </w:ins>
          </w:p>
        </w:tc>
        <w:tc>
          <w:tcPr>
            <w:tcW w:w="8399" w:type="dxa"/>
          </w:tcPr>
          <w:p w14:paraId="44ED2A8A" w14:textId="783CE5A7" w:rsidR="00AF6110" w:rsidRPr="00B569E7" w:rsidRDefault="00AF6110" w:rsidP="00AF6110">
            <w:pPr>
              <w:rPr>
                <w:ins w:id="438" w:author="Aijun" w:date="2021-01-28T11:25:00Z"/>
                <w:rFonts w:eastAsiaTheme="minorEastAsia"/>
                <w:i/>
                <w:color w:val="0070C0"/>
                <w:highlight w:val="yellow"/>
                <w:lang w:val="en-US" w:eastAsia="zh-CN"/>
                <w:rPrChange w:id="439" w:author="Aijun" w:date="2021-01-28T17:30:00Z">
                  <w:rPr>
                    <w:ins w:id="440" w:author="Aijun" w:date="2021-01-28T11:25:00Z"/>
                    <w:rFonts w:eastAsiaTheme="minorEastAsia"/>
                    <w:i/>
                    <w:color w:val="0070C0"/>
                    <w:lang w:val="en-US" w:eastAsia="zh-CN"/>
                  </w:rPr>
                </w:rPrChange>
              </w:rPr>
            </w:pPr>
            <w:ins w:id="441" w:author="Aijun" w:date="2021-01-28T17:29:00Z">
              <w:r w:rsidRPr="00B569E7">
                <w:rPr>
                  <w:rFonts w:eastAsiaTheme="minorEastAsia"/>
                  <w:i/>
                  <w:color w:val="0070C0"/>
                  <w:highlight w:val="yellow"/>
                  <w:lang w:val="en-US" w:eastAsia="zh-CN"/>
                  <w:rPrChange w:id="442" w:author="Aijun" w:date="2021-01-28T17:30:00Z">
                    <w:rPr>
                      <w:rFonts w:eastAsiaTheme="minorEastAsia"/>
                      <w:i/>
                      <w:color w:val="0070C0"/>
                      <w:lang w:val="en-US" w:eastAsia="zh-CN"/>
                    </w:rPr>
                  </w:rPrChange>
                </w:rPr>
                <w:t>To be revised</w:t>
              </w:r>
            </w:ins>
          </w:p>
        </w:tc>
      </w:tr>
      <w:tr w:rsidR="00AF6110" w14:paraId="14D14521" w14:textId="77777777" w:rsidTr="00CF4209">
        <w:trPr>
          <w:ins w:id="443" w:author="Aijun" w:date="2021-01-28T11:25:00Z"/>
        </w:trPr>
        <w:tc>
          <w:tcPr>
            <w:tcW w:w="1232" w:type="dxa"/>
          </w:tcPr>
          <w:p w14:paraId="5793F662" w14:textId="1769A0C6" w:rsidR="00AF6110" w:rsidRDefault="00AF6110" w:rsidP="00AF6110">
            <w:pPr>
              <w:rPr>
                <w:ins w:id="444" w:author="Aijun" w:date="2021-01-28T11:25:00Z"/>
                <w:rFonts w:eastAsiaTheme="minorEastAsia"/>
                <w:color w:val="0070C0"/>
                <w:lang w:eastAsia="zh-CN"/>
              </w:rPr>
            </w:pPr>
            <w:ins w:id="445" w:author="Aijun" w:date="2021-01-28T11:25:00Z">
              <w:r>
                <w:rPr>
                  <w:rFonts w:eastAsiaTheme="minorEastAsia"/>
                  <w:color w:val="0070C0"/>
                  <w:lang w:eastAsia="zh-CN"/>
                </w:rPr>
                <w:t>R4-2100994</w:t>
              </w:r>
            </w:ins>
          </w:p>
        </w:tc>
        <w:tc>
          <w:tcPr>
            <w:tcW w:w="8399" w:type="dxa"/>
          </w:tcPr>
          <w:p w14:paraId="625FEB43" w14:textId="346D86E2" w:rsidR="00AF6110" w:rsidRPr="00B569E7" w:rsidRDefault="00AF6110" w:rsidP="00AF6110">
            <w:pPr>
              <w:rPr>
                <w:ins w:id="446" w:author="Aijun" w:date="2021-01-28T11:25:00Z"/>
                <w:rFonts w:eastAsiaTheme="minorEastAsia"/>
                <w:i/>
                <w:color w:val="0070C0"/>
                <w:highlight w:val="yellow"/>
                <w:lang w:val="en-US" w:eastAsia="zh-CN"/>
                <w:rPrChange w:id="447" w:author="Aijun" w:date="2021-01-28T17:30:00Z">
                  <w:rPr>
                    <w:ins w:id="448" w:author="Aijun" w:date="2021-01-28T11:25:00Z"/>
                    <w:rFonts w:eastAsiaTheme="minorEastAsia"/>
                    <w:i/>
                    <w:color w:val="0070C0"/>
                    <w:lang w:val="en-US" w:eastAsia="zh-CN"/>
                  </w:rPr>
                </w:rPrChange>
              </w:rPr>
            </w:pPr>
            <w:ins w:id="449" w:author="Aijun" w:date="2021-01-28T17:29:00Z">
              <w:r w:rsidRPr="00B569E7">
                <w:rPr>
                  <w:rFonts w:eastAsiaTheme="minorEastAsia"/>
                  <w:i/>
                  <w:color w:val="0070C0"/>
                  <w:highlight w:val="yellow"/>
                  <w:lang w:val="en-US" w:eastAsia="zh-CN"/>
                  <w:rPrChange w:id="450" w:author="Aijun" w:date="2021-01-28T17:30:00Z">
                    <w:rPr>
                      <w:rFonts w:eastAsiaTheme="minorEastAsia"/>
                      <w:i/>
                      <w:color w:val="0070C0"/>
                      <w:lang w:val="en-US" w:eastAsia="zh-CN"/>
                    </w:rPr>
                  </w:rPrChange>
                </w:rPr>
                <w:t>To be revised</w:t>
              </w:r>
            </w:ins>
          </w:p>
        </w:tc>
      </w:tr>
      <w:tr w:rsidR="00AF6110" w14:paraId="7CC24219" w14:textId="77777777" w:rsidTr="00CF4209">
        <w:trPr>
          <w:ins w:id="451" w:author="Aijun" w:date="2021-01-28T11:26:00Z"/>
        </w:trPr>
        <w:tc>
          <w:tcPr>
            <w:tcW w:w="1232" w:type="dxa"/>
          </w:tcPr>
          <w:p w14:paraId="49D97BC1" w14:textId="7CA5FB90" w:rsidR="00AF6110" w:rsidRDefault="00AF6110" w:rsidP="00AF6110">
            <w:pPr>
              <w:rPr>
                <w:ins w:id="452" w:author="Aijun" w:date="2021-01-28T11:26:00Z"/>
                <w:rFonts w:eastAsiaTheme="minorEastAsia"/>
                <w:color w:val="0070C0"/>
                <w:lang w:eastAsia="zh-CN"/>
              </w:rPr>
            </w:pPr>
            <w:ins w:id="453" w:author="Aijun" w:date="2021-01-28T11:26:00Z">
              <w:r>
                <w:rPr>
                  <w:rFonts w:eastAsiaTheme="minorEastAsia"/>
                  <w:color w:val="0070C0"/>
                  <w:lang w:eastAsia="zh-CN"/>
                </w:rPr>
                <w:t>R4-2101042</w:t>
              </w:r>
            </w:ins>
          </w:p>
        </w:tc>
        <w:tc>
          <w:tcPr>
            <w:tcW w:w="8399" w:type="dxa"/>
          </w:tcPr>
          <w:p w14:paraId="376D722F" w14:textId="0C21B451" w:rsidR="00AF6110" w:rsidRPr="00B569E7" w:rsidRDefault="00AF6110" w:rsidP="00AF6110">
            <w:pPr>
              <w:rPr>
                <w:ins w:id="454" w:author="Aijun" w:date="2021-01-28T11:26:00Z"/>
                <w:rFonts w:eastAsiaTheme="minorEastAsia"/>
                <w:i/>
                <w:color w:val="0070C0"/>
                <w:highlight w:val="yellow"/>
                <w:lang w:val="en-US" w:eastAsia="zh-CN"/>
                <w:rPrChange w:id="455" w:author="Aijun" w:date="2021-01-28T17:30:00Z">
                  <w:rPr>
                    <w:ins w:id="456" w:author="Aijun" w:date="2021-01-28T11:26:00Z"/>
                    <w:rFonts w:eastAsiaTheme="minorEastAsia"/>
                    <w:i/>
                    <w:color w:val="0070C0"/>
                    <w:lang w:val="en-US" w:eastAsia="zh-CN"/>
                  </w:rPr>
                </w:rPrChange>
              </w:rPr>
            </w:pPr>
            <w:ins w:id="457" w:author="Aijun" w:date="2021-01-28T17:29:00Z">
              <w:r w:rsidRPr="00B569E7">
                <w:rPr>
                  <w:rFonts w:eastAsiaTheme="minorEastAsia"/>
                  <w:i/>
                  <w:color w:val="0070C0"/>
                  <w:highlight w:val="yellow"/>
                  <w:lang w:val="en-US" w:eastAsia="zh-CN"/>
                  <w:rPrChange w:id="458" w:author="Aijun" w:date="2021-01-28T17:30:00Z">
                    <w:rPr>
                      <w:rFonts w:eastAsiaTheme="minorEastAsia"/>
                      <w:i/>
                      <w:color w:val="0070C0"/>
                      <w:lang w:val="en-US" w:eastAsia="zh-CN"/>
                    </w:rPr>
                  </w:rPrChange>
                </w:rPr>
                <w:t>To be revised</w:t>
              </w:r>
            </w:ins>
          </w:p>
        </w:tc>
      </w:tr>
      <w:tr w:rsidR="00AF6110" w14:paraId="5BF52EFD" w14:textId="77777777" w:rsidTr="00CF4209">
        <w:trPr>
          <w:ins w:id="459" w:author="Aijun" w:date="2021-01-28T11:26:00Z"/>
        </w:trPr>
        <w:tc>
          <w:tcPr>
            <w:tcW w:w="1232" w:type="dxa"/>
          </w:tcPr>
          <w:p w14:paraId="47FB447B" w14:textId="45BE10DC" w:rsidR="00AF6110" w:rsidRDefault="00AF6110" w:rsidP="00AF6110">
            <w:pPr>
              <w:rPr>
                <w:ins w:id="460" w:author="Aijun" w:date="2021-01-28T11:26:00Z"/>
                <w:rFonts w:eastAsiaTheme="minorEastAsia"/>
                <w:color w:val="0070C0"/>
                <w:lang w:eastAsia="zh-CN"/>
              </w:rPr>
            </w:pPr>
            <w:ins w:id="461" w:author="Aijun" w:date="2021-01-28T11:26:00Z">
              <w:r>
                <w:rPr>
                  <w:rFonts w:eastAsiaTheme="minorEastAsia"/>
                  <w:color w:val="0070C0"/>
                  <w:lang w:eastAsia="zh-CN"/>
                </w:rPr>
                <w:t>R4-2101319</w:t>
              </w:r>
            </w:ins>
          </w:p>
        </w:tc>
        <w:tc>
          <w:tcPr>
            <w:tcW w:w="8399" w:type="dxa"/>
          </w:tcPr>
          <w:p w14:paraId="0D7EFE79" w14:textId="1B38512D" w:rsidR="00AF6110" w:rsidRPr="00B569E7" w:rsidRDefault="00AF6110" w:rsidP="00AF6110">
            <w:pPr>
              <w:rPr>
                <w:ins w:id="462" w:author="Aijun" w:date="2021-01-28T11:26:00Z"/>
                <w:rFonts w:eastAsiaTheme="minorEastAsia"/>
                <w:i/>
                <w:color w:val="0070C0"/>
                <w:highlight w:val="yellow"/>
                <w:lang w:val="en-US" w:eastAsia="zh-CN"/>
                <w:rPrChange w:id="463" w:author="Aijun" w:date="2021-01-28T17:30:00Z">
                  <w:rPr>
                    <w:ins w:id="464" w:author="Aijun" w:date="2021-01-28T11:26:00Z"/>
                    <w:rFonts w:eastAsiaTheme="minorEastAsia"/>
                    <w:i/>
                    <w:color w:val="0070C0"/>
                    <w:lang w:val="en-US" w:eastAsia="zh-CN"/>
                  </w:rPr>
                </w:rPrChange>
              </w:rPr>
            </w:pPr>
            <w:ins w:id="465" w:author="Aijun" w:date="2021-01-28T17:29:00Z">
              <w:r w:rsidRPr="00B569E7">
                <w:rPr>
                  <w:rFonts w:eastAsiaTheme="minorEastAsia"/>
                  <w:i/>
                  <w:color w:val="0070C0"/>
                  <w:highlight w:val="yellow"/>
                  <w:lang w:val="en-US" w:eastAsia="zh-CN"/>
                  <w:rPrChange w:id="466" w:author="Aijun" w:date="2021-01-28T17:30:00Z">
                    <w:rPr>
                      <w:rFonts w:eastAsiaTheme="minorEastAsia"/>
                      <w:i/>
                      <w:color w:val="0070C0"/>
                      <w:lang w:val="en-US" w:eastAsia="zh-CN"/>
                    </w:rPr>
                  </w:rPrChange>
                </w:rPr>
                <w:t>To be revised</w:t>
              </w:r>
            </w:ins>
          </w:p>
        </w:tc>
      </w:tr>
      <w:tr w:rsidR="00AF6110" w14:paraId="4EC8B67E" w14:textId="77777777" w:rsidTr="00CF4209">
        <w:trPr>
          <w:ins w:id="467" w:author="Aijun" w:date="2021-01-28T11:26:00Z"/>
        </w:trPr>
        <w:tc>
          <w:tcPr>
            <w:tcW w:w="1232" w:type="dxa"/>
          </w:tcPr>
          <w:p w14:paraId="4FFB2EC4" w14:textId="5AF342D9" w:rsidR="00AF6110" w:rsidRDefault="00AF6110" w:rsidP="00AF6110">
            <w:pPr>
              <w:rPr>
                <w:ins w:id="468" w:author="Aijun" w:date="2021-01-28T11:26:00Z"/>
                <w:rFonts w:eastAsiaTheme="minorEastAsia"/>
                <w:color w:val="0070C0"/>
                <w:lang w:eastAsia="zh-CN"/>
              </w:rPr>
            </w:pPr>
            <w:ins w:id="469" w:author="Aijun" w:date="2021-01-28T11:26:00Z">
              <w:r>
                <w:rPr>
                  <w:rFonts w:eastAsiaTheme="minorEastAsia"/>
                  <w:color w:val="0070C0"/>
                  <w:lang w:eastAsia="zh-CN"/>
                </w:rPr>
                <w:t>R4-2101320</w:t>
              </w:r>
            </w:ins>
          </w:p>
        </w:tc>
        <w:tc>
          <w:tcPr>
            <w:tcW w:w="8399" w:type="dxa"/>
          </w:tcPr>
          <w:p w14:paraId="723DFABA" w14:textId="445535D0" w:rsidR="00AF6110" w:rsidRPr="00B569E7" w:rsidRDefault="00AF6110" w:rsidP="00AF6110">
            <w:pPr>
              <w:rPr>
                <w:ins w:id="470" w:author="Aijun" w:date="2021-01-28T11:26:00Z"/>
                <w:rFonts w:eastAsiaTheme="minorEastAsia"/>
                <w:i/>
                <w:color w:val="0070C0"/>
                <w:highlight w:val="yellow"/>
                <w:lang w:val="en-US" w:eastAsia="zh-CN"/>
                <w:rPrChange w:id="471" w:author="Aijun" w:date="2021-01-28T17:30:00Z">
                  <w:rPr>
                    <w:ins w:id="472" w:author="Aijun" w:date="2021-01-28T11:26:00Z"/>
                    <w:rFonts w:eastAsiaTheme="minorEastAsia"/>
                    <w:i/>
                    <w:color w:val="0070C0"/>
                    <w:lang w:val="en-US" w:eastAsia="zh-CN"/>
                  </w:rPr>
                </w:rPrChange>
              </w:rPr>
            </w:pPr>
            <w:ins w:id="473" w:author="Aijun" w:date="2021-01-28T17:29:00Z">
              <w:r w:rsidRPr="00B569E7">
                <w:rPr>
                  <w:rFonts w:eastAsiaTheme="minorEastAsia"/>
                  <w:i/>
                  <w:color w:val="0070C0"/>
                  <w:highlight w:val="yellow"/>
                  <w:lang w:val="en-US" w:eastAsia="zh-CN"/>
                  <w:rPrChange w:id="474" w:author="Aijun" w:date="2021-01-28T17:30:00Z">
                    <w:rPr>
                      <w:rFonts w:eastAsiaTheme="minorEastAsia"/>
                      <w:i/>
                      <w:color w:val="0070C0"/>
                      <w:lang w:val="en-US" w:eastAsia="zh-CN"/>
                    </w:rPr>
                  </w:rPrChange>
                </w:rPr>
                <w:t>To be revised</w:t>
              </w:r>
            </w:ins>
          </w:p>
        </w:tc>
      </w:tr>
      <w:tr w:rsidR="00AF6110" w14:paraId="1AA8048E" w14:textId="77777777" w:rsidTr="00CF4209">
        <w:trPr>
          <w:ins w:id="475" w:author="Aijun" w:date="2021-01-28T11:26:00Z"/>
        </w:trPr>
        <w:tc>
          <w:tcPr>
            <w:tcW w:w="1232" w:type="dxa"/>
          </w:tcPr>
          <w:p w14:paraId="14E5AEDE" w14:textId="3CCB4128" w:rsidR="00AF6110" w:rsidRDefault="00AF6110" w:rsidP="00AF6110">
            <w:pPr>
              <w:rPr>
                <w:ins w:id="476" w:author="Aijun" w:date="2021-01-28T11:26:00Z"/>
                <w:rFonts w:eastAsiaTheme="minorEastAsia"/>
                <w:color w:val="0070C0"/>
                <w:lang w:eastAsia="zh-CN"/>
              </w:rPr>
            </w:pPr>
            <w:ins w:id="477" w:author="Aijun" w:date="2021-01-28T11:26:00Z">
              <w:r>
                <w:rPr>
                  <w:rFonts w:eastAsiaTheme="minorEastAsia"/>
                  <w:color w:val="0070C0"/>
                  <w:lang w:eastAsia="zh-CN"/>
                </w:rPr>
                <w:t>R4-2101321</w:t>
              </w:r>
            </w:ins>
          </w:p>
        </w:tc>
        <w:tc>
          <w:tcPr>
            <w:tcW w:w="8399" w:type="dxa"/>
          </w:tcPr>
          <w:p w14:paraId="4A7236AA" w14:textId="26D489EB" w:rsidR="00AF6110" w:rsidRPr="00B569E7" w:rsidRDefault="00AF6110" w:rsidP="00AF6110">
            <w:pPr>
              <w:rPr>
                <w:ins w:id="478" w:author="Aijun" w:date="2021-01-28T11:26:00Z"/>
                <w:rFonts w:eastAsiaTheme="minorEastAsia"/>
                <w:i/>
                <w:color w:val="0070C0"/>
                <w:highlight w:val="yellow"/>
                <w:lang w:val="en-US" w:eastAsia="zh-CN"/>
                <w:rPrChange w:id="479" w:author="Aijun" w:date="2021-01-28T17:30:00Z">
                  <w:rPr>
                    <w:ins w:id="480" w:author="Aijun" w:date="2021-01-28T11:26:00Z"/>
                    <w:rFonts w:eastAsiaTheme="minorEastAsia"/>
                    <w:i/>
                    <w:color w:val="0070C0"/>
                    <w:lang w:val="en-US" w:eastAsia="zh-CN"/>
                  </w:rPr>
                </w:rPrChange>
              </w:rPr>
            </w:pPr>
            <w:ins w:id="481" w:author="Aijun" w:date="2021-01-28T17:29:00Z">
              <w:r w:rsidRPr="00B569E7">
                <w:rPr>
                  <w:rFonts w:eastAsiaTheme="minorEastAsia"/>
                  <w:i/>
                  <w:color w:val="0070C0"/>
                  <w:highlight w:val="yellow"/>
                  <w:lang w:val="en-US" w:eastAsia="zh-CN"/>
                  <w:rPrChange w:id="482" w:author="Aijun" w:date="2021-01-28T17:30:00Z">
                    <w:rPr>
                      <w:rFonts w:eastAsiaTheme="minorEastAsia"/>
                      <w:i/>
                      <w:color w:val="0070C0"/>
                      <w:lang w:val="en-US" w:eastAsia="zh-CN"/>
                    </w:rPr>
                  </w:rPrChange>
                </w:rPr>
                <w:t>To be revised</w:t>
              </w:r>
            </w:ins>
          </w:p>
        </w:tc>
      </w:tr>
      <w:tr w:rsidR="00CF4209" w14:paraId="5CA0AB06" w14:textId="77777777" w:rsidTr="00CF4209">
        <w:trPr>
          <w:ins w:id="483" w:author="Aijun" w:date="2021-01-28T11:27:00Z"/>
        </w:trPr>
        <w:tc>
          <w:tcPr>
            <w:tcW w:w="1232" w:type="dxa"/>
          </w:tcPr>
          <w:p w14:paraId="35CAE576" w14:textId="7F9F1B03" w:rsidR="00CF4209" w:rsidRDefault="00CF4209" w:rsidP="00CF4209">
            <w:pPr>
              <w:rPr>
                <w:ins w:id="484" w:author="Aijun" w:date="2021-01-28T11:27:00Z"/>
                <w:rFonts w:eastAsiaTheme="minorEastAsia"/>
                <w:color w:val="0070C0"/>
                <w:lang w:eastAsia="zh-CN"/>
              </w:rPr>
            </w:pPr>
            <w:ins w:id="485" w:author="Aijun" w:date="2021-01-28T11:27:00Z">
              <w:r>
                <w:rPr>
                  <w:rFonts w:eastAsiaTheme="minorEastAsia"/>
                  <w:color w:val="0070C0"/>
                  <w:lang w:eastAsia="zh-CN"/>
                </w:rPr>
                <w:lastRenderedPageBreak/>
                <w:t>R4-2101849</w:t>
              </w:r>
            </w:ins>
          </w:p>
        </w:tc>
        <w:tc>
          <w:tcPr>
            <w:tcW w:w="8399" w:type="dxa"/>
          </w:tcPr>
          <w:p w14:paraId="43D1A480" w14:textId="68C20A65" w:rsidR="00CF4209" w:rsidRPr="00B569E7" w:rsidRDefault="00AF6110" w:rsidP="00CF4209">
            <w:pPr>
              <w:rPr>
                <w:ins w:id="486" w:author="Aijun" w:date="2021-01-28T11:27:00Z"/>
                <w:rFonts w:eastAsiaTheme="minorEastAsia"/>
                <w:i/>
                <w:color w:val="0070C0"/>
                <w:highlight w:val="yellow"/>
                <w:lang w:val="en-US" w:eastAsia="zh-CN"/>
                <w:rPrChange w:id="487" w:author="Aijun" w:date="2021-01-28T17:30:00Z">
                  <w:rPr>
                    <w:ins w:id="488" w:author="Aijun" w:date="2021-01-28T11:27:00Z"/>
                    <w:rFonts w:eastAsiaTheme="minorEastAsia"/>
                    <w:i/>
                    <w:color w:val="0070C0"/>
                    <w:lang w:val="en-US" w:eastAsia="zh-CN"/>
                  </w:rPr>
                </w:rPrChange>
              </w:rPr>
            </w:pPr>
            <w:ins w:id="489" w:author="Aijun" w:date="2021-01-28T17:29:00Z">
              <w:r w:rsidRPr="00B569E7">
                <w:rPr>
                  <w:rFonts w:eastAsiaTheme="minorEastAsia"/>
                  <w:i/>
                  <w:color w:val="0070C0"/>
                  <w:highlight w:val="yellow"/>
                  <w:lang w:val="en-US" w:eastAsia="zh-CN"/>
                  <w:rPrChange w:id="490" w:author="Aijun" w:date="2021-01-28T17:30:00Z">
                    <w:rPr>
                      <w:rFonts w:eastAsiaTheme="minorEastAsia"/>
                      <w:i/>
                      <w:color w:val="0070C0"/>
                      <w:lang w:val="en-US" w:eastAsia="zh-CN"/>
                    </w:rPr>
                  </w:rPrChange>
                </w:rPr>
                <w:t>To be revised</w:t>
              </w:r>
            </w:ins>
          </w:p>
        </w:tc>
      </w:tr>
    </w:tbl>
    <w:p w14:paraId="2A0294E9" w14:textId="77777777" w:rsidR="009415B0" w:rsidRPr="00B74B0F" w:rsidRDefault="009415B0" w:rsidP="005B4802">
      <w:pPr>
        <w:rPr>
          <w:color w:val="0070C0"/>
          <w:lang w:eastAsia="zh-CN"/>
          <w:rPrChange w:id="491" w:author="Aijun" w:date="2021-01-28T11:28:00Z">
            <w:rPr>
              <w:color w:val="0070C0"/>
              <w:lang w:val="en-US" w:eastAsia="zh-CN"/>
            </w:rPr>
          </w:rPrChange>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06779E"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06779E"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06779E"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06779E"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06779E" w:rsidP="00F14911">
            <w:pPr>
              <w:spacing w:after="0"/>
              <w:jc w:val="center"/>
              <w:rPr>
                <w:rFonts w:ascii="Arial" w:eastAsia="Times New Roman" w:hAnsi="Arial" w:cs="Arial"/>
                <w:sz w:val="16"/>
                <w:szCs w:val="16"/>
                <w:lang w:val="en-US" w:eastAsia="zh-CN"/>
              </w:rPr>
            </w:pPr>
            <w:hyperlink r:id="rId37"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06779E" w:rsidP="00F14911">
            <w:pPr>
              <w:spacing w:after="0"/>
              <w:jc w:val="center"/>
              <w:rPr>
                <w:rFonts w:ascii="Arial" w:eastAsia="Times New Roman" w:hAnsi="Arial" w:cs="Arial"/>
                <w:sz w:val="16"/>
                <w:szCs w:val="16"/>
                <w:lang w:val="en-US" w:eastAsia="zh-CN"/>
              </w:rPr>
            </w:pPr>
            <w:hyperlink r:id="rId38"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06779E" w:rsidP="00F14911">
            <w:pPr>
              <w:spacing w:after="0"/>
              <w:jc w:val="center"/>
              <w:rPr>
                <w:rFonts w:ascii="Arial" w:eastAsia="Times New Roman" w:hAnsi="Arial" w:cs="Arial"/>
                <w:sz w:val="16"/>
                <w:szCs w:val="16"/>
                <w:lang w:val="en-US" w:eastAsia="zh-CN"/>
              </w:rPr>
            </w:pPr>
            <w:hyperlink r:id="rId39"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492" w:author="Aijun" w:date="2021-01-22T13:04:00Z">
        <w:r w:rsidR="007337A5" w:rsidRPr="000F36FA" w:rsidDel="005D6281">
          <w:rPr>
            <w:rFonts w:eastAsia="SimSun"/>
            <w:color w:val="0070C0"/>
            <w:szCs w:val="24"/>
            <w:highlight w:val="yellow"/>
            <w:lang w:eastAsia="zh-CN"/>
            <w:rPrChange w:id="493"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494" w:author="Aijun" w:date="2021-01-22T13:04:00Z">
        <w:r w:rsidR="005D6281" w:rsidRPr="000F36FA">
          <w:rPr>
            <w:rFonts w:eastAsia="SimSun"/>
            <w:color w:val="0070C0"/>
            <w:szCs w:val="24"/>
            <w:highlight w:val="yellow"/>
            <w:lang w:eastAsia="zh-CN"/>
            <w:rPrChange w:id="495"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496"/>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497"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498"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499"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496"/>
        <w:r w:rsidR="000F6F55">
          <w:rPr>
            <w:rStyle w:val="CommentReference"/>
            <w:rFonts w:eastAsia="SimSun"/>
          </w:rPr>
          <w:commentReference w:id="496"/>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500" w:author="Samsung2" w:date="2021-01-25T17:36:00Z"/>
        </w:trPr>
        <w:tc>
          <w:tcPr>
            <w:tcW w:w="1236" w:type="dxa"/>
          </w:tcPr>
          <w:p w14:paraId="7F7F57C4" w14:textId="3A581F2F" w:rsidR="000C758A" w:rsidRDefault="000C758A" w:rsidP="000C758A">
            <w:pPr>
              <w:spacing w:after="120"/>
              <w:jc w:val="center"/>
              <w:rPr>
                <w:ins w:id="501" w:author="Samsung2" w:date="2021-01-25T17:36:00Z"/>
                <w:rFonts w:eastAsiaTheme="minorEastAsia"/>
                <w:color w:val="0070C0"/>
                <w:lang w:val="en-US" w:eastAsia="zh-CN"/>
              </w:rPr>
            </w:pPr>
            <w:ins w:id="502"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503" w:author="Samsung2" w:date="2021-01-25T17:36:00Z"/>
                <w:rFonts w:eastAsiaTheme="minorEastAsia"/>
                <w:color w:val="0070C0"/>
                <w:lang w:val="en-US" w:eastAsia="zh-CN"/>
              </w:rPr>
            </w:pPr>
            <w:ins w:id="504"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505" w:author="Samsung2" w:date="2021-01-25T17:36:00Z"/>
                <w:rFonts w:eastAsiaTheme="minorEastAsia"/>
                <w:color w:val="0070C0"/>
                <w:lang w:val="en-US" w:eastAsia="zh-CN"/>
              </w:rPr>
            </w:pPr>
            <w:ins w:id="506"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507" w:author="Samsung2" w:date="2021-01-25T17:36:00Z"/>
                <w:rFonts w:eastAsiaTheme="minorEastAsia"/>
                <w:color w:val="0070C0"/>
                <w:lang w:val="en-US" w:eastAsia="zh-CN"/>
              </w:rPr>
            </w:pPr>
            <w:ins w:id="508"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509" w:author="Samsung2" w:date="2021-01-25T17:36:00Z"/>
                <w:rFonts w:eastAsiaTheme="minorEastAsia"/>
                <w:color w:val="0070C0"/>
                <w:lang w:val="en-US" w:eastAsia="zh-CN"/>
              </w:rPr>
            </w:pPr>
            <w:ins w:id="510"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511" w:author="Samsung2" w:date="2021-01-25T17:36:00Z"/>
                <w:rFonts w:eastAsiaTheme="minorEastAsia"/>
                <w:color w:val="0070C0"/>
                <w:lang w:val="en-US" w:eastAsia="zh-CN"/>
              </w:rPr>
            </w:pPr>
            <w:ins w:id="512"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513" w:author="Samsung2" w:date="2021-01-25T17:36:00Z"/>
                <w:rFonts w:eastAsiaTheme="minorEastAsia"/>
                <w:color w:val="0070C0"/>
                <w:lang w:val="en-US" w:eastAsia="zh-CN"/>
              </w:rPr>
            </w:pPr>
            <w:ins w:id="514"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515" w:author="Samsung2" w:date="2021-01-25T17:36:00Z"/>
                <w:rFonts w:eastAsiaTheme="minorEastAsia"/>
                <w:color w:val="0070C0"/>
                <w:lang w:val="en-US" w:eastAsia="zh-CN"/>
              </w:rPr>
            </w:pPr>
            <w:ins w:id="516"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517" w:author="Samsung2" w:date="2021-01-25T17:36:00Z"/>
                <w:rFonts w:eastAsiaTheme="minorEastAsia"/>
                <w:color w:val="0070C0"/>
                <w:lang w:val="en-US" w:eastAsia="zh-CN"/>
              </w:rPr>
            </w:pPr>
            <w:ins w:id="518" w:author="Samsung2" w:date="2021-01-25T17:36:00Z">
              <w:r>
                <w:rPr>
                  <w:rFonts w:eastAsiaTheme="minorEastAsia"/>
                  <w:color w:val="0070C0"/>
                  <w:lang w:val="en-US" w:eastAsia="zh-CN"/>
                </w:rPr>
                <w:t xml:space="preserve">In the last meeting, the test parameters for 2-step </w:t>
              </w:r>
              <w:proofErr w:type="gramStart"/>
              <w:r>
                <w:rPr>
                  <w:rFonts w:eastAsiaTheme="minorEastAsia"/>
                  <w:color w:val="0070C0"/>
                  <w:lang w:val="en-US" w:eastAsia="zh-CN"/>
                </w:rPr>
                <w:t>was</w:t>
              </w:r>
              <w:proofErr w:type="gramEnd"/>
              <w:r>
                <w:rPr>
                  <w:rFonts w:eastAsiaTheme="minorEastAsia"/>
                  <w:color w:val="0070C0"/>
                  <w:lang w:val="en-US" w:eastAsia="zh-CN"/>
                </w:rPr>
                <w:t xml:space="preserve"> agreed, companies will bring the new simulation results based on the agreed simulation assumption. </w:t>
              </w:r>
            </w:ins>
          </w:p>
          <w:p w14:paraId="4E632B28" w14:textId="77777777" w:rsidR="000C758A" w:rsidRDefault="000C758A" w:rsidP="000C758A">
            <w:pPr>
              <w:spacing w:after="120"/>
              <w:rPr>
                <w:ins w:id="519" w:author="Samsung2" w:date="2021-01-25T17:36:00Z"/>
                <w:rFonts w:eastAsiaTheme="minorEastAsia"/>
                <w:color w:val="0070C0"/>
                <w:lang w:val="en-US" w:eastAsia="zh-CN"/>
              </w:rPr>
            </w:pPr>
            <w:ins w:id="520"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521" w:author="Samsung2" w:date="2021-01-25T17:36:00Z"/>
                <w:rFonts w:eastAsiaTheme="minorEastAsia"/>
                <w:color w:val="0070C0"/>
                <w:lang w:val="en-US" w:eastAsia="zh-CN"/>
              </w:rPr>
            </w:pPr>
          </w:p>
        </w:tc>
      </w:tr>
      <w:tr w:rsidR="00B459E1" w14:paraId="53C73BB0" w14:textId="77777777" w:rsidTr="00B71AF1">
        <w:trPr>
          <w:ins w:id="522" w:author="Huawei" w:date="2021-01-25T09:49:00Z"/>
        </w:trPr>
        <w:tc>
          <w:tcPr>
            <w:tcW w:w="1236" w:type="dxa"/>
          </w:tcPr>
          <w:p w14:paraId="3E44BC0A" w14:textId="77777777" w:rsidR="00B459E1" w:rsidRDefault="00B459E1" w:rsidP="009431A4">
            <w:pPr>
              <w:spacing w:after="120"/>
              <w:jc w:val="center"/>
              <w:rPr>
                <w:ins w:id="523" w:author="Huawei" w:date="2021-01-25T09:49:00Z"/>
                <w:rFonts w:eastAsiaTheme="minorEastAsia"/>
                <w:color w:val="0070C0"/>
                <w:lang w:val="en-US" w:eastAsia="zh-CN"/>
              </w:rPr>
            </w:pPr>
            <w:ins w:id="524"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9431A4">
            <w:pPr>
              <w:rPr>
                <w:ins w:id="525" w:author="Huawei" w:date="2021-01-25T09:49:00Z"/>
                <w:b/>
                <w:color w:val="0070C0"/>
                <w:u w:val="single"/>
                <w:lang w:eastAsia="ko-KR"/>
              </w:rPr>
            </w:pPr>
            <w:ins w:id="526"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9431A4">
            <w:pPr>
              <w:rPr>
                <w:ins w:id="527" w:author="Huawei" w:date="2021-01-25T09:49:00Z"/>
              </w:rPr>
            </w:pPr>
            <w:ins w:id="528" w:author="Huawei" w:date="2021-01-25T09:49:00Z">
              <w:r w:rsidRPr="00833722">
                <w:rPr>
                  <w:color w:val="0070C0"/>
                  <w:lang w:eastAsia="ko-KR"/>
                </w:rPr>
                <w:lastRenderedPageBreak/>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9431A4">
            <w:pPr>
              <w:rPr>
                <w:ins w:id="529" w:author="Huawei" w:date="2021-01-25T09:49:00Z"/>
                <w:b/>
                <w:color w:val="0070C0"/>
                <w:u w:val="single"/>
                <w:lang w:eastAsia="ko-KR"/>
              </w:rPr>
            </w:pPr>
            <w:ins w:id="530"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9431A4">
            <w:pPr>
              <w:rPr>
                <w:ins w:id="531" w:author="Huawei" w:date="2021-01-25T09:49:00Z"/>
                <w:color w:val="0070C0"/>
                <w:lang w:eastAsia="ko-KR"/>
              </w:rPr>
            </w:pPr>
            <w:ins w:id="532" w:author="Huawei" w:date="2021-01-25T09:49:00Z">
              <w:r w:rsidRPr="00833722">
                <w:rPr>
                  <w:color w:val="0070C0"/>
                  <w:lang w:eastAsia="ko-KR"/>
                </w:rPr>
                <w:t>Option 1.</w:t>
              </w:r>
            </w:ins>
          </w:p>
          <w:p w14:paraId="0DD18EDF" w14:textId="77777777" w:rsidR="00B459E1" w:rsidRPr="00045592" w:rsidRDefault="00B459E1" w:rsidP="009431A4">
            <w:pPr>
              <w:rPr>
                <w:ins w:id="533" w:author="Huawei" w:date="2021-01-25T09:49:00Z"/>
                <w:b/>
                <w:color w:val="0070C0"/>
                <w:u w:val="single"/>
                <w:lang w:eastAsia="ko-KR"/>
              </w:rPr>
            </w:pPr>
            <w:ins w:id="534"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9431A4">
            <w:pPr>
              <w:spacing w:after="120"/>
              <w:rPr>
                <w:ins w:id="535" w:author="Huawei" w:date="2021-01-25T09:49:00Z"/>
                <w:rFonts w:eastAsiaTheme="minorEastAsia"/>
                <w:color w:val="0070C0"/>
                <w:lang w:eastAsia="zh-CN"/>
              </w:rPr>
            </w:pPr>
            <w:ins w:id="536" w:author="Huawei" w:date="2021-01-25T09:49:00Z">
              <w:r w:rsidRPr="00833722">
                <w:rPr>
                  <w:color w:val="0070C0"/>
                  <w:lang w:eastAsia="ko-KR"/>
                </w:rPr>
                <w:t>Option 2</w:t>
              </w:r>
            </w:ins>
          </w:p>
        </w:tc>
      </w:tr>
      <w:tr w:rsidR="00B71AF1" w14:paraId="04D6D885" w14:textId="77777777" w:rsidTr="00B71AF1">
        <w:trPr>
          <w:ins w:id="537" w:author="NOKIA" w:date="2021-01-25T16:20:00Z"/>
        </w:trPr>
        <w:tc>
          <w:tcPr>
            <w:tcW w:w="1236" w:type="dxa"/>
          </w:tcPr>
          <w:p w14:paraId="7E153F84" w14:textId="413D23E8" w:rsidR="00B71AF1" w:rsidRDefault="00B71AF1" w:rsidP="009431A4">
            <w:pPr>
              <w:spacing w:after="120"/>
              <w:jc w:val="center"/>
              <w:rPr>
                <w:ins w:id="538" w:author="NOKIA" w:date="2021-01-25T16:20:00Z"/>
                <w:rFonts w:eastAsiaTheme="minorEastAsia"/>
                <w:color w:val="0070C0"/>
                <w:lang w:val="en-US" w:eastAsia="zh-CN"/>
              </w:rPr>
            </w:pPr>
            <w:ins w:id="539"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540" w:author="NOKIA" w:date="2021-01-25T16:20:00Z"/>
                <w:rFonts w:eastAsiaTheme="minorEastAsia"/>
                <w:color w:val="0070C0"/>
                <w:lang w:val="en-US" w:eastAsia="zh-CN"/>
              </w:rPr>
            </w:pPr>
            <w:ins w:id="541"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542" w:author="NOKIA" w:date="2021-01-25T16:20:00Z"/>
                <w:rFonts w:eastAsiaTheme="minorEastAsia"/>
                <w:color w:val="0070C0"/>
                <w:lang w:val="en-US" w:eastAsia="zh-CN"/>
              </w:rPr>
            </w:pPr>
            <w:ins w:id="543"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544" w:author="NOKIA" w:date="2021-01-25T16:20:00Z"/>
                <w:rFonts w:eastAsiaTheme="minorEastAsia"/>
                <w:color w:val="0070C0"/>
                <w:lang w:val="en-US" w:eastAsia="zh-CN"/>
              </w:rPr>
            </w:pPr>
          </w:p>
          <w:p w14:paraId="0FEFD6EA" w14:textId="77777777" w:rsidR="00B71AF1" w:rsidRDefault="00B71AF1" w:rsidP="00B71AF1">
            <w:pPr>
              <w:spacing w:after="120"/>
              <w:rPr>
                <w:ins w:id="545" w:author="NOKIA" w:date="2021-01-25T16:20:00Z"/>
                <w:rFonts w:eastAsiaTheme="minorEastAsia"/>
                <w:color w:val="0070C0"/>
                <w:lang w:val="en-US" w:eastAsia="zh-CN"/>
              </w:rPr>
            </w:pPr>
            <w:ins w:id="546"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547" w:author="NOKIA" w:date="2021-01-25T16:20:00Z"/>
                <w:rFonts w:eastAsiaTheme="minorEastAsia"/>
                <w:color w:val="0070C0"/>
                <w:lang w:val="en-US" w:eastAsia="zh-CN"/>
              </w:rPr>
            </w:pPr>
            <w:ins w:id="548"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549" w:author="NOKIA" w:date="2021-01-25T16:20:00Z"/>
                <w:rFonts w:eastAsiaTheme="minorEastAsia"/>
                <w:color w:val="0070C0"/>
                <w:lang w:val="en-US" w:eastAsia="zh-CN"/>
              </w:rPr>
            </w:pPr>
            <w:ins w:id="550"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551" w:author="NOKIA" w:date="2021-01-25T16:20:00Z"/>
                <w:rFonts w:eastAsiaTheme="minorEastAsia"/>
                <w:color w:val="0070C0"/>
                <w:lang w:val="en-US" w:eastAsia="zh-CN"/>
              </w:rPr>
            </w:pPr>
          </w:p>
          <w:p w14:paraId="08FCAA79" w14:textId="77777777" w:rsidR="00B71AF1" w:rsidRDefault="00B71AF1" w:rsidP="00B71AF1">
            <w:pPr>
              <w:spacing w:after="120"/>
              <w:rPr>
                <w:ins w:id="552" w:author="NOKIA" w:date="2021-01-25T16:20:00Z"/>
                <w:rFonts w:eastAsiaTheme="minorEastAsia"/>
                <w:color w:val="0070C0"/>
                <w:lang w:val="en-US" w:eastAsia="zh-CN"/>
              </w:rPr>
            </w:pPr>
            <w:ins w:id="553"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554" w:author="NOKIA" w:date="2021-01-25T16:20:00Z"/>
                <w:rFonts w:eastAsiaTheme="minorEastAsia"/>
                <w:color w:val="0070C0"/>
                <w:lang w:val="en-US" w:eastAsia="zh-CN"/>
              </w:rPr>
            </w:pPr>
            <w:ins w:id="555"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556" w:author="NOKIA" w:date="2021-01-25T16:20:00Z"/>
                <w:rFonts w:eastAsiaTheme="minorEastAsia"/>
                <w:color w:val="0070C0"/>
                <w:lang w:val="en-US" w:eastAsia="zh-CN"/>
                <w:rPrChange w:id="557" w:author="NOKIA" w:date="2021-01-25T16:20:00Z">
                  <w:rPr>
                    <w:ins w:id="558" w:author="NOKIA" w:date="2021-01-25T16:20:00Z"/>
                    <w:b/>
                    <w:color w:val="0070C0"/>
                    <w:u w:val="single"/>
                    <w:lang w:eastAsia="ko-KR"/>
                  </w:rPr>
                </w:rPrChange>
              </w:rPr>
              <w:pPrChange w:id="559" w:author="Unknown" w:date="2021-01-25T16:20:00Z">
                <w:pPr/>
              </w:pPrChange>
            </w:pPr>
            <w:ins w:id="560"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561" w:author="Kazuyoshi Uesaka" w:date="2021-01-26T12:30:00Z"/>
        </w:trPr>
        <w:tc>
          <w:tcPr>
            <w:tcW w:w="1236" w:type="dxa"/>
          </w:tcPr>
          <w:p w14:paraId="7F16230B" w14:textId="7CBDD476" w:rsidR="00E845A9" w:rsidRDefault="00E845A9" w:rsidP="009431A4">
            <w:pPr>
              <w:spacing w:after="120"/>
              <w:jc w:val="center"/>
              <w:rPr>
                <w:ins w:id="562" w:author="Kazuyoshi Uesaka" w:date="2021-01-26T12:30:00Z"/>
                <w:rFonts w:eastAsiaTheme="minorEastAsia"/>
                <w:color w:val="0070C0"/>
                <w:lang w:val="en-US" w:eastAsia="zh-CN"/>
              </w:rPr>
            </w:pPr>
            <w:ins w:id="563"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564" w:author="Kazuyoshi Uesaka" w:date="2021-01-26T12:30:00Z"/>
                <w:rFonts w:eastAsiaTheme="minorEastAsia"/>
                <w:color w:val="0070C0"/>
                <w:lang w:val="en-US" w:eastAsia="zh-CN"/>
              </w:rPr>
            </w:pPr>
            <w:ins w:id="565"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566"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567" w:author="Kazuyoshi Uesaka" w:date="2021-01-26T12:30:00Z"/>
                <w:rFonts w:eastAsiaTheme="minorEastAsia"/>
                <w:color w:val="0070C0"/>
                <w:lang w:val="en-US" w:eastAsia="zh-CN"/>
              </w:rPr>
            </w:pPr>
            <w:ins w:id="568"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569" w:author="Kazuyoshi Uesaka" w:date="2021-01-26T12:30:00Z"/>
                <w:rFonts w:eastAsiaTheme="minorEastAsia"/>
                <w:color w:val="0070C0"/>
                <w:lang w:val="en-US" w:eastAsia="zh-CN"/>
              </w:rPr>
            </w:pPr>
          </w:p>
          <w:p w14:paraId="0F4B6BE3" w14:textId="1D0ACFBA" w:rsidR="00E845A9" w:rsidRDefault="00E845A9" w:rsidP="00E845A9">
            <w:pPr>
              <w:spacing w:after="120"/>
              <w:rPr>
                <w:ins w:id="570" w:author="Kazuyoshi Uesaka" w:date="2021-01-26T12:30:00Z"/>
                <w:rFonts w:eastAsiaTheme="minorEastAsia"/>
                <w:color w:val="0070C0"/>
                <w:lang w:val="en-US" w:eastAsia="zh-CN"/>
              </w:rPr>
            </w:pPr>
            <w:ins w:id="571" w:author="Kazuyoshi Uesaka" w:date="2021-01-26T12:30:00Z">
              <w:r w:rsidRPr="00E845A9">
                <w:rPr>
                  <w:rFonts w:eastAsiaTheme="minorEastAsia"/>
                  <w:color w:val="0070C0"/>
                  <w:lang w:val="en-US" w:eastAsia="zh-CN"/>
                </w:rPr>
                <w:t xml:space="preserve">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w:t>
              </w:r>
              <w:proofErr w:type="gramStart"/>
              <w:r w:rsidRPr="00E845A9">
                <w:rPr>
                  <w:rFonts w:eastAsiaTheme="minorEastAsia"/>
                  <w:color w:val="0070C0"/>
                  <w:lang w:val="en-US" w:eastAsia="zh-CN"/>
                </w:rPr>
                <w:t>i.e.</w:t>
              </w:r>
              <w:proofErr w:type="gramEnd"/>
              <w:r w:rsidRPr="00E845A9">
                <w:rPr>
                  <w:rFonts w:eastAsiaTheme="minorEastAsia"/>
                  <w:color w:val="0070C0"/>
                  <w:lang w:val="en-US" w:eastAsia="zh-CN"/>
                </w:rPr>
                <w:t xml:space="preserve"> option 2.  (Of course, if it is found that there is some significant problem with the requirements then companies can raise it as maintenance as usual though.)</w:t>
              </w:r>
            </w:ins>
          </w:p>
        </w:tc>
      </w:tr>
      <w:tr w:rsidR="00D55B41" w14:paraId="12CD98C1" w14:textId="77777777" w:rsidTr="00B71AF1">
        <w:trPr>
          <w:ins w:id="572" w:author="Intel RAN4#98e" w:date="2021-01-26T19:09:00Z"/>
        </w:trPr>
        <w:tc>
          <w:tcPr>
            <w:tcW w:w="1236" w:type="dxa"/>
          </w:tcPr>
          <w:p w14:paraId="5068D871" w14:textId="664ACCE1" w:rsidR="00D55B41" w:rsidRDefault="00D55B41" w:rsidP="009431A4">
            <w:pPr>
              <w:spacing w:after="120"/>
              <w:jc w:val="center"/>
              <w:rPr>
                <w:ins w:id="573" w:author="Intel RAN4#98e" w:date="2021-01-26T19:09:00Z"/>
                <w:rFonts w:eastAsiaTheme="minorEastAsia"/>
                <w:color w:val="0070C0"/>
                <w:lang w:val="en-US" w:eastAsia="zh-CN"/>
              </w:rPr>
            </w:pPr>
            <w:ins w:id="574"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575" w:author="Intel RAN4#98e" w:date="2021-01-26T19:09:00Z"/>
                <w:b/>
                <w:color w:val="0070C0"/>
                <w:u w:val="single"/>
                <w:lang w:eastAsia="ko-KR"/>
              </w:rPr>
            </w:pPr>
            <w:ins w:id="576"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577" w:author="Intel RAN4#98e" w:date="2021-01-26T19:09:00Z"/>
                <w:rFonts w:eastAsiaTheme="minorEastAsia"/>
                <w:color w:val="0070C0"/>
                <w:lang w:val="en-US" w:eastAsia="zh-CN"/>
              </w:rPr>
            </w:pPr>
            <w:ins w:id="578"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579" w:author="Intel RAN4#98e" w:date="2021-01-26T19:09:00Z"/>
                <w:b/>
                <w:color w:val="0070C0"/>
                <w:u w:val="single"/>
                <w:lang w:eastAsia="ko-KR"/>
              </w:rPr>
            </w:pPr>
            <w:ins w:id="580"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581" w:author="Intel RAN4#98e" w:date="2021-01-26T19:09:00Z"/>
                <w:rFonts w:eastAsiaTheme="minorEastAsia"/>
                <w:color w:val="0070C0"/>
                <w:lang w:val="en-US" w:eastAsia="zh-CN"/>
              </w:rPr>
            </w:pPr>
            <w:ins w:id="582"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583" w:author="Intel RAN4#98e" w:date="2021-01-26T19:09:00Z"/>
                <w:b/>
                <w:color w:val="0070C0"/>
                <w:u w:val="single"/>
                <w:lang w:eastAsia="ko-KR"/>
              </w:rPr>
            </w:pPr>
            <w:ins w:id="584"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585" w:author="Intel RAN4#98e" w:date="2021-01-26T19:09:00Z"/>
                <w:rFonts w:eastAsiaTheme="minorEastAsia"/>
                <w:color w:val="0070C0"/>
                <w:lang w:val="en-US" w:eastAsia="zh-CN"/>
              </w:rPr>
            </w:pPr>
            <w:ins w:id="586"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587"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06779E" w:rsidP="009353C5">
            <w:pPr>
              <w:spacing w:after="120"/>
              <w:jc w:val="center"/>
              <w:rPr>
                <w:rFonts w:eastAsiaTheme="minorEastAsia"/>
                <w:color w:val="0070C0"/>
                <w:lang w:val="en-US" w:eastAsia="zh-CN"/>
              </w:rPr>
            </w:pPr>
            <w:hyperlink r:id="rId40"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06779E"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06779E"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06779E"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06779E" w:rsidP="009353C5">
            <w:pPr>
              <w:spacing w:after="120"/>
              <w:jc w:val="center"/>
              <w:rPr>
                <w:rFonts w:eastAsiaTheme="minorEastAsia"/>
                <w:color w:val="0070C0"/>
                <w:lang w:val="en-US" w:eastAsia="zh-CN"/>
              </w:rPr>
            </w:pPr>
            <w:hyperlink r:id="rId44"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292BBB58" w:rsidR="00DD19DE" w:rsidRDefault="00DD19DE" w:rsidP="00C035DD">
            <w:pPr>
              <w:rPr>
                <w:ins w:id="588" w:author="Aijun" w:date="2021-01-28T11:43:00Z"/>
                <w:rFonts w:eastAsiaTheme="minorEastAsia"/>
                <w:i/>
                <w:color w:val="0070C0"/>
                <w:lang w:val="en-US" w:eastAsia="zh-CN"/>
              </w:rPr>
            </w:pPr>
            <w:r w:rsidRPr="00855107">
              <w:rPr>
                <w:rFonts w:eastAsiaTheme="minorEastAsia" w:hint="eastAsia"/>
                <w:i/>
                <w:color w:val="0070C0"/>
                <w:lang w:val="en-US" w:eastAsia="zh-CN"/>
              </w:rPr>
              <w:t>Tentative agreements:</w:t>
            </w:r>
          </w:p>
          <w:p w14:paraId="0DBEDF1C" w14:textId="1347C0E3" w:rsidR="001E0D44" w:rsidRDefault="001E0D44" w:rsidP="00C035DD">
            <w:pPr>
              <w:rPr>
                <w:ins w:id="589" w:author="Aijun" w:date="2021-01-28T11:43:00Z"/>
                <w:rFonts w:eastAsiaTheme="minorEastAsia"/>
                <w:i/>
                <w:color w:val="0070C0"/>
                <w:lang w:val="en-US" w:eastAsia="zh-CN"/>
              </w:rPr>
            </w:pPr>
            <w:ins w:id="590" w:author="Aijun" w:date="2021-01-28T11:43:00Z">
              <w:r>
                <w:rPr>
                  <w:rFonts w:eastAsiaTheme="minorEastAsia"/>
                  <w:i/>
                  <w:color w:val="0070C0"/>
                  <w:lang w:val="en-US" w:eastAsia="zh-CN"/>
                </w:rPr>
                <w:t xml:space="preserve">Issue 2-1: </w:t>
              </w:r>
            </w:ins>
            <w:ins w:id="591" w:author="Aijun" w:date="2021-01-28T11:44:00Z">
              <w:r>
                <w:rPr>
                  <w:rFonts w:eastAsiaTheme="minorEastAsia"/>
                  <w:i/>
                  <w:color w:val="0070C0"/>
                  <w:lang w:val="en-US" w:eastAsia="zh-CN"/>
                </w:rPr>
                <w:t xml:space="preserve">Unanimous view on both options: </w:t>
              </w:r>
            </w:ins>
            <w:ins w:id="592" w:author="Aijun" w:date="2021-01-28T11:43:00Z">
              <w:r>
                <w:rPr>
                  <w:rFonts w:eastAsiaTheme="minorEastAsia"/>
                  <w:i/>
                  <w:color w:val="0070C0"/>
                  <w:lang w:val="en-US" w:eastAsia="zh-CN"/>
                </w:rPr>
                <w:t xml:space="preserve">5 companies are ok with </w:t>
              </w:r>
            </w:ins>
            <w:ins w:id="593" w:author="Aijun" w:date="2021-01-28T11:44:00Z">
              <w:r>
                <w:rPr>
                  <w:rFonts w:eastAsiaTheme="minorEastAsia"/>
                  <w:i/>
                  <w:color w:val="0070C0"/>
                  <w:lang w:val="en-US" w:eastAsia="zh-CN"/>
                </w:rPr>
                <w:t>both</w:t>
              </w:r>
            </w:ins>
            <w:ins w:id="594" w:author="Aijun" w:date="2021-01-28T11:43:00Z">
              <w:r>
                <w:rPr>
                  <w:rFonts w:eastAsiaTheme="minorEastAsia"/>
                  <w:i/>
                  <w:color w:val="0070C0"/>
                  <w:lang w:val="en-US" w:eastAsia="zh-CN"/>
                </w:rPr>
                <w:t xml:space="preserve"> options.</w:t>
              </w:r>
            </w:ins>
          </w:p>
          <w:p w14:paraId="79D35D8E" w14:textId="1F299B6D" w:rsidR="001E0D44" w:rsidRDefault="001E0D44" w:rsidP="00C035DD">
            <w:pPr>
              <w:rPr>
                <w:ins w:id="595" w:author="Aijun" w:date="2021-01-28T11:45:00Z"/>
                <w:rFonts w:eastAsiaTheme="minorEastAsia"/>
                <w:i/>
                <w:color w:val="0070C0"/>
                <w:lang w:val="en-US" w:eastAsia="zh-CN"/>
              </w:rPr>
            </w:pPr>
            <w:ins w:id="596" w:author="Aijun" w:date="2021-01-28T11:43:00Z">
              <w:r>
                <w:rPr>
                  <w:rFonts w:eastAsiaTheme="minorEastAsia"/>
                  <w:i/>
                  <w:color w:val="0070C0"/>
                  <w:lang w:val="en-US" w:eastAsia="zh-CN"/>
                </w:rPr>
                <w:t>Issue 2-2: Una</w:t>
              </w:r>
            </w:ins>
            <w:ins w:id="597" w:author="Aijun" w:date="2021-01-28T11:44:00Z">
              <w:r>
                <w:rPr>
                  <w:rFonts w:eastAsiaTheme="minorEastAsia"/>
                  <w:i/>
                  <w:color w:val="0070C0"/>
                  <w:lang w:val="en-US" w:eastAsia="zh-CN"/>
                </w:rPr>
                <w:t xml:space="preserve">nimous view on Option 1, i.e., </w:t>
              </w:r>
            </w:ins>
            <w:ins w:id="598" w:author="Aijun" w:date="2021-01-28T11:45:00Z">
              <w:r>
                <w:rPr>
                  <w:rFonts w:eastAsiaTheme="minorEastAsia"/>
                  <w:i/>
                  <w:color w:val="0070C0"/>
                  <w:lang w:val="en-US" w:eastAsia="zh-CN"/>
                </w:rPr>
                <w:t>application rule clauses should be added</w:t>
              </w:r>
            </w:ins>
          </w:p>
          <w:p w14:paraId="1A3C566D" w14:textId="47D11346" w:rsidR="001E0D44" w:rsidRDefault="001E0D44" w:rsidP="00C035DD">
            <w:pPr>
              <w:rPr>
                <w:ins w:id="599" w:author="Aijun" w:date="2021-01-28T11:48:00Z"/>
                <w:rFonts w:eastAsiaTheme="minorEastAsia"/>
                <w:i/>
                <w:color w:val="0070C0"/>
                <w:lang w:val="en-US" w:eastAsia="zh-CN"/>
              </w:rPr>
            </w:pPr>
            <w:ins w:id="600" w:author="Aijun" w:date="2021-01-28T11:45:00Z">
              <w:r>
                <w:rPr>
                  <w:rFonts w:eastAsiaTheme="minorEastAsia"/>
                  <w:i/>
                  <w:color w:val="0070C0"/>
                  <w:lang w:val="en-US" w:eastAsia="zh-CN"/>
                </w:rPr>
                <w:t>Issue 2-3: Ma</w:t>
              </w:r>
            </w:ins>
            <w:ins w:id="601" w:author="Aijun" w:date="2021-01-28T11:46:00Z">
              <w:r>
                <w:rPr>
                  <w:rFonts w:eastAsiaTheme="minorEastAsia"/>
                  <w:i/>
                  <w:color w:val="0070C0"/>
                  <w:lang w:val="en-US" w:eastAsia="zh-CN"/>
                </w:rPr>
                <w:t xml:space="preserve">jority view: 4 companies go for Option </w:t>
              </w:r>
              <w:proofErr w:type="gramStart"/>
              <w:r>
                <w:rPr>
                  <w:rFonts w:eastAsiaTheme="minorEastAsia"/>
                  <w:i/>
                  <w:color w:val="0070C0"/>
                  <w:lang w:val="en-US" w:eastAsia="zh-CN"/>
                </w:rPr>
                <w:t>2,</w:t>
              </w:r>
              <w:proofErr w:type="gramEnd"/>
              <w:r>
                <w:rPr>
                  <w:rFonts w:eastAsiaTheme="minorEastAsia"/>
                  <w:i/>
                  <w:color w:val="0070C0"/>
                  <w:lang w:val="en-US" w:eastAsia="zh-CN"/>
                </w:rPr>
                <w:t xml:space="preserve"> 1 company prefers to Option 1.</w:t>
              </w:r>
            </w:ins>
          </w:p>
          <w:p w14:paraId="3ADD2F49" w14:textId="3A02ACE0" w:rsidR="001E0D44" w:rsidRDefault="001E0D44" w:rsidP="00C035DD">
            <w:pPr>
              <w:rPr>
                <w:ins w:id="602" w:author="Aijun" w:date="2021-01-28T11:49:00Z"/>
                <w:rFonts w:eastAsiaTheme="minorEastAsia"/>
                <w:i/>
                <w:color w:val="0070C0"/>
                <w:lang w:val="en-US" w:eastAsia="zh-CN"/>
              </w:rPr>
            </w:pPr>
            <w:ins w:id="603" w:author="Aijun" w:date="2021-01-28T11:48:00Z">
              <w:r>
                <w:rPr>
                  <w:rFonts w:eastAsiaTheme="minorEastAsia"/>
                  <w:i/>
                  <w:color w:val="0070C0"/>
                  <w:lang w:val="en-US" w:eastAsia="zh-CN"/>
                </w:rPr>
                <w:t>Based on the above observations, we make the following te</w:t>
              </w:r>
            </w:ins>
            <w:ins w:id="604" w:author="Aijun" w:date="2021-01-28T11:49:00Z">
              <w:r>
                <w:rPr>
                  <w:rFonts w:eastAsiaTheme="minorEastAsia"/>
                  <w:i/>
                  <w:color w:val="0070C0"/>
                  <w:lang w:val="en-US" w:eastAsia="zh-CN"/>
                </w:rPr>
                <w:t>ntative agreements:</w:t>
              </w:r>
            </w:ins>
          </w:p>
          <w:p w14:paraId="13AEEAF7" w14:textId="2C9178B7" w:rsidR="001E0D44" w:rsidDel="00A8621E" w:rsidRDefault="001E0D44" w:rsidP="009B57D7">
            <w:pPr>
              <w:pStyle w:val="ListParagraph"/>
              <w:numPr>
                <w:ilvl w:val="0"/>
                <w:numId w:val="20"/>
              </w:numPr>
              <w:ind w:firstLineChars="0"/>
              <w:rPr>
                <w:del w:id="605" w:author="Aijun" w:date="2021-01-28T12:05:00Z"/>
                <w:rFonts w:eastAsiaTheme="minorEastAsia"/>
                <w:i/>
                <w:color w:val="0070C0"/>
                <w:lang w:val="en-US" w:eastAsia="zh-CN"/>
              </w:rPr>
            </w:pPr>
            <w:ins w:id="606" w:author="Aijun" w:date="2021-01-28T11:49:00Z">
              <w:r w:rsidRPr="00B12AE6">
                <w:rPr>
                  <w:rFonts w:eastAsiaTheme="minorEastAsia"/>
                  <w:i/>
                  <w:color w:val="0070C0"/>
                  <w:lang w:val="en-US" w:eastAsia="zh-CN"/>
                </w:rPr>
                <w:t xml:space="preserve">Since both options for CBW/SCS are acceptable, </w:t>
              </w:r>
            </w:ins>
            <w:ins w:id="607" w:author="Aijun" w:date="2021-01-28T12:05:00Z">
              <w:r w:rsidR="00B12AE6">
                <w:rPr>
                  <w:rFonts w:eastAsiaTheme="minorEastAsia"/>
                  <w:i/>
                  <w:color w:val="0070C0"/>
                  <w:lang w:val="en-US" w:eastAsia="zh-CN"/>
                </w:rPr>
                <w:t xml:space="preserve">TS 38.141-1 and TS 38.104 are aligned with </w:t>
              </w:r>
              <w:proofErr w:type="gramStart"/>
              <w:r w:rsidR="00B12AE6">
                <w:rPr>
                  <w:rFonts w:eastAsiaTheme="minorEastAsia"/>
                  <w:i/>
                  <w:color w:val="0070C0"/>
                  <w:lang w:val="en-US" w:eastAsia="zh-CN"/>
                </w:rPr>
                <w:t>this regards</w:t>
              </w:r>
              <w:proofErr w:type="gramEnd"/>
              <w:r w:rsidR="00B12AE6">
                <w:rPr>
                  <w:rFonts w:eastAsiaTheme="minorEastAsia"/>
                  <w:i/>
                  <w:color w:val="0070C0"/>
                  <w:lang w:val="en-US" w:eastAsia="zh-CN"/>
                </w:rPr>
                <w:t xml:space="preserve">, i.e., 10MHz for SCS 15kHz, 40MHz for SCS </w:t>
              </w:r>
            </w:ins>
            <w:ins w:id="608" w:author="Aijun" w:date="2021-01-28T12:06:00Z">
              <w:r w:rsidR="00A8621E">
                <w:rPr>
                  <w:rFonts w:eastAsiaTheme="minorEastAsia"/>
                  <w:i/>
                  <w:color w:val="0070C0"/>
                  <w:lang w:val="en-US" w:eastAsia="zh-CN"/>
                </w:rPr>
                <w:t xml:space="preserve">30kHz. Update TS 38.141-2 </w:t>
              </w:r>
            </w:ins>
            <w:ins w:id="609" w:author="Aijun" w:date="2021-01-28T12:07:00Z">
              <w:r w:rsidR="00A8621E">
                <w:rPr>
                  <w:rFonts w:eastAsiaTheme="minorEastAsia"/>
                  <w:i/>
                  <w:color w:val="0070C0"/>
                  <w:lang w:val="en-US" w:eastAsia="zh-CN"/>
                </w:rPr>
                <w:t xml:space="preserve">accordingly to be aligned with TS 38.104, which </w:t>
              </w:r>
            </w:ins>
            <w:ins w:id="610" w:author="Aijun" w:date="2021-01-28T12:06:00Z">
              <w:r w:rsidR="00A8621E">
                <w:rPr>
                  <w:rFonts w:eastAsiaTheme="minorEastAsia"/>
                  <w:i/>
                  <w:color w:val="0070C0"/>
                  <w:lang w:val="en-US" w:eastAsia="zh-CN"/>
                </w:rPr>
                <w:t xml:space="preserve">would require least change on specs. </w:t>
              </w:r>
            </w:ins>
          </w:p>
          <w:p w14:paraId="63D0CC56" w14:textId="3478A54F" w:rsidR="00A8621E" w:rsidRDefault="00773AAD" w:rsidP="009B57D7">
            <w:pPr>
              <w:pStyle w:val="ListParagraph"/>
              <w:numPr>
                <w:ilvl w:val="0"/>
                <w:numId w:val="20"/>
              </w:numPr>
              <w:ind w:firstLineChars="0"/>
              <w:rPr>
                <w:ins w:id="611" w:author="Aijun" w:date="2021-01-28T12:09:00Z"/>
                <w:rFonts w:eastAsiaTheme="minorEastAsia"/>
                <w:i/>
                <w:color w:val="0070C0"/>
                <w:lang w:val="en-US" w:eastAsia="zh-CN"/>
              </w:rPr>
            </w:pPr>
            <w:ins w:id="612" w:author="Aijun" w:date="2021-01-28T12:08:00Z">
              <w:r>
                <w:rPr>
                  <w:rFonts w:eastAsiaTheme="minorEastAsia"/>
                  <w:i/>
                  <w:color w:val="0070C0"/>
                  <w:lang w:val="en-US" w:eastAsia="zh-CN"/>
                </w:rPr>
                <w:t>Add application rule clauses reflecting RAN4 agreements to test only one SCS</w:t>
              </w:r>
            </w:ins>
            <w:ins w:id="613" w:author="Aijun" w:date="2021-01-28T12:09:00Z">
              <w:r>
                <w:rPr>
                  <w:rFonts w:eastAsiaTheme="minorEastAsia"/>
                  <w:i/>
                  <w:color w:val="0070C0"/>
                  <w:lang w:val="en-US" w:eastAsia="zh-CN"/>
                </w:rPr>
                <w:t xml:space="preserve"> for a BS supporting both SCSs for 2-step RACH.</w:t>
              </w:r>
            </w:ins>
          </w:p>
          <w:p w14:paraId="136A8897" w14:textId="59AAAD71" w:rsidR="00773AAD" w:rsidRPr="001E0D44" w:rsidRDefault="005A5E9B">
            <w:pPr>
              <w:pStyle w:val="ListParagraph"/>
              <w:numPr>
                <w:ilvl w:val="0"/>
                <w:numId w:val="20"/>
              </w:numPr>
              <w:ind w:firstLineChars="0"/>
              <w:rPr>
                <w:ins w:id="614" w:author="Aijun" w:date="2021-01-28T12:07:00Z"/>
                <w:rFonts w:eastAsiaTheme="minorEastAsia"/>
                <w:i/>
                <w:color w:val="0070C0"/>
                <w:lang w:val="en-US" w:eastAsia="zh-CN"/>
                <w:rPrChange w:id="615" w:author="Aijun" w:date="2021-01-28T11:49:00Z">
                  <w:rPr>
                    <w:ins w:id="616" w:author="Aijun" w:date="2021-01-28T12:07:00Z"/>
                    <w:lang w:val="en-US" w:eastAsia="zh-CN"/>
                  </w:rPr>
                </w:rPrChange>
              </w:rPr>
              <w:pPrChange w:id="617" w:author="NOKIA" w:date="2021-01-28T11:49:00Z">
                <w:pPr/>
              </w:pPrChange>
            </w:pPr>
            <w:ins w:id="618" w:author="Aijun" w:date="2021-01-28T14:05:00Z">
              <w:r>
                <w:rPr>
                  <w:rFonts w:eastAsiaTheme="minorEastAsia"/>
                  <w:i/>
                  <w:color w:val="0070C0"/>
                  <w:lang w:val="en-US" w:eastAsia="zh-CN"/>
                </w:rPr>
                <w:t>Since all companies in the simulation collection table</w:t>
              </w:r>
            </w:ins>
            <w:ins w:id="619" w:author="Aijun" w:date="2021-01-28T14:06:00Z">
              <w:r>
                <w:rPr>
                  <w:rFonts w:eastAsiaTheme="minorEastAsia"/>
                  <w:i/>
                  <w:color w:val="0070C0"/>
                  <w:lang w:val="en-US" w:eastAsia="zh-CN"/>
                </w:rPr>
                <w:t xml:space="preserve"> have submitted their results, no more simulation inputs are expected in the next meeting, </w:t>
              </w:r>
              <w:proofErr w:type="spellStart"/>
              <w:proofErr w:type="gramStart"/>
              <w:r>
                <w:rPr>
                  <w:rFonts w:eastAsiaTheme="minorEastAsia"/>
                  <w:i/>
                  <w:color w:val="0070C0"/>
                  <w:lang w:val="en-US" w:eastAsia="zh-CN"/>
                </w:rPr>
                <w:t>therefore,we</w:t>
              </w:r>
              <w:proofErr w:type="spellEnd"/>
              <w:proofErr w:type="gramEnd"/>
              <w:r>
                <w:rPr>
                  <w:rFonts w:eastAsiaTheme="minorEastAsia"/>
                  <w:i/>
                  <w:color w:val="0070C0"/>
                  <w:lang w:val="en-US" w:eastAsia="zh-CN"/>
                </w:rPr>
                <w:t xml:space="preserve"> can finalize BS </w:t>
              </w:r>
              <w:r>
                <w:rPr>
                  <w:rFonts w:eastAsiaTheme="minorEastAsia"/>
                  <w:i/>
                  <w:color w:val="0070C0"/>
                  <w:lang w:val="en-US" w:eastAsia="zh-CN"/>
                </w:rPr>
                <w:lastRenderedPageBreak/>
                <w:t>demodulation requirements for 2-step RACH in this meeting, i.e., t</w:t>
              </w:r>
            </w:ins>
            <w:ins w:id="620" w:author="Aijun" w:date="2021-01-28T12:09:00Z">
              <w:r w:rsidR="005F32A2">
                <w:rPr>
                  <w:rFonts w:eastAsiaTheme="minorEastAsia"/>
                  <w:i/>
                  <w:color w:val="0070C0"/>
                  <w:lang w:val="en-US" w:eastAsia="zh-CN"/>
                </w:rPr>
                <w:t xml:space="preserve">his meeting is the last meeting for new simulation updates, </w:t>
              </w:r>
            </w:ins>
            <w:ins w:id="621" w:author="Aijun" w:date="2021-01-28T13:57:00Z">
              <w:r w:rsidR="0020299B">
                <w:rPr>
                  <w:rFonts w:eastAsiaTheme="minorEastAsia"/>
                  <w:i/>
                  <w:color w:val="0070C0"/>
                  <w:lang w:val="en-US" w:eastAsia="zh-CN"/>
                </w:rPr>
                <w:t>and remove all</w:t>
              </w:r>
            </w:ins>
            <w:ins w:id="622" w:author="Aijun" w:date="2021-01-28T12:11:00Z">
              <w:r w:rsidR="005F32A2">
                <w:rPr>
                  <w:rFonts w:eastAsiaTheme="minorEastAsia"/>
                  <w:i/>
                  <w:color w:val="0070C0"/>
                  <w:lang w:val="en-US" w:eastAsia="zh-CN"/>
                </w:rPr>
                <w:t xml:space="preserve"> square brackets </w:t>
              </w:r>
            </w:ins>
            <w:ins w:id="623" w:author="Aijun" w:date="2021-01-28T13:58:00Z">
              <w:r w:rsidR="0020299B">
                <w:rPr>
                  <w:rFonts w:eastAsiaTheme="minorEastAsia"/>
                  <w:i/>
                  <w:color w:val="0070C0"/>
                  <w:lang w:val="en-US" w:eastAsia="zh-CN"/>
                </w:rPr>
                <w:t>in CRs</w:t>
              </w:r>
            </w:ins>
          </w:p>
          <w:p w14:paraId="1E4EEE2C" w14:textId="77777777" w:rsidR="00DD19DE" w:rsidRPr="00B12AE6" w:rsidRDefault="00DD19DE" w:rsidP="009B57D7">
            <w:pPr>
              <w:rPr>
                <w:rFonts w:eastAsiaTheme="minorEastAsia"/>
                <w:i/>
                <w:color w:val="0070C0"/>
                <w:lang w:val="en-US" w:eastAsia="zh-CN"/>
              </w:rPr>
            </w:pPr>
            <w:r w:rsidRPr="00B12AE6">
              <w:rPr>
                <w:rFonts w:eastAsiaTheme="minorEastAsia" w:hint="eastAsia"/>
                <w:i/>
                <w:color w:val="0070C0"/>
                <w:lang w:val="en-US" w:eastAsia="zh-CN"/>
              </w:rPr>
              <w:t>Candidate options:</w:t>
            </w:r>
          </w:p>
          <w:p w14:paraId="73296E26" w14:textId="77777777" w:rsidR="00DD19DE" w:rsidRDefault="00E97AD5" w:rsidP="00C035DD">
            <w:pPr>
              <w:rPr>
                <w:ins w:id="624" w:author="Aijun" w:date="2021-01-28T12:12: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0DAE2D4A" w14:textId="77777777" w:rsidR="00DD5AB9" w:rsidRDefault="007C2149" w:rsidP="00DD5AB9">
            <w:pPr>
              <w:pStyle w:val="ListParagraph"/>
              <w:numPr>
                <w:ilvl w:val="0"/>
                <w:numId w:val="21"/>
              </w:numPr>
              <w:ind w:firstLineChars="0"/>
              <w:rPr>
                <w:ins w:id="625" w:author="Aijun" w:date="2021-01-28T13:21:00Z"/>
                <w:rFonts w:eastAsiaTheme="minorEastAsia"/>
                <w:color w:val="0070C0"/>
                <w:lang w:val="en-US" w:eastAsia="zh-CN"/>
              </w:rPr>
            </w:pPr>
            <w:ins w:id="626" w:author="Aijun" w:date="2021-01-28T13:19:00Z">
              <w:r w:rsidRPr="007C2149">
                <w:rPr>
                  <w:rFonts w:eastAsiaTheme="minorEastAsia"/>
                  <w:color w:val="0070C0"/>
                  <w:lang w:val="en-US" w:eastAsia="zh-CN"/>
                </w:rPr>
                <w:t xml:space="preserve">Update </w:t>
              </w:r>
              <w:r>
                <w:rPr>
                  <w:rFonts w:eastAsiaTheme="minorEastAsia"/>
                  <w:color w:val="0070C0"/>
                  <w:lang w:val="en-US" w:eastAsia="zh-CN"/>
                </w:rPr>
                <w:t xml:space="preserve">channel bandwidths in </w:t>
              </w:r>
              <w:r w:rsidRPr="007C2149">
                <w:rPr>
                  <w:rFonts w:eastAsiaTheme="minorEastAsia"/>
                  <w:color w:val="0070C0"/>
                  <w:lang w:val="en-US" w:eastAsia="zh-CN"/>
                </w:rPr>
                <w:t>TS 38.141-2 aligned with TS 38.104</w:t>
              </w:r>
              <w:r>
                <w:rPr>
                  <w:rFonts w:eastAsiaTheme="minorEastAsia"/>
                  <w:color w:val="0070C0"/>
                  <w:lang w:val="en-US" w:eastAsia="zh-CN"/>
                </w:rPr>
                <w:t xml:space="preserve">: 10MHz for SCS </w:t>
              </w:r>
            </w:ins>
            <w:ins w:id="627" w:author="Aijun" w:date="2021-01-28T13:20:00Z">
              <w:r>
                <w:rPr>
                  <w:rFonts w:eastAsiaTheme="minorEastAsia"/>
                  <w:color w:val="0070C0"/>
                  <w:lang w:val="en-US" w:eastAsia="zh-CN"/>
                </w:rPr>
                <w:t>15kHz</w:t>
              </w:r>
            </w:ins>
            <w:ins w:id="628" w:author="Aijun" w:date="2021-01-28T13:19:00Z">
              <w:r>
                <w:rPr>
                  <w:rFonts w:eastAsiaTheme="minorEastAsia"/>
                  <w:color w:val="0070C0"/>
                  <w:lang w:val="en-US" w:eastAsia="zh-CN"/>
                </w:rPr>
                <w:t xml:space="preserve">, 40MHz for </w:t>
              </w:r>
            </w:ins>
            <w:ins w:id="629" w:author="Aijun" w:date="2021-01-28T13:20:00Z">
              <w:r>
                <w:rPr>
                  <w:rFonts w:eastAsiaTheme="minorEastAsia"/>
                  <w:color w:val="0070C0"/>
                  <w:lang w:val="en-US" w:eastAsia="zh-CN"/>
                </w:rPr>
                <w:t xml:space="preserve">SCS </w:t>
              </w:r>
            </w:ins>
            <w:ins w:id="630" w:author="Aijun" w:date="2021-01-28T13:19:00Z">
              <w:r>
                <w:rPr>
                  <w:rFonts w:eastAsiaTheme="minorEastAsia"/>
                  <w:color w:val="0070C0"/>
                  <w:lang w:val="en-US" w:eastAsia="zh-CN"/>
                </w:rPr>
                <w:t>30k,</w:t>
              </w:r>
            </w:ins>
            <w:ins w:id="631" w:author="Aijun" w:date="2021-01-28T13:20:00Z">
              <w:r>
                <w:rPr>
                  <w:rFonts w:eastAsiaTheme="minorEastAsia"/>
                  <w:color w:val="0070C0"/>
                  <w:lang w:val="en-US" w:eastAsia="zh-CN"/>
                </w:rPr>
                <w:t xml:space="preserve"> </w:t>
              </w:r>
            </w:ins>
            <w:ins w:id="632" w:author="Aijun" w:date="2021-01-28T13:21:00Z">
              <w:r w:rsidR="006D5F12">
                <w:rPr>
                  <w:rFonts w:eastAsiaTheme="minorEastAsia"/>
                  <w:color w:val="0070C0"/>
                  <w:lang w:val="en-US" w:eastAsia="zh-CN"/>
                </w:rPr>
                <w:t>100MHz for SCS 120k.</w:t>
              </w:r>
            </w:ins>
          </w:p>
          <w:p w14:paraId="7B8688C0" w14:textId="77777777" w:rsidR="006D5F12" w:rsidRDefault="00F74775" w:rsidP="00DD5AB9">
            <w:pPr>
              <w:pStyle w:val="ListParagraph"/>
              <w:numPr>
                <w:ilvl w:val="0"/>
                <w:numId w:val="21"/>
              </w:numPr>
              <w:ind w:firstLineChars="0"/>
              <w:rPr>
                <w:ins w:id="633" w:author="Aijun" w:date="2021-01-28T13:22:00Z"/>
                <w:rFonts w:eastAsiaTheme="minorEastAsia"/>
                <w:color w:val="0070C0"/>
                <w:lang w:val="en-US" w:eastAsia="zh-CN"/>
              </w:rPr>
            </w:pPr>
            <w:ins w:id="634" w:author="Aijun" w:date="2021-01-28T13:21:00Z">
              <w:r>
                <w:rPr>
                  <w:rFonts w:eastAsiaTheme="minorEastAsia"/>
                  <w:color w:val="0070C0"/>
                  <w:lang w:val="en-US" w:eastAsia="zh-CN"/>
                </w:rPr>
                <w:t xml:space="preserve">Further check on wording to add application rule clauses </w:t>
              </w:r>
            </w:ins>
          </w:p>
          <w:p w14:paraId="5513BF96" w14:textId="19980727" w:rsidR="00F74775" w:rsidRPr="00DD5AB9" w:rsidRDefault="00F74775">
            <w:pPr>
              <w:pStyle w:val="ListParagraph"/>
              <w:numPr>
                <w:ilvl w:val="0"/>
                <w:numId w:val="21"/>
              </w:numPr>
              <w:ind w:firstLineChars="0"/>
              <w:rPr>
                <w:rFonts w:eastAsiaTheme="minorEastAsia"/>
                <w:color w:val="0070C0"/>
                <w:lang w:val="en-US" w:eastAsia="zh-CN"/>
                <w:rPrChange w:id="635" w:author="Aijun" w:date="2021-01-28T12:12:00Z">
                  <w:rPr>
                    <w:lang w:val="en-US" w:eastAsia="zh-CN"/>
                  </w:rPr>
                </w:rPrChange>
              </w:rPr>
              <w:pPrChange w:id="636" w:author="Aijun" w:date="2021-01-28T12:12:00Z">
                <w:pPr/>
              </w:pPrChange>
            </w:pPr>
            <w:ins w:id="637" w:author="Aijun" w:date="2021-01-28T13:22:00Z">
              <w:r>
                <w:rPr>
                  <w:rFonts w:eastAsiaTheme="minorEastAsia"/>
                  <w:color w:val="0070C0"/>
                  <w:lang w:val="en-US" w:eastAsia="zh-CN"/>
                </w:rPr>
                <w:t>Update requirements according to the finalized simulation results.</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Change w:id="638">
          <w:tblGrid>
            <w:gridCol w:w="1395"/>
            <w:gridCol w:w="4554"/>
            <w:gridCol w:w="2932"/>
          </w:tblGrid>
        </w:tblGridChange>
      </w:tblGrid>
      <w:tr w:rsidR="00962108" w:rsidRPr="00004165" w14:paraId="0E4449F8" w14:textId="77777777" w:rsidTr="00617960">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617960" w:rsidRPr="00617960" w14:paraId="7B8A64D1" w14:textId="77777777" w:rsidTr="00617960">
        <w:tblPrEx>
          <w:tblW w:w="0" w:type="auto"/>
          <w:tblPrExChange w:id="639" w:author="Aijun" w:date="2021-01-28T13:48:00Z">
            <w:tblPrEx>
              <w:tblW w:w="0" w:type="auto"/>
            </w:tblPrEx>
          </w:tblPrExChange>
        </w:tblPrEx>
        <w:trPr>
          <w:trHeight w:val="593"/>
          <w:ins w:id="640" w:author="Aijun" w:date="2021-01-28T13:46:00Z"/>
          <w:trPrChange w:id="641" w:author="Aijun" w:date="2021-01-28T13:48:00Z">
            <w:trPr>
              <w:trHeight w:val="1350"/>
            </w:trPr>
          </w:trPrChange>
        </w:trPr>
        <w:tc>
          <w:tcPr>
            <w:tcW w:w="1395" w:type="dxa"/>
            <w:hideMark/>
            <w:tcPrChange w:id="642" w:author="Aijun" w:date="2021-01-28T13:48:00Z">
              <w:tcPr>
                <w:tcW w:w="1395" w:type="dxa"/>
                <w:hideMark/>
              </w:tcPr>
            </w:tcPrChange>
          </w:tcPr>
          <w:p w14:paraId="46302D7D" w14:textId="77777777" w:rsidR="00617960" w:rsidRPr="00617960" w:rsidRDefault="00617960" w:rsidP="00617960">
            <w:pPr>
              <w:rPr>
                <w:ins w:id="643" w:author="Aijun" w:date="2021-01-28T13:46:00Z"/>
                <w:rFonts w:eastAsiaTheme="minorEastAsia"/>
                <w:color w:val="0070C0"/>
                <w:lang w:val="en-US" w:eastAsia="zh-CN"/>
              </w:rPr>
            </w:pPr>
            <w:ins w:id="644" w:author="Aijun" w:date="2021-01-28T13:46:00Z">
              <w:r w:rsidRPr="000C11AD">
                <w:rPr>
                  <w:rFonts w:eastAsiaTheme="minorEastAsia"/>
                  <w:color w:val="0070C0"/>
                  <w:lang w:val="en-US" w:eastAsia="zh-CN"/>
                  <w:rPrChange w:id="645" w:author="Aijun" w:date="2021-01-28T13:53:00Z">
                    <w:rPr>
                      <w:rFonts w:eastAsiaTheme="minorEastAsia"/>
                      <w:b/>
                      <w:bCs/>
                      <w:color w:val="0070C0"/>
                      <w:lang w:val="en-US" w:eastAsia="zh-CN"/>
                    </w:rPr>
                  </w:rPrChange>
                </w:rPr>
                <w:t>#1</w:t>
              </w:r>
            </w:ins>
          </w:p>
        </w:tc>
        <w:tc>
          <w:tcPr>
            <w:tcW w:w="4554" w:type="dxa"/>
            <w:hideMark/>
            <w:tcPrChange w:id="646" w:author="Aijun" w:date="2021-01-28T13:48:00Z">
              <w:tcPr>
                <w:tcW w:w="4554" w:type="dxa"/>
                <w:hideMark/>
              </w:tcPr>
            </w:tcPrChange>
          </w:tcPr>
          <w:p w14:paraId="414DF930" w14:textId="2F5052B2" w:rsidR="00617960" w:rsidRPr="00617960" w:rsidRDefault="00617960" w:rsidP="00617960">
            <w:pPr>
              <w:rPr>
                <w:ins w:id="647" w:author="Aijun" w:date="2021-01-28T13:46:00Z"/>
                <w:rFonts w:eastAsiaTheme="minorEastAsia"/>
                <w:color w:val="0070C0"/>
                <w:lang w:val="en-US" w:eastAsia="zh-CN"/>
              </w:rPr>
            </w:pPr>
            <w:ins w:id="648" w:author="Aijun" w:date="2021-01-28T13:46:00Z">
              <w:r w:rsidRPr="00617960">
                <w:rPr>
                  <w:rFonts w:eastAsiaTheme="minorEastAsia"/>
                  <w:color w:val="0070C0"/>
                  <w:lang w:eastAsia="zh-CN"/>
                  <w:rPrChange w:id="649" w:author="Aijun" w:date="2021-01-28T13:47:00Z">
                    <w:rPr>
                      <w:rFonts w:eastAsiaTheme="minorEastAsia"/>
                      <w:b/>
                      <w:bCs/>
                      <w:color w:val="0070C0"/>
                      <w:lang w:val="en-US" w:eastAsia="zh-CN"/>
                    </w:rPr>
                  </w:rPrChange>
                </w:rPr>
                <w:t xml:space="preserve">CR to </w:t>
              </w:r>
            </w:ins>
            <w:ins w:id="650" w:author="Aijun" w:date="2021-01-28T13:59:00Z">
              <w:r w:rsidR="002E6D4E">
                <w:rPr>
                  <w:rFonts w:eastAsiaTheme="minorEastAsia"/>
                  <w:color w:val="0070C0"/>
                  <w:lang w:eastAsia="zh-CN"/>
                </w:rPr>
                <w:t xml:space="preserve">Rel-16 </w:t>
              </w:r>
            </w:ins>
            <w:ins w:id="651" w:author="Aijun" w:date="2021-01-28T13:46:00Z">
              <w:r w:rsidRPr="00617960">
                <w:rPr>
                  <w:rFonts w:eastAsiaTheme="minorEastAsia"/>
                  <w:color w:val="0070C0"/>
                  <w:lang w:eastAsia="zh-CN"/>
                  <w:rPrChange w:id="652" w:author="Aijun" w:date="2021-01-28T13:47:00Z">
                    <w:rPr>
                      <w:rFonts w:eastAsiaTheme="minorEastAsia"/>
                      <w:b/>
                      <w:bCs/>
                      <w:color w:val="0070C0"/>
                      <w:lang w:val="en-US" w:eastAsia="zh-CN"/>
                    </w:rPr>
                  </w:rPrChange>
                </w:rPr>
                <w:t>TS 38.104 BS demodulation requirements for 2-step RACH (Section 8.2.</w:t>
              </w:r>
            </w:ins>
            <w:ins w:id="653" w:author="Aijun" w:date="2021-01-28T13:49:00Z">
              <w:r>
                <w:rPr>
                  <w:rFonts w:eastAsiaTheme="minorEastAsia"/>
                  <w:color w:val="0070C0"/>
                  <w:lang w:eastAsia="zh-CN"/>
                </w:rPr>
                <w:t>9.2</w:t>
              </w:r>
            </w:ins>
            <w:ins w:id="654" w:author="Aijun" w:date="2021-01-28T13:46:00Z">
              <w:r w:rsidRPr="00617960">
                <w:rPr>
                  <w:rFonts w:eastAsiaTheme="minorEastAsia"/>
                  <w:color w:val="0070C0"/>
                  <w:lang w:eastAsia="zh-CN"/>
                  <w:rPrChange w:id="655" w:author="Aijun" w:date="2021-01-28T13:47:00Z">
                    <w:rPr>
                      <w:rFonts w:eastAsiaTheme="minorEastAsia"/>
                      <w:b/>
                      <w:bCs/>
                      <w:color w:val="0070C0"/>
                      <w:lang w:val="en-US" w:eastAsia="zh-CN"/>
                    </w:rPr>
                  </w:rPrChange>
                </w:rPr>
                <w:t>)</w:t>
              </w:r>
            </w:ins>
          </w:p>
        </w:tc>
        <w:tc>
          <w:tcPr>
            <w:tcW w:w="2932" w:type="dxa"/>
            <w:hideMark/>
            <w:tcPrChange w:id="656" w:author="Aijun" w:date="2021-01-28T13:48:00Z">
              <w:tcPr>
                <w:tcW w:w="2932" w:type="dxa"/>
                <w:hideMark/>
              </w:tcPr>
            </w:tcPrChange>
          </w:tcPr>
          <w:p w14:paraId="3F1AA074" w14:textId="312C350F" w:rsidR="00617960" w:rsidRPr="00617960" w:rsidRDefault="00617960" w:rsidP="00617960">
            <w:pPr>
              <w:rPr>
                <w:ins w:id="657" w:author="Aijun" w:date="2021-01-28T13:46:00Z"/>
                <w:rFonts w:eastAsiaTheme="minorEastAsia"/>
                <w:color w:val="0070C0"/>
                <w:lang w:val="en-US" w:eastAsia="zh-CN"/>
              </w:rPr>
            </w:pPr>
            <w:ins w:id="658" w:author="Aijun" w:date="2021-01-28T13:46:00Z">
              <w:r w:rsidRPr="00617960">
                <w:rPr>
                  <w:rFonts w:eastAsiaTheme="minorEastAsia"/>
                  <w:color w:val="0070C0"/>
                  <w:lang w:val="en-US" w:eastAsia="zh-CN"/>
                  <w:rPrChange w:id="659" w:author="Aijun" w:date="2021-01-28T13:48:00Z">
                    <w:rPr>
                      <w:rFonts w:eastAsiaTheme="minorEastAsia"/>
                      <w:b/>
                      <w:bCs/>
                      <w:color w:val="0070C0"/>
                      <w:lang w:val="en-US" w:eastAsia="zh-CN"/>
                    </w:rPr>
                  </w:rPrChange>
                </w:rPr>
                <w:t>ZTE</w:t>
              </w:r>
            </w:ins>
          </w:p>
        </w:tc>
      </w:tr>
      <w:tr w:rsidR="002E6D4E" w:rsidRPr="00617960" w14:paraId="2B9ACF32" w14:textId="77777777" w:rsidTr="00617960">
        <w:trPr>
          <w:trHeight w:val="593"/>
          <w:ins w:id="660" w:author="Aijun" w:date="2021-01-28T14:00:00Z"/>
        </w:trPr>
        <w:tc>
          <w:tcPr>
            <w:tcW w:w="1395" w:type="dxa"/>
          </w:tcPr>
          <w:p w14:paraId="36C0698E" w14:textId="30A1DC0D" w:rsidR="002E6D4E" w:rsidRPr="002E6D4E" w:rsidRDefault="002E6D4E" w:rsidP="002E6D4E">
            <w:pPr>
              <w:rPr>
                <w:ins w:id="661" w:author="Aijun" w:date="2021-01-28T14:00:00Z"/>
                <w:rFonts w:eastAsiaTheme="minorEastAsia"/>
                <w:color w:val="0070C0"/>
                <w:lang w:val="en-US" w:eastAsia="zh-CN"/>
              </w:rPr>
            </w:pPr>
            <w:ins w:id="662" w:author="Aijun" w:date="2021-01-28T14:00:00Z">
              <w:r>
                <w:rPr>
                  <w:rFonts w:eastAsiaTheme="minorEastAsia"/>
                  <w:color w:val="0070C0"/>
                  <w:lang w:val="en-US" w:eastAsia="zh-CN"/>
                </w:rPr>
                <w:t>#2</w:t>
              </w:r>
            </w:ins>
          </w:p>
        </w:tc>
        <w:tc>
          <w:tcPr>
            <w:tcW w:w="4554" w:type="dxa"/>
          </w:tcPr>
          <w:p w14:paraId="0E9E320C" w14:textId="1D8B9035" w:rsidR="002E6D4E" w:rsidRPr="002E6D4E" w:rsidRDefault="002E6D4E" w:rsidP="002E6D4E">
            <w:pPr>
              <w:rPr>
                <w:ins w:id="663" w:author="Aijun" w:date="2021-01-28T14:00:00Z"/>
                <w:rFonts w:eastAsiaTheme="minorEastAsia"/>
                <w:color w:val="0070C0"/>
                <w:lang w:eastAsia="zh-CN"/>
              </w:rPr>
            </w:pPr>
            <w:ins w:id="664" w:author="Aijun" w:date="2021-01-28T14:00:00Z">
              <w:r w:rsidRPr="005322CE">
                <w:rPr>
                  <w:rFonts w:eastAsiaTheme="minorEastAsia"/>
                  <w:color w:val="0070C0"/>
                  <w:lang w:eastAsia="zh-CN"/>
                </w:rPr>
                <w:t xml:space="preserve">CR to </w:t>
              </w:r>
              <w:r>
                <w:rPr>
                  <w:rFonts w:eastAsiaTheme="minorEastAsia"/>
                  <w:color w:val="0070C0"/>
                  <w:lang w:eastAsia="zh-CN"/>
                </w:rPr>
                <w:t xml:space="preserve">Rel-17 </w:t>
              </w:r>
              <w:r w:rsidRPr="005322CE">
                <w:rPr>
                  <w:rFonts w:eastAsiaTheme="minorEastAsia"/>
                  <w:color w:val="0070C0"/>
                  <w:lang w:eastAsia="zh-CN"/>
                </w:rPr>
                <w:t>TS 38.104 BS demodulation requirements for 2-step RACH (Section 8.2.</w:t>
              </w:r>
              <w:r>
                <w:rPr>
                  <w:rFonts w:eastAsiaTheme="minorEastAsia"/>
                  <w:color w:val="0070C0"/>
                  <w:lang w:eastAsia="zh-CN"/>
                </w:rPr>
                <w:t>9.2</w:t>
              </w:r>
              <w:r w:rsidRPr="005322CE">
                <w:rPr>
                  <w:rFonts w:eastAsiaTheme="minorEastAsia"/>
                  <w:color w:val="0070C0"/>
                  <w:lang w:eastAsia="zh-CN"/>
                </w:rPr>
                <w:t>)</w:t>
              </w:r>
            </w:ins>
          </w:p>
        </w:tc>
        <w:tc>
          <w:tcPr>
            <w:tcW w:w="2932" w:type="dxa"/>
          </w:tcPr>
          <w:p w14:paraId="65F2B872" w14:textId="42437DFC" w:rsidR="002E6D4E" w:rsidRPr="002E6D4E" w:rsidRDefault="002E6D4E" w:rsidP="002E6D4E">
            <w:pPr>
              <w:rPr>
                <w:ins w:id="665" w:author="Aijun" w:date="2021-01-28T14:00:00Z"/>
                <w:rFonts w:eastAsiaTheme="minorEastAsia"/>
                <w:color w:val="0070C0"/>
                <w:lang w:val="en-US" w:eastAsia="zh-CN"/>
              </w:rPr>
            </w:pPr>
            <w:ins w:id="666" w:author="Aijun" w:date="2021-01-28T14:00:00Z">
              <w:r w:rsidRPr="005322CE">
                <w:rPr>
                  <w:rFonts w:eastAsiaTheme="minorEastAsia"/>
                  <w:color w:val="0070C0"/>
                  <w:lang w:val="en-US" w:eastAsia="zh-CN"/>
                </w:rPr>
                <w:t>ZTE</w:t>
              </w:r>
            </w:ins>
          </w:p>
        </w:tc>
      </w:tr>
      <w:tr w:rsidR="002E6D4E" w:rsidRPr="00617960" w14:paraId="3A4EA928" w14:textId="77777777" w:rsidTr="00617960">
        <w:trPr>
          <w:trHeight w:val="900"/>
          <w:ins w:id="667" w:author="Aijun" w:date="2021-01-28T13:46:00Z"/>
        </w:trPr>
        <w:tc>
          <w:tcPr>
            <w:tcW w:w="1395" w:type="dxa"/>
            <w:hideMark/>
          </w:tcPr>
          <w:p w14:paraId="074AAE99" w14:textId="73048CBA" w:rsidR="002E6D4E" w:rsidRPr="00617960" w:rsidRDefault="002E6D4E" w:rsidP="002E6D4E">
            <w:pPr>
              <w:rPr>
                <w:ins w:id="668" w:author="Aijun" w:date="2021-01-28T13:46:00Z"/>
                <w:rFonts w:eastAsiaTheme="minorEastAsia"/>
                <w:color w:val="0070C0"/>
                <w:lang w:val="en-US" w:eastAsia="zh-CN"/>
              </w:rPr>
            </w:pPr>
            <w:ins w:id="669" w:author="Aijun" w:date="2021-01-28T13:46:00Z">
              <w:r w:rsidRPr="000C11AD">
                <w:rPr>
                  <w:rFonts w:eastAsiaTheme="minorEastAsia"/>
                  <w:color w:val="0070C0"/>
                  <w:lang w:val="en-US" w:eastAsia="zh-CN"/>
                  <w:rPrChange w:id="670" w:author="Aijun" w:date="2021-01-28T13:53:00Z">
                    <w:rPr>
                      <w:rFonts w:eastAsiaTheme="minorEastAsia"/>
                      <w:b/>
                      <w:bCs/>
                      <w:color w:val="0070C0"/>
                      <w:lang w:val="en-US" w:eastAsia="zh-CN"/>
                    </w:rPr>
                  </w:rPrChange>
                </w:rPr>
                <w:t>#</w:t>
              </w:r>
            </w:ins>
            <w:ins w:id="671" w:author="Aijun" w:date="2021-01-28T14:01:00Z">
              <w:r>
                <w:rPr>
                  <w:rFonts w:eastAsiaTheme="minorEastAsia"/>
                  <w:color w:val="0070C0"/>
                  <w:lang w:val="en-US" w:eastAsia="zh-CN"/>
                </w:rPr>
                <w:t>3</w:t>
              </w:r>
            </w:ins>
          </w:p>
        </w:tc>
        <w:tc>
          <w:tcPr>
            <w:tcW w:w="4554" w:type="dxa"/>
            <w:hideMark/>
          </w:tcPr>
          <w:p w14:paraId="5718E30C" w14:textId="74FA8D8D" w:rsidR="002E6D4E" w:rsidRPr="00617960" w:rsidRDefault="002E6D4E" w:rsidP="002E6D4E">
            <w:pPr>
              <w:rPr>
                <w:ins w:id="672" w:author="Aijun" w:date="2021-01-28T13:46:00Z"/>
                <w:rFonts w:eastAsiaTheme="minorEastAsia"/>
                <w:color w:val="0070C0"/>
                <w:lang w:val="en-US" w:eastAsia="zh-CN"/>
              </w:rPr>
            </w:pPr>
            <w:ins w:id="673" w:author="Aijun" w:date="2021-01-28T13:46:00Z">
              <w:r w:rsidRPr="00617960">
                <w:rPr>
                  <w:rFonts w:eastAsiaTheme="minorEastAsia"/>
                  <w:color w:val="0070C0"/>
                  <w:lang w:eastAsia="zh-CN"/>
                </w:rPr>
                <w:t xml:space="preserve">CR to </w:t>
              </w:r>
            </w:ins>
            <w:ins w:id="674" w:author="Aijun" w:date="2021-01-28T14:00:00Z">
              <w:r>
                <w:rPr>
                  <w:rFonts w:eastAsiaTheme="minorEastAsia"/>
                  <w:color w:val="0070C0"/>
                  <w:lang w:eastAsia="zh-CN"/>
                </w:rPr>
                <w:t xml:space="preserve">Rel-16 </w:t>
              </w:r>
            </w:ins>
            <w:ins w:id="675" w:author="Aijun" w:date="2021-01-28T13:46:00Z">
              <w:r w:rsidRPr="00617960">
                <w:rPr>
                  <w:rFonts w:eastAsiaTheme="minorEastAsia"/>
                  <w:color w:val="0070C0"/>
                  <w:lang w:eastAsia="zh-CN"/>
                </w:rPr>
                <w:t>TS 38.141-1 BS demodulation requirements for 2-step RACH (Section 8.2.</w:t>
              </w:r>
            </w:ins>
            <w:ins w:id="676" w:author="Aijun" w:date="2021-01-28T13:49:00Z">
              <w:r>
                <w:rPr>
                  <w:rFonts w:eastAsiaTheme="minorEastAsia"/>
                  <w:color w:val="0070C0"/>
                  <w:lang w:eastAsia="zh-CN"/>
                </w:rPr>
                <w:t>9.5</w:t>
              </w:r>
            </w:ins>
            <w:ins w:id="677" w:author="Aijun" w:date="2021-01-28T13:46:00Z">
              <w:r w:rsidRPr="00617960">
                <w:rPr>
                  <w:rFonts w:eastAsiaTheme="minorEastAsia"/>
                  <w:color w:val="0070C0"/>
                  <w:lang w:eastAsia="zh-CN"/>
                </w:rPr>
                <w:t>)</w:t>
              </w:r>
            </w:ins>
          </w:p>
        </w:tc>
        <w:tc>
          <w:tcPr>
            <w:tcW w:w="2932" w:type="dxa"/>
            <w:hideMark/>
          </w:tcPr>
          <w:p w14:paraId="70CB176D" w14:textId="77777777" w:rsidR="002E6D4E" w:rsidRPr="00617960" w:rsidRDefault="002E6D4E" w:rsidP="002E6D4E">
            <w:pPr>
              <w:rPr>
                <w:ins w:id="678" w:author="Aijun" w:date="2021-01-28T13:46:00Z"/>
                <w:rFonts w:eastAsiaTheme="minorEastAsia"/>
                <w:color w:val="0070C0"/>
                <w:lang w:val="en-US" w:eastAsia="zh-CN"/>
              </w:rPr>
            </w:pPr>
            <w:ins w:id="679" w:author="Aijun" w:date="2021-01-28T13:46:00Z">
              <w:r w:rsidRPr="00617960">
                <w:rPr>
                  <w:rFonts w:eastAsiaTheme="minorEastAsia"/>
                  <w:color w:val="0070C0"/>
                  <w:lang w:val="en-US" w:eastAsia="zh-CN"/>
                </w:rPr>
                <w:t>Ericsson</w:t>
              </w:r>
            </w:ins>
          </w:p>
        </w:tc>
      </w:tr>
      <w:tr w:rsidR="002E6D4E" w:rsidRPr="00617960" w14:paraId="590A5628" w14:textId="77777777" w:rsidTr="00617960">
        <w:trPr>
          <w:trHeight w:val="900"/>
          <w:ins w:id="680" w:author="Aijun" w:date="2021-01-28T14:00:00Z"/>
        </w:trPr>
        <w:tc>
          <w:tcPr>
            <w:tcW w:w="1395" w:type="dxa"/>
          </w:tcPr>
          <w:p w14:paraId="5F182ED2" w14:textId="556581FC" w:rsidR="002E6D4E" w:rsidRPr="002E6D4E" w:rsidRDefault="002E6D4E" w:rsidP="002E6D4E">
            <w:pPr>
              <w:rPr>
                <w:ins w:id="681" w:author="Aijun" w:date="2021-01-28T14:00:00Z"/>
                <w:rFonts w:eastAsiaTheme="minorEastAsia"/>
                <w:color w:val="0070C0"/>
                <w:lang w:val="en-US" w:eastAsia="zh-CN"/>
              </w:rPr>
            </w:pPr>
            <w:ins w:id="682" w:author="Aijun" w:date="2021-01-28T14:01:00Z">
              <w:r>
                <w:rPr>
                  <w:rFonts w:eastAsiaTheme="minorEastAsia"/>
                  <w:color w:val="0070C0"/>
                  <w:lang w:val="en-US" w:eastAsia="zh-CN"/>
                </w:rPr>
                <w:t>#4</w:t>
              </w:r>
            </w:ins>
          </w:p>
        </w:tc>
        <w:tc>
          <w:tcPr>
            <w:tcW w:w="4554" w:type="dxa"/>
          </w:tcPr>
          <w:p w14:paraId="3DC92606" w14:textId="3B8B1BD6" w:rsidR="002E6D4E" w:rsidRPr="00617960" w:rsidRDefault="002E6D4E" w:rsidP="002E6D4E">
            <w:pPr>
              <w:rPr>
                <w:ins w:id="683" w:author="Aijun" w:date="2021-01-28T14:00:00Z"/>
                <w:rFonts w:eastAsiaTheme="minorEastAsia"/>
                <w:color w:val="0070C0"/>
                <w:lang w:eastAsia="zh-CN"/>
              </w:rPr>
            </w:pPr>
            <w:ins w:id="684" w:author="Aijun" w:date="2021-01-28T14:01:00Z">
              <w:r w:rsidRPr="00617960">
                <w:rPr>
                  <w:rFonts w:eastAsiaTheme="minorEastAsia"/>
                  <w:color w:val="0070C0"/>
                  <w:lang w:eastAsia="zh-CN"/>
                </w:rPr>
                <w:t xml:space="preserve">CR to </w:t>
              </w:r>
              <w:r>
                <w:rPr>
                  <w:rFonts w:eastAsiaTheme="minorEastAsia"/>
                  <w:color w:val="0070C0"/>
                  <w:lang w:eastAsia="zh-CN"/>
                </w:rPr>
                <w:t xml:space="preserve">Rel-17 </w:t>
              </w:r>
              <w:r w:rsidRPr="00617960">
                <w:rPr>
                  <w:rFonts w:eastAsiaTheme="minorEastAsia"/>
                  <w:color w:val="0070C0"/>
                  <w:lang w:eastAsia="zh-CN"/>
                </w:rPr>
                <w:t>TS 38.141-1 BS demodulation requirements for 2-step RACH (Section 8.2.</w:t>
              </w:r>
              <w:r>
                <w:rPr>
                  <w:rFonts w:eastAsiaTheme="minorEastAsia"/>
                  <w:color w:val="0070C0"/>
                  <w:lang w:eastAsia="zh-CN"/>
                </w:rPr>
                <w:t>9.5</w:t>
              </w:r>
              <w:r w:rsidRPr="00617960">
                <w:rPr>
                  <w:rFonts w:eastAsiaTheme="minorEastAsia"/>
                  <w:color w:val="0070C0"/>
                  <w:lang w:eastAsia="zh-CN"/>
                </w:rPr>
                <w:t>)</w:t>
              </w:r>
            </w:ins>
          </w:p>
        </w:tc>
        <w:tc>
          <w:tcPr>
            <w:tcW w:w="2932" w:type="dxa"/>
          </w:tcPr>
          <w:p w14:paraId="68C4980F" w14:textId="3BFBEBF9" w:rsidR="002E6D4E" w:rsidRPr="00617960" w:rsidRDefault="002E6D4E" w:rsidP="002E6D4E">
            <w:pPr>
              <w:rPr>
                <w:ins w:id="685" w:author="Aijun" w:date="2021-01-28T14:00:00Z"/>
                <w:rFonts w:eastAsiaTheme="minorEastAsia"/>
                <w:color w:val="0070C0"/>
                <w:lang w:val="en-US" w:eastAsia="zh-CN"/>
              </w:rPr>
            </w:pPr>
            <w:ins w:id="686" w:author="Aijun" w:date="2021-01-28T14:01:00Z">
              <w:r w:rsidRPr="00617960">
                <w:rPr>
                  <w:rFonts w:eastAsiaTheme="minorEastAsia"/>
                  <w:color w:val="0070C0"/>
                  <w:lang w:val="en-US" w:eastAsia="zh-CN"/>
                </w:rPr>
                <w:t>Ericsson</w:t>
              </w:r>
            </w:ins>
          </w:p>
        </w:tc>
      </w:tr>
      <w:tr w:rsidR="002E6D4E" w:rsidRPr="00617960" w14:paraId="7B0BA19F" w14:textId="77777777" w:rsidTr="00617960">
        <w:trPr>
          <w:trHeight w:val="900"/>
          <w:ins w:id="687" w:author="Aijun" w:date="2021-01-28T13:46:00Z"/>
        </w:trPr>
        <w:tc>
          <w:tcPr>
            <w:tcW w:w="1395" w:type="dxa"/>
            <w:hideMark/>
          </w:tcPr>
          <w:p w14:paraId="76BC4768" w14:textId="3C6CA416" w:rsidR="002E6D4E" w:rsidRPr="00617960" w:rsidRDefault="002E6D4E" w:rsidP="002E6D4E">
            <w:pPr>
              <w:rPr>
                <w:ins w:id="688" w:author="Aijun" w:date="2021-01-28T13:46:00Z"/>
                <w:rFonts w:eastAsiaTheme="minorEastAsia"/>
                <w:color w:val="0070C0"/>
                <w:lang w:val="en-US" w:eastAsia="zh-CN"/>
              </w:rPr>
            </w:pPr>
            <w:ins w:id="689" w:author="Aijun" w:date="2021-01-28T13:46:00Z">
              <w:r w:rsidRPr="000C11AD">
                <w:rPr>
                  <w:rFonts w:eastAsiaTheme="minorEastAsia"/>
                  <w:color w:val="0070C0"/>
                  <w:lang w:val="en-US" w:eastAsia="zh-CN"/>
                  <w:rPrChange w:id="690" w:author="Aijun" w:date="2021-01-28T13:53:00Z">
                    <w:rPr>
                      <w:rFonts w:eastAsiaTheme="minorEastAsia"/>
                      <w:b/>
                      <w:bCs/>
                      <w:color w:val="0070C0"/>
                      <w:lang w:val="en-US" w:eastAsia="zh-CN"/>
                    </w:rPr>
                  </w:rPrChange>
                </w:rPr>
                <w:t>#</w:t>
              </w:r>
            </w:ins>
            <w:ins w:id="691" w:author="Aijun" w:date="2021-01-28T14:01:00Z">
              <w:r>
                <w:rPr>
                  <w:rFonts w:eastAsiaTheme="minorEastAsia"/>
                  <w:color w:val="0070C0"/>
                  <w:lang w:val="en-US" w:eastAsia="zh-CN"/>
                </w:rPr>
                <w:t>5</w:t>
              </w:r>
            </w:ins>
          </w:p>
        </w:tc>
        <w:tc>
          <w:tcPr>
            <w:tcW w:w="4554" w:type="dxa"/>
            <w:hideMark/>
          </w:tcPr>
          <w:p w14:paraId="300C65DB" w14:textId="4B155E9F" w:rsidR="002E6D4E" w:rsidRPr="00617960" w:rsidRDefault="002E6D4E" w:rsidP="002E6D4E">
            <w:pPr>
              <w:rPr>
                <w:ins w:id="692" w:author="Aijun" w:date="2021-01-28T13:46:00Z"/>
                <w:rFonts w:eastAsiaTheme="minorEastAsia"/>
                <w:color w:val="0070C0"/>
                <w:lang w:val="en-US" w:eastAsia="zh-CN"/>
              </w:rPr>
            </w:pPr>
            <w:ins w:id="693" w:author="Aijun" w:date="2021-01-28T13:46:00Z">
              <w:r w:rsidRPr="00617960">
                <w:rPr>
                  <w:rFonts w:eastAsiaTheme="minorEastAsia"/>
                  <w:color w:val="0070C0"/>
                  <w:lang w:eastAsia="zh-CN"/>
                </w:rPr>
                <w:t xml:space="preserve">CR to </w:t>
              </w:r>
            </w:ins>
            <w:ins w:id="694" w:author="Aijun" w:date="2021-01-28T14:00:00Z">
              <w:r>
                <w:rPr>
                  <w:rFonts w:eastAsiaTheme="minorEastAsia"/>
                  <w:color w:val="0070C0"/>
                  <w:lang w:eastAsia="zh-CN"/>
                </w:rPr>
                <w:t xml:space="preserve">Rel-16 </w:t>
              </w:r>
            </w:ins>
            <w:ins w:id="695" w:author="Aijun" w:date="2021-01-28T13:46:00Z">
              <w:r w:rsidRPr="00617960">
                <w:rPr>
                  <w:rFonts w:eastAsiaTheme="minorEastAsia"/>
                  <w:color w:val="0070C0"/>
                  <w:lang w:eastAsia="zh-CN"/>
                </w:rPr>
                <w:t>TS 38.104 BS demodulation requirements for 2-step RACH (Section 11.2.2</w:t>
              </w:r>
            </w:ins>
            <w:ins w:id="696" w:author="Aijun" w:date="2021-01-28T13:50:00Z">
              <w:r>
                <w:rPr>
                  <w:rFonts w:eastAsiaTheme="minorEastAsia"/>
                  <w:color w:val="0070C0"/>
                  <w:lang w:eastAsia="zh-CN"/>
                </w:rPr>
                <w:t>.4.2</w:t>
              </w:r>
            </w:ins>
            <w:ins w:id="697" w:author="Aijun" w:date="2021-01-28T13:46:00Z">
              <w:r w:rsidRPr="00617960">
                <w:rPr>
                  <w:rFonts w:eastAsiaTheme="minorEastAsia"/>
                  <w:color w:val="0070C0"/>
                  <w:lang w:eastAsia="zh-CN"/>
                </w:rPr>
                <w:t>)</w:t>
              </w:r>
            </w:ins>
          </w:p>
        </w:tc>
        <w:tc>
          <w:tcPr>
            <w:tcW w:w="2932" w:type="dxa"/>
            <w:hideMark/>
          </w:tcPr>
          <w:p w14:paraId="66AC4CCF" w14:textId="77777777" w:rsidR="002E6D4E" w:rsidRPr="00617960" w:rsidRDefault="002E6D4E" w:rsidP="002E6D4E">
            <w:pPr>
              <w:rPr>
                <w:ins w:id="698" w:author="Aijun" w:date="2021-01-28T13:46:00Z"/>
                <w:rFonts w:eastAsiaTheme="minorEastAsia"/>
                <w:color w:val="0070C0"/>
                <w:lang w:val="en-US" w:eastAsia="zh-CN"/>
              </w:rPr>
            </w:pPr>
            <w:ins w:id="699" w:author="Aijun" w:date="2021-01-28T13:46:00Z">
              <w:r w:rsidRPr="00617960">
                <w:rPr>
                  <w:rFonts w:eastAsiaTheme="minorEastAsia"/>
                  <w:color w:val="0070C0"/>
                  <w:lang w:val="en-US" w:eastAsia="zh-CN"/>
                </w:rPr>
                <w:t>Huawei</w:t>
              </w:r>
            </w:ins>
          </w:p>
        </w:tc>
      </w:tr>
      <w:tr w:rsidR="002E6D4E" w:rsidRPr="00617960" w14:paraId="63ADFF4F" w14:textId="77777777" w:rsidTr="00617960">
        <w:trPr>
          <w:trHeight w:val="900"/>
          <w:ins w:id="700" w:author="Aijun" w:date="2021-01-28T14:00:00Z"/>
        </w:trPr>
        <w:tc>
          <w:tcPr>
            <w:tcW w:w="1395" w:type="dxa"/>
          </w:tcPr>
          <w:p w14:paraId="6591E0E9" w14:textId="010C8D91" w:rsidR="002E6D4E" w:rsidRPr="002E6D4E" w:rsidRDefault="002E6D4E" w:rsidP="002E6D4E">
            <w:pPr>
              <w:rPr>
                <w:ins w:id="701" w:author="Aijun" w:date="2021-01-28T14:00:00Z"/>
                <w:rFonts w:eastAsiaTheme="minorEastAsia"/>
                <w:color w:val="0070C0"/>
                <w:lang w:val="en-US" w:eastAsia="zh-CN"/>
              </w:rPr>
            </w:pPr>
            <w:ins w:id="702" w:author="Aijun" w:date="2021-01-28T14:01:00Z">
              <w:r>
                <w:rPr>
                  <w:rFonts w:eastAsiaTheme="minorEastAsia"/>
                  <w:color w:val="0070C0"/>
                  <w:lang w:val="en-US" w:eastAsia="zh-CN"/>
                </w:rPr>
                <w:t>#6</w:t>
              </w:r>
            </w:ins>
          </w:p>
        </w:tc>
        <w:tc>
          <w:tcPr>
            <w:tcW w:w="4554" w:type="dxa"/>
          </w:tcPr>
          <w:p w14:paraId="286E3F29" w14:textId="66328F97" w:rsidR="002E6D4E" w:rsidRPr="00617960" w:rsidRDefault="002E6D4E" w:rsidP="002E6D4E">
            <w:pPr>
              <w:rPr>
                <w:ins w:id="703" w:author="Aijun" w:date="2021-01-28T14:00:00Z"/>
                <w:rFonts w:eastAsiaTheme="minorEastAsia"/>
                <w:color w:val="0070C0"/>
                <w:lang w:eastAsia="zh-CN"/>
              </w:rPr>
            </w:pPr>
            <w:ins w:id="704" w:author="Aijun" w:date="2021-01-28T14:01:00Z">
              <w:r w:rsidRPr="00617960">
                <w:rPr>
                  <w:rFonts w:eastAsiaTheme="minorEastAsia"/>
                  <w:color w:val="0070C0"/>
                  <w:lang w:eastAsia="zh-CN"/>
                </w:rPr>
                <w:t xml:space="preserve">CR to </w:t>
              </w:r>
              <w:r>
                <w:rPr>
                  <w:rFonts w:eastAsiaTheme="minorEastAsia"/>
                  <w:color w:val="0070C0"/>
                  <w:lang w:eastAsia="zh-CN"/>
                </w:rPr>
                <w:t xml:space="preserve">Rel-17 </w:t>
              </w:r>
              <w:r w:rsidRPr="00617960">
                <w:rPr>
                  <w:rFonts w:eastAsiaTheme="minorEastAsia"/>
                  <w:color w:val="0070C0"/>
                  <w:lang w:eastAsia="zh-CN"/>
                </w:rPr>
                <w:t>TS 38.104 BS demodulation requirements for 2-step RACH (Section 11.2.2</w:t>
              </w:r>
              <w:r>
                <w:rPr>
                  <w:rFonts w:eastAsiaTheme="minorEastAsia"/>
                  <w:color w:val="0070C0"/>
                  <w:lang w:eastAsia="zh-CN"/>
                </w:rPr>
                <w:t>.4.2</w:t>
              </w:r>
              <w:r w:rsidRPr="00617960">
                <w:rPr>
                  <w:rFonts w:eastAsiaTheme="minorEastAsia"/>
                  <w:color w:val="0070C0"/>
                  <w:lang w:eastAsia="zh-CN"/>
                </w:rPr>
                <w:t>)</w:t>
              </w:r>
            </w:ins>
          </w:p>
        </w:tc>
        <w:tc>
          <w:tcPr>
            <w:tcW w:w="2932" w:type="dxa"/>
          </w:tcPr>
          <w:p w14:paraId="2879CCAE" w14:textId="78681F43" w:rsidR="002E6D4E" w:rsidRPr="00617960" w:rsidRDefault="002E6D4E" w:rsidP="002E6D4E">
            <w:pPr>
              <w:rPr>
                <w:ins w:id="705" w:author="Aijun" w:date="2021-01-28T14:00:00Z"/>
                <w:rFonts w:eastAsiaTheme="minorEastAsia"/>
                <w:color w:val="0070C0"/>
                <w:lang w:val="en-US" w:eastAsia="zh-CN"/>
              </w:rPr>
            </w:pPr>
            <w:ins w:id="706" w:author="Aijun" w:date="2021-01-28T14:01:00Z">
              <w:r w:rsidRPr="00617960">
                <w:rPr>
                  <w:rFonts w:eastAsiaTheme="minorEastAsia"/>
                  <w:color w:val="0070C0"/>
                  <w:lang w:val="en-US" w:eastAsia="zh-CN"/>
                </w:rPr>
                <w:t>Huawei</w:t>
              </w:r>
            </w:ins>
          </w:p>
        </w:tc>
      </w:tr>
      <w:tr w:rsidR="002E6D4E" w:rsidRPr="00617960" w14:paraId="28B19987" w14:textId="77777777" w:rsidTr="00617960">
        <w:trPr>
          <w:trHeight w:val="900"/>
          <w:ins w:id="707" w:author="Aijun" w:date="2021-01-28T14:01:00Z"/>
        </w:trPr>
        <w:tc>
          <w:tcPr>
            <w:tcW w:w="1395" w:type="dxa"/>
          </w:tcPr>
          <w:p w14:paraId="572971C9" w14:textId="13836377" w:rsidR="002E6D4E" w:rsidRDefault="002E6D4E" w:rsidP="002E6D4E">
            <w:pPr>
              <w:rPr>
                <w:ins w:id="708" w:author="Aijun" w:date="2021-01-28T14:01:00Z"/>
                <w:rFonts w:eastAsiaTheme="minorEastAsia"/>
                <w:color w:val="0070C0"/>
                <w:lang w:val="en-US" w:eastAsia="zh-CN"/>
              </w:rPr>
            </w:pPr>
            <w:ins w:id="709" w:author="Aijun" w:date="2021-01-28T14:01:00Z">
              <w:r>
                <w:rPr>
                  <w:rFonts w:eastAsiaTheme="minorEastAsia"/>
                  <w:color w:val="0070C0"/>
                  <w:lang w:val="en-US" w:eastAsia="zh-CN"/>
                </w:rPr>
                <w:t>#7</w:t>
              </w:r>
            </w:ins>
          </w:p>
        </w:tc>
        <w:tc>
          <w:tcPr>
            <w:tcW w:w="4554" w:type="dxa"/>
          </w:tcPr>
          <w:p w14:paraId="10A8D19E" w14:textId="77777777" w:rsidR="002E6D4E" w:rsidRDefault="002E6D4E" w:rsidP="002E6D4E">
            <w:pPr>
              <w:rPr>
                <w:ins w:id="710" w:author="Aijun" w:date="2021-01-28T14:03:00Z"/>
                <w:rFonts w:eastAsiaTheme="minorEastAsia"/>
                <w:color w:val="0070C0"/>
                <w:lang w:eastAsia="zh-CN"/>
              </w:rPr>
            </w:pPr>
            <w:ins w:id="711" w:author="Aijun" w:date="2021-01-28T14:02:00Z">
              <w:r>
                <w:rPr>
                  <w:rFonts w:eastAsiaTheme="minorEastAsia"/>
                  <w:color w:val="0070C0"/>
                  <w:lang w:eastAsia="zh-CN"/>
                </w:rPr>
                <w:t xml:space="preserve">CR </w:t>
              </w:r>
              <w:r w:rsidRPr="002E6D4E">
                <w:rPr>
                  <w:rFonts w:eastAsiaTheme="minorEastAsia"/>
                  <w:color w:val="0070C0"/>
                  <w:lang w:eastAsia="zh-CN"/>
                </w:rPr>
                <w:t xml:space="preserve">to </w:t>
              </w:r>
              <w:r>
                <w:rPr>
                  <w:rFonts w:eastAsiaTheme="minorEastAsia"/>
                  <w:color w:val="0070C0"/>
                  <w:lang w:eastAsia="zh-CN"/>
                </w:rPr>
                <w:t xml:space="preserve">Rel-17 </w:t>
              </w:r>
              <w:r w:rsidRPr="002E6D4E">
                <w:rPr>
                  <w:rFonts w:eastAsiaTheme="minorEastAsia"/>
                  <w:color w:val="0070C0"/>
                  <w:lang w:eastAsia="zh-CN"/>
                </w:rPr>
                <w:t xml:space="preserve">TS 38.141-2 BS demodulation requirements for 2-step RACH </w:t>
              </w:r>
            </w:ins>
          </w:p>
          <w:p w14:paraId="6BFF19CA" w14:textId="6F013AB2" w:rsidR="002E6D4E" w:rsidRPr="00617960" w:rsidRDefault="002E6D4E" w:rsidP="002E6D4E">
            <w:pPr>
              <w:rPr>
                <w:ins w:id="712" w:author="Aijun" w:date="2021-01-28T14:01:00Z"/>
                <w:rFonts w:eastAsiaTheme="minorEastAsia"/>
                <w:color w:val="0070C0"/>
                <w:lang w:eastAsia="zh-CN"/>
              </w:rPr>
            </w:pPr>
            <w:ins w:id="713" w:author="Aijun" w:date="2021-01-28T14:03:00Z">
              <w:r>
                <w:rPr>
                  <w:rFonts w:eastAsiaTheme="minorEastAsia"/>
                  <w:color w:val="0070C0"/>
                  <w:lang w:eastAsia="zh-CN"/>
                </w:rPr>
                <w:t xml:space="preserve">Note: Mirror to revised </w:t>
              </w:r>
            </w:ins>
            <w:ins w:id="714" w:author="Aijun" w:date="2021-01-28T14:04:00Z">
              <w:r>
                <w:rPr>
                  <w:rFonts w:eastAsiaTheme="minorEastAsia"/>
                  <w:color w:val="0070C0"/>
                  <w:lang w:eastAsia="zh-CN"/>
                </w:rPr>
                <w:t>R4-2100931</w:t>
              </w:r>
            </w:ins>
          </w:p>
        </w:tc>
        <w:tc>
          <w:tcPr>
            <w:tcW w:w="2932" w:type="dxa"/>
          </w:tcPr>
          <w:p w14:paraId="348D3832" w14:textId="009EBF15" w:rsidR="002E6D4E" w:rsidRPr="00617960" w:rsidRDefault="002E6D4E" w:rsidP="002E6D4E">
            <w:pPr>
              <w:rPr>
                <w:ins w:id="715" w:author="Aijun" w:date="2021-01-28T14:01:00Z"/>
                <w:rFonts w:eastAsiaTheme="minorEastAsia"/>
                <w:color w:val="0070C0"/>
                <w:lang w:val="en-US" w:eastAsia="zh-CN"/>
              </w:rPr>
            </w:pPr>
            <w:ins w:id="716" w:author="Aijun" w:date="2021-01-28T14:04:00Z">
              <w:r>
                <w:rPr>
                  <w:rFonts w:eastAsiaTheme="minorEastAsia"/>
                  <w:color w:val="0070C0"/>
                  <w:lang w:val="en-US" w:eastAsia="zh-CN"/>
                </w:rPr>
                <w:t>Samsung</w:t>
              </w:r>
            </w:ins>
          </w:p>
        </w:tc>
      </w:tr>
      <w:tr w:rsidR="002E6D4E" w:rsidRPr="00617960" w14:paraId="25698303" w14:textId="77777777" w:rsidTr="00617960">
        <w:trPr>
          <w:trHeight w:val="900"/>
          <w:ins w:id="717" w:author="Aijun" w:date="2021-01-28T14:04:00Z"/>
        </w:trPr>
        <w:tc>
          <w:tcPr>
            <w:tcW w:w="1395" w:type="dxa"/>
          </w:tcPr>
          <w:p w14:paraId="68C9701A" w14:textId="6988C264" w:rsidR="002E6D4E" w:rsidRDefault="002E6D4E" w:rsidP="002E6D4E">
            <w:pPr>
              <w:rPr>
                <w:ins w:id="718" w:author="Aijun" w:date="2021-01-28T14:04:00Z"/>
                <w:rFonts w:eastAsiaTheme="minorEastAsia"/>
                <w:color w:val="0070C0"/>
                <w:lang w:val="en-US" w:eastAsia="zh-CN"/>
              </w:rPr>
            </w:pPr>
            <w:ins w:id="719" w:author="Aijun" w:date="2021-01-28T14:04:00Z">
              <w:r>
                <w:rPr>
                  <w:rFonts w:eastAsiaTheme="minorEastAsia"/>
                  <w:color w:val="0070C0"/>
                  <w:lang w:val="en-US" w:eastAsia="zh-CN"/>
                </w:rPr>
                <w:t>#8</w:t>
              </w:r>
            </w:ins>
          </w:p>
        </w:tc>
        <w:tc>
          <w:tcPr>
            <w:tcW w:w="4554" w:type="dxa"/>
          </w:tcPr>
          <w:p w14:paraId="21C04698" w14:textId="77777777" w:rsidR="002E6D4E" w:rsidRDefault="002E6D4E" w:rsidP="002E6D4E">
            <w:pPr>
              <w:rPr>
                <w:ins w:id="720" w:author="Aijun" w:date="2021-01-28T14:05:00Z"/>
                <w:rFonts w:eastAsiaTheme="minorEastAsia"/>
                <w:color w:val="0070C0"/>
                <w:lang w:eastAsia="zh-CN"/>
              </w:rPr>
            </w:pPr>
            <w:ins w:id="721" w:author="Aijun" w:date="2021-01-28T14:04:00Z">
              <w:r>
                <w:rPr>
                  <w:rFonts w:eastAsiaTheme="minorEastAsia"/>
                  <w:color w:val="0070C0"/>
                  <w:lang w:eastAsia="zh-CN"/>
                </w:rPr>
                <w:t>CR to Rel-17 TS 38.141</w:t>
              </w:r>
            </w:ins>
            <w:ins w:id="722" w:author="Aijun" w:date="2021-01-28T14:05:00Z">
              <w:r>
                <w:rPr>
                  <w:rFonts w:eastAsiaTheme="minorEastAsia"/>
                  <w:color w:val="0070C0"/>
                  <w:lang w:eastAsia="zh-CN"/>
                </w:rPr>
                <w:t>-1 BS demodulation requirements for 2-step RACH</w:t>
              </w:r>
            </w:ins>
          </w:p>
          <w:p w14:paraId="12DE7F2C" w14:textId="30F9101C" w:rsidR="002E6D4E" w:rsidRDefault="002E6D4E" w:rsidP="002E6D4E">
            <w:pPr>
              <w:rPr>
                <w:ins w:id="723" w:author="Aijun" w:date="2021-01-28T14:04:00Z"/>
                <w:rFonts w:eastAsiaTheme="minorEastAsia"/>
                <w:color w:val="0070C0"/>
                <w:lang w:eastAsia="zh-CN"/>
              </w:rPr>
            </w:pPr>
            <w:ins w:id="724" w:author="Aijun" w:date="2021-01-28T14:05:00Z">
              <w:r>
                <w:rPr>
                  <w:rFonts w:eastAsiaTheme="minorEastAsia"/>
                  <w:color w:val="0070C0"/>
                  <w:lang w:eastAsia="zh-CN"/>
                </w:rPr>
                <w:t>Note: Mirror to revised R4-2100582</w:t>
              </w:r>
            </w:ins>
          </w:p>
        </w:tc>
        <w:tc>
          <w:tcPr>
            <w:tcW w:w="2932" w:type="dxa"/>
          </w:tcPr>
          <w:p w14:paraId="7CC179C5" w14:textId="4B0F0CF8" w:rsidR="002E6D4E" w:rsidRPr="002E6D4E" w:rsidRDefault="002E6D4E" w:rsidP="002E6D4E">
            <w:pPr>
              <w:rPr>
                <w:ins w:id="725" w:author="Aijun" w:date="2021-01-28T14:04:00Z"/>
                <w:rFonts w:eastAsiaTheme="minorEastAsia"/>
                <w:color w:val="0070C0"/>
                <w:lang w:eastAsia="zh-CN"/>
                <w:rPrChange w:id="726" w:author="Aijun" w:date="2021-01-28T14:05:00Z">
                  <w:rPr>
                    <w:ins w:id="727" w:author="Aijun" w:date="2021-01-28T14:04:00Z"/>
                    <w:rFonts w:eastAsiaTheme="minorEastAsia"/>
                    <w:color w:val="0070C0"/>
                    <w:lang w:val="en-US" w:eastAsia="zh-CN"/>
                  </w:rPr>
                </w:rPrChange>
              </w:rPr>
            </w:pPr>
            <w:ins w:id="728" w:author="Aijun" w:date="2021-01-28T14:05:00Z">
              <w:r>
                <w:rPr>
                  <w:rFonts w:eastAsiaTheme="minorEastAsia"/>
                  <w:color w:val="0070C0"/>
                  <w:lang w:eastAsia="zh-CN"/>
                </w:rPr>
                <w:t>Nokia</w:t>
              </w:r>
            </w:ins>
          </w:p>
        </w:tc>
      </w:tr>
      <w:tr w:rsidR="002E6D4E" w14:paraId="09E1BE61" w14:textId="77777777" w:rsidTr="00617960">
        <w:trPr>
          <w:trHeight w:val="358"/>
          <w:ins w:id="729" w:author="Aijun" w:date="2021-01-28T13:45:00Z"/>
        </w:trPr>
        <w:tc>
          <w:tcPr>
            <w:tcW w:w="1395" w:type="dxa"/>
          </w:tcPr>
          <w:p w14:paraId="02F7899F" w14:textId="4F82AF17" w:rsidR="002E6D4E" w:rsidRDefault="002E6D4E" w:rsidP="002E6D4E">
            <w:pPr>
              <w:rPr>
                <w:ins w:id="730" w:author="Aijun" w:date="2021-01-28T13:45:00Z"/>
                <w:rFonts w:eastAsiaTheme="minorEastAsia"/>
                <w:color w:val="0070C0"/>
                <w:lang w:val="en-US" w:eastAsia="zh-CN"/>
              </w:rPr>
            </w:pPr>
            <w:ins w:id="731" w:author="Aijun" w:date="2021-01-28T13:47:00Z">
              <w:r>
                <w:rPr>
                  <w:rFonts w:eastAsiaTheme="minorEastAsia" w:hint="eastAsia"/>
                  <w:color w:val="0070C0"/>
                  <w:lang w:val="en-US" w:eastAsia="zh-CN"/>
                </w:rPr>
                <w:t>#</w:t>
              </w:r>
            </w:ins>
            <w:ins w:id="732" w:author="Aijun" w:date="2021-01-28T14:07:00Z">
              <w:r w:rsidR="005773D1">
                <w:rPr>
                  <w:rFonts w:eastAsiaTheme="minorEastAsia"/>
                  <w:color w:val="0070C0"/>
                  <w:lang w:val="en-US" w:eastAsia="zh-CN"/>
                </w:rPr>
                <w:t>9</w:t>
              </w:r>
            </w:ins>
          </w:p>
        </w:tc>
        <w:tc>
          <w:tcPr>
            <w:tcW w:w="4554" w:type="dxa"/>
          </w:tcPr>
          <w:p w14:paraId="6D674B30" w14:textId="06F01412" w:rsidR="002E6D4E" w:rsidRPr="0031755D" w:rsidRDefault="002E6D4E" w:rsidP="002E6D4E">
            <w:pPr>
              <w:rPr>
                <w:ins w:id="733" w:author="Aijun" w:date="2021-01-28T13:45:00Z"/>
                <w:rFonts w:eastAsiaTheme="minorEastAsia"/>
                <w:color w:val="0070C0"/>
                <w:lang w:eastAsia="zh-CN"/>
              </w:rPr>
            </w:pPr>
            <w:ins w:id="734" w:author="Aijun" w:date="2021-01-28T13:47:00Z">
              <w:r w:rsidRPr="0031755D">
                <w:rPr>
                  <w:rFonts w:eastAsiaTheme="minorEastAsia"/>
                  <w:color w:val="0070C0"/>
                  <w:lang w:eastAsia="zh-CN"/>
                </w:rPr>
                <w:t>Updated simulation results collection on BS demodulation requirements for 2-step RACH</w:t>
              </w:r>
            </w:ins>
          </w:p>
        </w:tc>
        <w:tc>
          <w:tcPr>
            <w:tcW w:w="2932" w:type="dxa"/>
          </w:tcPr>
          <w:p w14:paraId="433EB5A1" w14:textId="77777777" w:rsidR="002E6D4E" w:rsidRDefault="002E6D4E" w:rsidP="002E6D4E">
            <w:pPr>
              <w:spacing w:after="0"/>
              <w:rPr>
                <w:ins w:id="735" w:author="Aijun" w:date="2021-01-28T13:47:00Z"/>
                <w:rFonts w:eastAsiaTheme="minorEastAsia"/>
                <w:color w:val="0070C0"/>
                <w:lang w:val="en-US" w:eastAsia="zh-CN"/>
              </w:rPr>
            </w:pPr>
          </w:p>
          <w:p w14:paraId="57CAB914" w14:textId="77777777" w:rsidR="002E6D4E" w:rsidRDefault="002E6D4E" w:rsidP="002E6D4E">
            <w:pPr>
              <w:spacing w:after="0"/>
              <w:rPr>
                <w:ins w:id="736" w:author="Aijun" w:date="2021-01-28T13:47:00Z"/>
                <w:rFonts w:eastAsiaTheme="minorEastAsia"/>
                <w:color w:val="0070C0"/>
                <w:lang w:val="en-US" w:eastAsia="zh-CN"/>
              </w:rPr>
            </w:pPr>
            <w:ins w:id="737" w:author="Aijun" w:date="2021-01-28T13:47:00Z">
              <w:r>
                <w:rPr>
                  <w:rFonts w:eastAsiaTheme="minorEastAsia"/>
                  <w:color w:val="0070C0"/>
                  <w:lang w:val="en-US" w:eastAsia="zh-CN"/>
                </w:rPr>
                <w:t>ZTE</w:t>
              </w:r>
            </w:ins>
          </w:p>
          <w:p w14:paraId="2EBC53A5" w14:textId="77777777" w:rsidR="002E6D4E" w:rsidRDefault="002E6D4E" w:rsidP="002E6D4E">
            <w:pPr>
              <w:spacing w:after="0"/>
              <w:rPr>
                <w:ins w:id="738" w:author="Aijun" w:date="2021-01-28T13:45:00Z"/>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Change w:id="739">
          <w:tblGrid>
            <w:gridCol w:w="1231"/>
            <w:gridCol w:w="8400"/>
          </w:tblGrid>
        </w:tblGridChange>
      </w:tblGrid>
      <w:tr w:rsidR="00DD19DE" w:rsidRPr="00004165" w14:paraId="39BA9302" w14:textId="77777777" w:rsidTr="00A47FCB">
        <w:tc>
          <w:tcPr>
            <w:tcW w:w="1231"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FCB">
        <w:tc>
          <w:tcPr>
            <w:tcW w:w="1231"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47FCB" w14:paraId="52E41361" w14:textId="77777777" w:rsidTr="00A47FCB">
        <w:tblPrEx>
          <w:tblW w:w="0" w:type="auto"/>
          <w:tblPrExChange w:id="740" w:author="Aijun" w:date="2021-01-28T13:23:00Z">
            <w:tblPrEx>
              <w:tblW w:w="0" w:type="auto"/>
            </w:tblPrEx>
          </w:tblPrExChange>
        </w:tblPrEx>
        <w:trPr>
          <w:ins w:id="741" w:author="Aijun" w:date="2021-01-28T13:23:00Z"/>
        </w:trPr>
        <w:tc>
          <w:tcPr>
            <w:tcW w:w="1231" w:type="dxa"/>
            <w:vAlign w:val="center"/>
            <w:tcPrChange w:id="742" w:author="Aijun" w:date="2021-01-28T13:23:00Z">
              <w:tcPr>
                <w:tcW w:w="1242" w:type="dxa"/>
              </w:tcPr>
            </w:tcPrChange>
          </w:tcPr>
          <w:p w14:paraId="590AED77" w14:textId="09034FAA" w:rsidR="00A47FCB" w:rsidRDefault="00A47FCB" w:rsidP="00A47FCB">
            <w:pPr>
              <w:rPr>
                <w:ins w:id="743" w:author="Aijun" w:date="2021-01-28T13:23:00Z"/>
                <w:rFonts w:eastAsiaTheme="minorEastAsia"/>
                <w:color w:val="0070C0"/>
                <w:lang w:val="en-US" w:eastAsia="zh-CN"/>
              </w:rPr>
            </w:pPr>
            <w:ins w:id="744" w:author="Aijun" w:date="2021-01-28T13:23:00Z">
              <w:r>
                <w:rPr>
                  <w:rFonts w:eastAsia="SimSun"/>
                </w:rPr>
                <w:fldChar w:fldCharType="begin"/>
              </w:r>
              <w:r>
                <w:instrText xml:space="preserve"> HYPERLINK "https://www.3gpp.org/ftp/TSG_RAN/WG4_Radio/TSGR4_98_e/Docs/R4-2100582.zip" </w:instrText>
              </w:r>
              <w:r>
                <w:rPr>
                  <w:rFonts w:eastAsia="SimSun"/>
                </w:rPr>
                <w:fldChar w:fldCharType="separate"/>
              </w:r>
              <w:r w:rsidRPr="000B2265">
                <w:rPr>
                  <w:rFonts w:ascii="Arial" w:eastAsia="Times New Roman" w:hAnsi="Arial" w:cs="Arial"/>
                  <w:sz w:val="16"/>
                  <w:szCs w:val="16"/>
                  <w:lang w:val="en-US" w:eastAsia="zh-CN"/>
                </w:rPr>
                <w:t>R4-2100582</w:t>
              </w:r>
              <w:r>
                <w:rPr>
                  <w:rFonts w:ascii="Arial" w:eastAsia="Times New Roman" w:hAnsi="Arial" w:cs="Arial"/>
                  <w:sz w:val="16"/>
                  <w:szCs w:val="16"/>
                  <w:lang w:val="en-US" w:eastAsia="zh-CN"/>
                </w:rPr>
                <w:fldChar w:fldCharType="end"/>
              </w:r>
            </w:ins>
          </w:p>
        </w:tc>
        <w:tc>
          <w:tcPr>
            <w:tcW w:w="8400" w:type="dxa"/>
            <w:tcPrChange w:id="745" w:author="Aijun" w:date="2021-01-28T13:23:00Z">
              <w:tcPr>
                <w:tcW w:w="8615" w:type="dxa"/>
              </w:tcPr>
            </w:tcPrChange>
          </w:tcPr>
          <w:p w14:paraId="1344D675" w14:textId="0E8141F4" w:rsidR="00A47FCB" w:rsidRPr="00404831" w:rsidRDefault="00C81DC2" w:rsidP="00A47FCB">
            <w:pPr>
              <w:rPr>
                <w:ins w:id="746" w:author="Aijun" w:date="2021-01-28T13:23:00Z"/>
                <w:rFonts w:eastAsiaTheme="minorEastAsia"/>
                <w:i/>
                <w:color w:val="0070C0"/>
                <w:lang w:val="en-US" w:eastAsia="zh-CN"/>
              </w:rPr>
            </w:pPr>
            <w:ins w:id="747" w:author="Aijun" w:date="2021-01-28T13:51:00Z">
              <w:r>
                <w:rPr>
                  <w:rFonts w:eastAsiaTheme="minorEastAsia"/>
                  <w:i/>
                  <w:color w:val="0070C0"/>
                  <w:lang w:val="en-US" w:eastAsia="zh-CN"/>
                </w:rPr>
                <w:t>To be revised.</w:t>
              </w:r>
            </w:ins>
            <w:ins w:id="748" w:author="Aijun" w:date="2021-01-28T13:52:00Z">
              <w:r w:rsidR="000C11AD">
                <w:rPr>
                  <w:rFonts w:eastAsiaTheme="minorEastAsia"/>
                  <w:i/>
                  <w:color w:val="0070C0"/>
                  <w:lang w:val="en-US" w:eastAsia="zh-CN"/>
                </w:rPr>
                <w:t xml:space="preserve"> + update SNR values</w:t>
              </w:r>
            </w:ins>
          </w:p>
        </w:tc>
      </w:tr>
      <w:tr w:rsidR="00A47FCB" w14:paraId="73141520" w14:textId="77777777" w:rsidTr="00A47FCB">
        <w:trPr>
          <w:ins w:id="749" w:author="Aijun" w:date="2021-01-28T13:23:00Z"/>
        </w:trPr>
        <w:tc>
          <w:tcPr>
            <w:tcW w:w="1231" w:type="dxa"/>
            <w:vAlign w:val="center"/>
          </w:tcPr>
          <w:p w14:paraId="5003D718" w14:textId="647B7032" w:rsidR="00A47FCB" w:rsidRDefault="00A47FCB" w:rsidP="00A47FCB">
            <w:pPr>
              <w:rPr>
                <w:ins w:id="750" w:author="Aijun" w:date="2021-01-28T13:23:00Z"/>
              </w:rPr>
            </w:pPr>
            <w:ins w:id="751" w:author="Aijun" w:date="2021-01-28T13:23:00Z">
              <w:r>
                <w:rPr>
                  <w:rFonts w:eastAsia="SimSun"/>
                </w:rPr>
                <w:fldChar w:fldCharType="begin"/>
              </w:r>
              <w:r>
                <w:instrText xml:space="preserve"> HYPERLINK "https://www.3gpp.org/ftp/TSG_RAN/WG4_Radio/TSGR4_98_e/Docs/R4-2100931.zip" </w:instrText>
              </w:r>
              <w:r>
                <w:rPr>
                  <w:rFonts w:eastAsia="SimSun"/>
                </w:rPr>
                <w:fldChar w:fldCharType="separate"/>
              </w:r>
              <w:r w:rsidRPr="000B2265">
                <w:rPr>
                  <w:rFonts w:ascii="Arial" w:eastAsia="Times New Roman" w:hAnsi="Arial" w:cs="Arial"/>
                  <w:sz w:val="16"/>
                  <w:szCs w:val="16"/>
                  <w:lang w:val="en-US" w:eastAsia="zh-CN"/>
                </w:rPr>
                <w:t>R4-2100931</w:t>
              </w:r>
              <w:r>
                <w:rPr>
                  <w:rFonts w:ascii="Arial" w:eastAsia="Times New Roman" w:hAnsi="Arial" w:cs="Arial"/>
                  <w:sz w:val="16"/>
                  <w:szCs w:val="16"/>
                  <w:lang w:val="en-US" w:eastAsia="zh-CN"/>
                </w:rPr>
                <w:fldChar w:fldCharType="end"/>
              </w:r>
            </w:ins>
          </w:p>
        </w:tc>
        <w:tc>
          <w:tcPr>
            <w:tcW w:w="8400" w:type="dxa"/>
          </w:tcPr>
          <w:p w14:paraId="3E5F8F95" w14:textId="3E6FD700" w:rsidR="00A47FCB" w:rsidRPr="00404831" w:rsidRDefault="00A47FCB" w:rsidP="00A47FCB">
            <w:pPr>
              <w:rPr>
                <w:ins w:id="752" w:author="Aijun" w:date="2021-01-28T13:23:00Z"/>
                <w:rFonts w:eastAsiaTheme="minorEastAsia"/>
                <w:i/>
                <w:color w:val="0070C0"/>
                <w:lang w:val="en-US" w:eastAsia="zh-CN"/>
              </w:rPr>
            </w:pPr>
            <w:ins w:id="753" w:author="Aijun" w:date="2021-01-28T13:25:00Z">
              <w:r>
                <w:rPr>
                  <w:rFonts w:eastAsiaTheme="minorEastAsia"/>
                  <w:i/>
                  <w:color w:val="0070C0"/>
                  <w:lang w:val="en-US" w:eastAsia="zh-CN"/>
                </w:rPr>
                <w:t>To be revised. Update channel bandwidths according to the 1</w:t>
              </w:r>
              <w:r w:rsidRPr="00A47FCB">
                <w:rPr>
                  <w:rFonts w:eastAsiaTheme="minorEastAsia"/>
                  <w:i/>
                  <w:color w:val="0070C0"/>
                  <w:vertAlign w:val="superscript"/>
                  <w:lang w:val="en-US" w:eastAsia="zh-CN"/>
                  <w:rPrChange w:id="754" w:author="Aijun" w:date="2021-01-28T13:25:00Z">
                    <w:rPr>
                      <w:rFonts w:eastAsiaTheme="minorEastAsia"/>
                      <w:i/>
                      <w:color w:val="0070C0"/>
                      <w:lang w:val="en-US" w:eastAsia="zh-CN"/>
                    </w:rPr>
                  </w:rPrChange>
                </w:rPr>
                <w:t>st</w:t>
              </w:r>
              <w:r>
                <w:rPr>
                  <w:rFonts w:eastAsiaTheme="minorEastAsia"/>
                  <w:i/>
                  <w:color w:val="0070C0"/>
                  <w:lang w:val="en-US" w:eastAsia="zh-CN"/>
                </w:rPr>
                <w:t xml:space="preserve"> round discussion</w:t>
              </w:r>
            </w:ins>
            <w:ins w:id="755" w:author="Aijun" w:date="2021-01-28T13:52:00Z">
              <w:r w:rsidR="00C81DC2">
                <w:rPr>
                  <w:rFonts w:eastAsiaTheme="minorEastAsia"/>
                  <w:i/>
                  <w:color w:val="0070C0"/>
                  <w:lang w:val="en-US" w:eastAsia="zh-CN"/>
                </w:rPr>
                <w:t xml:space="preserve"> + update SNR values</w:t>
              </w:r>
            </w:ins>
          </w:p>
        </w:tc>
      </w:tr>
      <w:tr w:rsidR="00A47FCB" w14:paraId="47DC7A97" w14:textId="77777777" w:rsidTr="00A47FCB">
        <w:trPr>
          <w:ins w:id="756" w:author="Aijun" w:date="2021-01-28T13:23:00Z"/>
        </w:trPr>
        <w:tc>
          <w:tcPr>
            <w:tcW w:w="1231" w:type="dxa"/>
            <w:vAlign w:val="center"/>
          </w:tcPr>
          <w:p w14:paraId="77A553F5" w14:textId="7057C43A" w:rsidR="00A47FCB" w:rsidRDefault="00A47FCB" w:rsidP="00A47FCB">
            <w:pPr>
              <w:rPr>
                <w:ins w:id="757" w:author="Aijun" w:date="2021-01-28T13:23:00Z"/>
              </w:rPr>
            </w:pPr>
            <w:ins w:id="758" w:author="Aijun" w:date="2021-01-28T13:23:00Z">
              <w:r>
                <w:rPr>
                  <w:rFonts w:eastAsia="SimSun"/>
                </w:rPr>
                <w:fldChar w:fldCharType="begin"/>
              </w:r>
              <w:r>
                <w:instrText xml:space="preserve"> HYPERLINK "https://www.3gpp.org/ftp/TSG_RAN/WG4_Radio/TSGR4_98_e/Docs/R4-2101302.zip" </w:instrText>
              </w:r>
              <w:r>
                <w:rPr>
                  <w:rFonts w:eastAsia="SimSun"/>
                </w:rPr>
                <w:fldChar w:fldCharType="separate"/>
              </w:r>
              <w:r w:rsidRPr="000B2265">
                <w:rPr>
                  <w:rFonts w:ascii="Arial" w:eastAsia="Times New Roman" w:hAnsi="Arial" w:cs="Arial"/>
                  <w:sz w:val="16"/>
                  <w:szCs w:val="16"/>
                  <w:lang w:val="en-US" w:eastAsia="zh-CN"/>
                </w:rPr>
                <w:t>R4-2101302</w:t>
              </w:r>
              <w:r>
                <w:rPr>
                  <w:rFonts w:ascii="Arial" w:eastAsia="Times New Roman" w:hAnsi="Arial" w:cs="Arial"/>
                  <w:sz w:val="16"/>
                  <w:szCs w:val="16"/>
                  <w:lang w:val="en-US" w:eastAsia="zh-CN"/>
                </w:rPr>
                <w:fldChar w:fldCharType="end"/>
              </w:r>
            </w:ins>
          </w:p>
        </w:tc>
        <w:tc>
          <w:tcPr>
            <w:tcW w:w="8400" w:type="dxa"/>
          </w:tcPr>
          <w:p w14:paraId="1C92D405" w14:textId="29626203" w:rsidR="00A47FCB" w:rsidRPr="00404831" w:rsidRDefault="00A47FCB" w:rsidP="00A47FCB">
            <w:pPr>
              <w:rPr>
                <w:ins w:id="759" w:author="Aijun" w:date="2021-01-28T13:23:00Z"/>
                <w:rFonts w:eastAsiaTheme="minorEastAsia"/>
                <w:i/>
                <w:color w:val="0070C0"/>
                <w:lang w:val="en-US" w:eastAsia="zh-CN"/>
              </w:rPr>
            </w:pPr>
            <w:ins w:id="760" w:author="Aijun" w:date="2021-01-28T13:25:00Z">
              <w:r>
                <w:rPr>
                  <w:rFonts w:eastAsiaTheme="minorEastAsia"/>
                  <w:i/>
                  <w:color w:val="0070C0"/>
                  <w:lang w:val="en-US" w:eastAsia="zh-CN"/>
                </w:rPr>
                <w:t>Agreeable</w:t>
              </w:r>
            </w:ins>
          </w:p>
        </w:tc>
      </w:tr>
      <w:tr w:rsidR="00A47FCB" w14:paraId="445E62CB" w14:textId="77777777" w:rsidTr="00A47FCB">
        <w:trPr>
          <w:ins w:id="761" w:author="Aijun" w:date="2021-01-28T13:23:00Z"/>
        </w:trPr>
        <w:tc>
          <w:tcPr>
            <w:tcW w:w="1231" w:type="dxa"/>
            <w:vAlign w:val="center"/>
          </w:tcPr>
          <w:p w14:paraId="501C1DA2" w14:textId="7400D8C4" w:rsidR="00A47FCB" w:rsidRDefault="00A47FCB" w:rsidP="00A47FCB">
            <w:pPr>
              <w:rPr>
                <w:ins w:id="762" w:author="Aijun" w:date="2021-01-28T13:23:00Z"/>
              </w:rPr>
            </w:pPr>
            <w:ins w:id="763" w:author="Aijun" w:date="2021-01-28T13:23:00Z">
              <w:r>
                <w:rPr>
                  <w:rFonts w:eastAsia="SimSun"/>
                </w:rPr>
                <w:fldChar w:fldCharType="begin"/>
              </w:r>
              <w:r>
                <w:instrText xml:space="preserve"> HYPERLINK "https://www.3gpp.org/ftp/TSG_RAN/WG4_Radio/TSGR4_98_e/Docs/R4-2101304.zip" </w:instrText>
              </w:r>
              <w:r>
                <w:rPr>
                  <w:rFonts w:eastAsia="SimSun"/>
                </w:rPr>
                <w:fldChar w:fldCharType="separate"/>
              </w:r>
              <w:r w:rsidRPr="000B2265">
                <w:rPr>
                  <w:rFonts w:ascii="Arial" w:eastAsia="Times New Roman" w:hAnsi="Arial" w:cs="Arial"/>
                  <w:sz w:val="16"/>
                  <w:szCs w:val="16"/>
                  <w:lang w:val="en-US" w:eastAsia="zh-CN"/>
                </w:rPr>
                <w:t>R4-2101304</w:t>
              </w:r>
              <w:r>
                <w:rPr>
                  <w:rFonts w:ascii="Arial" w:eastAsia="Times New Roman" w:hAnsi="Arial" w:cs="Arial"/>
                  <w:sz w:val="16"/>
                  <w:szCs w:val="16"/>
                  <w:lang w:val="en-US" w:eastAsia="zh-CN"/>
                </w:rPr>
                <w:fldChar w:fldCharType="end"/>
              </w:r>
            </w:ins>
          </w:p>
        </w:tc>
        <w:tc>
          <w:tcPr>
            <w:tcW w:w="8400" w:type="dxa"/>
          </w:tcPr>
          <w:p w14:paraId="61A9A651" w14:textId="089CCF5B" w:rsidR="00A47FCB" w:rsidRPr="00404831" w:rsidRDefault="00A47FCB" w:rsidP="00A47FCB">
            <w:pPr>
              <w:rPr>
                <w:ins w:id="764" w:author="Aijun" w:date="2021-01-28T13:23:00Z"/>
                <w:rFonts w:eastAsiaTheme="minorEastAsia"/>
                <w:i/>
                <w:color w:val="0070C0"/>
                <w:lang w:val="en-US" w:eastAsia="zh-CN"/>
              </w:rPr>
            </w:pPr>
            <w:ins w:id="765" w:author="Aijun" w:date="2021-01-28T13:26:00Z">
              <w:r>
                <w:rPr>
                  <w:rFonts w:eastAsiaTheme="minorEastAsia"/>
                  <w:i/>
                  <w:color w:val="0070C0"/>
                  <w:lang w:val="en-US" w:eastAsia="zh-CN"/>
                </w:rPr>
                <w:t>To be revised</w:t>
              </w:r>
            </w:ins>
          </w:p>
        </w:tc>
      </w:tr>
      <w:tr w:rsidR="00A47FCB" w14:paraId="04C57356" w14:textId="77777777" w:rsidTr="00A47FCB">
        <w:trPr>
          <w:ins w:id="766" w:author="Aijun" w:date="2021-01-28T13:23:00Z"/>
        </w:trPr>
        <w:tc>
          <w:tcPr>
            <w:tcW w:w="1231" w:type="dxa"/>
            <w:vAlign w:val="center"/>
          </w:tcPr>
          <w:p w14:paraId="68880C62" w14:textId="25E653E7" w:rsidR="00A47FCB" w:rsidRDefault="00A47FCB" w:rsidP="00A47FCB">
            <w:pPr>
              <w:rPr>
                <w:ins w:id="767" w:author="Aijun" w:date="2021-01-28T13:23:00Z"/>
              </w:rPr>
            </w:pPr>
            <w:ins w:id="768" w:author="Aijun" w:date="2021-01-28T13:23:00Z">
              <w:r>
                <w:rPr>
                  <w:rFonts w:eastAsia="SimSun"/>
                </w:rPr>
                <w:fldChar w:fldCharType="begin"/>
              </w:r>
              <w:r>
                <w:instrText xml:space="preserve"> HYPERLINK "https://www.3gpp.org/ftp/TSG_RAN/WG4_Radio/TSGR4_98_e/Docs/R4-2101306.zip" </w:instrText>
              </w:r>
              <w:r>
                <w:rPr>
                  <w:rFonts w:eastAsia="SimSun"/>
                </w:rPr>
                <w:fldChar w:fldCharType="separate"/>
              </w:r>
              <w:r w:rsidRPr="000B2265">
                <w:rPr>
                  <w:rFonts w:ascii="Arial" w:eastAsia="Times New Roman" w:hAnsi="Arial" w:cs="Arial"/>
                  <w:sz w:val="16"/>
                  <w:szCs w:val="16"/>
                  <w:lang w:val="en-US" w:eastAsia="zh-CN"/>
                </w:rPr>
                <w:t>R4-2101306</w:t>
              </w:r>
              <w:r>
                <w:rPr>
                  <w:rFonts w:ascii="Arial" w:eastAsia="Times New Roman" w:hAnsi="Arial" w:cs="Arial"/>
                  <w:sz w:val="16"/>
                  <w:szCs w:val="16"/>
                  <w:lang w:val="en-US" w:eastAsia="zh-CN"/>
                </w:rPr>
                <w:fldChar w:fldCharType="end"/>
              </w:r>
            </w:ins>
          </w:p>
        </w:tc>
        <w:tc>
          <w:tcPr>
            <w:tcW w:w="8400" w:type="dxa"/>
          </w:tcPr>
          <w:p w14:paraId="464FF70C" w14:textId="1DEC5BA8" w:rsidR="00A47FCB" w:rsidRPr="00404831" w:rsidRDefault="00A47FCB" w:rsidP="00A47FCB">
            <w:pPr>
              <w:rPr>
                <w:ins w:id="769" w:author="Aijun" w:date="2021-01-28T13:23:00Z"/>
                <w:rFonts w:eastAsiaTheme="minorEastAsia"/>
                <w:i/>
                <w:color w:val="0070C0"/>
                <w:lang w:val="en-US" w:eastAsia="zh-CN"/>
              </w:rPr>
            </w:pPr>
            <w:ins w:id="770" w:author="Aijun" w:date="2021-01-28T13:26:00Z">
              <w:r>
                <w:rPr>
                  <w:rFonts w:eastAsiaTheme="minorEastAsia"/>
                  <w:i/>
                  <w:color w:val="0070C0"/>
                  <w:lang w:val="en-US" w:eastAsia="zh-CN"/>
                </w:rPr>
                <w:t>To be revised</w:t>
              </w:r>
            </w:ins>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4" w:author="Huawei" w:date="2021-01-28T21:33:00Z" w:initials="HW">
    <w:p w14:paraId="2073632A" w14:textId="5A6B2943" w:rsidR="003A21CF" w:rsidRDefault="003A21CF">
      <w:pPr>
        <w:pStyle w:val="CommentText"/>
      </w:pPr>
      <w:r>
        <w:rPr>
          <w:rStyle w:val="CommentReference"/>
        </w:rPr>
        <w:annotationRef/>
      </w:r>
      <w:r>
        <w:t>We had misunderstanding. After we double checked, no new mirror CR to Rel-17 is needed.</w:t>
      </w:r>
      <w:r w:rsidR="00D32947">
        <w:t xml:space="preserve"> We shared this observation in the 1</w:t>
      </w:r>
      <w:r w:rsidR="00D32947" w:rsidRPr="00D32947">
        <w:rPr>
          <w:vertAlign w:val="superscript"/>
        </w:rPr>
        <w:t>st</w:t>
      </w:r>
      <w:r w:rsidR="00D32947">
        <w:t xml:space="preserve"> round discussion, but they are missing in your summary, we do not know which version you based on for this summary?</w:t>
      </w:r>
    </w:p>
  </w:comment>
  <w:comment w:id="496" w:author="Samsung2" w:date="2021-01-22T14:00:00Z" w:initials="s">
    <w:p w14:paraId="537C682F" w14:textId="65F9FDBB" w:rsidR="003A21CF" w:rsidRDefault="003A21CF">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73632A" w15:done="0"/>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3632A" w16cid:durableId="23BD6F2E"/>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5572" w14:textId="77777777" w:rsidR="0006779E" w:rsidRDefault="0006779E">
      <w:r>
        <w:separator/>
      </w:r>
    </w:p>
  </w:endnote>
  <w:endnote w:type="continuationSeparator" w:id="0">
    <w:p w14:paraId="3FCE7774"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36B3C" w14:textId="77777777" w:rsidR="0006779E" w:rsidRDefault="0006779E">
      <w:r>
        <w:separator/>
      </w:r>
    </w:p>
  </w:footnote>
  <w:footnote w:type="continuationSeparator" w:id="0">
    <w:p w14:paraId="204E3DDA" w14:textId="77777777" w:rsidR="0006779E" w:rsidRDefault="0006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734AC1"/>
    <w:multiLevelType w:val="hybridMultilevel"/>
    <w:tmpl w:val="184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318A"/>
    <w:multiLevelType w:val="hybridMultilevel"/>
    <w:tmpl w:val="792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411B"/>
    <w:multiLevelType w:val="hybridMultilevel"/>
    <w:tmpl w:val="E792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87809A5"/>
    <w:multiLevelType w:val="hybridMultilevel"/>
    <w:tmpl w:val="50EE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8"/>
  </w:num>
  <w:num w:numId="18">
    <w:abstractNumId w:val="3"/>
  </w:num>
  <w:num w:numId="19">
    <w:abstractNumId w:val="2"/>
  </w:num>
  <w:num w:numId="20">
    <w:abstractNumId w:val="5"/>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jingjing chen">
    <w15:presenceInfo w15:providerId="None" w15:userId="jingjing chen"/>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BAA"/>
    <w:rsid w:val="00052041"/>
    <w:rsid w:val="0005326A"/>
    <w:rsid w:val="0006266D"/>
    <w:rsid w:val="000627E7"/>
    <w:rsid w:val="00065506"/>
    <w:rsid w:val="0006779E"/>
    <w:rsid w:val="000733A4"/>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11AD"/>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7E2"/>
    <w:rsid w:val="00107927"/>
    <w:rsid w:val="00110E26"/>
    <w:rsid w:val="00111321"/>
    <w:rsid w:val="00117BD6"/>
    <w:rsid w:val="001206C2"/>
    <w:rsid w:val="00121978"/>
    <w:rsid w:val="00123422"/>
    <w:rsid w:val="00124B6A"/>
    <w:rsid w:val="00136D4C"/>
    <w:rsid w:val="001410CC"/>
    <w:rsid w:val="00142BB9"/>
    <w:rsid w:val="00144F96"/>
    <w:rsid w:val="00151EAC"/>
    <w:rsid w:val="001520C3"/>
    <w:rsid w:val="00153528"/>
    <w:rsid w:val="00154E68"/>
    <w:rsid w:val="00162548"/>
    <w:rsid w:val="00172183"/>
    <w:rsid w:val="001751AB"/>
    <w:rsid w:val="00175A3F"/>
    <w:rsid w:val="00180E09"/>
    <w:rsid w:val="00183D4C"/>
    <w:rsid w:val="00183F6D"/>
    <w:rsid w:val="0018670E"/>
    <w:rsid w:val="00187D54"/>
    <w:rsid w:val="0019219A"/>
    <w:rsid w:val="0019302C"/>
    <w:rsid w:val="00195077"/>
    <w:rsid w:val="001A033F"/>
    <w:rsid w:val="001A08AA"/>
    <w:rsid w:val="001A59CB"/>
    <w:rsid w:val="001C1409"/>
    <w:rsid w:val="001C2AE6"/>
    <w:rsid w:val="001C4A89"/>
    <w:rsid w:val="001C6177"/>
    <w:rsid w:val="001D0363"/>
    <w:rsid w:val="001D50A0"/>
    <w:rsid w:val="001D7D94"/>
    <w:rsid w:val="001D7DB1"/>
    <w:rsid w:val="001E0A28"/>
    <w:rsid w:val="001E0D44"/>
    <w:rsid w:val="001E4218"/>
    <w:rsid w:val="001E4755"/>
    <w:rsid w:val="001F0B20"/>
    <w:rsid w:val="00200A62"/>
    <w:rsid w:val="0020299B"/>
    <w:rsid w:val="00203740"/>
    <w:rsid w:val="00206609"/>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9F3"/>
    <w:rsid w:val="00294BDE"/>
    <w:rsid w:val="002A0CED"/>
    <w:rsid w:val="002A4CD0"/>
    <w:rsid w:val="002A7DA6"/>
    <w:rsid w:val="002B436A"/>
    <w:rsid w:val="002B516C"/>
    <w:rsid w:val="002B5E1D"/>
    <w:rsid w:val="002B60C1"/>
    <w:rsid w:val="002C0569"/>
    <w:rsid w:val="002C4B52"/>
    <w:rsid w:val="002D03E5"/>
    <w:rsid w:val="002D36EB"/>
    <w:rsid w:val="002D4E09"/>
    <w:rsid w:val="002D6BDF"/>
    <w:rsid w:val="002E209C"/>
    <w:rsid w:val="002E2CE9"/>
    <w:rsid w:val="002E3BF7"/>
    <w:rsid w:val="002E403E"/>
    <w:rsid w:val="002E6D4E"/>
    <w:rsid w:val="002F158C"/>
    <w:rsid w:val="002F4093"/>
    <w:rsid w:val="002F5636"/>
    <w:rsid w:val="003022A5"/>
    <w:rsid w:val="00303813"/>
    <w:rsid w:val="00307E51"/>
    <w:rsid w:val="00311363"/>
    <w:rsid w:val="00315867"/>
    <w:rsid w:val="0031755D"/>
    <w:rsid w:val="00321150"/>
    <w:rsid w:val="00324017"/>
    <w:rsid w:val="003260D7"/>
    <w:rsid w:val="003275D7"/>
    <w:rsid w:val="00336697"/>
    <w:rsid w:val="003418CB"/>
    <w:rsid w:val="003463D5"/>
    <w:rsid w:val="0035241A"/>
    <w:rsid w:val="0035481C"/>
    <w:rsid w:val="003554AD"/>
    <w:rsid w:val="00355873"/>
    <w:rsid w:val="0035660F"/>
    <w:rsid w:val="003628B9"/>
    <w:rsid w:val="00362D8F"/>
    <w:rsid w:val="00367724"/>
    <w:rsid w:val="003770F6"/>
    <w:rsid w:val="00383E37"/>
    <w:rsid w:val="00393042"/>
    <w:rsid w:val="00394AD5"/>
    <w:rsid w:val="0039642D"/>
    <w:rsid w:val="00397120"/>
    <w:rsid w:val="003A1608"/>
    <w:rsid w:val="003A21CF"/>
    <w:rsid w:val="003A2E40"/>
    <w:rsid w:val="003A5B79"/>
    <w:rsid w:val="003A743D"/>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2DCF"/>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091A"/>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773D1"/>
    <w:rsid w:val="00580FF5"/>
    <w:rsid w:val="0058519C"/>
    <w:rsid w:val="0059149A"/>
    <w:rsid w:val="005956EE"/>
    <w:rsid w:val="005A083E"/>
    <w:rsid w:val="005A5E9B"/>
    <w:rsid w:val="005B3612"/>
    <w:rsid w:val="005B4802"/>
    <w:rsid w:val="005C1EA6"/>
    <w:rsid w:val="005C36F3"/>
    <w:rsid w:val="005C5548"/>
    <w:rsid w:val="005D01E7"/>
    <w:rsid w:val="005D0B99"/>
    <w:rsid w:val="005D308E"/>
    <w:rsid w:val="005D3A48"/>
    <w:rsid w:val="005D6281"/>
    <w:rsid w:val="005D7AF8"/>
    <w:rsid w:val="005E366A"/>
    <w:rsid w:val="005F2145"/>
    <w:rsid w:val="005F32A2"/>
    <w:rsid w:val="006016E1"/>
    <w:rsid w:val="00601BFB"/>
    <w:rsid w:val="00602D27"/>
    <w:rsid w:val="006144A1"/>
    <w:rsid w:val="00615EBB"/>
    <w:rsid w:val="00616096"/>
    <w:rsid w:val="006160A2"/>
    <w:rsid w:val="00617960"/>
    <w:rsid w:val="006302AA"/>
    <w:rsid w:val="006319C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5F12"/>
    <w:rsid w:val="006D6532"/>
    <w:rsid w:val="006E0A73"/>
    <w:rsid w:val="006E0FEE"/>
    <w:rsid w:val="006E6C11"/>
    <w:rsid w:val="006F5C67"/>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45AEE"/>
    <w:rsid w:val="007520B4"/>
    <w:rsid w:val="007655D5"/>
    <w:rsid w:val="00770B08"/>
    <w:rsid w:val="00773AAD"/>
    <w:rsid w:val="007763C1"/>
    <w:rsid w:val="00777E82"/>
    <w:rsid w:val="00781359"/>
    <w:rsid w:val="00786921"/>
    <w:rsid w:val="007A1EAA"/>
    <w:rsid w:val="007A79FD"/>
    <w:rsid w:val="007B0B9D"/>
    <w:rsid w:val="007B5A43"/>
    <w:rsid w:val="007B709B"/>
    <w:rsid w:val="007C0257"/>
    <w:rsid w:val="007C1343"/>
    <w:rsid w:val="007C2149"/>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6D22"/>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1D77"/>
    <w:rsid w:val="00873E1F"/>
    <w:rsid w:val="00874C16"/>
    <w:rsid w:val="00886159"/>
    <w:rsid w:val="00886D1F"/>
    <w:rsid w:val="00891EE1"/>
    <w:rsid w:val="00893987"/>
    <w:rsid w:val="008963EF"/>
    <w:rsid w:val="0089688E"/>
    <w:rsid w:val="008A1FBE"/>
    <w:rsid w:val="008A354B"/>
    <w:rsid w:val="008A45D2"/>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31A4"/>
    <w:rsid w:val="00947E7E"/>
    <w:rsid w:val="00951023"/>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B57D7"/>
    <w:rsid w:val="009C0727"/>
    <w:rsid w:val="009C492F"/>
    <w:rsid w:val="009D2FF2"/>
    <w:rsid w:val="009D3226"/>
    <w:rsid w:val="009D3385"/>
    <w:rsid w:val="009D4F50"/>
    <w:rsid w:val="009D75C6"/>
    <w:rsid w:val="009D793C"/>
    <w:rsid w:val="009E0194"/>
    <w:rsid w:val="009E16A9"/>
    <w:rsid w:val="009E1D1E"/>
    <w:rsid w:val="009E375F"/>
    <w:rsid w:val="009E39D4"/>
    <w:rsid w:val="009E5401"/>
    <w:rsid w:val="00A031A1"/>
    <w:rsid w:val="00A0758F"/>
    <w:rsid w:val="00A1570A"/>
    <w:rsid w:val="00A211B4"/>
    <w:rsid w:val="00A24671"/>
    <w:rsid w:val="00A30265"/>
    <w:rsid w:val="00A32E88"/>
    <w:rsid w:val="00A33DDF"/>
    <w:rsid w:val="00A34547"/>
    <w:rsid w:val="00A376B7"/>
    <w:rsid w:val="00A41BF5"/>
    <w:rsid w:val="00A41CA1"/>
    <w:rsid w:val="00A4211D"/>
    <w:rsid w:val="00A44778"/>
    <w:rsid w:val="00A469E7"/>
    <w:rsid w:val="00A47FCB"/>
    <w:rsid w:val="00A508B7"/>
    <w:rsid w:val="00A54DBF"/>
    <w:rsid w:val="00A55946"/>
    <w:rsid w:val="00A604A4"/>
    <w:rsid w:val="00A61B7D"/>
    <w:rsid w:val="00A6605B"/>
    <w:rsid w:val="00A66ADC"/>
    <w:rsid w:val="00A7147D"/>
    <w:rsid w:val="00A81B15"/>
    <w:rsid w:val="00A834BF"/>
    <w:rsid w:val="00A837FF"/>
    <w:rsid w:val="00A84DC8"/>
    <w:rsid w:val="00A85DBC"/>
    <w:rsid w:val="00A8621E"/>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2CE1"/>
    <w:rsid w:val="00AE70D4"/>
    <w:rsid w:val="00AE7868"/>
    <w:rsid w:val="00AF0407"/>
    <w:rsid w:val="00AF4D8B"/>
    <w:rsid w:val="00AF6110"/>
    <w:rsid w:val="00AF694F"/>
    <w:rsid w:val="00B05D1E"/>
    <w:rsid w:val="00B067CA"/>
    <w:rsid w:val="00B12AE6"/>
    <w:rsid w:val="00B12B26"/>
    <w:rsid w:val="00B153DE"/>
    <w:rsid w:val="00B163F8"/>
    <w:rsid w:val="00B2472D"/>
    <w:rsid w:val="00B24919"/>
    <w:rsid w:val="00B24CA0"/>
    <w:rsid w:val="00B2549F"/>
    <w:rsid w:val="00B31C09"/>
    <w:rsid w:val="00B4108D"/>
    <w:rsid w:val="00B459E1"/>
    <w:rsid w:val="00B569E7"/>
    <w:rsid w:val="00B57265"/>
    <w:rsid w:val="00B616A2"/>
    <w:rsid w:val="00B633AE"/>
    <w:rsid w:val="00B665D2"/>
    <w:rsid w:val="00B6737C"/>
    <w:rsid w:val="00B71AF1"/>
    <w:rsid w:val="00B7214D"/>
    <w:rsid w:val="00B74372"/>
    <w:rsid w:val="00B74B0F"/>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D7CCF"/>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1DC2"/>
    <w:rsid w:val="00C83BE6"/>
    <w:rsid w:val="00C85354"/>
    <w:rsid w:val="00C86ABA"/>
    <w:rsid w:val="00C943F3"/>
    <w:rsid w:val="00CA08C6"/>
    <w:rsid w:val="00CA0A77"/>
    <w:rsid w:val="00CA2729"/>
    <w:rsid w:val="00CA3057"/>
    <w:rsid w:val="00CA45F8"/>
    <w:rsid w:val="00CA70EE"/>
    <w:rsid w:val="00CB0305"/>
    <w:rsid w:val="00CB0652"/>
    <w:rsid w:val="00CB0C3D"/>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209"/>
    <w:rsid w:val="00CF4948"/>
    <w:rsid w:val="00D03D00"/>
    <w:rsid w:val="00D05C30"/>
    <w:rsid w:val="00D11359"/>
    <w:rsid w:val="00D254AF"/>
    <w:rsid w:val="00D3188C"/>
    <w:rsid w:val="00D32947"/>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678F"/>
    <w:rsid w:val="00D67FCF"/>
    <w:rsid w:val="00D709CE"/>
    <w:rsid w:val="00D71F73"/>
    <w:rsid w:val="00D76072"/>
    <w:rsid w:val="00D80786"/>
    <w:rsid w:val="00D81CAB"/>
    <w:rsid w:val="00D84B52"/>
    <w:rsid w:val="00D8576F"/>
    <w:rsid w:val="00D8677F"/>
    <w:rsid w:val="00D91D40"/>
    <w:rsid w:val="00D943E8"/>
    <w:rsid w:val="00D97F0C"/>
    <w:rsid w:val="00DA3A86"/>
    <w:rsid w:val="00DA42F0"/>
    <w:rsid w:val="00DB7E20"/>
    <w:rsid w:val="00DC2500"/>
    <w:rsid w:val="00DC5A2E"/>
    <w:rsid w:val="00DC77DC"/>
    <w:rsid w:val="00DD0453"/>
    <w:rsid w:val="00DD0C2C"/>
    <w:rsid w:val="00DD19DE"/>
    <w:rsid w:val="00DD1FD7"/>
    <w:rsid w:val="00DD28BC"/>
    <w:rsid w:val="00DD5AB9"/>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306F"/>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06F3"/>
    <w:rsid w:val="00EB61AE"/>
    <w:rsid w:val="00EC2DD2"/>
    <w:rsid w:val="00EC322D"/>
    <w:rsid w:val="00EC5C1C"/>
    <w:rsid w:val="00ED383A"/>
    <w:rsid w:val="00EE11F4"/>
    <w:rsid w:val="00EF1EC5"/>
    <w:rsid w:val="00EF4C88"/>
    <w:rsid w:val="00EF55EB"/>
    <w:rsid w:val="00F00DCC"/>
    <w:rsid w:val="00F0156F"/>
    <w:rsid w:val="00F035A6"/>
    <w:rsid w:val="00F05AC8"/>
    <w:rsid w:val="00F05D51"/>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4DF5"/>
    <w:rsid w:val="00F65582"/>
    <w:rsid w:val="00F66E75"/>
    <w:rsid w:val="00F74775"/>
    <w:rsid w:val="00F77EB0"/>
    <w:rsid w:val="00F87CDD"/>
    <w:rsid w:val="00F90689"/>
    <w:rsid w:val="00F933F0"/>
    <w:rsid w:val="00F937A3"/>
    <w:rsid w:val="00F94715"/>
    <w:rsid w:val="00F96A3D"/>
    <w:rsid w:val="00F97B21"/>
    <w:rsid w:val="00FA04CF"/>
    <w:rsid w:val="00FA4718"/>
    <w:rsid w:val="00FA5848"/>
    <w:rsid w:val="00FA7F3D"/>
    <w:rsid w:val="00FB2419"/>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4108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119577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0331891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1306.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0584.zip" TargetMode="External"/><Relationship Id="rId42" Type="http://schemas.openxmlformats.org/officeDocument/2006/relationships/hyperlink" Target="https://www.3gpp.org/ftp/TSG_RAN/WG4_Radio/TSGR4_98_e/Docs/R4-2101302.zi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0582.zip" TargetMode="External"/><Relationship Id="rId38" Type="http://schemas.openxmlformats.org/officeDocument/2006/relationships/hyperlink" Target="https://www.3gpp.org/ftp/TSG_RAN/WG4_Radio/TSGR4_98_e/Docs/R4-21013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168.zip" TargetMode="External"/><Relationship Id="rId41" Type="http://schemas.openxmlformats.org/officeDocument/2006/relationships/hyperlink" Target="https://www.3gpp.org/ftp/TSG_RAN/WG4_Radio/TSGR4_98_e/Docs/R4-210093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microsoft.com/office/2016/09/relationships/commentsIds" Target="commentsIds.xml"/><Relationship Id="rId37" Type="http://schemas.openxmlformats.org/officeDocument/2006/relationships/hyperlink" Target="https://www.3gpp.org/ftp/TSG_RAN/WG4_Radio/TSGR4_98_e/Docs/R4-2101302.zip" TargetMode="External"/><Relationship Id="rId40" Type="http://schemas.openxmlformats.org/officeDocument/2006/relationships/hyperlink" Target="https://www.3gpp.org/ftp/TSG_RAN/WG4_Radio/TSGR4_98_e/Docs/R4-210058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image" Target="media/image1.png"/><Relationship Id="rId36" Type="http://schemas.openxmlformats.org/officeDocument/2006/relationships/hyperlink" Target="https://www.3gpp.org/ftp/TSG_RAN/WG4_Radio/TSGR4_98_e/Docs/R4-2100931.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microsoft.com/office/2011/relationships/commentsExtended" Target="commentsExtended.xml"/><Relationship Id="rId44" Type="http://schemas.openxmlformats.org/officeDocument/2006/relationships/hyperlink" Target="https://www.3gpp.org/ftp/TSG_RAN/WG4_Radio/TSGR4_98_e/Docs/R4-2101306.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comments" Target="comments.xml"/><Relationship Id="rId35" Type="http://schemas.openxmlformats.org/officeDocument/2006/relationships/hyperlink" Target="https://www.3gpp.org/ftp/TSG_RAN/WG4_Radio/TSGR4_98_e/Docs/R4-2100924.zip" TargetMode="External"/><Relationship Id="rId43" Type="http://schemas.openxmlformats.org/officeDocument/2006/relationships/hyperlink" Target="https://www.3gpp.org/ftp/TSG_RAN/WG4_Radio/TSGR4_98_e/Docs/R4-21013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D43D-698E-4EC1-A4D9-6C894CD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15</Pages>
  <Words>5347</Words>
  <Characters>30478</Characters>
  <Application>Microsoft Office Word</Application>
  <DocSecurity>0</DocSecurity>
  <Lines>253</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Aijun</cp:lastModifiedBy>
  <cp:revision>4</cp:revision>
  <cp:lastPrinted>2019-04-25T01:09:00Z</cp:lastPrinted>
  <dcterms:created xsi:type="dcterms:W3CDTF">2021-01-28T16:27:00Z</dcterms:created>
  <dcterms:modified xsi:type="dcterms:W3CDTF">2021-01-28T16:36:00Z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1611198802</vt:lpwstr>
  </property>
</Properties>
</file>