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5221D7A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9E1D1E">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770B08" w:rsidRPr="001E0A28">
        <w:rPr>
          <w:rFonts w:ascii="Arial" w:eastAsiaTheme="minorEastAsia" w:hAnsi="Arial" w:cs="Arial"/>
          <w:b/>
          <w:sz w:val="24"/>
          <w:szCs w:val="24"/>
          <w:lang w:eastAsia="zh-CN"/>
        </w:rPr>
        <w:t>2</w:t>
      </w:r>
      <w:r w:rsidR="00770B08">
        <w:rPr>
          <w:rFonts w:ascii="Arial" w:eastAsiaTheme="minorEastAsia" w:hAnsi="Arial" w:cs="Arial"/>
          <w:b/>
          <w:sz w:val="24"/>
          <w:szCs w:val="24"/>
          <w:lang w:eastAsia="zh-CN"/>
        </w:rPr>
        <w:t>1</w:t>
      </w:r>
      <w:r w:rsidR="00770B08" w:rsidRPr="001E0A28">
        <w:rPr>
          <w:rFonts w:ascii="Arial" w:eastAsiaTheme="minorEastAsia" w:hAnsi="Arial" w:cs="Arial"/>
          <w:b/>
          <w:sz w:val="24"/>
          <w:szCs w:val="24"/>
          <w:lang w:eastAsia="zh-CN"/>
        </w:rPr>
        <w:t>0</w:t>
      </w:r>
      <w:r w:rsidR="00770B08">
        <w:rPr>
          <w:rFonts w:ascii="Arial" w:eastAsiaTheme="minorEastAsia" w:hAnsi="Arial" w:cs="Arial"/>
          <w:b/>
          <w:sz w:val="24"/>
          <w:szCs w:val="24"/>
          <w:lang w:eastAsia="zh-CN"/>
        </w:rPr>
        <w:t>3754</w:t>
      </w:r>
    </w:p>
    <w:p w14:paraId="0E0F466F" w14:textId="1E5CA7B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w:t>
      </w:r>
      <w:r w:rsidR="009E1D1E">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 xml:space="preserve">Jan </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Feb</w:t>
      </w:r>
      <w:r w:rsidRPr="001E0A28">
        <w:rPr>
          <w:rFonts w:ascii="Arial" w:eastAsiaTheme="minorEastAsia" w:hAnsi="Arial" w:cs="Arial"/>
          <w:b/>
          <w:sz w:val="24"/>
          <w:szCs w:val="24"/>
          <w:lang w:eastAsia="zh-CN"/>
        </w:rPr>
        <w:t>., 202</w:t>
      </w:r>
      <w:r w:rsidR="009E1D1E">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435C0FD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C7C5B">
        <w:rPr>
          <w:rFonts w:ascii="Arial" w:eastAsiaTheme="minorEastAsia" w:hAnsi="Arial" w:cs="Arial"/>
          <w:color w:val="000000"/>
          <w:sz w:val="22"/>
          <w:lang w:eastAsia="zh-CN"/>
        </w:rPr>
        <w:t>6.4.4, 7.15.2, 7.18.2, 7.19.6</w:t>
      </w:r>
    </w:p>
    <w:p w14:paraId="50D5329D" w14:textId="4F3BEEB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63C18">
        <w:rPr>
          <w:rFonts w:ascii="Arial" w:hAnsi="Arial" w:cs="Arial"/>
          <w:color w:val="000000"/>
          <w:sz w:val="22"/>
          <w:lang w:eastAsia="zh-CN"/>
        </w:rPr>
        <w:t>Moderator</w:t>
      </w:r>
      <w:r w:rsidR="00321150" w:rsidRPr="00D63C18">
        <w:rPr>
          <w:rFonts w:ascii="Arial" w:hAnsi="Arial" w:cs="Arial"/>
          <w:color w:val="000000"/>
          <w:sz w:val="22"/>
          <w:lang w:eastAsia="zh-CN"/>
        </w:rPr>
        <w:t xml:space="preserve"> </w:t>
      </w:r>
      <w:r w:rsidR="004D737D" w:rsidRPr="00D63C18">
        <w:rPr>
          <w:rFonts w:ascii="Arial" w:hAnsi="Arial" w:cs="Arial"/>
          <w:color w:val="000000"/>
          <w:sz w:val="22"/>
          <w:lang w:eastAsia="zh-CN"/>
        </w:rPr>
        <w:t>(</w:t>
      </w:r>
      <w:r w:rsidR="00D63C18" w:rsidRPr="00D63C18">
        <w:rPr>
          <w:rFonts w:ascii="Arial" w:hAnsi="Arial" w:cs="Arial"/>
          <w:color w:val="000000"/>
          <w:sz w:val="22"/>
          <w:lang w:eastAsia="zh-CN"/>
        </w:rPr>
        <w:t>ZTE Corporation</w:t>
      </w:r>
      <w:r w:rsidR="004D737D" w:rsidRPr="00D63C18">
        <w:rPr>
          <w:rFonts w:ascii="Arial" w:hAnsi="Arial" w:cs="Arial"/>
          <w:color w:val="000000"/>
          <w:sz w:val="22"/>
          <w:lang w:eastAsia="zh-CN"/>
        </w:rPr>
        <w:t>)</w:t>
      </w:r>
    </w:p>
    <w:p w14:paraId="1E0389E7" w14:textId="6C68901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D63C18" w:rsidRPr="00D63C18">
        <w:rPr>
          <w:rFonts w:ascii="Arial" w:eastAsiaTheme="minorEastAsia" w:hAnsi="Arial" w:cs="Arial"/>
          <w:color w:val="000000"/>
          <w:sz w:val="22"/>
          <w:lang w:eastAsia="zh-CN"/>
        </w:rPr>
        <w:t>[98e][315] Demod_R16_Maintenance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f8"/>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f8"/>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211727C9" w:rsidR="00E80B52" w:rsidRPr="00FF2834" w:rsidRDefault="00142BB9" w:rsidP="00805BE8">
      <w:pPr>
        <w:pStyle w:val="1"/>
        <w:rPr>
          <w:lang w:val="en-US" w:eastAsia="ja-JP"/>
        </w:rPr>
      </w:pPr>
      <w:r w:rsidRPr="00FF2834">
        <w:rPr>
          <w:lang w:val="en-US" w:eastAsia="ja-JP"/>
        </w:rPr>
        <w:t>Topic</w:t>
      </w:r>
      <w:r w:rsidR="00C649BD" w:rsidRPr="00FF2834">
        <w:rPr>
          <w:lang w:val="en-US" w:eastAsia="ja-JP"/>
        </w:rPr>
        <w:t xml:space="preserve"> </w:t>
      </w:r>
      <w:r w:rsidR="00837458" w:rsidRPr="00FF2834">
        <w:rPr>
          <w:lang w:val="en-US" w:eastAsia="ja-JP"/>
        </w:rPr>
        <w:t>#1</w:t>
      </w:r>
      <w:r w:rsidR="00C649BD" w:rsidRPr="00FF2834">
        <w:rPr>
          <w:lang w:val="en-US" w:eastAsia="ja-JP"/>
        </w:rPr>
        <w:t xml:space="preserve">: </w:t>
      </w:r>
      <w:r w:rsidR="0028573A">
        <w:rPr>
          <w:lang w:val="en-US" w:eastAsia="ja-JP"/>
        </w:rPr>
        <w:t xml:space="preserve">Maintenance for </w:t>
      </w:r>
      <w:r w:rsidR="00FF2834" w:rsidRPr="00FF2834">
        <w:rPr>
          <w:lang w:val="en-US" w:eastAsia="ja-JP"/>
        </w:rPr>
        <w:t>NR support for H</w:t>
      </w:r>
      <w:r w:rsidR="00FF2834">
        <w:rPr>
          <w:lang w:val="en-US" w:eastAsia="ja-JP"/>
        </w:rPr>
        <w:t>ST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3E29E2AF" w14:textId="6A87417F" w:rsidR="00484C5D" w:rsidRDefault="00484C5D" w:rsidP="005B4802">
      <w:pPr>
        <w:pStyle w:val="2"/>
      </w:pPr>
      <w:r w:rsidRPr="00B831AE">
        <w:rPr>
          <w:rFonts w:hint="eastAsia"/>
        </w:rPr>
        <w:t>Companies</w:t>
      </w:r>
      <w:r w:rsidRPr="00B831AE">
        <w:t>’</w:t>
      </w:r>
      <w:r w:rsidRPr="00CB0305">
        <w:t xml:space="preserve"> contributions summary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440"/>
        <w:gridCol w:w="6570"/>
      </w:tblGrid>
      <w:tr w:rsidR="005D01E7" w:rsidRPr="005D01E7" w14:paraId="0A5A2010" w14:textId="77777777" w:rsidTr="00FE49BA">
        <w:trPr>
          <w:trHeight w:val="405"/>
        </w:trPr>
        <w:tc>
          <w:tcPr>
            <w:tcW w:w="1615" w:type="dxa"/>
            <w:shd w:val="clear" w:color="auto" w:fill="auto"/>
            <w:vAlign w:val="center"/>
          </w:tcPr>
          <w:p w14:paraId="430E9F80" w14:textId="0B6D2846" w:rsidR="005D01E7" w:rsidRPr="00FE49BA" w:rsidRDefault="005D01E7" w:rsidP="00FE49BA">
            <w:pPr>
              <w:spacing w:after="0"/>
              <w:jc w:val="center"/>
              <w:rPr>
                <w:rFonts w:ascii="Arial" w:eastAsia="Times New Roman" w:hAnsi="Arial" w:cs="Arial"/>
                <w:b/>
                <w:bCs/>
                <w:color w:val="0000FF"/>
                <w:sz w:val="16"/>
                <w:szCs w:val="16"/>
                <w:u w:val="single"/>
                <w:lang w:val="en-US" w:eastAsia="zh-CN"/>
              </w:rPr>
            </w:pPr>
            <w:r w:rsidRPr="00FE49BA">
              <w:rPr>
                <w:rFonts w:ascii="Arial" w:eastAsia="Times New Roman" w:hAnsi="Arial" w:cs="Arial"/>
                <w:b/>
                <w:bCs/>
                <w:sz w:val="16"/>
                <w:szCs w:val="16"/>
                <w:lang w:val="en-US" w:eastAsia="zh-CN"/>
              </w:rPr>
              <w:t>T-doc number</w:t>
            </w:r>
          </w:p>
        </w:tc>
        <w:tc>
          <w:tcPr>
            <w:tcW w:w="1440" w:type="dxa"/>
            <w:shd w:val="clear" w:color="auto" w:fill="auto"/>
            <w:vAlign w:val="center"/>
          </w:tcPr>
          <w:p w14:paraId="2309CABE" w14:textId="6A951F98" w:rsidR="005D01E7" w:rsidRPr="00FE49BA" w:rsidRDefault="005D01E7" w:rsidP="00FE49BA">
            <w:pPr>
              <w:spacing w:after="0"/>
              <w:jc w:val="center"/>
              <w:rPr>
                <w:rFonts w:ascii="Arial" w:eastAsia="Times New Roman" w:hAnsi="Arial" w:cs="Arial"/>
                <w:b/>
                <w:bCs/>
                <w:sz w:val="16"/>
                <w:szCs w:val="16"/>
                <w:lang w:val="en-US" w:eastAsia="zh-CN"/>
              </w:rPr>
            </w:pPr>
            <w:r w:rsidRPr="00FE49BA">
              <w:rPr>
                <w:rFonts w:ascii="Arial" w:eastAsia="Times New Roman" w:hAnsi="Arial" w:cs="Arial"/>
                <w:b/>
                <w:bCs/>
                <w:sz w:val="16"/>
                <w:szCs w:val="16"/>
                <w:lang w:val="en-US" w:eastAsia="zh-CN"/>
              </w:rPr>
              <w:t>Company</w:t>
            </w:r>
          </w:p>
        </w:tc>
        <w:tc>
          <w:tcPr>
            <w:tcW w:w="6570" w:type="dxa"/>
            <w:vAlign w:val="center"/>
          </w:tcPr>
          <w:p w14:paraId="49B39B50" w14:textId="1B43F9FD" w:rsidR="005D01E7" w:rsidRPr="00FE49BA" w:rsidRDefault="005D01E7" w:rsidP="00FE49BA">
            <w:pPr>
              <w:spacing w:after="0"/>
              <w:jc w:val="center"/>
              <w:rPr>
                <w:rFonts w:ascii="Arial" w:eastAsia="Times New Roman" w:hAnsi="Arial" w:cs="Arial"/>
                <w:b/>
                <w:bCs/>
                <w:sz w:val="16"/>
                <w:szCs w:val="16"/>
                <w:lang w:val="en-US" w:eastAsia="zh-CN"/>
              </w:rPr>
            </w:pPr>
            <w:r w:rsidRPr="00FE49BA">
              <w:rPr>
                <w:rFonts w:ascii="Arial" w:eastAsia="Times New Roman" w:hAnsi="Arial" w:cs="Arial"/>
                <w:b/>
                <w:bCs/>
                <w:sz w:val="16"/>
                <w:szCs w:val="16"/>
                <w:lang w:val="en-US" w:eastAsia="zh-CN"/>
              </w:rPr>
              <w:t>Proposals/Observations</w:t>
            </w:r>
            <w:r w:rsidR="00F035A6">
              <w:rPr>
                <w:rFonts w:ascii="Arial" w:eastAsia="Times New Roman" w:hAnsi="Arial" w:cs="Arial"/>
                <w:b/>
                <w:bCs/>
                <w:sz w:val="16"/>
                <w:szCs w:val="16"/>
                <w:lang w:val="en-US" w:eastAsia="zh-CN"/>
              </w:rPr>
              <w:t>/Description</w:t>
            </w:r>
          </w:p>
        </w:tc>
      </w:tr>
      <w:tr w:rsidR="005D01E7" w:rsidRPr="005D01E7" w14:paraId="256C0870" w14:textId="2410A3F8" w:rsidTr="00FE49BA">
        <w:trPr>
          <w:trHeight w:val="405"/>
        </w:trPr>
        <w:tc>
          <w:tcPr>
            <w:tcW w:w="1615" w:type="dxa"/>
            <w:shd w:val="clear" w:color="auto" w:fill="auto"/>
            <w:vAlign w:val="center"/>
            <w:hideMark/>
          </w:tcPr>
          <w:p w14:paraId="634DB81E" w14:textId="77777777" w:rsidR="005D01E7" w:rsidRPr="005D01E7" w:rsidRDefault="009431A4" w:rsidP="00F035A6">
            <w:pPr>
              <w:spacing w:after="0"/>
              <w:jc w:val="center"/>
              <w:rPr>
                <w:rFonts w:ascii="Arial" w:eastAsia="Times New Roman" w:hAnsi="Arial" w:cs="Arial"/>
                <w:sz w:val="16"/>
                <w:szCs w:val="16"/>
                <w:lang w:val="en-US" w:eastAsia="zh-CN"/>
              </w:rPr>
            </w:pPr>
            <w:hyperlink r:id="rId9" w:history="1">
              <w:r w:rsidR="005D01E7" w:rsidRPr="005D01E7">
                <w:rPr>
                  <w:rFonts w:ascii="Arial" w:eastAsia="Times New Roman" w:hAnsi="Arial" w:cs="Arial"/>
                  <w:sz w:val="16"/>
                  <w:szCs w:val="16"/>
                  <w:lang w:val="en-US" w:eastAsia="zh-CN"/>
                </w:rPr>
                <w:t>R4-2100168</w:t>
              </w:r>
            </w:hyperlink>
          </w:p>
        </w:tc>
        <w:tc>
          <w:tcPr>
            <w:tcW w:w="1440" w:type="dxa"/>
            <w:shd w:val="clear" w:color="auto" w:fill="auto"/>
            <w:vAlign w:val="center"/>
            <w:hideMark/>
          </w:tcPr>
          <w:p w14:paraId="379D37A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Qualcomm Incorporated</w:t>
            </w:r>
          </w:p>
        </w:tc>
        <w:tc>
          <w:tcPr>
            <w:tcW w:w="6570" w:type="dxa"/>
            <w:vAlign w:val="center"/>
          </w:tcPr>
          <w:p w14:paraId="2D6F2907" w14:textId="38F6AA97" w:rsidR="005D01E7" w:rsidRPr="005D01E7" w:rsidRDefault="001D50A0"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r w:rsidR="00207D3F">
              <w:rPr>
                <w:rFonts w:ascii="Arial" w:eastAsia="Times New Roman" w:hAnsi="Arial" w:cs="Arial"/>
                <w:sz w:val="16"/>
                <w:szCs w:val="16"/>
                <w:lang w:val="en-US" w:eastAsia="zh-CN"/>
              </w:rPr>
              <w:t xml:space="preserve">to TS 38.101-4 </w:t>
            </w:r>
            <w:r>
              <w:rPr>
                <w:rFonts w:ascii="Arial" w:eastAsia="Times New Roman" w:hAnsi="Arial" w:cs="Arial"/>
                <w:sz w:val="16"/>
                <w:szCs w:val="16"/>
                <w:lang w:val="en-US" w:eastAsia="zh-CN"/>
              </w:rPr>
              <w:t xml:space="preserve">fixing incorrect </w:t>
            </w:r>
            <w:r w:rsidR="00C12B64">
              <w:rPr>
                <w:rFonts w:ascii="Arial" w:eastAsia="Times New Roman" w:hAnsi="Arial" w:cs="Arial"/>
                <w:sz w:val="16"/>
                <w:szCs w:val="16"/>
                <w:lang w:val="en-US" w:eastAsia="zh-CN"/>
              </w:rPr>
              <w:t xml:space="preserve">PDSCH demodulation </w:t>
            </w:r>
            <w:r>
              <w:rPr>
                <w:rFonts w:ascii="Arial" w:eastAsia="Times New Roman" w:hAnsi="Arial" w:cs="Arial"/>
                <w:sz w:val="16"/>
                <w:szCs w:val="16"/>
                <w:lang w:val="en-US" w:eastAsia="zh-CN"/>
              </w:rPr>
              <w:t>requirements according to simulation results in R4-2017647</w:t>
            </w:r>
          </w:p>
        </w:tc>
      </w:tr>
      <w:tr w:rsidR="005D01E7" w:rsidRPr="005D01E7" w14:paraId="563289F2" w14:textId="1C85B368" w:rsidTr="00FE49BA">
        <w:trPr>
          <w:trHeight w:val="285"/>
        </w:trPr>
        <w:tc>
          <w:tcPr>
            <w:tcW w:w="1615" w:type="dxa"/>
            <w:shd w:val="clear" w:color="auto" w:fill="auto"/>
            <w:vAlign w:val="center"/>
            <w:hideMark/>
          </w:tcPr>
          <w:p w14:paraId="3C8C6836" w14:textId="77777777" w:rsidR="005D01E7" w:rsidRPr="005D01E7" w:rsidRDefault="009431A4" w:rsidP="00F035A6">
            <w:pPr>
              <w:spacing w:after="0"/>
              <w:jc w:val="center"/>
              <w:rPr>
                <w:rFonts w:ascii="Arial" w:eastAsia="Times New Roman" w:hAnsi="Arial" w:cs="Arial"/>
                <w:sz w:val="16"/>
                <w:szCs w:val="16"/>
                <w:lang w:val="en-US" w:eastAsia="zh-CN"/>
              </w:rPr>
            </w:pPr>
            <w:hyperlink r:id="rId10" w:history="1">
              <w:r w:rsidR="005D01E7" w:rsidRPr="005D01E7">
                <w:rPr>
                  <w:rFonts w:ascii="Arial" w:eastAsia="Times New Roman" w:hAnsi="Arial" w:cs="Arial"/>
                  <w:sz w:val="16"/>
                  <w:szCs w:val="16"/>
                  <w:lang w:val="en-US" w:eastAsia="zh-CN"/>
                </w:rPr>
                <w:t>R4-2100380</w:t>
              </w:r>
            </w:hyperlink>
          </w:p>
        </w:tc>
        <w:tc>
          <w:tcPr>
            <w:tcW w:w="1440" w:type="dxa"/>
            <w:shd w:val="clear" w:color="auto" w:fill="auto"/>
            <w:vAlign w:val="center"/>
            <w:hideMark/>
          </w:tcPr>
          <w:p w14:paraId="7186A9F1"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CATT</w:t>
            </w:r>
          </w:p>
        </w:tc>
        <w:tc>
          <w:tcPr>
            <w:tcW w:w="6570" w:type="dxa"/>
            <w:vAlign w:val="center"/>
          </w:tcPr>
          <w:p w14:paraId="504069A8" w14:textId="18F30446" w:rsidR="005D01E7" w:rsidRPr="005D01E7" w:rsidRDefault="00B05D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Simulation results collection for BS demodulation requirements</w:t>
            </w:r>
          </w:p>
        </w:tc>
      </w:tr>
      <w:tr w:rsidR="005D01E7" w:rsidRPr="005D01E7" w14:paraId="77480EDF" w14:textId="522239CE" w:rsidTr="00FE49BA">
        <w:trPr>
          <w:trHeight w:val="285"/>
        </w:trPr>
        <w:tc>
          <w:tcPr>
            <w:tcW w:w="1615" w:type="dxa"/>
            <w:shd w:val="clear" w:color="auto" w:fill="auto"/>
            <w:vAlign w:val="center"/>
            <w:hideMark/>
          </w:tcPr>
          <w:p w14:paraId="6BE2EB71" w14:textId="77777777" w:rsidR="005D01E7" w:rsidRPr="005D01E7" w:rsidRDefault="009431A4" w:rsidP="00F035A6">
            <w:pPr>
              <w:spacing w:after="0"/>
              <w:jc w:val="center"/>
              <w:rPr>
                <w:rFonts w:ascii="Arial" w:eastAsia="Times New Roman" w:hAnsi="Arial" w:cs="Arial"/>
                <w:sz w:val="16"/>
                <w:szCs w:val="16"/>
                <w:lang w:val="en-US" w:eastAsia="zh-CN"/>
              </w:rPr>
            </w:pPr>
            <w:hyperlink r:id="rId11" w:history="1">
              <w:r w:rsidR="005D01E7" w:rsidRPr="005D01E7">
                <w:rPr>
                  <w:rFonts w:ascii="Arial" w:eastAsia="Times New Roman" w:hAnsi="Arial" w:cs="Arial"/>
                  <w:sz w:val="16"/>
                  <w:szCs w:val="16"/>
                  <w:lang w:val="en-US" w:eastAsia="zh-CN"/>
                </w:rPr>
                <w:t>R4-2100381</w:t>
              </w:r>
            </w:hyperlink>
          </w:p>
        </w:tc>
        <w:tc>
          <w:tcPr>
            <w:tcW w:w="1440" w:type="dxa"/>
            <w:shd w:val="clear" w:color="auto" w:fill="auto"/>
            <w:vAlign w:val="center"/>
            <w:hideMark/>
          </w:tcPr>
          <w:p w14:paraId="7B6F48C8"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CATT</w:t>
            </w:r>
          </w:p>
        </w:tc>
        <w:tc>
          <w:tcPr>
            <w:tcW w:w="6570" w:type="dxa"/>
            <w:vAlign w:val="center"/>
          </w:tcPr>
          <w:p w14:paraId="061083A2" w14:textId="480A8B30" w:rsidR="005D01E7" w:rsidRPr="005D01E7" w:rsidRDefault="00A30265"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38.141-2: </w:t>
            </w:r>
            <w:r w:rsidR="00B05D1E">
              <w:rPr>
                <w:rFonts w:ascii="Arial" w:eastAsia="Times New Roman" w:hAnsi="Arial" w:cs="Arial"/>
                <w:sz w:val="16"/>
                <w:szCs w:val="16"/>
                <w:lang w:val="en-US" w:eastAsia="zh-CN"/>
              </w:rPr>
              <w:t>Remove [] for SNR values</w:t>
            </w:r>
            <w:r w:rsidR="00D445CD">
              <w:rPr>
                <w:rFonts w:ascii="Arial" w:eastAsia="Times New Roman" w:hAnsi="Arial" w:cs="Arial"/>
                <w:sz w:val="16"/>
                <w:szCs w:val="16"/>
                <w:lang w:val="en-US" w:eastAsia="zh-CN"/>
              </w:rPr>
              <w:t xml:space="preserve"> for UL </w:t>
            </w:r>
            <w:r>
              <w:rPr>
                <w:rFonts w:ascii="Arial" w:eastAsia="Times New Roman" w:hAnsi="Arial" w:cs="Arial"/>
                <w:sz w:val="16"/>
                <w:szCs w:val="16"/>
                <w:lang w:val="en-US" w:eastAsia="zh-CN"/>
              </w:rPr>
              <w:t>TA</w:t>
            </w:r>
          </w:p>
        </w:tc>
      </w:tr>
      <w:tr w:rsidR="005D01E7" w:rsidRPr="005D01E7" w14:paraId="4053D8FF" w14:textId="429691A1" w:rsidTr="00FE49BA">
        <w:trPr>
          <w:trHeight w:val="405"/>
        </w:trPr>
        <w:tc>
          <w:tcPr>
            <w:tcW w:w="1615" w:type="dxa"/>
            <w:shd w:val="clear" w:color="auto" w:fill="auto"/>
            <w:vAlign w:val="center"/>
            <w:hideMark/>
          </w:tcPr>
          <w:p w14:paraId="226F88B6" w14:textId="77777777" w:rsidR="005D01E7" w:rsidRPr="005D01E7" w:rsidRDefault="009431A4" w:rsidP="00F035A6">
            <w:pPr>
              <w:spacing w:after="0"/>
              <w:jc w:val="center"/>
              <w:rPr>
                <w:rFonts w:ascii="Arial" w:eastAsia="Times New Roman" w:hAnsi="Arial" w:cs="Arial"/>
                <w:sz w:val="16"/>
                <w:szCs w:val="16"/>
                <w:lang w:val="en-US" w:eastAsia="zh-CN"/>
              </w:rPr>
            </w:pPr>
            <w:hyperlink r:id="rId12" w:history="1">
              <w:r w:rsidR="005D01E7" w:rsidRPr="005D01E7">
                <w:rPr>
                  <w:rFonts w:ascii="Arial" w:eastAsia="Times New Roman" w:hAnsi="Arial" w:cs="Arial"/>
                  <w:sz w:val="16"/>
                  <w:szCs w:val="16"/>
                  <w:lang w:val="en-US" w:eastAsia="zh-CN"/>
                </w:rPr>
                <w:t>R4-2100558</w:t>
              </w:r>
            </w:hyperlink>
          </w:p>
        </w:tc>
        <w:tc>
          <w:tcPr>
            <w:tcW w:w="1440" w:type="dxa"/>
            <w:shd w:val="clear" w:color="auto" w:fill="auto"/>
            <w:vAlign w:val="center"/>
            <w:hideMark/>
          </w:tcPr>
          <w:p w14:paraId="2BDC5FCC"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Nokia, Nokia Shanghai Bell</w:t>
            </w:r>
          </w:p>
        </w:tc>
        <w:tc>
          <w:tcPr>
            <w:tcW w:w="6570" w:type="dxa"/>
            <w:vAlign w:val="center"/>
          </w:tcPr>
          <w:p w14:paraId="255D94AC" w14:textId="23046FE6" w:rsidR="005D01E7" w:rsidRPr="005D01E7" w:rsidRDefault="00A30265"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38.104</w:t>
            </w:r>
            <w:r w:rsidR="00BC6F1E">
              <w:rPr>
                <w:rFonts w:ascii="Arial" w:eastAsia="Times New Roman" w:hAnsi="Arial" w:cs="Arial"/>
                <w:sz w:val="16"/>
                <w:szCs w:val="16"/>
                <w:lang w:val="en-US" w:eastAsia="zh-CN"/>
              </w:rPr>
              <w:t xml:space="preserve">: </w:t>
            </w:r>
            <w:r w:rsidR="00735CE6">
              <w:rPr>
                <w:rFonts w:ascii="Arial" w:eastAsia="Times New Roman" w:hAnsi="Arial" w:cs="Arial"/>
                <w:sz w:val="16"/>
                <w:szCs w:val="16"/>
                <w:lang w:val="en-US" w:eastAsia="zh-CN"/>
              </w:rPr>
              <w:t>Remove [] for SNR values for PUSCH</w:t>
            </w:r>
          </w:p>
        </w:tc>
      </w:tr>
      <w:tr w:rsidR="005D01E7" w:rsidRPr="005D01E7" w14:paraId="3A6FF2F0" w14:textId="121D5365" w:rsidTr="00FE49BA">
        <w:trPr>
          <w:trHeight w:val="285"/>
        </w:trPr>
        <w:tc>
          <w:tcPr>
            <w:tcW w:w="1615" w:type="dxa"/>
            <w:shd w:val="clear" w:color="auto" w:fill="auto"/>
            <w:vAlign w:val="center"/>
            <w:hideMark/>
          </w:tcPr>
          <w:p w14:paraId="6BB877D7" w14:textId="77777777" w:rsidR="005D01E7" w:rsidRPr="005D01E7" w:rsidRDefault="009431A4" w:rsidP="00F035A6">
            <w:pPr>
              <w:spacing w:after="0"/>
              <w:jc w:val="center"/>
              <w:rPr>
                <w:rFonts w:ascii="Arial" w:eastAsia="Times New Roman" w:hAnsi="Arial" w:cs="Arial"/>
                <w:sz w:val="16"/>
                <w:szCs w:val="16"/>
                <w:lang w:val="en-US" w:eastAsia="zh-CN"/>
              </w:rPr>
            </w:pPr>
            <w:hyperlink r:id="rId13" w:history="1">
              <w:r w:rsidR="005D01E7" w:rsidRPr="005D01E7">
                <w:rPr>
                  <w:rFonts w:ascii="Arial" w:eastAsia="Times New Roman" w:hAnsi="Arial" w:cs="Arial"/>
                  <w:sz w:val="16"/>
                  <w:szCs w:val="16"/>
                  <w:lang w:val="en-US" w:eastAsia="zh-CN"/>
                </w:rPr>
                <w:t>R4-2100848</w:t>
              </w:r>
            </w:hyperlink>
          </w:p>
        </w:tc>
        <w:tc>
          <w:tcPr>
            <w:tcW w:w="1440" w:type="dxa"/>
            <w:shd w:val="clear" w:color="auto" w:fill="auto"/>
            <w:vAlign w:val="center"/>
            <w:hideMark/>
          </w:tcPr>
          <w:p w14:paraId="1EDA5EB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0A14F30E" w14:textId="0EA14AF4" w:rsidR="005D01E7" w:rsidRPr="005D01E7" w:rsidRDefault="0080115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38.101-4: </w:t>
            </w:r>
            <w:r w:rsidR="007C57E7" w:rsidRPr="007C57E7">
              <w:rPr>
                <w:rFonts w:ascii="Arial" w:eastAsia="Times New Roman" w:hAnsi="Arial" w:cs="Arial"/>
                <w:sz w:val="16"/>
                <w:szCs w:val="16"/>
                <w:lang w:val="en-US" w:eastAsia="zh-CN"/>
              </w:rPr>
              <w:t>Remove the square brackets on the HST-SFN requirements for TDD</w:t>
            </w:r>
            <w:r w:rsidR="007C57E7">
              <w:rPr>
                <w:rFonts w:ascii="Arial" w:eastAsia="Times New Roman" w:hAnsi="Arial" w:cs="Arial"/>
                <w:sz w:val="16"/>
                <w:szCs w:val="16"/>
                <w:lang w:val="en-US" w:eastAsia="zh-CN"/>
              </w:rPr>
              <w:t xml:space="preserve"> </w:t>
            </w:r>
          </w:p>
        </w:tc>
      </w:tr>
      <w:tr w:rsidR="005D01E7" w:rsidRPr="005D01E7" w14:paraId="0FA9E0CC" w14:textId="60BD1DC0" w:rsidTr="00FE49BA">
        <w:trPr>
          <w:trHeight w:val="285"/>
        </w:trPr>
        <w:tc>
          <w:tcPr>
            <w:tcW w:w="1615" w:type="dxa"/>
            <w:shd w:val="clear" w:color="auto" w:fill="auto"/>
            <w:vAlign w:val="center"/>
            <w:hideMark/>
          </w:tcPr>
          <w:p w14:paraId="73C7A8F7" w14:textId="77777777" w:rsidR="005D01E7" w:rsidRPr="005D01E7" w:rsidRDefault="009431A4" w:rsidP="00F035A6">
            <w:pPr>
              <w:spacing w:after="0"/>
              <w:jc w:val="center"/>
              <w:rPr>
                <w:rFonts w:ascii="Arial" w:eastAsia="Times New Roman" w:hAnsi="Arial" w:cs="Arial"/>
                <w:sz w:val="16"/>
                <w:szCs w:val="16"/>
                <w:lang w:val="en-US" w:eastAsia="zh-CN"/>
              </w:rPr>
            </w:pPr>
            <w:hyperlink r:id="rId14" w:history="1">
              <w:r w:rsidR="005D01E7" w:rsidRPr="005D01E7">
                <w:rPr>
                  <w:rFonts w:ascii="Arial" w:eastAsia="Times New Roman" w:hAnsi="Arial" w:cs="Arial"/>
                  <w:sz w:val="16"/>
                  <w:szCs w:val="16"/>
                  <w:lang w:val="en-US" w:eastAsia="zh-CN"/>
                </w:rPr>
                <w:t>R4-2100854</w:t>
              </w:r>
            </w:hyperlink>
          </w:p>
        </w:tc>
        <w:tc>
          <w:tcPr>
            <w:tcW w:w="1440" w:type="dxa"/>
            <w:shd w:val="clear" w:color="auto" w:fill="auto"/>
            <w:vAlign w:val="center"/>
            <w:hideMark/>
          </w:tcPr>
          <w:p w14:paraId="4DAA0C6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522B3B65" w14:textId="7C458D63" w:rsidR="005D01E7" w:rsidRPr="005D01E7" w:rsidRDefault="00BC6F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38.307 (Rel-15): </w:t>
            </w:r>
            <w:r w:rsidR="00DA42F0">
              <w:rPr>
                <w:rFonts w:ascii="Arial" w:eastAsia="Times New Roman" w:hAnsi="Arial" w:cs="Arial"/>
                <w:sz w:val="16"/>
                <w:szCs w:val="16"/>
                <w:lang w:val="en-US" w:eastAsia="zh-CN"/>
              </w:rPr>
              <w:t xml:space="preserve">Add release independence support of HST UE demodulation requirements according to the agreements in </w:t>
            </w:r>
            <w:r w:rsidR="00DA42F0" w:rsidRPr="00DA42F0">
              <w:rPr>
                <w:rFonts w:ascii="Arial" w:eastAsia="Times New Roman" w:hAnsi="Arial" w:cs="Arial"/>
                <w:sz w:val="16"/>
                <w:szCs w:val="16"/>
                <w:lang w:val="en-US" w:eastAsia="zh-CN"/>
              </w:rPr>
              <w:t>R4-2017543</w:t>
            </w:r>
          </w:p>
        </w:tc>
      </w:tr>
      <w:tr w:rsidR="005D01E7" w:rsidRPr="005D01E7" w14:paraId="7B66923C" w14:textId="5F927A11" w:rsidTr="00FE49BA">
        <w:trPr>
          <w:trHeight w:val="285"/>
        </w:trPr>
        <w:tc>
          <w:tcPr>
            <w:tcW w:w="1615" w:type="dxa"/>
            <w:shd w:val="clear" w:color="auto" w:fill="auto"/>
            <w:vAlign w:val="center"/>
            <w:hideMark/>
          </w:tcPr>
          <w:p w14:paraId="0321B9BF" w14:textId="77777777" w:rsidR="005D01E7" w:rsidRPr="005D01E7" w:rsidRDefault="009431A4" w:rsidP="00F035A6">
            <w:pPr>
              <w:spacing w:after="0"/>
              <w:jc w:val="center"/>
              <w:rPr>
                <w:rFonts w:ascii="Arial" w:eastAsia="Times New Roman" w:hAnsi="Arial" w:cs="Arial"/>
                <w:sz w:val="16"/>
                <w:szCs w:val="16"/>
                <w:lang w:val="en-US" w:eastAsia="zh-CN"/>
              </w:rPr>
            </w:pPr>
            <w:hyperlink r:id="rId15" w:history="1">
              <w:r w:rsidR="005D01E7" w:rsidRPr="005D01E7">
                <w:rPr>
                  <w:rFonts w:ascii="Arial" w:eastAsia="Times New Roman" w:hAnsi="Arial" w:cs="Arial"/>
                  <w:sz w:val="16"/>
                  <w:szCs w:val="16"/>
                  <w:lang w:val="en-US" w:eastAsia="zh-CN"/>
                </w:rPr>
                <w:t>R4-2100855</w:t>
              </w:r>
            </w:hyperlink>
          </w:p>
        </w:tc>
        <w:tc>
          <w:tcPr>
            <w:tcW w:w="1440" w:type="dxa"/>
            <w:shd w:val="clear" w:color="auto" w:fill="auto"/>
            <w:vAlign w:val="center"/>
            <w:hideMark/>
          </w:tcPr>
          <w:p w14:paraId="3FDF7A60"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1161B8FE" w14:textId="2134783A" w:rsidR="005D01E7" w:rsidRPr="005D01E7" w:rsidRDefault="00BC6F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38.307 (Rel-16): </w:t>
            </w:r>
            <w:r w:rsidR="007D408B">
              <w:rPr>
                <w:rFonts w:ascii="Arial" w:eastAsia="Times New Roman" w:hAnsi="Arial" w:cs="Arial"/>
                <w:sz w:val="16"/>
                <w:szCs w:val="16"/>
                <w:lang w:val="en-US" w:eastAsia="zh-CN"/>
              </w:rPr>
              <w:t xml:space="preserve">Add release independence support of HST UE demodulation requirements according to the agreements in </w:t>
            </w:r>
            <w:r w:rsidR="007D408B" w:rsidRPr="00DA42F0">
              <w:rPr>
                <w:rFonts w:ascii="Arial" w:eastAsia="Times New Roman" w:hAnsi="Arial" w:cs="Arial"/>
                <w:sz w:val="16"/>
                <w:szCs w:val="16"/>
                <w:lang w:val="en-US" w:eastAsia="zh-CN"/>
              </w:rPr>
              <w:t>R4-201754</w:t>
            </w:r>
            <w:r w:rsidR="007D408B">
              <w:rPr>
                <w:rFonts w:ascii="Arial" w:eastAsia="Times New Roman" w:hAnsi="Arial" w:cs="Arial"/>
                <w:sz w:val="16"/>
                <w:szCs w:val="16"/>
                <w:lang w:val="en-US" w:eastAsia="zh-CN"/>
              </w:rPr>
              <w:t>4</w:t>
            </w:r>
          </w:p>
        </w:tc>
      </w:tr>
      <w:tr w:rsidR="005D01E7" w:rsidRPr="005D01E7" w14:paraId="6CF5B323" w14:textId="6D02A171" w:rsidTr="00FE49BA">
        <w:trPr>
          <w:trHeight w:val="285"/>
        </w:trPr>
        <w:tc>
          <w:tcPr>
            <w:tcW w:w="1615" w:type="dxa"/>
            <w:shd w:val="clear" w:color="auto" w:fill="auto"/>
            <w:vAlign w:val="center"/>
            <w:hideMark/>
          </w:tcPr>
          <w:p w14:paraId="29050514" w14:textId="77777777" w:rsidR="005D01E7" w:rsidRPr="005D01E7" w:rsidRDefault="009431A4" w:rsidP="00F035A6">
            <w:pPr>
              <w:spacing w:after="0"/>
              <w:jc w:val="center"/>
              <w:rPr>
                <w:rFonts w:ascii="Arial" w:eastAsia="Times New Roman" w:hAnsi="Arial" w:cs="Arial"/>
                <w:sz w:val="16"/>
                <w:szCs w:val="16"/>
                <w:lang w:val="en-US" w:eastAsia="zh-CN"/>
              </w:rPr>
            </w:pPr>
            <w:hyperlink r:id="rId16" w:history="1">
              <w:r w:rsidR="005D01E7" w:rsidRPr="005D01E7">
                <w:rPr>
                  <w:rFonts w:ascii="Arial" w:eastAsia="Times New Roman" w:hAnsi="Arial" w:cs="Arial"/>
                  <w:sz w:val="16"/>
                  <w:szCs w:val="16"/>
                  <w:lang w:val="en-US" w:eastAsia="zh-CN"/>
                </w:rPr>
                <w:t>R4-2100922</w:t>
              </w:r>
            </w:hyperlink>
          </w:p>
        </w:tc>
        <w:tc>
          <w:tcPr>
            <w:tcW w:w="1440" w:type="dxa"/>
            <w:shd w:val="clear" w:color="auto" w:fill="auto"/>
            <w:vAlign w:val="center"/>
            <w:hideMark/>
          </w:tcPr>
          <w:p w14:paraId="40A09EB7"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Samsung</w:t>
            </w:r>
          </w:p>
        </w:tc>
        <w:tc>
          <w:tcPr>
            <w:tcW w:w="6570" w:type="dxa"/>
            <w:vAlign w:val="center"/>
          </w:tcPr>
          <w:p w14:paraId="18F85C99" w14:textId="3185721E" w:rsidR="005D01E7" w:rsidRPr="005D01E7" w:rsidRDefault="00397120" w:rsidP="005D01E7">
            <w:pPr>
              <w:spacing w:after="0"/>
              <w:rPr>
                <w:rFonts w:ascii="Arial" w:eastAsia="Times New Roman" w:hAnsi="Arial" w:cs="Arial"/>
                <w:sz w:val="16"/>
                <w:szCs w:val="16"/>
                <w:lang w:val="en-US" w:eastAsia="zh-CN"/>
              </w:rPr>
            </w:pPr>
            <w:r w:rsidRPr="00397120">
              <w:rPr>
                <w:rFonts w:ascii="Arial" w:eastAsia="Times New Roman" w:hAnsi="Arial" w:cs="Arial"/>
                <w:sz w:val="16"/>
                <w:szCs w:val="16"/>
                <w:lang w:val="en-US" w:eastAsia="zh-CN"/>
              </w:rPr>
              <w:t>Updated simulation results for NR HST PUSCH</w:t>
            </w:r>
          </w:p>
        </w:tc>
      </w:tr>
      <w:tr w:rsidR="005D01E7" w:rsidRPr="005D01E7" w14:paraId="71530B85" w14:textId="0B050678" w:rsidTr="00FE49BA">
        <w:trPr>
          <w:trHeight w:val="285"/>
        </w:trPr>
        <w:tc>
          <w:tcPr>
            <w:tcW w:w="1615" w:type="dxa"/>
            <w:shd w:val="clear" w:color="auto" w:fill="auto"/>
            <w:vAlign w:val="center"/>
            <w:hideMark/>
          </w:tcPr>
          <w:p w14:paraId="28E62BB2" w14:textId="77777777" w:rsidR="005D01E7" w:rsidRPr="005D01E7" w:rsidRDefault="009431A4" w:rsidP="00F035A6">
            <w:pPr>
              <w:spacing w:after="0"/>
              <w:jc w:val="center"/>
              <w:rPr>
                <w:rFonts w:ascii="Arial" w:eastAsia="Times New Roman" w:hAnsi="Arial" w:cs="Arial"/>
                <w:sz w:val="16"/>
                <w:szCs w:val="16"/>
                <w:lang w:val="en-US" w:eastAsia="zh-CN"/>
              </w:rPr>
            </w:pPr>
            <w:hyperlink r:id="rId17" w:history="1">
              <w:r w:rsidR="005D01E7" w:rsidRPr="005D01E7">
                <w:rPr>
                  <w:rFonts w:ascii="Arial" w:eastAsia="Times New Roman" w:hAnsi="Arial" w:cs="Arial"/>
                  <w:sz w:val="16"/>
                  <w:szCs w:val="16"/>
                  <w:lang w:val="en-US" w:eastAsia="zh-CN"/>
                </w:rPr>
                <w:t>R4-2100925</w:t>
              </w:r>
            </w:hyperlink>
          </w:p>
        </w:tc>
        <w:tc>
          <w:tcPr>
            <w:tcW w:w="1440" w:type="dxa"/>
            <w:shd w:val="clear" w:color="auto" w:fill="auto"/>
            <w:vAlign w:val="center"/>
            <w:hideMark/>
          </w:tcPr>
          <w:p w14:paraId="2127076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Samsung</w:t>
            </w:r>
          </w:p>
        </w:tc>
        <w:tc>
          <w:tcPr>
            <w:tcW w:w="6570" w:type="dxa"/>
            <w:vAlign w:val="center"/>
          </w:tcPr>
          <w:p w14:paraId="5AD5D580" w14:textId="60DC23C6" w:rsidR="005D01E7" w:rsidRPr="005D01E7" w:rsidRDefault="007C025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r w:rsidR="00B31C09">
              <w:rPr>
                <w:rFonts w:ascii="Arial" w:eastAsia="Times New Roman" w:hAnsi="Arial" w:cs="Arial"/>
                <w:sz w:val="16"/>
                <w:szCs w:val="16"/>
                <w:lang w:val="en-US" w:eastAsia="zh-CN"/>
              </w:rPr>
              <w:t xml:space="preserve">to TS 38.141-1: </w:t>
            </w:r>
            <w:r>
              <w:rPr>
                <w:rFonts w:ascii="Arial" w:eastAsia="Times New Roman" w:hAnsi="Arial" w:cs="Arial"/>
                <w:sz w:val="16"/>
                <w:szCs w:val="16"/>
                <w:lang w:val="en-US" w:eastAsia="zh-CN"/>
              </w:rPr>
              <w:t xml:space="preserve">updating </w:t>
            </w:r>
            <w:r w:rsidRPr="007C0257">
              <w:rPr>
                <w:rFonts w:ascii="Arial" w:eastAsia="Times New Roman" w:hAnsi="Arial" w:cs="Arial"/>
                <w:sz w:val="16"/>
                <w:szCs w:val="16"/>
                <w:lang w:val="en-US" w:eastAsia="zh-CN"/>
              </w:rPr>
              <w:t>UL timing adjustment conducted performance requirement</w:t>
            </w:r>
            <w:r w:rsidR="00B31C09">
              <w:rPr>
                <w:rFonts w:ascii="Arial" w:eastAsia="Times New Roman" w:hAnsi="Arial" w:cs="Arial"/>
                <w:sz w:val="16"/>
                <w:szCs w:val="16"/>
                <w:lang w:val="en-US" w:eastAsia="zh-CN"/>
              </w:rPr>
              <w:t xml:space="preserve"> and</w:t>
            </w:r>
            <w:r>
              <w:rPr>
                <w:rFonts w:ascii="Arial" w:eastAsia="Times New Roman" w:hAnsi="Arial" w:cs="Arial"/>
                <w:sz w:val="16"/>
                <w:szCs w:val="16"/>
                <w:lang w:val="en-US" w:eastAsia="zh-CN"/>
              </w:rPr>
              <w:t xml:space="preserve"> [] removed as well.</w:t>
            </w:r>
          </w:p>
        </w:tc>
      </w:tr>
      <w:tr w:rsidR="005D01E7" w:rsidRPr="005D01E7" w14:paraId="1171818D" w14:textId="586C7A46" w:rsidTr="00FE49BA">
        <w:trPr>
          <w:trHeight w:val="285"/>
        </w:trPr>
        <w:tc>
          <w:tcPr>
            <w:tcW w:w="1615" w:type="dxa"/>
            <w:shd w:val="clear" w:color="auto" w:fill="auto"/>
            <w:vAlign w:val="center"/>
            <w:hideMark/>
          </w:tcPr>
          <w:p w14:paraId="19EDF41D" w14:textId="77777777" w:rsidR="005D01E7" w:rsidRPr="005D01E7" w:rsidRDefault="009431A4" w:rsidP="00F035A6">
            <w:pPr>
              <w:spacing w:after="0"/>
              <w:jc w:val="center"/>
              <w:rPr>
                <w:rFonts w:ascii="Arial" w:eastAsia="Times New Roman" w:hAnsi="Arial" w:cs="Arial"/>
                <w:sz w:val="16"/>
                <w:szCs w:val="16"/>
                <w:lang w:val="en-US" w:eastAsia="zh-CN"/>
              </w:rPr>
            </w:pPr>
            <w:hyperlink r:id="rId18" w:history="1">
              <w:r w:rsidR="005D01E7" w:rsidRPr="005D01E7">
                <w:rPr>
                  <w:rFonts w:ascii="Arial" w:eastAsia="Times New Roman" w:hAnsi="Arial" w:cs="Arial"/>
                  <w:sz w:val="16"/>
                  <w:szCs w:val="16"/>
                  <w:lang w:val="en-US" w:eastAsia="zh-CN"/>
                </w:rPr>
                <w:t>R4-2100993</w:t>
              </w:r>
            </w:hyperlink>
          </w:p>
        </w:tc>
        <w:tc>
          <w:tcPr>
            <w:tcW w:w="1440" w:type="dxa"/>
            <w:shd w:val="clear" w:color="auto" w:fill="auto"/>
            <w:vAlign w:val="center"/>
            <w:hideMark/>
          </w:tcPr>
          <w:p w14:paraId="58BACDAE"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Ericsson</w:t>
            </w:r>
          </w:p>
        </w:tc>
        <w:tc>
          <w:tcPr>
            <w:tcW w:w="6570" w:type="dxa"/>
            <w:vAlign w:val="center"/>
          </w:tcPr>
          <w:p w14:paraId="549BA30C" w14:textId="4001C4BD" w:rsidR="005D01E7" w:rsidRPr="005D01E7" w:rsidRDefault="00D254AF"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38.141-</w:t>
            </w:r>
            <w:r w:rsidR="00DC5A2E" w:rsidRPr="00E87119">
              <w:rPr>
                <w:rFonts w:ascii="Arial" w:eastAsia="Times New Roman" w:hAnsi="Arial" w:cs="Arial"/>
                <w:sz w:val="16"/>
                <w:szCs w:val="16"/>
                <w:highlight w:val="yellow"/>
                <w:lang w:val="en-US" w:eastAsia="zh-CN"/>
              </w:rPr>
              <w:t>2 (R16)</w:t>
            </w:r>
            <w:r>
              <w:rPr>
                <w:rFonts w:ascii="Arial" w:eastAsia="Times New Roman" w:hAnsi="Arial" w:cs="Arial"/>
                <w:sz w:val="16"/>
                <w:szCs w:val="16"/>
                <w:lang w:val="en-US" w:eastAsia="zh-CN"/>
              </w:rPr>
              <w:t xml:space="preserve"> </w:t>
            </w:r>
            <w:r w:rsidRPr="00D254AF">
              <w:rPr>
                <w:rFonts w:ascii="Arial" w:eastAsia="Times New Roman" w:hAnsi="Arial" w:cs="Arial"/>
                <w:sz w:val="16"/>
                <w:szCs w:val="16"/>
                <w:lang w:val="en-US" w:eastAsia="zh-CN"/>
              </w:rPr>
              <w:t>Remove brackets of SNR values for HST PUSCH</w:t>
            </w:r>
          </w:p>
        </w:tc>
      </w:tr>
      <w:tr w:rsidR="005D01E7" w:rsidRPr="005D01E7" w14:paraId="383C5C45" w14:textId="71CAF878" w:rsidTr="00FE49BA">
        <w:trPr>
          <w:trHeight w:val="285"/>
        </w:trPr>
        <w:tc>
          <w:tcPr>
            <w:tcW w:w="1615" w:type="dxa"/>
            <w:shd w:val="clear" w:color="auto" w:fill="auto"/>
            <w:vAlign w:val="center"/>
            <w:hideMark/>
          </w:tcPr>
          <w:p w14:paraId="4A83C2EE" w14:textId="77777777" w:rsidR="005D01E7" w:rsidRPr="00DC5A2E" w:rsidRDefault="009431A4" w:rsidP="00F035A6">
            <w:pPr>
              <w:spacing w:after="0"/>
              <w:jc w:val="center"/>
              <w:rPr>
                <w:rFonts w:ascii="Arial" w:eastAsia="Times New Roman" w:hAnsi="Arial" w:cs="Arial"/>
                <w:sz w:val="16"/>
                <w:szCs w:val="16"/>
                <w:highlight w:val="yellow"/>
                <w:lang w:val="en-US" w:eastAsia="zh-CN"/>
              </w:rPr>
            </w:pPr>
            <w:hyperlink r:id="rId19" w:history="1">
              <w:r w:rsidR="005D01E7" w:rsidRPr="00DC5A2E">
                <w:rPr>
                  <w:rFonts w:ascii="Arial" w:eastAsia="Times New Roman" w:hAnsi="Arial" w:cs="Arial"/>
                  <w:sz w:val="16"/>
                  <w:szCs w:val="16"/>
                  <w:highlight w:val="yellow"/>
                  <w:lang w:val="en-US" w:eastAsia="zh-CN"/>
                </w:rPr>
                <w:t>R4-2100994</w:t>
              </w:r>
            </w:hyperlink>
          </w:p>
        </w:tc>
        <w:tc>
          <w:tcPr>
            <w:tcW w:w="1440" w:type="dxa"/>
            <w:shd w:val="clear" w:color="auto" w:fill="auto"/>
            <w:vAlign w:val="center"/>
            <w:hideMark/>
          </w:tcPr>
          <w:p w14:paraId="3BDA13F4" w14:textId="77777777" w:rsidR="005D01E7" w:rsidRPr="00DC5A2E" w:rsidRDefault="005D01E7" w:rsidP="005D01E7">
            <w:pPr>
              <w:spacing w:after="0"/>
              <w:rPr>
                <w:rFonts w:ascii="Arial" w:eastAsia="Times New Roman" w:hAnsi="Arial" w:cs="Arial"/>
                <w:sz w:val="16"/>
                <w:szCs w:val="16"/>
                <w:highlight w:val="yellow"/>
                <w:lang w:val="en-US" w:eastAsia="zh-CN"/>
              </w:rPr>
            </w:pPr>
            <w:r w:rsidRPr="00DC5A2E">
              <w:rPr>
                <w:rFonts w:ascii="Arial" w:eastAsia="Times New Roman" w:hAnsi="Arial" w:cs="Arial"/>
                <w:sz w:val="16"/>
                <w:szCs w:val="16"/>
                <w:highlight w:val="yellow"/>
                <w:lang w:val="en-US" w:eastAsia="zh-CN"/>
              </w:rPr>
              <w:t>Ericsson</w:t>
            </w:r>
          </w:p>
        </w:tc>
        <w:tc>
          <w:tcPr>
            <w:tcW w:w="6570" w:type="dxa"/>
            <w:vAlign w:val="center"/>
          </w:tcPr>
          <w:p w14:paraId="12AB1021" w14:textId="33B24554" w:rsidR="005D01E7" w:rsidRPr="00DC5A2E" w:rsidRDefault="00D254AF" w:rsidP="005D01E7">
            <w:pPr>
              <w:spacing w:after="0"/>
              <w:rPr>
                <w:rFonts w:ascii="Arial" w:eastAsia="Times New Roman" w:hAnsi="Arial" w:cs="Arial"/>
                <w:sz w:val="16"/>
                <w:szCs w:val="16"/>
                <w:highlight w:val="yellow"/>
                <w:lang w:val="en-US" w:eastAsia="zh-CN"/>
              </w:rPr>
            </w:pPr>
            <w:r w:rsidRPr="00DC5A2E">
              <w:rPr>
                <w:rFonts w:ascii="Arial" w:eastAsia="Times New Roman" w:hAnsi="Arial" w:cs="Arial"/>
                <w:sz w:val="16"/>
                <w:szCs w:val="16"/>
                <w:highlight w:val="yellow"/>
                <w:lang w:val="en-US" w:eastAsia="zh-CN"/>
              </w:rPr>
              <w:t xml:space="preserve">CR to TS 38.141-2 </w:t>
            </w:r>
            <w:r w:rsidR="00DC5A2E">
              <w:rPr>
                <w:rFonts w:ascii="Arial" w:eastAsia="Times New Roman" w:hAnsi="Arial" w:cs="Arial"/>
                <w:sz w:val="16"/>
                <w:szCs w:val="16"/>
                <w:highlight w:val="yellow"/>
                <w:lang w:val="en-US" w:eastAsia="zh-CN"/>
              </w:rPr>
              <w:t xml:space="preserve">(R17) </w:t>
            </w:r>
            <w:r w:rsidRPr="00DC5A2E">
              <w:rPr>
                <w:rFonts w:ascii="Arial" w:eastAsia="Times New Roman" w:hAnsi="Arial" w:cs="Arial"/>
                <w:sz w:val="16"/>
                <w:szCs w:val="16"/>
                <w:highlight w:val="yellow"/>
                <w:lang w:val="en-US" w:eastAsia="zh-CN"/>
              </w:rPr>
              <w:t>Remove brackets of SNR values for HST PUSCH</w:t>
            </w:r>
          </w:p>
        </w:tc>
      </w:tr>
      <w:tr w:rsidR="005D01E7" w:rsidRPr="005D01E7" w14:paraId="56510846" w14:textId="47967145" w:rsidTr="00FE49BA">
        <w:trPr>
          <w:trHeight w:val="608"/>
        </w:trPr>
        <w:tc>
          <w:tcPr>
            <w:tcW w:w="1615" w:type="dxa"/>
            <w:shd w:val="clear" w:color="auto" w:fill="auto"/>
            <w:vAlign w:val="center"/>
            <w:hideMark/>
          </w:tcPr>
          <w:p w14:paraId="7EAC9ABB" w14:textId="77777777" w:rsidR="005D01E7" w:rsidRPr="005D01E7" w:rsidRDefault="009431A4" w:rsidP="00F035A6">
            <w:pPr>
              <w:spacing w:after="0"/>
              <w:jc w:val="center"/>
              <w:rPr>
                <w:rFonts w:ascii="Arial" w:eastAsia="Times New Roman" w:hAnsi="Arial" w:cs="Arial"/>
                <w:sz w:val="16"/>
                <w:szCs w:val="16"/>
                <w:lang w:val="en-US" w:eastAsia="zh-CN"/>
              </w:rPr>
            </w:pPr>
            <w:hyperlink r:id="rId20" w:history="1">
              <w:r w:rsidR="005D01E7" w:rsidRPr="005D01E7">
                <w:rPr>
                  <w:rFonts w:ascii="Arial" w:eastAsia="Times New Roman" w:hAnsi="Arial" w:cs="Arial"/>
                  <w:sz w:val="16"/>
                  <w:szCs w:val="16"/>
                  <w:lang w:val="en-US" w:eastAsia="zh-CN"/>
                </w:rPr>
                <w:t>R4-2101042</w:t>
              </w:r>
            </w:hyperlink>
          </w:p>
        </w:tc>
        <w:tc>
          <w:tcPr>
            <w:tcW w:w="1440" w:type="dxa"/>
            <w:shd w:val="clear" w:color="auto" w:fill="auto"/>
            <w:vAlign w:val="center"/>
            <w:hideMark/>
          </w:tcPr>
          <w:p w14:paraId="3EB8E5B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NTT DOCOMO, INC.</w:t>
            </w:r>
          </w:p>
        </w:tc>
        <w:tc>
          <w:tcPr>
            <w:tcW w:w="6570" w:type="dxa"/>
            <w:vAlign w:val="center"/>
          </w:tcPr>
          <w:p w14:paraId="71842F24" w14:textId="4D3EFD33" w:rsidR="005D01E7" w:rsidRPr="005D01E7" w:rsidRDefault="00436CB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38.141-2 Remove brackets of SNR values for</w:t>
            </w:r>
            <w:r w:rsidRPr="00436CB7">
              <w:rPr>
                <w:rFonts w:ascii="Arial" w:eastAsia="Times New Roman" w:hAnsi="Arial" w:cs="Arial"/>
                <w:sz w:val="16"/>
                <w:szCs w:val="16"/>
                <w:lang w:val="en-US" w:eastAsia="zh-CN"/>
              </w:rPr>
              <w:t xml:space="preserve"> the performance requirements of PUSCH for HST (for 1Tx1Rx and minimum CBW) and Multi-path fading channel models under high Doppler values.</w:t>
            </w:r>
          </w:p>
        </w:tc>
      </w:tr>
      <w:tr w:rsidR="005D01E7" w:rsidRPr="005D01E7" w14:paraId="43CA53C7" w14:textId="7711786D" w:rsidTr="00FE49BA">
        <w:trPr>
          <w:trHeight w:val="1013"/>
        </w:trPr>
        <w:tc>
          <w:tcPr>
            <w:tcW w:w="1615" w:type="dxa"/>
            <w:shd w:val="clear" w:color="auto" w:fill="auto"/>
            <w:vAlign w:val="center"/>
            <w:hideMark/>
          </w:tcPr>
          <w:p w14:paraId="7DB7561E" w14:textId="77777777" w:rsidR="005D01E7" w:rsidRPr="005D01E7" w:rsidRDefault="009431A4" w:rsidP="00F035A6">
            <w:pPr>
              <w:spacing w:after="0"/>
              <w:jc w:val="center"/>
              <w:rPr>
                <w:rFonts w:ascii="Arial" w:eastAsia="Times New Roman" w:hAnsi="Arial" w:cs="Arial"/>
                <w:sz w:val="16"/>
                <w:szCs w:val="16"/>
                <w:lang w:val="en-US" w:eastAsia="zh-CN"/>
              </w:rPr>
            </w:pPr>
            <w:hyperlink r:id="rId21" w:history="1">
              <w:r w:rsidR="005D01E7" w:rsidRPr="005D01E7">
                <w:rPr>
                  <w:rFonts w:ascii="Arial" w:eastAsia="Times New Roman" w:hAnsi="Arial" w:cs="Arial"/>
                  <w:sz w:val="16"/>
                  <w:szCs w:val="16"/>
                  <w:lang w:val="en-US" w:eastAsia="zh-CN"/>
                </w:rPr>
                <w:t>R4-2101300</w:t>
              </w:r>
            </w:hyperlink>
          </w:p>
        </w:tc>
        <w:tc>
          <w:tcPr>
            <w:tcW w:w="1440" w:type="dxa"/>
            <w:shd w:val="clear" w:color="auto" w:fill="auto"/>
            <w:vAlign w:val="center"/>
            <w:hideMark/>
          </w:tcPr>
          <w:p w14:paraId="7D6FC44A"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 Ericsson, Intel Corporation</w:t>
            </w:r>
          </w:p>
        </w:tc>
        <w:tc>
          <w:tcPr>
            <w:tcW w:w="6570" w:type="dxa"/>
            <w:vAlign w:val="center"/>
          </w:tcPr>
          <w:p w14:paraId="7F32F378" w14:textId="498049E2" w:rsidR="005D01E7" w:rsidRDefault="00FC395D" w:rsidP="005D01E7">
            <w:pPr>
              <w:spacing w:after="0"/>
              <w:rPr>
                <w:rFonts w:ascii="Arial" w:eastAsia="Times New Roman" w:hAnsi="Arial" w:cs="Arial"/>
                <w:sz w:val="16"/>
                <w:szCs w:val="16"/>
                <w:lang w:val="en-US" w:eastAsia="zh-CN"/>
              </w:rPr>
            </w:pPr>
            <w:r w:rsidRPr="00FC395D">
              <w:rPr>
                <w:rFonts w:ascii="Arial" w:eastAsia="Times New Roman" w:hAnsi="Arial" w:cs="Arial"/>
                <w:sz w:val="16"/>
                <w:szCs w:val="16"/>
                <w:lang w:val="en-US" w:eastAsia="zh-CN"/>
              </w:rPr>
              <w:t xml:space="preserve">CR </w:t>
            </w:r>
            <w:r>
              <w:rPr>
                <w:rFonts w:ascii="Arial" w:eastAsia="Times New Roman" w:hAnsi="Arial" w:cs="Arial"/>
                <w:sz w:val="16"/>
                <w:szCs w:val="16"/>
                <w:lang w:val="en-US" w:eastAsia="zh-CN"/>
              </w:rPr>
              <w:t xml:space="preserve">to TS 38.101-4 </w:t>
            </w:r>
            <w:r w:rsidR="00C30E9C">
              <w:rPr>
                <w:rFonts w:ascii="Arial" w:eastAsia="Times New Roman" w:hAnsi="Arial" w:cs="Arial"/>
                <w:sz w:val="16"/>
                <w:szCs w:val="16"/>
                <w:lang w:val="en-US" w:eastAsia="zh-CN"/>
              </w:rPr>
              <w:t xml:space="preserve">Clarification notes </w:t>
            </w:r>
            <w:r w:rsidRPr="00FC395D">
              <w:rPr>
                <w:rFonts w:ascii="Arial" w:eastAsia="Times New Roman" w:hAnsi="Arial" w:cs="Arial"/>
                <w:sz w:val="16"/>
                <w:szCs w:val="16"/>
                <w:lang w:val="en-US" w:eastAsia="zh-CN"/>
              </w:rPr>
              <w:t>on TRS and CSI-RS transmission for HST DPS requirements</w:t>
            </w:r>
          </w:p>
          <w:p w14:paraId="7445F3A4" w14:textId="10E8F83D" w:rsidR="00FC395D" w:rsidRPr="005D01E7" w:rsidRDefault="00FC395D" w:rsidP="005D01E7">
            <w:pPr>
              <w:spacing w:after="0"/>
              <w:rPr>
                <w:rFonts w:ascii="Arial" w:eastAsia="Times New Roman" w:hAnsi="Arial" w:cs="Arial"/>
                <w:sz w:val="16"/>
                <w:szCs w:val="16"/>
                <w:lang w:val="en-US" w:eastAsia="zh-CN"/>
              </w:rPr>
            </w:pPr>
            <w:r w:rsidRPr="008A354B">
              <w:rPr>
                <w:rFonts w:ascii="Arial" w:eastAsia="Times New Roman" w:hAnsi="Arial" w:cs="Arial"/>
                <w:color w:val="FFFFFF" w:themeColor="background1"/>
                <w:sz w:val="16"/>
                <w:szCs w:val="16"/>
                <w:lang w:val="en-US" w:eastAsia="zh-CN"/>
              </w:rPr>
              <w:t xml:space="preserve">(Moderator’s observation: </w:t>
            </w:r>
            <w:r w:rsidR="00C30E9C" w:rsidRPr="008A354B">
              <w:rPr>
                <w:rFonts w:ascii="Arial" w:eastAsia="Times New Roman" w:hAnsi="Arial" w:cs="Arial"/>
                <w:color w:val="FFFFFF" w:themeColor="background1"/>
                <w:sz w:val="16"/>
                <w:szCs w:val="16"/>
                <w:lang w:val="en-US" w:eastAsia="zh-CN"/>
              </w:rPr>
              <w:t xml:space="preserve">SNR values still with </w:t>
            </w:r>
            <w:r w:rsidRPr="008A354B">
              <w:rPr>
                <w:rFonts w:ascii="Arial" w:eastAsia="Times New Roman" w:hAnsi="Arial" w:cs="Arial"/>
                <w:color w:val="FFFFFF" w:themeColor="background1"/>
                <w:sz w:val="16"/>
                <w:szCs w:val="16"/>
                <w:lang w:val="en-US" w:eastAsia="zh-CN"/>
              </w:rPr>
              <w:t>[])</w:t>
            </w:r>
          </w:p>
        </w:tc>
      </w:tr>
      <w:tr w:rsidR="005D01E7" w:rsidRPr="005D01E7" w14:paraId="0BC6A472" w14:textId="3AA0D922" w:rsidTr="00FE49BA">
        <w:trPr>
          <w:trHeight w:val="405"/>
        </w:trPr>
        <w:tc>
          <w:tcPr>
            <w:tcW w:w="1615" w:type="dxa"/>
            <w:shd w:val="clear" w:color="auto" w:fill="auto"/>
            <w:vAlign w:val="center"/>
            <w:hideMark/>
          </w:tcPr>
          <w:p w14:paraId="43FCCDBD" w14:textId="77777777" w:rsidR="005D01E7" w:rsidRPr="005D01E7" w:rsidRDefault="009431A4" w:rsidP="00F035A6">
            <w:pPr>
              <w:spacing w:after="0"/>
              <w:jc w:val="center"/>
              <w:rPr>
                <w:rFonts w:ascii="Arial" w:eastAsia="Times New Roman" w:hAnsi="Arial" w:cs="Arial"/>
                <w:sz w:val="16"/>
                <w:szCs w:val="16"/>
                <w:lang w:val="en-US" w:eastAsia="zh-CN"/>
              </w:rPr>
            </w:pPr>
            <w:hyperlink r:id="rId22" w:history="1">
              <w:r w:rsidR="005D01E7" w:rsidRPr="005D01E7">
                <w:rPr>
                  <w:rFonts w:ascii="Arial" w:eastAsia="Times New Roman" w:hAnsi="Arial" w:cs="Arial"/>
                  <w:sz w:val="16"/>
                  <w:szCs w:val="16"/>
                  <w:lang w:val="en-US" w:eastAsia="zh-CN"/>
                </w:rPr>
                <w:t>R4-2101319</w:t>
              </w:r>
            </w:hyperlink>
          </w:p>
        </w:tc>
        <w:tc>
          <w:tcPr>
            <w:tcW w:w="1440" w:type="dxa"/>
            <w:shd w:val="clear" w:color="auto" w:fill="auto"/>
            <w:vAlign w:val="center"/>
            <w:hideMark/>
          </w:tcPr>
          <w:p w14:paraId="546D9A55"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w:t>
            </w:r>
          </w:p>
        </w:tc>
        <w:tc>
          <w:tcPr>
            <w:tcW w:w="6570" w:type="dxa"/>
            <w:vAlign w:val="center"/>
          </w:tcPr>
          <w:p w14:paraId="47B6BF3F" w14:textId="4B9142A9" w:rsidR="005D01E7" w:rsidRPr="005D01E7" w:rsidRDefault="006340D9" w:rsidP="005D01E7">
            <w:pPr>
              <w:spacing w:after="0"/>
              <w:rPr>
                <w:rFonts w:ascii="Arial" w:eastAsia="Times New Roman" w:hAnsi="Arial" w:cs="Arial"/>
                <w:sz w:val="16"/>
                <w:szCs w:val="16"/>
                <w:lang w:val="en-US" w:eastAsia="zh-CN"/>
              </w:rPr>
            </w:pPr>
            <w:r w:rsidRPr="006340D9">
              <w:rPr>
                <w:rFonts w:ascii="Arial" w:eastAsia="Times New Roman" w:hAnsi="Arial" w:cs="Arial"/>
                <w:sz w:val="16"/>
                <w:szCs w:val="16"/>
                <w:lang w:val="en-US" w:eastAsia="zh-CN"/>
              </w:rPr>
              <w:t xml:space="preserve">CR for 38.104: </w:t>
            </w:r>
            <w:r>
              <w:rPr>
                <w:rFonts w:ascii="Arial" w:eastAsia="Times New Roman" w:hAnsi="Arial" w:cs="Arial"/>
                <w:sz w:val="16"/>
                <w:szCs w:val="16"/>
                <w:lang w:val="en-US" w:eastAsia="zh-CN"/>
              </w:rPr>
              <w:t xml:space="preserve">Remove [] </w:t>
            </w:r>
            <w:r w:rsidRPr="006340D9">
              <w:rPr>
                <w:rFonts w:ascii="Arial" w:eastAsia="Times New Roman" w:hAnsi="Arial" w:cs="Arial"/>
                <w:sz w:val="16"/>
                <w:szCs w:val="16"/>
                <w:lang w:val="en-US" w:eastAsia="zh-CN"/>
              </w:rPr>
              <w:t>for performance requirements of NR HST PRACH under fading channel</w:t>
            </w:r>
          </w:p>
        </w:tc>
      </w:tr>
      <w:tr w:rsidR="005D01E7" w:rsidRPr="005D01E7" w14:paraId="3FD19238" w14:textId="48D3C22E" w:rsidTr="00FE49BA">
        <w:trPr>
          <w:trHeight w:val="405"/>
        </w:trPr>
        <w:tc>
          <w:tcPr>
            <w:tcW w:w="1615" w:type="dxa"/>
            <w:shd w:val="clear" w:color="auto" w:fill="auto"/>
            <w:vAlign w:val="center"/>
            <w:hideMark/>
          </w:tcPr>
          <w:p w14:paraId="5E9F5CAA" w14:textId="77777777" w:rsidR="005D01E7" w:rsidRPr="005D01E7" w:rsidRDefault="009431A4" w:rsidP="00F035A6">
            <w:pPr>
              <w:spacing w:after="0"/>
              <w:jc w:val="center"/>
              <w:rPr>
                <w:rFonts w:ascii="Arial" w:eastAsia="Times New Roman" w:hAnsi="Arial" w:cs="Arial"/>
                <w:sz w:val="16"/>
                <w:szCs w:val="16"/>
                <w:lang w:val="en-US" w:eastAsia="zh-CN"/>
              </w:rPr>
            </w:pPr>
            <w:hyperlink r:id="rId23" w:history="1">
              <w:r w:rsidR="005D01E7" w:rsidRPr="005D01E7">
                <w:rPr>
                  <w:rFonts w:ascii="Arial" w:eastAsia="Times New Roman" w:hAnsi="Arial" w:cs="Arial"/>
                  <w:sz w:val="16"/>
                  <w:szCs w:val="16"/>
                  <w:lang w:val="en-US" w:eastAsia="zh-CN"/>
                </w:rPr>
                <w:t>R4-2101320</w:t>
              </w:r>
            </w:hyperlink>
          </w:p>
        </w:tc>
        <w:tc>
          <w:tcPr>
            <w:tcW w:w="1440" w:type="dxa"/>
            <w:shd w:val="clear" w:color="auto" w:fill="auto"/>
            <w:vAlign w:val="center"/>
            <w:hideMark/>
          </w:tcPr>
          <w:p w14:paraId="22B2C8E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w:t>
            </w:r>
          </w:p>
        </w:tc>
        <w:tc>
          <w:tcPr>
            <w:tcW w:w="6570" w:type="dxa"/>
            <w:vAlign w:val="center"/>
          </w:tcPr>
          <w:p w14:paraId="7ECD46EF" w14:textId="6F48E8BA" w:rsidR="005D01E7" w:rsidRPr="005D01E7" w:rsidRDefault="00075A54" w:rsidP="005D01E7">
            <w:pPr>
              <w:spacing w:after="0"/>
              <w:rPr>
                <w:rFonts w:ascii="Arial" w:eastAsia="Times New Roman" w:hAnsi="Arial" w:cs="Arial"/>
                <w:sz w:val="16"/>
                <w:szCs w:val="16"/>
                <w:lang w:val="en-US" w:eastAsia="zh-CN"/>
              </w:rPr>
            </w:pPr>
            <w:r w:rsidRPr="00075A54">
              <w:rPr>
                <w:rFonts w:ascii="Arial" w:eastAsia="Times New Roman" w:hAnsi="Arial" w:cs="Arial"/>
                <w:sz w:val="16"/>
                <w:szCs w:val="16"/>
                <w:lang w:val="en-US" w:eastAsia="zh-CN"/>
              </w:rPr>
              <w:t xml:space="preserve">CR for 38.141-1 </w:t>
            </w:r>
            <w:r>
              <w:rPr>
                <w:rFonts w:ascii="Arial" w:eastAsia="Times New Roman" w:hAnsi="Arial" w:cs="Arial"/>
                <w:sz w:val="16"/>
                <w:szCs w:val="16"/>
                <w:lang w:val="en-US" w:eastAsia="zh-CN"/>
              </w:rPr>
              <w:t>Remove []</w:t>
            </w:r>
            <w:r w:rsidRPr="00075A54">
              <w:rPr>
                <w:rFonts w:ascii="Arial" w:eastAsia="Times New Roman" w:hAnsi="Arial" w:cs="Arial"/>
                <w:sz w:val="16"/>
                <w:szCs w:val="16"/>
                <w:lang w:val="en-US" w:eastAsia="zh-CN"/>
              </w:rPr>
              <w:t xml:space="preserve"> for </w:t>
            </w:r>
            <w:proofErr w:type="spellStart"/>
            <w:r w:rsidRPr="00075A54">
              <w:rPr>
                <w:rFonts w:ascii="Arial" w:eastAsia="Times New Roman" w:hAnsi="Arial" w:cs="Arial"/>
                <w:sz w:val="16"/>
                <w:szCs w:val="16"/>
                <w:lang w:val="en-US" w:eastAsia="zh-CN"/>
              </w:rPr>
              <w:t>comformance</w:t>
            </w:r>
            <w:proofErr w:type="spellEnd"/>
            <w:r w:rsidRPr="00075A54">
              <w:rPr>
                <w:rFonts w:ascii="Arial" w:eastAsia="Times New Roman" w:hAnsi="Arial" w:cs="Arial"/>
                <w:sz w:val="16"/>
                <w:szCs w:val="16"/>
                <w:lang w:val="en-US" w:eastAsia="zh-CN"/>
              </w:rPr>
              <w:t xml:space="preserve"> testing of NR HST PRACH under fading channel</w:t>
            </w:r>
          </w:p>
        </w:tc>
      </w:tr>
      <w:tr w:rsidR="005D01E7" w:rsidRPr="005D01E7" w14:paraId="2CE19B5D" w14:textId="24273211" w:rsidTr="00FE49BA">
        <w:trPr>
          <w:trHeight w:val="405"/>
        </w:trPr>
        <w:tc>
          <w:tcPr>
            <w:tcW w:w="1615" w:type="dxa"/>
            <w:shd w:val="clear" w:color="auto" w:fill="auto"/>
            <w:vAlign w:val="center"/>
            <w:hideMark/>
          </w:tcPr>
          <w:p w14:paraId="65E33B71" w14:textId="77777777" w:rsidR="005D01E7" w:rsidRPr="005D01E7" w:rsidRDefault="009431A4" w:rsidP="00F035A6">
            <w:pPr>
              <w:spacing w:after="0"/>
              <w:jc w:val="center"/>
              <w:rPr>
                <w:rFonts w:ascii="Arial" w:eastAsia="Times New Roman" w:hAnsi="Arial" w:cs="Arial"/>
                <w:sz w:val="16"/>
                <w:szCs w:val="16"/>
                <w:lang w:val="en-US" w:eastAsia="zh-CN"/>
              </w:rPr>
            </w:pPr>
            <w:hyperlink r:id="rId24" w:history="1">
              <w:r w:rsidR="005D01E7" w:rsidRPr="005D01E7">
                <w:rPr>
                  <w:rFonts w:ascii="Arial" w:eastAsia="Times New Roman" w:hAnsi="Arial" w:cs="Arial"/>
                  <w:sz w:val="16"/>
                  <w:szCs w:val="16"/>
                  <w:lang w:val="en-US" w:eastAsia="zh-CN"/>
                </w:rPr>
                <w:t>R4-2101321</w:t>
              </w:r>
            </w:hyperlink>
          </w:p>
        </w:tc>
        <w:tc>
          <w:tcPr>
            <w:tcW w:w="1440" w:type="dxa"/>
            <w:shd w:val="clear" w:color="auto" w:fill="auto"/>
            <w:vAlign w:val="center"/>
            <w:hideMark/>
          </w:tcPr>
          <w:p w14:paraId="596C5ABB"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w:t>
            </w:r>
          </w:p>
        </w:tc>
        <w:tc>
          <w:tcPr>
            <w:tcW w:w="6570" w:type="dxa"/>
            <w:vAlign w:val="center"/>
          </w:tcPr>
          <w:p w14:paraId="0EB877BE" w14:textId="0A789238" w:rsidR="005D01E7" w:rsidRPr="005D01E7" w:rsidRDefault="00A41CA1" w:rsidP="005D01E7">
            <w:pPr>
              <w:spacing w:after="0"/>
              <w:rPr>
                <w:rFonts w:ascii="Arial" w:eastAsia="Times New Roman" w:hAnsi="Arial" w:cs="Arial"/>
                <w:sz w:val="16"/>
                <w:szCs w:val="16"/>
                <w:lang w:val="en-US" w:eastAsia="zh-CN"/>
              </w:rPr>
            </w:pPr>
            <w:r w:rsidRPr="00A41CA1">
              <w:rPr>
                <w:rFonts w:ascii="Arial" w:eastAsia="Times New Roman" w:hAnsi="Arial" w:cs="Arial"/>
                <w:sz w:val="16"/>
                <w:szCs w:val="16"/>
                <w:lang w:val="en-US" w:eastAsia="zh-CN"/>
              </w:rPr>
              <w:t xml:space="preserve">CR for 38.141-2 </w:t>
            </w:r>
            <w:r>
              <w:rPr>
                <w:rFonts w:ascii="Arial" w:eastAsia="Times New Roman" w:hAnsi="Arial" w:cs="Arial"/>
                <w:sz w:val="16"/>
                <w:szCs w:val="16"/>
                <w:lang w:val="en-US" w:eastAsia="zh-CN"/>
              </w:rPr>
              <w:t>Remove []</w:t>
            </w:r>
            <w:r w:rsidRPr="00A41CA1">
              <w:rPr>
                <w:rFonts w:ascii="Arial" w:eastAsia="Times New Roman" w:hAnsi="Arial" w:cs="Arial"/>
                <w:sz w:val="16"/>
                <w:szCs w:val="16"/>
                <w:lang w:val="en-US" w:eastAsia="zh-CN"/>
              </w:rPr>
              <w:t xml:space="preserve"> for </w:t>
            </w:r>
            <w:proofErr w:type="spellStart"/>
            <w:r w:rsidRPr="00A41CA1">
              <w:rPr>
                <w:rFonts w:ascii="Arial" w:eastAsia="Times New Roman" w:hAnsi="Arial" w:cs="Arial"/>
                <w:sz w:val="16"/>
                <w:szCs w:val="16"/>
                <w:lang w:val="en-US" w:eastAsia="zh-CN"/>
              </w:rPr>
              <w:t>comformance</w:t>
            </w:r>
            <w:proofErr w:type="spellEnd"/>
            <w:r w:rsidRPr="00A41CA1">
              <w:rPr>
                <w:rFonts w:ascii="Arial" w:eastAsia="Times New Roman" w:hAnsi="Arial" w:cs="Arial"/>
                <w:sz w:val="16"/>
                <w:szCs w:val="16"/>
                <w:lang w:val="en-US" w:eastAsia="zh-CN"/>
              </w:rPr>
              <w:t xml:space="preserve"> testing of NR HST PRACH under fading channel</w:t>
            </w:r>
          </w:p>
        </w:tc>
      </w:tr>
      <w:tr w:rsidR="005D01E7" w:rsidRPr="005D01E7" w14:paraId="04D1DE6D" w14:textId="55D66507" w:rsidTr="00FE49BA">
        <w:trPr>
          <w:trHeight w:val="285"/>
        </w:trPr>
        <w:tc>
          <w:tcPr>
            <w:tcW w:w="1615" w:type="dxa"/>
            <w:shd w:val="clear" w:color="auto" w:fill="auto"/>
            <w:vAlign w:val="center"/>
            <w:hideMark/>
          </w:tcPr>
          <w:p w14:paraId="66121A0C" w14:textId="77777777" w:rsidR="005D01E7" w:rsidRPr="005D01E7" w:rsidRDefault="009431A4" w:rsidP="00F035A6">
            <w:pPr>
              <w:spacing w:after="0"/>
              <w:jc w:val="center"/>
              <w:rPr>
                <w:rFonts w:ascii="Arial" w:eastAsia="Times New Roman" w:hAnsi="Arial" w:cs="Arial"/>
                <w:sz w:val="16"/>
                <w:szCs w:val="16"/>
                <w:lang w:val="en-US" w:eastAsia="zh-CN"/>
              </w:rPr>
            </w:pPr>
            <w:hyperlink r:id="rId25" w:history="1">
              <w:r w:rsidR="005D01E7" w:rsidRPr="005D01E7">
                <w:rPr>
                  <w:rFonts w:ascii="Arial" w:eastAsia="Times New Roman" w:hAnsi="Arial" w:cs="Arial"/>
                  <w:sz w:val="16"/>
                  <w:szCs w:val="16"/>
                  <w:lang w:val="en-US" w:eastAsia="zh-CN"/>
                </w:rPr>
                <w:t>R4-2101438</w:t>
              </w:r>
            </w:hyperlink>
          </w:p>
        </w:tc>
        <w:tc>
          <w:tcPr>
            <w:tcW w:w="1440" w:type="dxa"/>
            <w:shd w:val="clear" w:color="auto" w:fill="auto"/>
            <w:vAlign w:val="center"/>
            <w:hideMark/>
          </w:tcPr>
          <w:p w14:paraId="5F7E2157"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Ericsson</w:t>
            </w:r>
          </w:p>
        </w:tc>
        <w:tc>
          <w:tcPr>
            <w:tcW w:w="6570" w:type="dxa"/>
            <w:vAlign w:val="center"/>
          </w:tcPr>
          <w:p w14:paraId="1CEE8F71" w14:textId="543D2F39" w:rsidR="005D01E7" w:rsidRPr="005D01E7" w:rsidRDefault="005541ED"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Update s</w:t>
            </w:r>
            <w:r w:rsidRPr="005541ED">
              <w:rPr>
                <w:rFonts w:ascii="Arial" w:eastAsia="Times New Roman" w:hAnsi="Arial" w:cs="Arial"/>
                <w:sz w:val="16"/>
                <w:szCs w:val="16"/>
                <w:lang w:val="en-US" w:eastAsia="zh-CN"/>
              </w:rPr>
              <w:t>imulation results for HST-DPS</w:t>
            </w:r>
          </w:p>
        </w:tc>
      </w:tr>
      <w:tr w:rsidR="005D01E7" w:rsidRPr="005D01E7" w14:paraId="6289385A" w14:textId="0701A9FC" w:rsidTr="00FE49BA">
        <w:trPr>
          <w:trHeight w:val="405"/>
        </w:trPr>
        <w:tc>
          <w:tcPr>
            <w:tcW w:w="1615" w:type="dxa"/>
            <w:shd w:val="clear" w:color="auto" w:fill="auto"/>
            <w:vAlign w:val="center"/>
            <w:hideMark/>
          </w:tcPr>
          <w:p w14:paraId="024EAA95" w14:textId="77777777" w:rsidR="005D01E7" w:rsidRPr="005D01E7" w:rsidRDefault="009431A4" w:rsidP="00F035A6">
            <w:pPr>
              <w:spacing w:after="0"/>
              <w:jc w:val="center"/>
              <w:rPr>
                <w:rFonts w:ascii="Arial" w:eastAsia="Times New Roman" w:hAnsi="Arial" w:cs="Arial"/>
                <w:sz w:val="16"/>
                <w:szCs w:val="16"/>
                <w:lang w:val="en-US" w:eastAsia="zh-CN"/>
              </w:rPr>
            </w:pPr>
            <w:hyperlink r:id="rId26" w:history="1">
              <w:r w:rsidR="005D01E7" w:rsidRPr="005D01E7">
                <w:rPr>
                  <w:rFonts w:ascii="Arial" w:eastAsia="Times New Roman" w:hAnsi="Arial" w:cs="Arial"/>
                  <w:sz w:val="16"/>
                  <w:szCs w:val="16"/>
                  <w:lang w:val="en-US" w:eastAsia="zh-CN"/>
                </w:rPr>
                <w:t>R4-2101849</w:t>
              </w:r>
            </w:hyperlink>
          </w:p>
        </w:tc>
        <w:tc>
          <w:tcPr>
            <w:tcW w:w="1440" w:type="dxa"/>
            <w:shd w:val="clear" w:color="auto" w:fill="auto"/>
            <w:vAlign w:val="center"/>
            <w:hideMark/>
          </w:tcPr>
          <w:p w14:paraId="1EF2C556"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ZTE Wistron Telecom AB</w:t>
            </w:r>
          </w:p>
        </w:tc>
        <w:tc>
          <w:tcPr>
            <w:tcW w:w="6570" w:type="dxa"/>
            <w:vAlign w:val="center"/>
          </w:tcPr>
          <w:p w14:paraId="65E2EA68" w14:textId="5DA553FA" w:rsidR="005D01E7" w:rsidRPr="005D01E7" w:rsidRDefault="00AB5C5E" w:rsidP="005D01E7">
            <w:pPr>
              <w:spacing w:after="0"/>
              <w:rPr>
                <w:rFonts w:ascii="Arial" w:eastAsia="Times New Roman" w:hAnsi="Arial" w:cs="Arial"/>
                <w:sz w:val="16"/>
                <w:szCs w:val="16"/>
                <w:lang w:val="en-US" w:eastAsia="zh-CN"/>
              </w:rPr>
            </w:pPr>
            <w:r w:rsidRPr="00AB5C5E">
              <w:rPr>
                <w:rFonts w:ascii="Arial" w:eastAsia="Times New Roman" w:hAnsi="Arial" w:cs="Arial"/>
                <w:sz w:val="16"/>
                <w:szCs w:val="16"/>
                <w:lang w:val="en-US" w:eastAsia="zh-CN"/>
              </w:rPr>
              <w:t>CR to TS 38.104 Update on UL timing adjustment performance requirements</w:t>
            </w:r>
          </w:p>
        </w:tc>
      </w:tr>
    </w:tbl>
    <w:p w14:paraId="2B299118" w14:textId="74AFFF8F" w:rsidR="005D01E7" w:rsidRDefault="005D01E7"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70A484E2"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3A5B79">
        <w:rPr>
          <w:i/>
          <w:color w:val="0070C0"/>
          <w:lang w:val="en-US" w:eastAsia="zh-CN"/>
        </w:rPr>
        <w:t xml:space="preserve"> </w:t>
      </w:r>
      <w:r w:rsidR="00DF6814">
        <w:rPr>
          <w:i/>
          <w:color w:val="0070C0"/>
          <w:lang w:val="en-US" w:eastAsia="zh-CN"/>
        </w:rPr>
        <w:t xml:space="preserve">Maintenance for </w:t>
      </w:r>
      <w:r w:rsidR="00B74E06">
        <w:rPr>
          <w:i/>
          <w:color w:val="0070C0"/>
          <w:lang w:val="en-US" w:eastAsia="zh-CN"/>
        </w:rPr>
        <w:t>UE demodulation</w:t>
      </w:r>
      <w:r w:rsidR="003A5B79">
        <w:rPr>
          <w:i/>
          <w:color w:val="0070C0"/>
          <w:lang w:val="en-US" w:eastAsia="zh-CN"/>
        </w:rPr>
        <w:t xml:space="preserve"> requirements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487B9EF2" w14:textId="7F54DB51" w:rsidR="00F41379" w:rsidRPr="00805BE8" w:rsidRDefault="00F41379" w:rsidP="00F41379">
      <w:pPr>
        <w:rPr>
          <w:b/>
          <w:color w:val="0070C0"/>
          <w:u w:val="single"/>
          <w:lang w:eastAsia="ko-KR"/>
        </w:rPr>
      </w:pPr>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 xml:space="preserve">Should UE demodulation performance requirements for supporting HST be finalized in this meeting? i.e., all square brackets </w:t>
      </w:r>
      <w:r w:rsidR="00A32E88">
        <w:rPr>
          <w:b/>
          <w:color w:val="0070C0"/>
          <w:u w:val="single"/>
          <w:lang w:eastAsia="ko-KR"/>
        </w:rPr>
        <w:t xml:space="preserve">for SNR values for UE demodulation performance requirements </w:t>
      </w:r>
      <w:r>
        <w:rPr>
          <w:b/>
          <w:color w:val="0070C0"/>
          <w:u w:val="single"/>
          <w:lang w:eastAsia="ko-KR"/>
        </w:rPr>
        <w:t>should be removed in TS 38.101-4.</w:t>
      </w:r>
    </w:p>
    <w:p w14:paraId="498D93F0" w14:textId="77777777" w:rsidR="00F41379" w:rsidRPr="00805BE8" w:rsidRDefault="00F41379" w:rsidP="00F4137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77138DA" w14:textId="77777777" w:rsidR="00F41379" w:rsidRPr="00805BE8" w:rsidRDefault="00F41379" w:rsidP="00F4137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Yes</w:t>
      </w:r>
    </w:p>
    <w:p w14:paraId="2D9ED4CB" w14:textId="77777777" w:rsidR="00F41379" w:rsidRDefault="00F41379" w:rsidP="00F4137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No</w:t>
      </w:r>
    </w:p>
    <w:p w14:paraId="4156422B" w14:textId="77777777" w:rsidR="00F41379" w:rsidRDefault="00F41379" w:rsidP="00F41379">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2a: Open to RAN4#98bis-e</w:t>
      </w:r>
    </w:p>
    <w:p w14:paraId="25353DF8" w14:textId="77777777" w:rsidR="00F41379" w:rsidRPr="00805BE8" w:rsidRDefault="00F41379" w:rsidP="00F41379">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2b: Open to RAN4#99-e</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FC68173"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3A5B79">
        <w:rPr>
          <w:i/>
          <w:color w:val="0070C0"/>
          <w:lang w:val="en-US" w:eastAsia="zh-CN"/>
        </w:rPr>
        <w:t xml:space="preserve">: </w:t>
      </w:r>
      <w:r w:rsidR="00955687">
        <w:rPr>
          <w:i/>
          <w:color w:val="0070C0"/>
          <w:lang w:val="en-US" w:eastAsia="zh-CN"/>
        </w:rPr>
        <w:t xml:space="preserve">Maintenance for </w:t>
      </w:r>
      <w:r w:rsidR="00B74E06">
        <w:rPr>
          <w:i/>
          <w:color w:val="0070C0"/>
          <w:lang w:val="en-US" w:eastAsia="zh-CN"/>
        </w:rPr>
        <w:t>BS d</w:t>
      </w:r>
      <w:r w:rsidR="003A5B79">
        <w:rPr>
          <w:i/>
          <w:color w:val="0070C0"/>
          <w:lang w:val="en-US" w:eastAsia="zh-CN"/>
        </w:rPr>
        <w:t>emodulation requirements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7E745A1" w14:textId="708AA2D7" w:rsidR="00955687" w:rsidRPr="00805BE8" w:rsidRDefault="00955687" w:rsidP="00955687">
      <w:pPr>
        <w:rPr>
          <w:b/>
          <w:color w:val="0070C0"/>
          <w:u w:val="single"/>
          <w:lang w:eastAsia="ko-KR"/>
        </w:rPr>
      </w:pPr>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sidR="0099025D">
        <w:rPr>
          <w:b/>
          <w:color w:val="0070C0"/>
          <w:u w:val="single"/>
          <w:lang w:eastAsia="ko-KR"/>
        </w:rPr>
        <w:t xml:space="preserve">Since there are still updated simulation results submitted to this meeting, should the corresponding requirements be </w:t>
      </w:r>
      <w:r w:rsidR="00FD6D8B">
        <w:rPr>
          <w:b/>
          <w:color w:val="0070C0"/>
          <w:u w:val="single"/>
          <w:lang w:eastAsia="ko-KR"/>
        </w:rPr>
        <w:t xml:space="preserve">allowed to be </w:t>
      </w:r>
      <w:r w:rsidR="0099025D">
        <w:rPr>
          <w:b/>
          <w:color w:val="0070C0"/>
          <w:u w:val="single"/>
          <w:lang w:eastAsia="ko-KR"/>
        </w:rPr>
        <w:t>updated</w:t>
      </w:r>
      <w:r w:rsidR="00D44EFF">
        <w:rPr>
          <w:b/>
          <w:color w:val="0070C0"/>
          <w:u w:val="single"/>
          <w:lang w:eastAsia="ko-KR"/>
        </w:rPr>
        <w:t xml:space="preserve"> accordingly</w:t>
      </w:r>
      <w:r w:rsidR="0099025D">
        <w:rPr>
          <w:b/>
          <w:color w:val="0070C0"/>
          <w:u w:val="single"/>
          <w:lang w:eastAsia="ko-KR"/>
        </w:rPr>
        <w:t>?</w:t>
      </w:r>
    </w:p>
    <w:p w14:paraId="7E6738BB" w14:textId="77777777" w:rsidR="00955687" w:rsidRPr="00805BE8" w:rsidRDefault="00955687" w:rsidP="0095568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8F858E4" w14:textId="77777777" w:rsidR="00955687" w:rsidRPr="00805BE8" w:rsidRDefault="00955687" w:rsidP="0095568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Yes</w:t>
      </w:r>
    </w:p>
    <w:p w14:paraId="4A76FF84" w14:textId="77777777" w:rsidR="00955687" w:rsidRDefault="00955687" w:rsidP="0095568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No</w:t>
      </w:r>
    </w:p>
    <w:p w14:paraId="022AAAA6" w14:textId="77777777" w:rsidR="00955687" w:rsidRPr="00805BE8" w:rsidRDefault="00955687" w:rsidP="0095568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9E15B53" w14:textId="77777777" w:rsidR="00955687" w:rsidRPr="00805BE8" w:rsidRDefault="00955687" w:rsidP="0095568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5CC475C7" w14:textId="77777777" w:rsidR="00955687" w:rsidRDefault="00955687" w:rsidP="00571777">
      <w:pPr>
        <w:rPr>
          <w:b/>
          <w:color w:val="0070C0"/>
          <w:u w:val="single"/>
          <w:lang w:eastAsia="ko-KR"/>
        </w:rPr>
      </w:pPr>
    </w:p>
    <w:p w14:paraId="1D55D665" w14:textId="79F7F8EE" w:rsidR="00571777" w:rsidRPr="00805BE8" w:rsidRDefault="00571777" w:rsidP="00571777">
      <w:pPr>
        <w:rPr>
          <w:b/>
          <w:color w:val="0070C0"/>
          <w:u w:val="single"/>
          <w:lang w:eastAsia="ko-KR"/>
        </w:rPr>
      </w:pPr>
      <w:r w:rsidRPr="00805BE8">
        <w:rPr>
          <w:b/>
          <w:color w:val="0070C0"/>
          <w:u w:val="single"/>
          <w:lang w:eastAsia="ko-KR"/>
        </w:rPr>
        <w:t>Issue 1-2</w:t>
      </w:r>
      <w:r w:rsidR="00955687">
        <w:rPr>
          <w:b/>
          <w:color w:val="0070C0"/>
          <w:u w:val="single"/>
          <w:lang w:eastAsia="ko-KR"/>
        </w:rPr>
        <w:t>-2</w:t>
      </w:r>
      <w:r w:rsidRPr="00805BE8">
        <w:rPr>
          <w:b/>
          <w:color w:val="0070C0"/>
          <w:u w:val="single"/>
          <w:lang w:eastAsia="ko-KR"/>
        </w:rPr>
        <w:t xml:space="preserve">: </w:t>
      </w:r>
      <w:r w:rsidR="002C0569">
        <w:rPr>
          <w:b/>
          <w:color w:val="0070C0"/>
          <w:u w:val="single"/>
          <w:lang w:eastAsia="ko-KR"/>
        </w:rPr>
        <w:t xml:space="preserve">Should BS demodulation performance requirements for supporting HST be finalized in this meeting? </w:t>
      </w:r>
      <w:r w:rsidR="00416386">
        <w:rPr>
          <w:b/>
          <w:color w:val="0070C0"/>
          <w:u w:val="single"/>
          <w:lang w:eastAsia="ko-KR"/>
        </w:rPr>
        <w:t>i</w:t>
      </w:r>
      <w:r w:rsidR="002C0569">
        <w:rPr>
          <w:b/>
          <w:color w:val="0070C0"/>
          <w:u w:val="single"/>
          <w:lang w:eastAsia="ko-KR"/>
        </w:rPr>
        <w:t xml:space="preserve">.e., all square brackets </w:t>
      </w:r>
      <w:r w:rsidR="00A32E88">
        <w:rPr>
          <w:b/>
          <w:color w:val="0070C0"/>
          <w:u w:val="single"/>
          <w:lang w:eastAsia="ko-KR"/>
        </w:rPr>
        <w:t xml:space="preserve">for SNR values for BS demodulation performance requirements </w:t>
      </w:r>
      <w:r w:rsidR="002C0569">
        <w:rPr>
          <w:b/>
          <w:color w:val="0070C0"/>
          <w:u w:val="single"/>
          <w:lang w:eastAsia="ko-KR"/>
        </w:rPr>
        <w:t>should be removed in TS 38.104, TS 38.141-1</w:t>
      </w:r>
      <w:r w:rsidR="00A54DBF">
        <w:rPr>
          <w:b/>
          <w:color w:val="0070C0"/>
          <w:u w:val="single"/>
          <w:lang w:eastAsia="ko-KR"/>
        </w:rPr>
        <w:t>, TS 38.141-2</w:t>
      </w:r>
      <w:r w:rsidR="002C0569">
        <w:rPr>
          <w:b/>
          <w:color w:val="0070C0"/>
          <w:u w:val="single"/>
          <w:lang w:eastAsia="ko-KR"/>
        </w:rPr>
        <w:t>.</w:t>
      </w:r>
    </w:p>
    <w:p w14:paraId="010E9538"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2F4D2CDD" w:rsidR="00571777" w:rsidRPr="00805BE8" w:rsidRDefault="0057177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324017">
        <w:rPr>
          <w:rFonts w:eastAsia="宋体"/>
          <w:color w:val="0070C0"/>
          <w:szCs w:val="24"/>
          <w:lang w:eastAsia="zh-CN"/>
        </w:rPr>
        <w:t>Yes</w:t>
      </w:r>
    </w:p>
    <w:p w14:paraId="58996C1B" w14:textId="5A10BC77" w:rsidR="00571777" w:rsidRDefault="0057177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324017">
        <w:rPr>
          <w:rFonts w:eastAsia="宋体"/>
          <w:color w:val="0070C0"/>
          <w:szCs w:val="24"/>
          <w:lang w:eastAsia="zh-CN"/>
        </w:rPr>
        <w:t>No</w:t>
      </w:r>
    </w:p>
    <w:p w14:paraId="4F1B02B6" w14:textId="0A5036AA" w:rsidR="00324017" w:rsidRDefault="00324017" w:rsidP="00324017">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2a: Open to RAN4#98bis-e</w:t>
      </w:r>
    </w:p>
    <w:p w14:paraId="424DCBFC" w14:textId="1E147430" w:rsidR="00324017" w:rsidRPr="00805BE8" w:rsidRDefault="00324017" w:rsidP="00324017">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Option 2b: Open to RAN4#99-e</w:t>
      </w:r>
    </w:p>
    <w:p w14:paraId="10D526C9"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Pr="00805BE8" w:rsidRDefault="0057177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CC264C" w:rsidRDefault="00DC2500" w:rsidP="00805BE8">
      <w:pPr>
        <w:pStyle w:val="2"/>
        <w:rPr>
          <w:lang w:val="en-US"/>
        </w:rPr>
      </w:pPr>
      <w:r w:rsidRPr="00CC264C">
        <w:rPr>
          <w:lang w:val="en-US"/>
        </w:rPr>
        <w:t>Companies</w:t>
      </w:r>
      <w:r w:rsidRPr="00CC264C">
        <w:rPr>
          <w:rFonts w:hint="eastAsia"/>
          <w:lang w:val="en-US"/>
        </w:rPr>
        <w:t xml:space="preserve"> views</w:t>
      </w:r>
      <w:r w:rsidRPr="00CC264C">
        <w:rPr>
          <w:lang w:val="en-US"/>
        </w:rPr>
        <w:t>’</w:t>
      </w:r>
      <w:r w:rsidRPr="00CC264C">
        <w:rPr>
          <w:rFonts w:hint="eastAsia"/>
          <w:lang w:val="en-US"/>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240"/>
        <w:gridCol w:w="8391"/>
      </w:tblGrid>
      <w:tr w:rsidR="003418CB" w14:paraId="78E9E803" w14:textId="77777777" w:rsidTr="00B71AF1">
        <w:tc>
          <w:tcPr>
            <w:tcW w:w="1240"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B71AF1">
        <w:tc>
          <w:tcPr>
            <w:tcW w:w="1240" w:type="dxa"/>
          </w:tcPr>
          <w:p w14:paraId="4076A351" w14:textId="01616B51" w:rsidR="003418CB" w:rsidRPr="003418CB" w:rsidRDefault="003418CB" w:rsidP="00805BE8">
            <w:pPr>
              <w:spacing w:after="120"/>
              <w:rPr>
                <w:rFonts w:eastAsiaTheme="minorEastAsia"/>
                <w:color w:val="0070C0"/>
                <w:lang w:val="en-US" w:eastAsia="zh-CN"/>
              </w:rPr>
            </w:pPr>
            <w:del w:id="0" w:author="CATT" w:date="2021-01-25T16:56:00Z">
              <w:r w:rsidDel="00FA04CF">
                <w:rPr>
                  <w:rFonts w:eastAsiaTheme="minorEastAsia" w:hint="eastAsia"/>
                  <w:color w:val="0070C0"/>
                  <w:lang w:val="en-US" w:eastAsia="zh-CN"/>
                </w:rPr>
                <w:delText>XX</w:delText>
              </w:r>
              <w:r w:rsidR="009415B0" w:rsidDel="00FA04CF">
                <w:rPr>
                  <w:rFonts w:eastAsiaTheme="minorEastAsia" w:hint="eastAsia"/>
                  <w:color w:val="0070C0"/>
                  <w:lang w:val="en-US" w:eastAsia="zh-CN"/>
                </w:rPr>
                <w:delText>X</w:delText>
              </w:r>
            </w:del>
            <w:ins w:id="1" w:author="CATT" w:date="2021-01-25T16:56:00Z">
              <w:r w:rsidR="00FA04CF">
                <w:rPr>
                  <w:rFonts w:eastAsiaTheme="minorEastAsia" w:hint="eastAsia"/>
                  <w:color w:val="0070C0"/>
                  <w:lang w:val="en-US" w:eastAsia="zh-CN"/>
                </w:rPr>
                <w:t>CATT</w:t>
              </w:r>
            </w:ins>
          </w:p>
        </w:tc>
        <w:tc>
          <w:tcPr>
            <w:tcW w:w="8391" w:type="dxa"/>
          </w:tcPr>
          <w:p w14:paraId="48260D5B" w14:textId="5C1FB369" w:rsidR="003418CB" w:rsidDel="00FA04CF" w:rsidRDefault="003418CB" w:rsidP="00805BE8">
            <w:pPr>
              <w:spacing w:after="120"/>
              <w:rPr>
                <w:del w:id="2" w:author="CATT" w:date="2021-01-25T16:55:00Z"/>
                <w:rFonts w:eastAsiaTheme="minorEastAsia"/>
                <w:color w:val="0070C0"/>
                <w:lang w:val="en-US" w:eastAsia="zh-CN"/>
              </w:rPr>
            </w:pPr>
            <w:del w:id="3" w:author="CATT" w:date="2021-01-25T16:55:00Z">
              <w:r w:rsidDel="00FA04CF">
                <w:rPr>
                  <w:rFonts w:eastAsiaTheme="minorEastAsia" w:hint="eastAsia"/>
                  <w:color w:val="0070C0"/>
                  <w:lang w:val="en-US" w:eastAsia="zh-CN"/>
                </w:rPr>
                <w:delText xml:space="preserve">Sub </w:delText>
              </w:r>
              <w:r w:rsidR="00142BB9" w:rsidDel="00FA04CF">
                <w:rPr>
                  <w:rFonts w:eastAsiaTheme="minorEastAsia" w:hint="eastAsia"/>
                  <w:color w:val="0070C0"/>
                  <w:lang w:val="en-US" w:eastAsia="zh-CN"/>
                </w:rPr>
                <w:delText>topic</w:delText>
              </w:r>
              <w:r w:rsidDel="00FA04CF">
                <w:rPr>
                  <w:rFonts w:eastAsiaTheme="minorEastAsia" w:hint="eastAsia"/>
                  <w:color w:val="0070C0"/>
                  <w:lang w:val="en-US" w:eastAsia="zh-CN"/>
                </w:rPr>
                <w:delText xml:space="preserve"> </w:delText>
              </w:r>
              <w:r w:rsidR="0059149A" w:rsidDel="00FA04CF">
                <w:rPr>
                  <w:rFonts w:eastAsiaTheme="minorEastAsia"/>
                  <w:color w:val="0070C0"/>
                  <w:lang w:val="en-US" w:eastAsia="zh-CN"/>
                </w:rPr>
                <w:delText>1-</w:delText>
              </w:r>
              <w:r w:rsidDel="00FA04CF">
                <w:rPr>
                  <w:rFonts w:eastAsiaTheme="minorEastAsia" w:hint="eastAsia"/>
                  <w:color w:val="0070C0"/>
                  <w:lang w:val="en-US" w:eastAsia="zh-CN"/>
                </w:rPr>
                <w:delText xml:space="preserve">1: </w:delText>
              </w:r>
            </w:del>
          </w:p>
          <w:p w14:paraId="660E6118" w14:textId="7F5AD792" w:rsidR="003275D7" w:rsidDel="00FA04CF" w:rsidRDefault="003275D7" w:rsidP="00805BE8">
            <w:pPr>
              <w:spacing w:after="120"/>
              <w:rPr>
                <w:del w:id="4" w:author="CATT" w:date="2021-01-25T16:55:00Z"/>
                <w:rFonts w:eastAsiaTheme="minorEastAsia"/>
                <w:color w:val="0070C0"/>
                <w:lang w:val="en-US" w:eastAsia="zh-CN"/>
              </w:rPr>
            </w:pPr>
            <w:del w:id="5" w:author="CATT" w:date="2021-01-25T16:55:00Z">
              <w:r w:rsidDel="00FA04CF">
                <w:rPr>
                  <w:rFonts w:eastAsiaTheme="minorEastAsia"/>
                  <w:color w:val="0070C0"/>
                  <w:lang w:val="en-US" w:eastAsia="zh-CN"/>
                </w:rPr>
                <w:delText xml:space="preserve">  Issue 1-1:</w:delText>
              </w:r>
            </w:del>
          </w:p>
          <w:p w14:paraId="5840CDEF" w14:textId="19E12AB0" w:rsidR="003418CB" w:rsidDel="00FA04CF" w:rsidRDefault="003418CB" w:rsidP="00805BE8">
            <w:pPr>
              <w:spacing w:after="120"/>
              <w:rPr>
                <w:del w:id="6" w:author="CATT" w:date="2021-01-25T16:55:00Z"/>
                <w:rFonts w:eastAsiaTheme="minorEastAsia"/>
                <w:color w:val="0070C0"/>
                <w:lang w:val="en-US" w:eastAsia="zh-CN"/>
              </w:rPr>
            </w:pPr>
            <w:del w:id="7" w:author="CATT" w:date="2021-01-25T16:55:00Z">
              <w:r w:rsidDel="00FA04CF">
                <w:rPr>
                  <w:rFonts w:eastAsiaTheme="minorEastAsia" w:hint="eastAsia"/>
                  <w:color w:val="0070C0"/>
                  <w:lang w:val="en-US" w:eastAsia="zh-CN"/>
                </w:rPr>
                <w:delText xml:space="preserve">Sub </w:delText>
              </w:r>
              <w:r w:rsidR="00142BB9" w:rsidDel="00FA04CF">
                <w:rPr>
                  <w:rFonts w:eastAsiaTheme="minorEastAsia" w:hint="eastAsia"/>
                  <w:color w:val="0070C0"/>
                  <w:lang w:val="en-US" w:eastAsia="zh-CN"/>
                </w:rPr>
                <w:delText>topic</w:delText>
              </w:r>
              <w:r w:rsidDel="00FA04CF">
                <w:rPr>
                  <w:rFonts w:eastAsiaTheme="minorEastAsia" w:hint="eastAsia"/>
                  <w:color w:val="0070C0"/>
                  <w:lang w:val="en-US" w:eastAsia="zh-CN"/>
                </w:rPr>
                <w:delText xml:space="preserve"> </w:delText>
              </w:r>
              <w:r w:rsidR="0059149A" w:rsidDel="00FA04CF">
                <w:rPr>
                  <w:rFonts w:eastAsiaTheme="minorEastAsia"/>
                  <w:color w:val="0070C0"/>
                  <w:lang w:val="en-US" w:eastAsia="zh-CN"/>
                </w:rPr>
                <w:delText>1-</w:delText>
              </w:r>
              <w:r w:rsidDel="00FA04CF">
                <w:rPr>
                  <w:rFonts w:eastAsiaTheme="minorEastAsia" w:hint="eastAsia"/>
                  <w:color w:val="0070C0"/>
                  <w:lang w:val="en-US" w:eastAsia="zh-CN"/>
                </w:rPr>
                <w:delText>2:</w:delText>
              </w:r>
            </w:del>
          </w:p>
          <w:p w14:paraId="148968E2" w14:textId="2C6D6CD5" w:rsidR="003418CB" w:rsidDel="00FA04CF" w:rsidRDefault="003275D7" w:rsidP="00805BE8">
            <w:pPr>
              <w:spacing w:after="120"/>
              <w:rPr>
                <w:del w:id="8" w:author="CATT" w:date="2021-01-25T16:55:00Z"/>
                <w:rFonts w:eastAsiaTheme="minorEastAsia"/>
                <w:color w:val="0070C0"/>
                <w:lang w:val="en-US" w:eastAsia="zh-CN"/>
              </w:rPr>
            </w:pPr>
            <w:del w:id="9" w:author="CATT" w:date="2021-01-25T16:55:00Z">
              <w:r w:rsidDel="00FA04CF">
                <w:rPr>
                  <w:rFonts w:eastAsiaTheme="minorEastAsia"/>
                  <w:color w:val="0070C0"/>
                  <w:lang w:val="en-US" w:eastAsia="zh-CN"/>
                </w:rPr>
                <w:delText xml:space="preserve">  Issue 1-2-1:</w:delText>
              </w:r>
            </w:del>
          </w:p>
          <w:p w14:paraId="069D2B5E" w14:textId="77777777" w:rsidR="00FA04CF" w:rsidRDefault="003275D7" w:rsidP="00FA04CF">
            <w:pPr>
              <w:spacing w:after="120"/>
              <w:rPr>
                <w:ins w:id="10" w:author="CATT" w:date="2021-01-25T16:55:00Z"/>
                <w:rFonts w:eastAsiaTheme="minorEastAsia"/>
                <w:color w:val="0070C0"/>
                <w:lang w:val="en-US" w:eastAsia="zh-CN"/>
              </w:rPr>
            </w:pPr>
            <w:del w:id="11" w:author="CATT" w:date="2021-01-25T16:55:00Z">
              <w:r w:rsidDel="00FA04CF">
                <w:rPr>
                  <w:rFonts w:eastAsiaTheme="minorEastAsia"/>
                  <w:color w:val="0070C0"/>
                  <w:lang w:val="en-US" w:eastAsia="zh-CN"/>
                </w:rPr>
                <w:delText xml:space="preserve">  Issue 1-2-2:</w:delText>
              </w:r>
            </w:del>
          </w:p>
          <w:p w14:paraId="5B068B82" w14:textId="56956AF2" w:rsidR="00FA04CF" w:rsidRDefault="00FA04CF" w:rsidP="00FA04CF">
            <w:pPr>
              <w:spacing w:after="120"/>
              <w:rPr>
                <w:ins w:id="12" w:author="CATT" w:date="2021-01-25T16:55:00Z"/>
                <w:rFonts w:eastAsiaTheme="minorEastAsia"/>
                <w:b/>
                <w:color w:val="0070C0"/>
                <w:u w:val="single"/>
                <w:lang w:eastAsia="zh-CN"/>
              </w:rPr>
            </w:pPr>
            <w:ins w:id="13" w:author="CATT" w:date="2021-01-25T16:55:00Z">
              <w:r>
                <w:rPr>
                  <w:b/>
                  <w:color w:val="0070C0"/>
                  <w:u w:val="single"/>
                  <w:lang w:eastAsia="ko-KR"/>
                </w:rPr>
                <w:t>Issue 1-2-1: Since there are still updated simulation results submitted to this meeting, should the corresponding requirements be allowed to be updated accordingly?</w:t>
              </w:r>
            </w:ins>
          </w:p>
          <w:p w14:paraId="2522E946" w14:textId="77777777" w:rsidR="00FA04CF" w:rsidRDefault="00FA04CF" w:rsidP="00FA04CF">
            <w:pPr>
              <w:spacing w:after="120"/>
              <w:rPr>
                <w:ins w:id="14" w:author="CATT" w:date="2021-01-25T16:55:00Z"/>
                <w:rFonts w:eastAsiaTheme="minorEastAsia"/>
                <w:color w:val="0070C0"/>
                <w:lang w:val="en-US" w:eastAsia="zh-CN"/>
              </w:rPr>
            </w:pPr>
            <w:ins w:id="15" w:author="CATT" w:date="2021-01-25T16:55:00Z">
              <w:r>
                <w:rPr>
                  <w:rFonts w:eastAsiaTheme="minorEastAsia"/>
                  <w:color w:val="0070C0"/>
                  <w:lang w:val="en-US" w:eastAsia="zh-CN"/>
                </w:rPr>
                <w:t xml:space="preserve">Support Option 1. The simulation results for PUSCH from Samsung are captured in updated </w:t>
              </w:r>
              <w:r>
                <w:rPr>
                  <w:rFonts w:eastAsiaTheme="minorEastAsia"/>
                  <w:color w:val="0070C0"/>
                  <w:lang w:val="en-US" w:eastAsia="zh-CN"/>
                </w:rPr>
                <w:fldChar w:fldCharType="begin"/>
              </w:r>
              <w:r>
                <w:rPr>
                  <w:rFonts w:eastAsiaTheme="minorEastAsia"/>
                  <w:color w:val="0070C0"/>
                  <w:lang w:val="en-US" w:eastAsia="zh-CN"/>
                </w:rPr>
                <w:instrText xml:space="preserve"> HYPERLINK "https://www.3gpp.org/ftp/TSG_RAN/WG4_Radio/TSGR4_98_e/Docs/R4-2100380.zip" </w:instrText>
              </w:r>
              <w:r>
                <w:rPr>
                  <w:rFonts w:eastAsiaTheme="minorEastAsia"/>
                  <w:color w:val="0070C0"/>
                  <w:lang w:val="en-US" w:eastAsia="zh-CN"/>
                </w:rPr>
                <w:fldChar w:fldCharType="separate"/>
              </w:r>
              <w:r>
                <w:rPr>
                  <w:rStyle w:val="af0"/>
                  <w:rFonts w:eastAsiaTheme="minorEastAsia"/>
                  <w:color w:val="0070C0"/>
                  <w:lang w:val="en-US" w:eastAsia="zh-CN"/>
                </w:rPr>
                <w:t>R4-2100380</w:t>
              </w:r>
              <w:r>
                <w:rPr>
                  <w:rFonts w:eastAsiaTheme="minorEastAsia"/>
                  <w:color w:val="0070C0"/>
                  <w:lang w:val="en-US" w:eastAsia="zh-CN"/>
                </w:rPr>
                <w:fldChar w:fldCharType="end"/>
              </w:r>
              <w:r>
                <w:rPr>
                  <w:rFonts w:eastAsiaTheme="minorEastAsia"/>
                  <w:color w:val="0070C0"/>
                  <w:lang w:val="en-US" w:eastAsia="zh-CN"/>
                </w:rPr>
                <w:t xml:space="preserve">. The SNR values for 38.104 and 38.14 in the excel file are updated as follows: </w:t>
              </w:r>
            </w:ins>
          </w:p>
          <w:p w14:paraId="475BDD40" w14:textId="1D2E8B8E" w:rsidR="00FA04CF" w:rsidRPr="00D76072" w:rsidRDefault="00FA04CF">
            <w:pPr>
              <w:spacing w:after="0"/>
              <w:ind w:firstLineChars="400" w:firstLine="800"/>
              <w:jc w:val="both"/>
              <w:rPr>
                <w:ins w:id="16" w:author="CATT" w:date="2021-01-25T16:55:00Z"/>
                <w:rFonts w:eastAsiaTheme="minorEastAsia"/>
                <w:lang w:eastAsia="zh-CN"/>
                <w:rPrChange w:id="17" w:author="CATT" w:date="2021-01-25T16:57:00Z">
                  <w:rPr>
                    <w:ins w:id="18" w:author="CATT" w:date="2021-01-25T16:55:00Z"/>
                    <w:rFonts w:eastAsia="宋体"/>
                  </w:rPr>
                </w:rPrChange>
              </w:rPr>
              <w:pPrChange w:id="19" w:author="jingjing chen" w:date="2021-01-25T16:57:00Z">
                <w:pPr>
                  <w:spacing w:after="0"/>
                  <w:ind w:left="792"/>
                  <w:jc w:val="both"/>
                </w:pPr>
              </w:pPrChange>
            </w:pPr>
            <w:ins w:id="20" w:author="CATT" w:date="2021-01-25T16:55:00Z">
              <w:r>
                <w:rPr>
                  <w:rFonts w:eastAsiaTheme="minorEastAsia"/>
                  <w:lang w:eastAsia="zh-CN"/>
                </w:rPr>
                <w:t xml:space="preserve">1) </w:t>
              </w:r>
              <w:r>
                <w:t>No.19 row of PUSCH 350kmph sheet</w:t>
              </w:r>
            </w:ins>
            <w:ins w:id="21" w:author="CATT" w:date="2021-01-25T16:57:00Z">
              <w:r w:rsidR="00D76072">
                <w:rPr>
                  <w:rFonts w:eastAsiaTheme="minorEastAsia" w:hint="eastAsia"/>
                  <w:lang w:eastAsia="zh-CN"/>
                </w:rPr>
                <w:t>.</w:t>
              </w:r>
            </w:ins>
          </w:p>
          <w:p w14:paraId="2A43AA48" w14:textId="1DAC7DA9" w:rsidR="00FA04CF" w:rsidRPr="00D76072" w:rsidRDefault="00FA04CF">
            <w:pPr>
              <w:spacing w:after="0"/>
              <w:ind w:firstLineChars="400" w:firstLine="800"/>
              <w:jc w:val="both"/>
              <w:rPr>
                <w:ins w:id="22" w:author="CATT" w:date="2021-01-25T16:55:00Z"/>
                <w:rFonts w:eastAsiaTheme="minorEastAsia"/>
                <w:lang w:eastAsia="zh-CN"/>
                <w:rPrChange w:id="23" w:author="CATT" w:date="2021-01-25T16:57:00Z">
                  <w:rPr>
                    <w:ins w:id="24" w:author="CATT" w:date="2021-01-25T16:55:00Z"/>
                  </w:rPr>
                </w:rPrChange>
              </w:rPr>
              <w:pPrChange w:id="25" w:author="jingjing chen" w:date="2021-01-25T16:57:00Z">
                <w:pPr>
                  <w:pStyle w:val="aff8"/>
                  <w:spacing w:after="0"/>
                  <w:ind w:left="792" w:firstLine="400"/>
                  <w:jc w:val="both"/>
                </w:pPr>
              </w:pPrChange>
            </w:pPr>
            <w:ins w:id="26" w:author="CATT" w:date="2021-01-25T16:55:00Z">
              <w:r w:rsidRPr="00D76072">
                <w:rPr>
                  <w:rFonts w:eastAsiaTheme="minorEastAsia"/>
                  <w:lang w:eastAsia="zh-CN"/>
                </w:rPr>
                <w:t xml:space="preserve">2) </w:t>
              </w:r>
              <w:r>
                <w:t>No.22 row of PUSCH 500kmph sheet</w:t>
              </w:r>
            </w:ins>
            <w:ins w:id="27" w:author="CATT" w:date="2021-01-25T16:57:00Z">
              <w:r w:rsidR="00D76072">
                <w:rPr>
                  <w:rFonts w:eastAsiaTheme="minorEastAsia" w:hint="eastAsia"/>
                  <w:lang w:eastAsia="zh-CN"/>
                </w:rPr>
                <w:t>.</w:t>
              </w:r>
            </w:ins>
          </w:p>
          <w:p w14:paraId="00E85152" w14:textId="77777777" w:rsidR="00FA04CF" w:rsidRDefault="00FA04CF" w:rsidP="00FA04CF">
            <w:pPr>
              <w:spacing w:after="120"/>
              <w:rPr>
                <w:ins w:id="28" w:author="CATT" w:date="2021-01-25T16:55:00Z"/>
                <w:rFonts w:eastAsiaTheme="minorEastAsia"/>
                <w:color w:val="0070C0"/>
                <w:lang w:val="en-US" w:eastAsia="zh-CN"/>
              </w:rPr>
            </w:pPr>
          </w:p>
          <w:p w14:paraId="6B845D00" w14:textId="77777777" w:rsidR="00FA04CF" w:rsidRDefault="00FA04CF" w:rsidP="00FA04CF">
            <w:pPr>
              <w:rPr>
                <w:ins w:id="29" w:author="CATT" w:date="2021-01-25T16:55:00Z"/>
                <w:rFonts w:eastAsia="宋体"/>
                <w:b/>
                <w:color w:val="0070C0"/>
                <w:u w:val="single"/>
                <w:lang w:eastAsia="ko-KR"/>
              </w:rPr>
            </w:pPr>
            <w:ins w:id="30" w:author="CATT" w:date="2021-01-25T16:55:00Z">
              <w:r>
                <w:rPr>
                  <w:b/>
                  <w:color w:val="0070C0"/>
                  <w:u w:val="single"/>
                  <w:lang w:eastAsia="ko-KR"/>
                </w:rPr>
                <w:t>Issue 1-2-2: Should BS demodulation performance requirements for supporting HST be finalized in this meeting? i.e., all square brackets for SNR values for BS demodulation performance requirements should be removed in TS 38.104, TS 38.141-1, TS 38.141-2.</w:t>
              </w:r>
            </w:ins>
          </w:p>
          <w:p w14:paraId="22642761" w14:textId="4FF0BB44" w:rsidR="00FA04CF" w:rsidRPr="003418CB" w:rsidRDefault="00FA04CF" w:rsidP="00FA04CF">
            <w:pPr>
              <w:spacing w:after="120"/>
              <w:rPr>
                <w:rFonts w:eastAsiaTheme="minorEastAsia"/>
                <w:color w:val="0070C0"/>
                <w:lang w:val="en-US" w:eastAsia="zh-CN"/>
              </w:rPr>
            </w:pPr>
            <w:ins w:id="31" w:author="CATT" w:date="2021-01-25T16:55:00Z">
              <w:r>
                <w:rPr>
                  <w:rFonts w:eastAsiaTheme="minorEastAsia"/>
                  <w:color w:val="0070C0"/>
                  <w:lang w:eastAsia="zh-CN"/>
                </w:rPr>
                <w:t>Both option 1 and option 2 are OK with us.</w:t>
              </w:r>
            </w:ins>
          </w:p>
        </w:tc>
      </w:tr>
      <w:tr w:rsidR="000C758A" w14:paraId="57992941" w14:textId="77777777" w:rsidTr="00B71AF1">
        <w:trPr>
          <w:ins w:id="32" w:author="Samsung2" w:date="2021-01-25T17:34:00Z"/>
        </w:trPr>
        <w:tc>
          <w:tcPr>
            <w:tcW w:w="1240" w:type="dxa"/>
          </w:tcPr>
          <w:p w14:paraId="16711843" w14:textId="35D3C0D2" w:rsidR="000C758A" w:rsidRPr="00232FCB" w:rsidDel="00FA04CF" w:rsidRDefault="000C758A" w:rsidP="000C758A">
            <w:pPr>
              <w:spacing w:after="120"/>
              <w:rPr>
                <w:ins w:id="33" w:author="Samsung2" w:date="2021-01-25T17:34:00Z"/>
                <w:rFonts w:eastAsiaTheme="minorEastAsia"/>
                <w:color w:val="0070C0"/>
                <w:lang w:eastAsia="zh-CN"/>
                <w:rPrChange w:id="34" w:author="Samsung2" w:date="2021-01-25T17:34:00Z">
                  <w:rPr>
                    <w:ins w:id="35" w:author="Samsung2" w:date="2021-01-25T17:34:00Z"/>
                    <w:rFonts w:eastAsiaTheme="minorEastAsia"/>
                    <w:color w:val="0070C0"/>
                    <w:lang w:val="en-US" w:eastAsia="zh-CN"/>
                  </w:rPr>
                </w:rPrChange>
              </w:rPr>
            </w:pPr>
            <w:ins w:id="36" w:author="Samsung2" w:date="2021-01-25T17:36:00Z">
              <w:r>
                <w:rPr>
                  <w:rFonts w:eastAsiaTheme="minorEastAsia" w:hint="eastAsia"/>
                  <w:color w:val="0070C0"/>
                  <w:lang w:val="en-US" w:eastAsia="zh-CN"/>
                </w:rPr>
                <w:t>S</w:t>
              </w:r>
              <w:r>
                <w:rPr>
                  <w:rFonts w:eastAsiaTheme="minorEastAsia"/>
                  <w:color w:val="0070C0"/>
                  <w:lang w:val="en-US" w:eastAsia="zh-CN"/>
                </w:rPr>
                <w:t>amsung</w:t>
              </w:r>
            </w:ins>
          </w:p>
        </w:tc>
        <w:tc>
          <w:tcPr>
            <w:tcW w:w="8391" w:type="dxa"/>
          </w:tcPr>
          <w:p w14:paraId="17990BD6" w14:textId="77777777" w:rsidR="000C758A" w:rsidRDefault="000C758A" w:rsidP="000C758A">
            <w:pPr>
              <w:spacing w:after="120"/>
              <w:rPr>
                <w:ins w:id="37" w:author="Samsung2" w:date="2021-01-25T17:36:00Z"/>
                <w:rFonts w:eastAsiaTheme="minorEastAsia"/>
                <w:color w:val="0070C0"/>
                <w:lang w:val="en-US" w:eastAsia="zh-CN"/>
              </w:rPr>
            </w:pPr>
            <w:ins w:id="38" w:author="Samsung2" w:date="2021-01-25T17:36:00Z">
              <w:r>
                <w:rPr>
                  <w:rFonts w:eastAsiaTheme="minorEastAsia"/>
                  <w:color w:val="0070C0"/>
                  <w:lang w:val="en-US" w:eastAsia="zh-CN"/>
                </w:rPr>
                <w:t>Issue 1-1:</w:t>
              </w:r>
            </w:ins>
          </w:p>
          <w:p w14:paraId="6567D886" w14:textId="77777777" w:rsidR="000C758A" w:rsidRDefault="000C758A" w:rsidP="000C758A">
            <w:pPr>
              <w:spacing w:after="120"/>
              <w:rPr>
                <w:ins w:id="39" w:author="Samsung2" w:date="2021-01-25T17:36:00Z"/>
                <w:rFonts w:eastAsiaTheme="minorEastAsia"/>
                <w:color w:val="0070C0"/>
                <w:lang w:val="en-US" w:eastAsia="zh-CN"/>
              </w:rPr>
            </w:pPr>
            <w:ins w:id="40" w:author="Samsung2" w:date="2021-01-25T17:36:00Z">
              <w:r>
                <w:rPr>
                  <w:rFonts w:eastAsiaTheme="minorEastAsia"/>
                  <w:color w:val="0070C0"/>
                  <w:lang w:val="en-US" w:eastAsia="zh-CN"/>
                </w:rPr>
                <w:t>We are fine option 2a as deadline to provide results and remove [] at RAN4#99-e meeting if companies have no plan to provide or update their results.</w:t>
              </w:r>
            </w:ins>
          </w:p>
          <w:p w14:paraId="5BEA66F8" w14:textId="77777777" w:rsidR="000C758A" w:rsidRDefault="000C758A" w:rsidP="000C758A">
            <w:pPr>
              <w:spacing w:after="120"/>
              <w:rPr>
                <w:ins w:id="41" w:author="Samsung2" w:date="2021-01-25T17:36:00Z"/>
                <w:rFonts w:eastAsiaTheme="minorEastAsia"/>
                <w:color w:val="0070C0"/>
                <w:lang w:val="en-US" w:eastAsia="zh-CN"/>
              </w:rPr>
            </w:pPr>
            <w:ins w:id="42" w:author="Samsung2" w:date="2021-01-25T17:36:00Z">
              <w:r>
                <w:rPr>
                  <w:rFonts w:eastAsiaTheme="minorEastAsia"/>
                  <w:color w:val="0070C0"/>
                  <w:lang w:val="en-US" w:eastAsia="zh-CN"/>
                </w:rPr>
                <w:t>Considering some companies update the results, so, it should allow companies to check whether theirs results can align with other companies.</w:t>
              </w:r>
            </w:ins>
          </w:p>
          <w:p w14:paraId="4A7D0D36" w14:textId="77777777" w:rsidR="000C758A" w:rsidRDefault="000C758A" w:rsidP="000C758A">
            <w:pPr>
              <w:spacing w:after="120"/>
              <w:rPr>
                <w:ins w:id="43" w:author="Samsung2" w:date="2021-01-25T17:36:00Z"/>
                <w:rFonts w:eastAsiaTheme="minorEastAsia"/>
                <w:color w:val="0070C0"/>
                <w:lang w:val="en-US" w:eastAsia="zh-CN"/>
              </w:rPr>
            </w:pPr>
            <w:ins w:id="44" w:author="Samsung2" w:date="2021-01-25T17:36:00Z">
              <w:r>
                <w:rPr>
                  <w:rFonts w:eastAsiaTheme="minorEastAsia"/>
                  <w:color w:val="0070C0"/>
                  <w:lang w:val="en-US" w:eastAsia="zh-CN"/>
                </w:rPr>
                <w:t>Regarding the CR with remove [], normally, when we introduce performance requirements (SNR requirements) into specification first time, a [] will be used on SNR requirement After one or two meeting later, a CR can be used to clean up all the [] on the performance requirements under this WI. The reserved [] just allow companies to further check, in case some practical technical issues identified later, So, we suggest to keep [] in the RAN4#98-e meeting. For RAN4#99-e meeting, if companies have not plan to update their results, [] can be removed, considering the new version of spec will be released after June RAN-P meeting.</w:t>
              </w:r>
            </w:ins>
          </w:p>
          <w:p w14:paraId="3A70B7A5" w14:textId="77777777" w:rsidR="000C758A" w:rsidRDefault="000C758A" w:rsidP="000C758A">
            <w:pPr>
              <w:spacing w:after="120"/>
              <w:rPr>
                <w:ins w:id="45" w:author="Samsung2" w:date="2021-01-25T17:36:00Z"/>
                <w:rFonts w:eastAsiaTheme="minorEastAsia"/>
                <w:color w:val="0070C0"/>
                <w:lang w:val="en-US" w:eastAsia="zh-CN"/>
              </w:rPr>
            </w:pPr>
            <w:ins w:id="46" w:author="Samsung2" w:date="2021-01-25T17:36:00Z">
              <w:r>
                <w:rPr>
                  <w:rFonts w:eastAsiaTheme="minorEastAsia"/>
                  <w:color w:val="0070C0"/>
                  <w:lang w:val="en-US" w:eastAsia="zh-CN"/>
                </w:rPr>
                <w:t>Issue 1-2-1:</w:t>
              </w:r>
            </w:ins>
          </w:p>
          <w:p w14:paraId="1142056B" w14:textId="77777777" w:rsidR="000C758A" w:rsidRDefault="000C758A" w:rsidP="000C758A">
            <w:pPr>
              <w:spacing w:after="120"/>
              <w:rPr>
                <w:ins w:id="47" w:author="Samsung2" w:date="2021-01-25T17:36:00Z"/>
                <w:rFonts w:eastAsiaTheme="minorEastAsia"/>
                <w:color w:val="0070C0"/>
                <w:lang w:val="en-US" w:eastAsia="zh-CN"/>
              </w:rPr>
            </w:pPr>
            <w:ins w:id="48" w:author="Samsung2" w:date="2021-01-25T17:36:00Z">
              <w:r>
                <w:rPr>
                  <w:rFonts w:eastAsiaTheme="minorEastAsia"/>
                  <w:color w:val="0070C0"/>
                  <w:lang w:val="en-US" w:eastAsia="zh-CN"/>
                </w:rPr>
                <w:t xml:space="preserve">We prefer option 1. We have updated our results with some cases after we check our simulator.  Based on the simulation results summary in the last meeting </w:t>
              </w:r>
              <w:r w:rsidRPr="002D0892">
                <w:rPr>
                  <w:rFonts w:eastAsiaTheme="minorEastAsia"/>
                  <w:color w:val="0070C0"/>
                  <w:lang w:val="en-US" w:eastAsia="zh-CN"/>
                </w:rPr>
                <w:fldChar w:fldCharType="begin"/>
              </w:r>
              <w:r w:rsidRPr="002D0892">
                <w:rPr>
                  <w:rFonts w:eastAsiaTheme="minorEastAsia"/>
                  <w:color w:val="0070C0"/>
                  <w:lang w:val="en-US" w:eastAsia="zh-CN"/>
                </w:rPr>
                <w:instrText xml:space="preserve"> HYPERLINK "https://www.3gpp.org/ftp/TSG_RAN/WG4_Radio/TSGR4_98_e/Docs/R4-2100380.zip" </w:instrText>
              </w:r>
              <w:r w:rsidRPr="002D0892">
                <w:rPr>
                  <w:rFonts w:eastAsiaTheme="minorEastAsia"/>
                  <w:color w:val="0070C0"/>
                  <w:lang w:val="en-US" w:eastAsia="zh-CN"/>
                </w:rPr>
                <w:fldChar w:fldCharType="separate"/>
              </w:r>
              <w:r w:rsidRPr="002D0892">
                <w:rPr>
                  <w:rFonts w:eastAsiaTheme="minorEastAsia"/>
                  <w:color w:val="0070C0"/>
                  <w:lang w:val="en-US" w:eastAsia="zh-CN"/>
                </w:rPr>
                <w:t>R4-2100380</w:t>
              </w:r>
              <w:r w:rsidRPr="002D0892">
                <w:rPr>
                  <w:rFonts w:eastAsiaTheme="minorEastAsia"/>
                  <w:color w:val="0070C0"/>
                  <w:lang w:val="en-US" w:eastAsia="zh-CN"/>
                </w:rPr>
                <w:fldChar w:fldCharType="end"/>
              </w:r>
              <w:r w:rsidRPr="002D0892">
                <w:rPr>
                  <w:rFonts w:eastAsiaTheme="minorEastAsia"/>
                  <w:color w:val="0070C0"/>
                  <w:lang w:val="en-US" w:eastAsia="zh-CN"/>
                </w:rPr>
                <w:t>, the s</w:t>
              </w:r>
              <w:r>
                <w:rPr>
                  <w:rFonts w:eastAsiaTheme="minorEastAsia"/>
                  <w:color w:val="0070C0"/>
                  <w:lang w:val="en-US" w:eastAsia="zh-CN"/>
                </w:rPr>
                <w:t xml:space="preserve">pan for some case </w:t>
              </w:r>
              <w:proofErr w:type="gramStart"/>
              <w:r>
                <w:rPr>
                  <w:rFonts w:eastAsiaTheme="minorEastAsia"/>
                  <w:color w:val="0070C0"/>
                  <w:lang w:val="en-US" w:eastAsia="zh-CN"/>
                </w:rPr>
                <w:t>are</w:t>
              </w:r>
              <w:proofErr w:type="gramEnd"/>
              <w:r>
                <w:rPr>
                  <w:rFonts w:eastAsiaTheme="minorEastAsia"/>
                  <w:color w:val="0070C0"/>
                  <w:lang w:val="en-US" w:eastAsia="zh-CN"/>
                </w:rPr>
                <w:t xml:space="preserve"> still large. </w:t>
              </w:r>
            </w:ins>
          </w:p>
          <w:p w14:paraId="2CD6907F" w14:textId="77777777" w:rsidR="000C758A" w:rsidRDefault="000C758A" w:rsidP="000C758A">
            <w:pPr>
              <w:spacing w:after="120"/>
              <w:rPr>
                <w:ins w:id="49" w:author="Samsung2" w:date="2021-01-25T17:36:00Z"/>
                <w:rFonts w:eastAsiaTheme="minorEastAsia"/>
                <w:color w:val="0070C0"/>
                <w:lang w:val="en-US" w:eastAsia="zh-CN"/>
              </w:rPr>
            </w:pPr>
            <w:ins w:id="50" w:author="Samsung2" w:date="2021-01-25T17:36:00Z">
              <w:r>
                <w:rPr>
                  <w:rFonts w:eastAsiaTheme="minorEastAsia"/>
                  <w:color w:val="0070C0"/>
                  <w:lang w:val="en-US" w:eastAsia="zh-CN"/>
                </w:rPr>
                <w:t>Meanwhile, during the last meeting, some parameters for requirements, such as UL TA, with additional BWs, companies may bring the new results based on the agreed simulation assumption. To allow companies to check whether their results can align with others, also, some results are missing</w:t>
              </w:r>
            </w:ins>
          </w:p>
          <w:p w14:paraId="3E721B93" w14:textId="77777777" w:rsidR="000C758A" w:rsidRPr="00F96B35" w:rsidRDefault="000C758A" w:rsidP="000C758A">
            <w:pPr>
              <w:spacing w:after="120"/>
              <w:rPr>
                <w:ins w:id="51" w:author="Samsung2" w:date="2021-01-25T17:36:00Z"/>
                <w:rFonts w:eastAsiaTheme="minorEastAsia"/>
                <w:color w:val="0070C0"/>
                <w:lang w:val="en-US" w:eastAsia="zh-CN"/>
              </w:rPr>
            </w:pPr>
            <w:ins w:id="52" w:author="Samsung2" w:date="2021-01-25T17:36:00Z">
              <w:r>
                <w:rPr>
                  <w:rFonts w:eastAsiaTheme="minorEastAsia"/>
                  <w:color w:val="0070C0"/>
                  <w:lang w:val="en-US" w:eastAsia="zh-CN"/>
                </w:rPr>
                <w:t>We suggest the results with [] open to RAN4#98b-e, and allow companies to check whether they have a plan to provide or update their results in the future meetings.</w:t>
              </w:r>
            </w:ins>
          </w:p>
          <w:p w14:paraId="3A989C29" w14:textId="77777777" w:rsidR="000C758A" w:rsidRDefault="000C758A" w:rsidP="000C758A">
            <w:pPr>
              <w:spacing w:after="120"/>
              <w:rPr>
                <w:ins w:id="53" w:author="Samsung2" w:date="2021-01-25T17:36:00Z"/>
                <w:rFonts w:eastAsiaTheme="minorEastAsia"/>
                <w:color w:val="0070C0"/>
                <w:lang w:val="en-US" w:eastAsia="zh-CN"/>
              </w:rPr>
            </w:pPr>
            <w:ins w:id="54" w:author="Samsung2" w:date="2021-01-25T17:36:00Z">
              <w:r>
                <w:rPr>
                  <w:rFonts w:eastAsiaTheme="minorEastAsia"/>
                  <w:color w:val="0070C0"/>
                  <w:lang w:val="en-US" w:eastAsia="zh-CN"/>
                </w:rPr>
                <w:t>Issue 1-2-2:</w:t>
              </w:r>
            </w:ins>
          </w:p>
          <w:p w14:paraId="0BABAEDC" w14:textId="77777777" w:rsidR="000C758A" w:rsidRDefault="000C758A" w:rsidP="000C758A">
            <w:pPr>
              <w:spacing w:after="120"/>
              <w:rPr>
                <w:ins w:id="55" w:author="Samsung2" w:date="2021-01-25T17:36:00Z"/>
                <w:rFonts w:eastAsiaTheme="minorEastAsia"/>
                <w:color w:val="0070C0"/>
                <w:lang w:val="en-US" w:eastAsia="zh-CN"/>
              </w:rPr>
            </w:pPr>
            <w:ins w:id="56" w:author="Samsung2" w:date="2021-01-25T17:36:00Z">
              <w:r>
                <w:rPr>
                  <w:rFonts w:eastAsiaTheme="minorEastAsia"/>
                  <w:color w:val="0070C0"/>
                  <w:lang w:val="en-US" w:eastAsia="zh-CN"/>
                </w:rPr>
                <w:lastRenderedPageBreak/>
                <w:t>We are fine option 2a as deadline to provide results and we are fine to remove [] at RAN4#99 meeting, if companies have no plan to provide or update the results.</w:t>
              </w:r>
            </w:ins>
          </w:p>
          <w:p w14:paraId="0BBC731F" w14:textId="545FD8DB" w:rsidR="000C758A" w:rsidDel="00FA04CF" w:rsidRDefault="000C758A" w:rsidP="000C758A">
            <w:pPr>
              <w:spacing w:after="120"/>
              <w:rPr>
                <w:ins w:id="57" w:author="Samsung2" w:date="2021-01-25T17:34:00Z"/>
                <w:rFonts w:eastAsiaTheme="minorEastAsia"/>
                <w:color w:val="0070C0"/>
                <w:lang w:val="en-US" w:eastAsia="zh-CN"/>
              </w:rPr>
            </w:pPr>
            <w:ins w:id="58" w:author="Samsung2" w:date="2021-01-25T17:36:00Z">
              <w:r>
                <w:rPr>
                  <w:rFonts w:eastAsiaTheme="minorEastAsia"/>
                  <w:color w:val="0070C0"/>
                  <w:lang w:val="en-US" w:eastAsia="zh-CN"/>
                </w:rPr>
                <w:t>Regarding the CR with remove [], normally, when we introduce performance requirements (SNR requirements) into specification first time, a [] will be used on SNR requirement After one or two meeting later, a CR can be used to clean up all the [] on the performance requirements under this WI. The reserved [] just allow companies to further check, in case some practical technical issues identified later, So, we suggest to keep [] in the RAN4#98-e meeting. For RAN4#99-e meeting, if companies have not plan to update their results, [] can be removed, considering the new version of spec will be released after June RAN-P meeting.</w:t>
              </w:r>
            </w:ins>
          </w:p>
        </w:tc>
      </w:tr>
      <w:tr w:rsidR="00B459E1" w14:paraId="7C3286BC" w14:textId="77777777" w:rsidTr="00B71AF1">
        <w:trPr>
          <w:ins w:id="59" w:author="Huawei" w:date="2021-01-25T09:48:00Z"/>
        </w:trPr>
        <w:tc>
          <w:tcPr>
            <w:tcW w:w="1240" w:type="dxa"/>
          </w:tcPr>
          <w:p w14:paraId="56C2A877" w14:textId="77777777" w:rsidR="00B459E1" w:rsidRDefault="00B459E1" w:rsidP="009431A4">
            <w:pPr>
              <w:spacing w:after="120"/>
              <w:rPr>
                <w:ins w:id="60" w:author="Huawei" w:date="2021-01-25T09:48:00Z"/>
                <w:rFonts w:eastAsiaTheme="minorEastAsia"/>
                <w:color w:val="0070C0"/>
                <w:lang w:val="en-US" w:eastAsia="zh-CN"/>
              </w:rPr>
            </w:pPr>
            <w:ins w:id="61" w:author="Huawei" w:date="2021-01-25T09:4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1" w:type="dxa"/>
          </w:tcPr>
          <w:p w14:paraId="04C5B619" w14:textId="77777777" w:rsidR="00B459E1" w:rsidRDefault="00B459E1" w:rsidP="009431A4">
            <w:pPr>
              <w:spacing w:after="120"/>
              <w:rPr>
                <w:ins w:id="62" w:author="Huawei" w:date="2021-01-25T09:48:00Z"/>
                <w:b/>
                <w:color w:val="0070C0"/>
                <w:u w:val="single"/>
                <w:lang w:eastAsia="ko-KR"/>
              </w:rPr>
            </w:pPr>
            <w:ins w:id="63" w:author="Huawei" w:date="2021-01-25T09:48:00Z">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Should UE demodulation performance requirements for supporting HST be finalized in this meeting? i.e., all square brackets for SNR values for UE demodulation performance requirements should be removed in TS 38.101-4.</w:t>
              </w:r>
            </w:ins>
          </w:p>
          <w:p w14:paraId="2FE7A0E5" w14:textId="77777777" w:rsidR="00B459E1" w:rsidRPr="00F715CE" w:rsidRDefault="00B459E1" w:rsidP="009431A4">
            <w:pPr>
              <w:spacing w:after="120"/>
              <w:rPr>
                <w:ins w:id="64" w:author="Huawei" w:date="2021-01-25T09:48:00Z"/>
                <w:color w:val="0070C0"/>
                <w:lang w:eastAsia="ko-KR"/>
              </w:rPr>
            </w:pPr>
            <w:ins w:id="65" w:author="Huawei" w:date="2021-01-25T09:48:00Z">
              <w:r w:rsidRPr="00F715CE">
                <w:rPr>
                  <w:color w:val="0070C0"/>
                  <w:lang w:eastAsia="ko-KR"/>
                </w:rPr>
                <w:t>Option 2a. Considering that there are still simulation results provided by companies, square brackets should not be r</w:t>
              </w:r>
              <w:r>
                <w:rPr>
                  <w:color w:val="0070C0"/>
                  <w:lang w:eastAsia="ko-KR"/>
                </w:rPr>
                <w:t xml:space="preserve">emoved until next meeting and all CRs for removing </w:t>
              </w:r>
              <w:r w:rsidRPr="00F715CE">
                <w:rPr>
                  <w:color w:val="0070C0"/>
                  <w:lang w:eastAsia="ko-KR"/>
                </w:rPr>
                <w:t>square brackets</w:t>
              </w:r>
              <w:r>
                <w:rPr>
                  <w:color w:val="0070C0"/>
                  <w:lang w:eastAsia="ko-KR"/>
                </w:rPr>
                <w:t xml:space="preserve"> can be endorsed.</w:t>
              </w:r>
            </w:ins>
          </w:p>
          <w:p w14:paraId="6414336D" w14:textId="77777777" w:rsidR="00B459E1" w:rsidRDefault="00B459E1" w:rsidP="009431A4">
            <w:pPr>
              <w:spacing w:after="120"/>
              <w:rPr>
                <w:ins w:id="66" w:author="Huawei" w:date="2021-01-25T09:48:00Z"/>
                <w:b/>
                <w:color w:val="0070C0"/>
                <w:u w:val="single"/>
                <w:lang w:eastAsia="ko-KR"/>
              </w:rPr>
            </w:pPr>
            <w:ins w:id="67" w:author="Huawei" w:date="2021-01-25T09:48:00Z">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Pr>
                  <w:b/>
                  <w:color w:val="0070C0"/>
                  <w:u w:val="single"/>
                  <w:lang w:eastAsia="ko-KR"/>
                </w:rPr>
                <w:t>Since there are still updated simulation results submitted to this meeting, should the corresponding requirements be allowed to be updated accordingly?</w:t>
              </w:r>
            </w:ins>
          </w:p>
          <w:p w14:paraId="7605CC50" w14:textId="77777777" w:rsidR="00B459E1" w:rsidRPr="00F715CE" w:rsidRDefault="00B459E1" w:rsidP="009431A4">
            <w:pPr>
              <w:spacing w:after="120"/>
              <w:rPr>
                <w:ins w:id="68" w:author="Huawei" w:date="2021-01-25T09:48:00Z"/>
                <w:color w:val="0070C0"/>
                <w:lang w:eastAsia="ko-KR"/>
              </w:rPr>
            </w:pPr>
            <w:ins w:id="69" w:author="Huawei" w:date="2021-01-25T09:48:00Z">
              <w:r w:rsidRPr="00F715CE">
                <w:rPr>
                  <w:color w:val="0070C0"/>
                  <w:lang w:eastAsia="ko-KR"/>
                </w:rPr>
                <w:t>Option 1.</w:t>
              </w:r>
            </w:ins>
          </w:p>
          <w:p w14:paraId="577C1298" w14:textId="77777777" w:rsidR="00B459E1" w:rsidRDefault="00B459E1" w:rsidP="009431A4">
            <w:pPr>
              <w:spacing w:after="120"/>
              <w:rPr>
                <w:ins w:id="70" w:author="Huawei" w:date="2021-01-25T09:48:00Z"/>
                <w:b/>
                <w:color w:val="0070C0"/>
                <w:u w:val="single"/>
                <w:lang w:eastAsia="ko-KR"/>
              </w:rPr>
            </w:pPr>
            <w:ins w:id="71" w:author="Huawei" w:date="2021-01-25T09:48:00Z">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Pr>
                  <w:b/>
                  <w:color w:val="0070C0"/>
                  <w:u w:val="single"/>
                  <w:lang w:eastAsia="ko-KR"/>
                </w:rPr>
                <w:t>Should BS demodulation performance requirements for supporting HST be finalized in this meeting? i.e., all square brackets for SNR values for BS demodulation performance requirements should be removed in TS 38.104, TS 38.141-1, TS 38.141-2.</w:t>
              </w:r>
            </w:ins>
          </w:p>
          <w:p w14:paraId="4DE24309" w14:textId="77777777" w:rsidR="00B459E1" w:rsidRDefault="00B459E1" w:rsidP="009431A4">
            <w:pPr>
              <w:spacing w:after="120"/>
              <w:rPr>
                <w:ins w:id="72" w:author="Huawei" w:date="2021-01-25T09:48:00Z"/>
                <w:rFonts w:eastAsiaTheme="minorEastAsia"/>
                <w:color w:val="0070C0"/>
                <w:lang w:val="en-US" w:eastAsia="zh-CN"/>
              </w:rPr>
            </w:pPr>
            <w:ins w:id="73" w:author="Huawei" w:date="2021-01-25T09:48:00Z">
              <w:r>
                <w:rPr>
                  <w:color w:val="0070C0"/>
                  <w:lang w:eastAsia="ko-KR"/>
                </w:rPr>
                <w:t>Option 2a, same view as Issue 1-1.</w:t>
              </w:r>
              <w:r w:rsidRPr="00F715CE">
                <w:rPr>
                  <w:color w:val="0070C0"/>
                  <w:lang w:eastAsia="ko-KR"/>
                </w:rPr>
                <w:t xml:space="preserve"> Considering that there are still simulation results provided by companies, square brackets should not be r</w:t>
              </w:r>
              <w:r>
                <w:rPr>
                  <w:color w:val="0070C0"/>
                  <w:lang w:eastAsia="ko-KR"/>
                </w:rPr>
                <w:t xml:space="preserve">emoved until next meeting and all CRs for removing </w:t>
              </w:r>
              <w:r w:rsidRPr="00F715CE">
                <w:rPr>
                  <w:color w:val="0070C0"/>
                  <w:lang w:eastAsia="ko-KR"/>
                </w:rPr>
                <w:t>square brackets</w:t>
              </w:r>
              <w:r>
                <w:rPr>
                  <w:color w:val="0070C0"/>
                  <w:lang w:eastAsia="ko-KR"/>
                </w:rPr>
                <w:t xml:space="preserve"> can be endorsed.</w:t>
              </w:r>
            </w:ins>
          </w:p>
        </w:tc>
      </w:tr>
      <w:tr w:rsidR="00B71AF1" w14:paraId="2F4F2C6D" w14:textId="77777777" w:rsidTr="00B71AF1">
        <w:trPr>
          <w:ins w:id="74" w:author="NOKIA" w:date="2021-01-25T16:20:00Z"/>
        </w:trPr>
        <w:tc>
          <w:tcPr>
            <w:tcW w:w="1240" w:type="dxa"/>
          </w:tcPr>
          <w:p w14:paraId="0D2472E2" w14:textId="31E72456" w:rsidR="00B71AF1" w:rsidRDefault="00B71AF1" w:rsidP="009431A4">
            <w:pPr>
              <w:spacing w:after="120"/>
              <w:rPr>
                <w:ins w:id="75" w:author="NOKIA" w:date="2021-01-25T16:20:00Z"/>
                <w:rFonts w:eastAsiaTheme="minorEastAsia"/>
                <w:color w:val="0070C0"/>
                <w:lang w:val="en-US" w:eastAsia="zh-CN"/>
              </w:rPr>
            </w:pPr>
            <w:ins w:id="76" w:author="NOKIA" w:date="2021-01-25T16:20:00Z">
              <w:r>
                <w:rPr>
                  <w:rFonts w:eastAsiaTheme="minorEastAsia"/>
                  <w:color w:val="0070C0"/>
                  <w:lang w:val="en-US" w:eastAsia="zh-CN"/>
                </w:rPr>
                <w:t>Nokia, Nokia Shanghai Bell</w:t>
              </w:r>
            </w:ins>
          </w:p>
        </w:tc>
        <w:tc>
          <w:tcPr>
            <w:tcW w:w="8391" w:type="dxa"/>
          </w:tcPr>
          <w:p w14:paraId="0B682153" w14:textId="77777777" w:rsidR="00B71AF1" w:rsidRDefault="00B71AF1" w:rsidP="00B71AF1">
            <w:pPr>
              <w:spacing w:after="120"/>
              <w:rPr>
                <w:ins w:id="77" w:author="NOKIA" w:date="2021-01-25T16:20:00Z"/>
                <w:rFonts w:eastAsiaTheme="minorEastAsia"/>
                <w:color w:val="0070C0"/>
                <w:u w:val="single"/>
                <w:lang w:val="en-US" w:eastAsia="zh-CN"/>
              </w:rPr>
            </w:pPr>
            <w:ins w:id="78" w:author="NOKIA" w:date="2021-01-25T16:20:00Z">
              <w:r w:rsidRPr="00D56B61">
                <w:rPr>
                  <w:rFonts w:eastAsiaTheme="minorEastAsia"/>
                  <w:color w:val="0070C0"/>
                  <w:u w:val="single"/>
                  <w:lang w:val="en-US" w:eastAsia="zh-CN"/>
                </w:rPr>
                <w:t>Issue 1-2-1: Since there are still updated simulation results submitted to this meeting, should the corresponding requirements be allowed to be updated accordingly?</w:t>
              </w:r>
            </w:ins>
          </w:p>
          <w:p w14:paraId="34D32AD2" w14:textId="77777777" w:rsidR="00B71AF1" w:rsidRPr="00D56B61" w:rsidRDefault="00B71AF1" w:rsidP="00B71AF1">
            <w:pPr>
              <w:spacing w:after="120"/>
              <w:ind w:left="284"/>
              <w:rPr>
                <w:ins w:id="79" w:author="NOKIA" w:date="2021-01-25T16:20:00Z"/>
                <w:rFonts w:eastAsiaTheme="minorEastAsia"/>
                <w:color w:val="0070C0"/>
                <w:lang w:val="en-US" w:eastAsia="zh-CN"/>
              </w:rPr>
            </w:pPr>
            <w:ins w:id="80" w:author="NOKIA" w:date="2021-01-25T16:20:00Z">
              <w:r>
                <w:rPr>
                  <w:rFonts w:eastAsiaTheme="minorEastAsia"/>
                  <w:color w:val="0070C0"/>
                  <w:lang w:val="en-US" w:eastAsia="zh-CN"/>
                </w:rPr>
                <w:t>Option 1. (Reasoning see below.)</w:t>
              </w:r>
            </w:ins>
          </w:p>
          <w:p w14:paraId="241E8093" w14:textId="77777777" w:rsidR="00B71AF1" w:rsidRPr="00D56B61" w:rsidRDefault="00B71AF1" w:rsidP="00B71AF1">
            <w:pPr>
              <w:spacing w:after="120"/>
              <w:rPr>
                <w:ins w:id="81" w:author="NOKIA" w:date="2021-01-25T16:20:00Z"/>
                <w:rFonts w:eastAsiaTheme="minorEastAsia"/>
                <w:color w:val="0070C0"/>
                <w:u w:val="single"/>
                <w:lang w:val="en-US" w:eastAsia="zh-CN"/>
              </w:rPr>
            </w:pPr>
            <w:ins w:id="82" w:author="NOKIA" w:date="2021-01-25T16:20:00Z">
              <w:r w:rsidRPr="00D56B61">
                <w:rPr>
                  <w:rFonts w:eastAsiaTheme="minorEastAsia"/>
                  <w:color w:val="0070C0"/>
                  <w:u w:val="single"/>
                  <w:lang w:val="en-US" w:eastAsia="zh-CN"/>
                </w:rPr>
                <w:t>Issue 1-2-2: Should BS demodulation performance requirements for supporting HST be finalized in this meeting? i.e., all square brackets for SNR values for BS demodulation performance requirements should be removed in TS 38.104, TS 38.141-1, TS 38.141-2.</w:t>
              </w:r>
            </w:ins>
          </w:p>
          <w:p w14:paraId="4137496A" w14:textId="77777777" w:rsidR="00B71AF1" w:rsidRDefault="00B71AF1" w:rsidP="00B71AF1">
            <w:pPr>
              <w:spacing w:after="120"/>
              <w:ind w:left="284"/>
              <w:rPr>
                <w:ins w:id="83" w:author="NOKIA" w:date="2021-01-25T16:20:00Z"/>
                <w:rFonts w:eastAsiaTheme="minorEastAsia"/>
                <w:color w:val="0070C0"/>
                <w:lang w:val="en-US" w:eastAsia="zh-CN"/>
              </w:rPr>
            </w:pPr>
            <w:ins w:id="84" w:author="NOKIA" w:date="2021-01-25T16:20:00Z">
              <w:r>
                <w:rPr>
                  <w:rFonts w:eastAsiaTheme="minorEastAsia"/>
                  <w:color w:val="0070C0"/>
                  <w:lang w:val="en-US" w:eastAsia="zh-CN"/>
                </w:rPr>
                <w:t>Option 1. (Reasoning see below.)</w:t>
              </w:r>
            </w:ins>
          </w:p>
          <w:p w14:paraId="4A580F48" w14:textId="01084253" w:rsidR="00B71AF1" w:rsidRPr="00805BE8" w:rsidRDefault="00B71AF1" w:rsidP="00B71AF1">
            <w:pPr>
              <w:spacing w:after="120"/>
              <w:rPr>
                <w:ins w:id="85" w:author="NOKIA" w:date="2021-01-25T16:20:00Z"/>
                <w:b/>
                <w:color w:val="0070C0"/>
                <w:u w:val="single"/>
                <w:lang w:eastAsia="ko-KR"/>
              </w:rPr>
            </w:pPr>
            <w:ins w:id="86" w:author="NOKIA" w:date="2021-01-25T16:20:00Z">
              <w:r>
                <w:rPr>
                  <w:rFonts w:eastAsiaTheme="minorEastAsia"/>
                  <w:color w:val="0070C0"/>
                  <w:lang w:val="en-US" w:eastAsia="zh-CN"/>
                </w:rPr>
                <w:t>In the last meeting (97e) the technical content of R16 HST demod was declared to be complete. During the online session, all companies agreed to bring the final CRs until the next meeting (98e).</w:t>
              </w:r>
              <w:r>
                <w:rPr>
                  <w:rFonts w:eastAsiaTheme="minorEastAsia"/>
                  <w:color w:val="0070C0"/>
                  <w:lang w:val="en-US" w:eastAsia="zh-CN"/>
                </w:rPr>
                <w:br/>
                <w:t>The simulation summary template has been stable for some time and even the new results provided in this meeting only change very few cases by up to 0.2dB; the large majority are not changing.</w:t>
              </w:r>
              <w:r>
                <w:rPr>
                  <w:rFonts w:eastAsiaTheme="minorEastAsia"/>
                  <w:color w:val="0070C0"/>
                  <w:lang w:val="en-US" w:eastAsia="zh-CN"/>
                </w:rPr>
                <w:br/>
                <w:t>We can accept to still update the simulation results in this meeting, for cases that are still in square brackets after the last meeting.</w:t>
              </w:r>
              <w:r>
                <w:rPr>
                  <w:rFonts w:eastAsiaTheme="minorEastAsia"/>
                  <w:color w:val="0070C0"/>
                  <w:lang w:val="en-US" w:eastAsia="zh-CN"/>
                </w:rPr>
                <w:br/>
                <w:t>However, to keep in line with prior online discussions, the square brackets should be removed this meeting. The values have been reasonably stable since RAN4#96. Though, the initial workplan [</w:t>
              </w:r>
              <w:r w:rsidRPr="00BC2F7C">
                <w:rPr>
                  <w:rFonts w:eastAsiaTheme="minorEastAsia"/>
                  <w:color w:val="0070C0"/>
                  <w:lang w:val="en-US" w:eastAsia="zh-CN"/>
                </w:rPr>
                <w:t>R4-1910051</w:t>
              </w:r>
              <w:r>
                <w:rPr>
                  <w:rFonts w:eastAsiaTheme="minorEastAsia"/>
                  <w:color w:val="0070C0"/>
                  <w:lang w:val="en-US" w:eastAsia="zh-CN"/>
                </w:rPr>
                <w:t>] can no longer serve as guidance, we would prefer to not drag out the topic for longer than is necessary.</w:t>
              </w:r>
              <w:r>
                <w:rPr>
                  <w:rFonts w:eastAsiaTheme="minorEastAsia"/>
                  <w:color w:val="0070C0"/>
                  <w:lang w:val="en-US" w:eastAsia="zh-CN"/>
                </w:rPr>
                <w:br/>
                <w:t>Values without square brackets can still be changed, if they are shown to be grossly erroneous.</w:t>
              </w:r>
            </w:ins>
          </w:p>
        </w:tc>
      </w:tr>
      <w:tr w:rsidR="00533618" w14:paraId="184D446F" w14:textId="77777777" w:rsidTr="00B71AF1">
        <w:trPr>
          <w:ins w:id="87" w:author="Gaurav Nigam" w:date="2021-01-25T11:07:00Z"/>
        </w:trPr>
        <w:tc>
          <w:tcPr>
            <w:tcW w:w="1240" w:type="dxa"/>
          </w:tcPr>
          <w:p w14:paraId="29315ED8" w14:textId="0EE22A46" w:rsidR="00533618" w:rsidRDefault="00533618" w:rsidP="009431A4">
            <w:pPr>
              <w:spacing w:after="120"/>
              <w:rPr>
                <w:ins w:id="88" w:author="Gaurav Nigam" w:date="2021-01-25T11:07:00Z"/>
                <w:rFonts w:eastAsiaTheme="minorEastAsia"/>
                <w:color w:val="0070C0"/>
                <w:lang w:val="en-US" w:eastAsia="zh-CN"/>
              </w:rPr>
            </w:pPr>
            <w:ins w:id="89" w:author="Gaurav Nigam" w:date="2021-01-25T11:07:00Z">
              <w:r>
                <w:rPr>
                  <w:rFonts w:eastAsiaTheme="minorEastAsia"/>
                  <w:color w:val="0070C0"/>
                  <w:lang w:val="en-US" w:eastAsia="zh-CN"/>
                </w:rPr>
                <w:t>Qualcomm</w:t>
              </w:r>
            </w:ins>
          </w:p>
        </w:tc>
        <w:tc>
          <w:tcPr>
            <w:tcW w:w="8391" w:type="dxa"/>
          </w:tcPr>
          <w:p w14:paraId="66103EFC" w14:textId="68A3DB2E" w:rsidR="00533618" w:rsidRPr="00D56B61" w:rsidRDefault="00533618" w:rsidP="00B71AF1">
            <w:pPr>
              <w:spacing w:after="120"/>
              <w:rPr>
                <w:ins w:id="90" w:author="Gaurav Nigam" w:date="2021-01-25T11:07:00Z"/>
                <w:rFonts w:eastAsiaTheme="minorEastAsia"/>
                <w:color w:val="0070C0"/>
                <w:u w:val="single"/>
                <w:lang w:val="en-US" w:eastAsia="zh-CN"/>
              </w:rPr>
            </w:pPr>
            <w:ins w:id="91" w:author="Gaurav Nigam" w:date="2021-01-25T11:07:00Z">
              <w:r>
                <w:rPr>
                  <w:rFonts w:eastAsiaTheme="minorEastAsia"/>
                  <w:color w:val="0070C0"/>
                  <w:u w:val="single"/>
                  <w:lang w:val="en-US" w:eastAsia="zh-CN"/>
                </w:rPr>
                <w:t xml:space="preserve">Issue </w:t>
              </w:r>
            </w:ins>
            <w:ins w:id="92" w:author="Gaurav Nigam" w:date="2021-01-25T11:08:00Z">
              <w:r>
                <w:rPr>
                  <w:rFonts w:eastAsiaTheme="minorEastAsia"/>
                  <w:color w:val="0070C0"/>
                  <w:u w:val="single"/>
                  <w:lang w:val="en-US" w:eastAsia="zh-CN"/>
                </w:rPr>
                <w:t>1-1: Option 2a since there are still new results in this meeting.</w:t>
              </w:r>
            </w:ins>
          </w:p>
        </w:tc>
      </w:tr>
      <w:tr w:rsidR="00E845A9" w14:paraId="0D901A6B" w14:textId="77777777" w:rsidTr="00B71AF1">
        <w:trPr>
          <w:ins w:id="93" w:author="Kazuyoshi Uesaka" w:date="2021-01-26T12:24:00Z"/>
        </w:trPr>
        <w:tc>
          <w:tcPr>
            <w:tcW w:w="1240" w:type="dxa"/>
          </w:tcPr>
          <w:p w14:paraId="78505500" w14:textId="7AA92952" w:rsidR="00E845A9" w:rsidRDefault="00E845A9" w:rsidP="009431A4">
            <w:pPr>
              <w:spacing w:after="120"/>
              <w:rPr>
                <w:ins w:id="94" w:author="Kazuyoshi Uesaka" w:date="2021-01-26T12:24:00Z"/>
                <w:rFonts w:eastAsiaTheme="minorEastAsia"/>
                <w:color w:val="0070C0"/>
                <w:lang w:val="en-US" w:eastAsia="zh-CN"/>
              </w:rPr>
            </w:pPr>
            <w:ins w:id="95" w:author="Kazuyoshi Uesaka" w:date="2021-01-26T12:24:00Z">
              <w:r>
                <w:rPr>
                  <w:rFonts w:eastAsiaTheme="minorEastAsia"/>
                  <w:color w:val="0070C0"/>
                  <w:lang w:val="en-US" w:eastAsia="zh-CN"/>
                </w:rPr>
                <w:t>Ericsson</w:t>
              </w:r>
            </w:ins>
          </w:p>
        </w:tc>
        <w:tc>
          <w:tcPr>
            <w:tcW w:w="8391" w:type="dxa"/>
          </w:tcPr>
          <w:p w14:paraId="17D573F2" w14:textId="77777777" w:rsidR="00E845A9" w:rsidRDefault="00E845A9" w:rsidP="00E845A9">
            <w:pPr>
              <w:spacing w:after="120"/>
              <w:rPr>
                <w:ins w:id="96" w:author="Kazuyoshi Uesaka" w:date="2021-01-26T12:24:00Z"/>
                <w:b/>
                <w:color w:val="0070C0"/>
                <w:u w:val="single"/>
                <w:lang w:eastAsia="ko-KR"/>
              </w:rPr>
            </w:pPr>
            <w:ins w:id="97" w:author="Kazuyoshi Uesaka" w:date="2021-01-26T12:24:00Z">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Should UE demodulation performance requirements for supporting HST be finalized in this meeting? i.e., all square brackets for SNR values for UE demodulation performance requirements should be removed in TS 38.101-4.</w:t>
              </w:r>
            </w:ins>
          </w:p>
          <w:p w14:paraId="72CDDADC" w14:textId="0E8FF58B" w:rsidR="00E845A9" w:rsidRPr="00F715CE" w:rsidRDefault="00E845A9" w:rsidP="00E845A9">
            <w:pPr>
              <w:spacing w:after="120"/>
              <w:rPr>
                <w:ins w:id="98" w:author="Kazuyoshi Uesaka" w:date="2021-01-26T12:24:00Z"/>
                <w:color w:val="0070C0"/>
                <w:lang w:eastAsia="ko-KR"/>
              </w:rPr>
            </w:pPr>
            <w:ins w:id="99" w:author="Kazuyoshi Uesaka" w:date="2021-01-26T12:24:00Z">
              <w:r w:rsidRPr="00F715CE">
                <w:rPr>
                  <w:color w:val="0070C0"/>
                  <w:lang w:eastAsia="ko-KR"/>
                </w:rPr>
                <w:t>Option 2a.</w:t>
              </w:r>
              <w:r>
                <w:rPr>
                  <w:color w:val="0070C0"/>
                  <w:lang w:eastAsia="ko-KR"/>
                </w:rPr>
                <w:t xml:space="preserve"> </w:t>
              </w:r>
            </w:ins>
          </w:p>
          <w:p w14:paraId="6104129E" w14:textId="6C44C7E8" w:rsidR="00E845A9" w:rsidRDefault="00E845A9" w:rsidP="00B71AF1">
            <w:pPr>
              <w:spacing w:after="120"/>
              <w:rPr>
                <w:ins w:id="100" w:author="Kazuyoshi Uesaka" w:date="2021-01-26T12:26:00Z"/>
                <w:b/>
                <w:color w:val="0070C0"/>
                <w:u w:val="single"/>
                <w:lang w:eastAsia="ko-KR"/>
              </w:rPr>
            </w:pPr>
            <w:ins w:id="101" w:author="Kazuyoshi Uesaka" w:date="2021-01-26T12:24:00Z">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Pr>
                  <w:b/>
                  <w:color w:val="0070C0"/>
                  <w:u w:val="single"/>
                  <w:lang w:eastAsia="ko-KR"/>
                </w:rPr>
                <w:t>Since there are still updated simulation results submitted to this meeting, should the corresponding requirements be allowed to be updated accordingly?</w:t>
              </w:r>
            </w:ins>
          </w:p>
          <w:p w14:paraId="25B5FFC0" w14:textId="73FBEDD3" w:rsidR="00E845A9" w:rsidRPr="00E845A9" w:rsidRDefault="00E845A9" w:rsidP="00B71AF1">
            <w:pPr>
              <w:spacing w:after="120"/>
              <w:rPr>
                <w:ins w:id="102" w:author="Kazuyoshi Uesaka" w:date="2021-01-26T12:25:00Z"/>
                <w:bCs/>
                <w:color w:val="0070C0"/>
                <w:lang w:eastAsia="ko-KR"/>
                <w:rPrChange w:id="103" w:author="Kazuyoshi Uesaka" w:date="2021-01-26T12:26:00Z">
                  <w:rPr>
                    <w:ins w:id="104" w:author="Kazuyoshi Uesaka" w:date="2021-01-26T12:25:00Z"/>
                    <w:rFonts w:eastAsiaTheme="minorEastAsia"/>
                    <w:color w:val="0070C0"/>
                    <w:u w:val="single"/>
                    <w:lang w:eastAsia="zh-CN"/>
                  </w:rPr>
                </w:rPrChange>
              </w:rPr>
            </w:pPr>
            <w:ins w:id="105" w:author="Kazuyoshi Uesaka" w:date="2021-01-26T12:26:00Z">
              <w:r>
                <w:rPr>
                  <w:bCs/>
                  <w:color w:val="0070C0"/>
                  <w:lang w:eastAsia="ko-KR"/>
                </w:rPr>
                <w:t xml:space="preserve">Agree with Option 1 since all updated cases are with brackets. </w:t>
              </w:r>
            </w:ins>
          </w:p>
          <w:p w14:paraId="3669D708" w14:textId="77777777" w:rsidR="00E845A9" w:rsidRDefault="00E845A9" w:rsidP="00E845A9">
            <w:pPr>
              <w:spacing w:after="120"/>
              <w:rPr>
                <w:ins w:id="106" w:author="Kazuyoshi Uesaka" w:date="2021-01-26T12:25:00Z"/>
                <w:b/>
                <w:color w:val="0070C0"/>
                <w:u w:val="single"/>
                <w:lang w:eastAsia="ko-KR"/>
              </w:rPr>
            </w:pPr>
            <w:ins w:id="107" w:author="Kazuyoshi Uesaka" w:date="2021-01-26T12:25:00Z">
              <w:r w:rsidRPr="00805BE8">
                <w:rPr>
                  <w:b/>
                  <w:color w:val="0070C0"/>
                  <w:u w:val="single"/>
                  <w:lang w:eastAsia="ko-KR"/>
                </w:rPr>
                <w:lastRenderedPageBreak/>
                <w:t>Issue 1-2</w:t>
              </w:r>
              <w:r>
                <w:rPr>
                  <w:b/>
                  <w:color w:val="0070C0"/>
                  <w:u w:val="single"/>
                  <w:lang w:eastAsia="ko-KR"/>
                </w:rPr>
                <w:t>-2</w:t>
              </w:r>
              <w:r w:rsidRPr="00805BE8">
                <w:rPr>
                  <w:b/>
                  <w:color w:val="0070C0"/>
                  <w:u w:val="single"/>
                  <w:lang w:eastAsia="ko-KR"/>
                </w:rPr>
                <w:t xml:space="preserve">: </w:t>
              </w:r>
              <w:r>
                <w:rPr>
                  <w:b/>
                  <w:color w:val="0070C0"/>
                  <w:u w:val="single"/>
                  <w:lang w:eastAsia="ko-KR"/>
                </w:rPr>
                <w:t>Should BS demodulation performance requirements for supporting HST be finalized in this meeting? i.e., all square brackets for SNR values for BS demodulation performance requirements should be removed in TS 38.104, TS 38.141-1, TS 38.141-2.</w:t>
              </w:r>
            </w:ins>
          </w:p>
          <w:p w14:paraId="3CD9E0C1" w14:textId="77924CDC" w:rsidR="00E845A9" w:rsidRPr="00E845A9" w:rsidRDefault="00E845A9" w:rsidP="00B71AF1">
            <w:pPr>
              <w:spacing w:after="120"/>
              <w:rPr>
                <w:ins w:id="108" w:author="Kazuyoshi Uesaka" w:date="2021-01-26T12:24:00Z"/>
                <w:rFonts w:eastAsiaTheme="minorEastAsia"/>
                <w:color w:val="0070C0"/>
                <w:lang w:eastAsia="zh-CN"/>
                <w:rPrChange w:id="109" w:author="Kazuyoshi Uesaka" w:date="2021-01-26T12:25:00Z">
                  <w:rPr>
                    <w:ins w:id="110" w:author="Kazuyoshi Uesaka" w:date="2021-01-26T12:24:00Z"/>
                    <w:rFonts w:eastAsiaTheme="minorEastAsia"/>
                    <w:color w:val="0070C0"/>
                    <w:u w:val="single"/>
                    <w:lang w:val="en-US" w:eastAsia="zh-CN"/>
                  </w:rPr>
                </w:rPrChange>
              </w:rPr>
            </w:pPr>
            <w:ins w:id="111" w:author="Kazuyoshi Uesaka" w:date="2021-01-26T12:26:00Z">
              <w:r>
                <w:rPr>
                  <w:bCs/>
                  <w:color w:val="0070C0"/>
                  <w:lang w:eastAsia="ko-KR"/>
                </w:rPr>
                <w:t>We can accept Option 2a.</w:t>
              </w:r>
            </w:ins>
          </w:p>
        </w:tc>
      </w:tr>
      <w:tr w:rsidR="00096C2C" w14:paraId="7DA70E9D" w14:textId="77777777" w:rsidTr="00B71AF1">
        <w:trPr>
          <w:ins w:id="112" w:author="Intel RAN4#98e" w:date="2021-01-26T19:08:00Z"/>
        </w:trPr>
        <w:tc>
          <w:tcPr>
            <w:tcW w:w="1240" w:type="dxa"/>
          </w:tcPr>
          <w:p w14:paraId="158361AE" w14:textId="49696B0D" w:rsidR="00096C2C" w:rsidRDefault="00096C2C" w:rsidP="009431A4">
            <w:pPr>
              <w:spacing w:after="120"/>
              <w:rPr>
                <w:ins w:id="113" w:author="Intel RAN4#98e" w:date="2021-01-26T19:08:00Z"/>
                <w:rFonts w:eastAsiaTheme="minorEastAsia"/>
                <w:color w:val="0070C0"/>
                <w:lang w:val="en-US" w:eastAsia="zh-CN"/>
              </w:rPr>
            </w:pPr>
            <w:ins w:id="114" w:author="Intel RAN4#98e" w:date="2021-01-26T19:08:00Z">
              <w:r>
                <w:rPr>
                  <w:rFonts w:eastAsiaTheme="minorEastAsia"/>
                  <w:color w:val="0070C0"/>
                  <w:lang w:val="en-US" w:eastAsia="zh-CN"/>
                </w:rPr>
                <w:lastRenderedPageBreak/>
                <w:t>Intel</w:t>
              </w:r>
            </w:ins>
          </w:p>
        </w:tc>
        <w:tc>
          <w:tcPr>
            <w:tcW w:w="8391" w:type="dxa"/>
          </w:tcPr>
          <w:p w14:paraId="04517A3C" w14:textId="77777777" w:rsidR="00B616A2" w:rsidRDefault="00B616A2" w:rsidP="00B616A2">
            <w:pPr>
              <w:spacing w:after="120"/>
              <w:rPr>
                <w:ins w:id="115" w:author="Intel RAN4#98e" w:date="2021-01-26T19:09:00Z"/>
                <w:b/>
                <w:color w:val="0070C0"/>
                <w:u w:val="single"/>
                <w:lang w:eastAsia="ko-KR"/>
              </w:rPr>
            </w:pPr>
            <w:ins w:id="116" w:author="Intel RAN4#98e" w:date="2021-01-26T19:09:00Z">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Should UE demodulation performance requirements for supporting HST be finalized in this meeting? i.e., all square brackets for SNR values for UE demodulation performance requirements should be removed in TS 38.101-4.</w:t>
              </w:r>
            </w:ins>
          </w:p>
          <w:p w14:paraId="44CAEF7E" w14:textId="77777777" w:rsidR="00B616A2" w:rsidRDefault="00B616A2" w:rsidP="00B616A2">
            <w:pPr>
              <w:spacing w:after="120"/>
              <w:rPr>
                <w:ins w:id="117" w:author="Intel RAN4#98e" w:date="2021-01-26T19:09:00Z"/>
                <w:bCs/>
                <w:color w:val="0070C0"/>
                <w:lang w:eastAsia="ko-KR"/>
              </w:rPr>
            </w:pPr>
            <w:ins w:id="118" w:author="Intel RAN4#98e" w:date="2021-01-26T19:09:00Z">
              <w:r w:rsidRPr="00A23EC7">
                <w:rPr>
                  <w:bCs/>
                  <w:color w:val="0070C0"/>
                  <w:lang w:eastAsia="ko-KR"/>
                </w:rPr>
                <w:t>We can finalize requirements this meeting</w:t>
              </w:r>
              <w:r>
                <w:rPr>
                  <w:bCs/>
                  <w:color w:val="0070C0"/>
                  <w:lang w:eastAsia="ko-KR"/>
                </w:rPr>
                <w:t xml:space="preserve"> if companies are not planning to update results further. Only one company submitted results for DPS Tx scheme, and we can take them into account and remove square brackets. Support Option 1.</w:t>
              </w:r>
            </w:ins>
          </w:p>
          <w:p w14:paraId="3852883F" w14:textId="77777777" w:rsidR="00B616A2" w:rsidRDefault="00B616A2" w:rsidP="00B616A2">
            <w:pPr>
              <w:rPr>
                <w:ins w:id="119" w:author="Intel RAN4#98e" w:date="2021-01-26T19:09:00Z"/>
                <w:b/>
                <w:color w:val="0070C0"/>
                <w:u w:val="single"/>
                <w:lang w:eastAsia="ko-KR"/>
              </w:rPr>
            </w:pPr>
            <w:ins w:id="120" w:author="Intel RAN4#98e" w:date="2021-01-26T19:09:00Z">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Pr>
                  <w:b/>
                  <w:color w:val="0070C0"/>
                  <w:u w:val="single"/>
                  <w:lang w:eastAsia="ko-KR"/>
                </w:rPr>
                <w:t>Since there are still updated simulation results submitted to this meeting, should the corresponding requirements be allowed to be updated accordingly?</w:t>
              </w:r>
            </w:ins>
          </w:p>
          <w:p w14:paraId="514199B3" w14:textId="77777777" w:rsidR="00B616A2" w:rsidRDefault="00B616A2" w:rsidP="00B616A2">
            <w:pPr>
              <w:rPr>
                <w:ins w:id="121" w:author="Intel RAN4#98e" w:date="2021-01-26T19:09:00Z"/>
                <w:bCs/>
                <w:color w:val="0070C0"/>
                <w:lang w:eastAsia="ko-KR"/>
              </w:rPr>
            </w:pPr>
            <w:ins w:id="122" w:author="Intel RAN4#98e" w:date="2021-01-26T19:09:00Z">
              <w:r w:rsidRPr="00E9690D">
                <w:rPr>
                  <w:bCs/>
                  <w:color w:val="0070C0"/>
                  <w:lang w:eastAsia="ko-KR"/>
                </w:rPr>
                <w:t>Support option 1.</w:t>
              </w:r>
            </w:ins>
          </w:p>
          <w:p w14:paraId="5CB24670" w14:textId="77777777" w:rsidR="00B616A2" w:rsidRDefault="00B616A2" w:rsidP="00B616A2">
            <w:pPr>
              <w:rPr>
                <w:ins w:id="123" w:author="Intel RAN4#98e" w:date="2021-01-26T19:09:00Z"/>
                <w:b/>
                <w:color w:val="0070C0"/>
                <w:u w:val="single"/>
                <w:lang w:eastAsia="ko-KR"/>
              </w:rPr>
            </w:pPr>
            <w:ins w:id="124" w:author="Intel RAN4#98e" w:date="2021-01-26T19:09:00Z">
              <w:r w:rsidRPr="00E9690D">
                <w:rPr>
                  <w:b/>
                  <w:color w:val="0070C0"/>
                  <w:u w:val="single"/>
                  <w:lang w:eastAsia="ko-KR"/>
                </w:rPr>
                <w:t>Issue 1-2-2: Should BS demodulation performance requirements for supporting HST be finalized in this meeting? i.e., all square brackets for SNR values for BS demodulation performance requirements should be removed in TS 38.104, TS 38.141-1, TS 38.141-2.</w:t>
              </w:r>
            </w:ins>
          </w:p>
          <w:p w14:paraId="6C4712BF" w14:textId="3E450B6F" w:rsidR="00096C2C" w:rsidRPr="00805BE8" w:rsidRDefault="00B616A2" w:rsidP="00B616A2">
            <w:pPr>
              <w:spacing w:after="120"/>
              <w:rPr>
                <w:ins w:id="125" w:author="Intel RAN4#98e" w:date="2021-01-26T19:08:00Z"/>
                <w:b/>
                <w:color w:val="0070C0"/>
                <w:u w:val="single"/>
                <w:lang w:eastAsia="ko-KR"/>
              </w:rPr>
            </w:pPr>
            <w:ins w:id="126" w:author="Intel RAN4#98e" w:date="2021-01-26T19:09:00Z">
              <w:r w:rsidRPr="00E9690D">
                <w:rPr>
                  <w:bCs/>
                  <w:color w:val="0070C0"/>
                  <w:lang w:eastAsia="ko-KR"/>
                </w:rPr>
                <w:t>If companies are not planning to update results next meeting, we can finalize requirements this meeting and remove square brackets</w:t>
              </w:r>
              <w:r>
                <w:rPr>
                  <w:bCs/>
                  <w:color w:val="0070C0"/>
                  <w:lang w:eastAsia="ko-KR"/>
                </w:rPr>
                <w:t xml:space="preserve"> taken into account updated results</w:t>
              </w:r>
              <w:r w:rsidRPr="00E9690D">
                <w:rPr>
                  <w:bCs/>
                  <w:color w:val="0070C0"/>
                  <w:lang w:eastAsia="ko-KR"/>
                </w:rPr>
                <w:t>.</w:t>
              </w:r>
            </w:ins>
          </w:p>
        </w:tc>
      </w:tr>
      <w:tr w:rsidR="009431A4" w14:paraId="5729D832" w14:textId="77777777" w:rsidTr="00B71AF1">
        <w:trPr>
          <w:ins w:id="127" w:author="jingjing chen" w:date="2021-01-27T16:35:00Z"/>
        </w:trPr>
        <w:tc>
          <w:tcPr>
            <w:tcW w:w="1240" w:type="dxa"/>
          </w:tcPr>
          <w:p w14:paraId="2AE817D6" w14:textId="7B57E894" w:rsidR="009431A4" w:rsidRDefault="009431A4" w:rsidP="009431A4">
            <w:pPr>
              <w:spacing w:after="120"/>
              <w:rPr>
                <w:ins w:id="128" w:author="jingjing chen" w:date="2021-01-27T16:35:00Z"/>
                <w:rFonts w:eastAsiaTheme="minorEastAsia"/>
                <w:color w:val="0070C0"/>
                <w:lang w:val="en-US" w:eastAsia="zh-CN"/>
              </w:rPr>
            </w:pPr>
            <w:ins w:id="129" w:author="jingjing chen" w:date="2021-01-27T16:35:00Z">
              <w:r>
                <w:rPr>
                  <w:rFonts w:eastAsiaTheme="minorEastAsia" w:hint="eastAsia"/>
                  <w:color w:val="0070C0"/>
                  <w:lang w:val="en-US" w:eastAsia="zh-CN"/>
                </w:rPr>
                <w:t>CMCC</w:t>
              </w:r>
            </w:ins>
          </w:p>
        </w:tc>
        <w:tc>
          <w:tcPr>
            <w:tcW w:w="8391" w:type="dxa"/>
          </w:tcPr>
          <w:p w14:paraId="0DE64D10" w14:textId="77777777" w:rsidR="009431A4" w:rsidRPr="00805BE8" w:rsidRDefault="009431A4" w:rsidP="009431A4">
            <w:pPr>
              <w:rPr>
                <w:ins w:id="130" w:author="jingjing chen" w:date="2021-01-27T16:35:00Z"/>
                <w:b/>
                <w:color w:val="0070C0"/>
                <w:u w:val="single"/>
                <w:lang w:eastAsia="ko-KR"/>
              </w:rPr>
            </w:pPr>
            <w:ins w:id="131" w:author="jingjing chen" w:date="2021-01-27T16:35:00Z">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Should UE demodulation performance requirements for supporting HST be finalized in this meeting? i.e., all square brackets for SNR values for UE demodulation performance requirements should be removed in TS 38.101-4.</w:t>
              </w:r>
            </w:ins>
          </w:p>
          <w:p w14:paraId="024E46F3" w14:textId="033EC1A3" w:rsidR="009431A4" w:rsidRPr="009431A4" w:rsidRDefault="009431A4" w:rsidP="00B616A2">
            <w:pPr>
              <w:spacing w:after="120"/>
              <w:rPr>
                <w:ins w:id="132" w:author="jingjing chen" w:date="2021-01-27T16:35:00Z"/>
                <w:rFonts w:eastAsia="Malgun Gothic"/>
                <w:bCs/>
                <w:color w:val="0070C0"/>
                <w:u w:val="single"/>
                <w:lang w:eastAsia="ko-KR"/>
              </w:rPr>
            </w:pPr>
            <w:ins w:id="133" w:author="jingjing chen" w:date="2021-01-27T16:35:00Z">
              <w:r w:rsidRPr="009431A4">
                <w:rPr>
                  <w:rFonts w:eastAsia="Malgun Gothic"/>
                  <w:bCs/>
                  <w:color w:val="0070C0"/>
                  <w:u w:val="single"/>
                  <w:lang w:eastAsia="ko-KR"/>
                </w:rPr>
                <w:t>W</w:t>
              </w:r>
              <w:r w:rsidRPr="009431A4">
                <w:rPr>
                  <w:rFonts w:eastAsia="Malgun Gothic" w:hint="eastAsia"/>
                  <w:bCs/>
                  <w:color w:val="0070C0"/>
                  <w:u w:val="single"/>
                  <w:lang w:eastAsia="ko-KR"/>
                </w:rPr>
                <w:t>e</w:t>
              </w:r>
              <w:r w:rsidRPr="009431A4">
                <w:rPr>
                  <w:rFonts w:eastAsia="Malgun Gothic"/>
                  <w:bCs/>
                  <w:color w:val="0070C0"/>
                  <w:u w:val="single"/>
                  <w:lang w:eastAsia="ko-KR"/>
                </w:rPr>
                <w:t xml:space="preserve"> </w:t>
              </w:r>
              <w:r>
                <w:rPr>
                  <w:rFonts w:eastAsia="Malgun Gothic"/>
                  <w:bCs/>
                  <w:color w:val="0070C0"/>
                  <w:u w:val="single"/>
                  <w:lang w:eastAsia="ko-KR"/>
                </w:rPr>
                <w:t>slightly prefer option</w:t>
              </w:r>
            </w:ins>
            <w:ins w:id="134" w:author="jingjing chen" w:date="2021-01-27T16:36:00Z">
              <w:r>
                <w:rPr>
                  <w:rFonts w:eastAsia="Malgun Gothic"/>
                  <w:bCs/>
                  <w:color w:val="0070C0"/>
                  <w:u w:val="single"/>
                  <w:lang w:eastAsia="ko-KR"/>
                </w:rPr>
                <w:t xml:space="preserve"> 1. However, considering </w:t>
              </w:r>
            </w:ins>
            <w:ins w:id="135" w:author="jingjing chen" w:date="2021-01-27T16:40:00Z">
              <w:r>
                <w:rPr>
                  <w:rFonts w:eastAsia="Malgun Gothic"/>
                  <w:bCs/>
                  <w:color w:val="0070C0"/>
                  <w:u w:val="single"/>
                  <w:lang w:eastAsia="ko-KR"/>
                </w:rPr>
                <w:t xml:space="preserve">the final CR was agreed in last meeting and </w:t>
              </w:r>
            </w:ins>
            <w:ins w:id="136" w:author="jingjing chen" w:date="2021-01-27T16:37:00Z">
              <w:r>
                <w:rPr>
                  <w:rFonts w:eastAsia="Malgun Gothic"/>
                  <w:bCs/>
                  <w:color w:val="0070C0"/>
                  <w:u w:val="single"/>
                  <w:lang w:eastAsia="ko-KR"/>
                </w:rPr>
                <w:t xml:space="preserve">there is </w:t>
              </w:r>
            </w:ins>
            <w:ins w:id="137" w:author="jingjing chen" w:date="2021-01-27T16:36:00Z">
              <w:r>
                <w:rPr>
                  <w:rFonts w:eastAsia="Malgun Gothic"/>
                  <w:bCs/>
                  <w:color w:val="0070C0"/>
                  <w:u w:val="single"/>
                  <w:lang w:eastAsia="ko-KR"/>
                </w:rPr>
                <w:t>company</w:t>
              </w:r>
            </w:ins>
            <w:ins w:id="138" w:author="jingjing chen" w:date="2021-01-27T16:37:00Z">
              <w:r>
                <w:rPr>
                  <w:rFonts w:eastAsia="Malgun Gothic"/>
                  <w:bCs/>
                  <w:color w:val="0070C0"/>
                  <w:u w:val="single"/>
                  <w:lang w:eastAsia="ko-KR"/>
                </w:rPr>
                <w:t xml:space="preserve"> to provide updated simulation results, </w:t>
              </w:r>
            </w:ins>
            <w:ins w:id="139" w:author="jingjing chen" w:date="2021-01-27T16:38:00Z">
              <w:r>
                <w:rPr>
                  <w:rFonts w:eastAsia="Malgun Gothic"/>
                  <w:bCs/>
                  <w:color w:val="0070C0"/>
                  <w:u w:val="single"/>
                  <w:lang w:eastAsia="ko-KR"/>
                </w:rPr>
                <w:t>we are also fine with option 2a</w:t>
              </w:r>
            </w:ins>
            <w:ins w:id="140" w:author="jingjing chen" w:date="2021-01-27T16:37:00Z">
              <w:r>
                <w:rPr>
                  <w:rFonts w:eastAsia="Malgun Gothic"/>
                  <w:bCs/>
                  <w:color w:val="0070C0"/>
                  <w:u w:val="single"/>
                  <w:lang w:eastAsia="ko-KR"/>
                </w:rPr>
                <w:t xml:space="preserve"> </w:t>
              </w:r>
            </w:ins>
            <w:ins w:id="141" w:author="jingjing chen" w:date="2021-01-27T16:41:00Z">
              <w:r>
                <w:rPr>
                  <w:rFonts w:eastAsia="Malgun Gothic"/>
                  <w:bCs/>
                  <w:color w:val="0070C0"/>
                  <w:u w:val="single"/>
                  <w:lang w:eastAsia="ko-KR"/>
                </w:rPr>
                <w:t>to</w:t>
              </w:r>
            </w:ins>
            <w:ins w:id="142" w:author="jingjing chen" w:date="2021-01-27T16:38:00Z">
              <w:r>
                <w:rPr>
                  <w:rFonts w:eastAsia="Malgun Gothic"/>
                  <w:bCs/>
                  <w:color w:val="0070C0"/>
                  <w:u w:val="single"/>
                  <w:lang w:eastAsia="ko-KR"/>
                </w:rPr>
                <w:t xml:space="preserve"> allow company to have check</w:t>
              </w:r>
            </w:ins>
            <w:ins w:id="143" w:author="jingjing chen" w:date="2021-01-27T16:44:00Z">
              <w:r w:rsidR="006F5C67">
                <w:rPr>
                  <w:rFonts w:eastAsia="Malgun Gothic"/>
                  <w:bCs/>
                  <w:color w:val="0070C0"/>
                  <w:u w:val="single"/>
                  <w:lang w:eastAsia="ko-KR"/>
                </w:rPr>
                <w:t xml:space="preserve">. </w:t>
              </w:r>
            </w:ins>
            <w:ins w:id="144" w:author="jingjing chen" w:date="2021-01-27T16:41:00Z">
              <w:r>
                <w:rPr>
                  <w:rFonts w:eastAsia="Malgun Gothic"/>
                  <w:bCs/>
                  <w:color w:val="0070C0"/>
                  <w:u w:val="single"/>
                  <w:lang w:eastAsia="ko-KR"/>
                </w:rPr>
                <w:t>A</w:t>
              </w:r>
            </w:ins>
            <w:ins w:id="145" w:author="jingjing chen" w:date="2021-01-27T16:40:00Z">
              <w:r w:rsidRPr="009431A4">
                <w:rPr>
                  <w:rFonts w:eastAsia="Malgun Gothic"/>
                  <w:bCs/>
                  <w:color w:val="0070C0"/>
                  <w:u w:val="single"/>
                  <w:lang w:eastAsia="ko-KR"/>
                </w:rPr>
                <w:t>nd</w:t>
              </w:r>
            </w:ins>
            <w:ins w:id="146" w:author="jingjing chen" w:date="2021-01-27T16:44:00Z">
              <w:r w:rsidR="006F5C67">
                <w:rPr>
                  <w:rFonts w:eastAsia="Malgun Gothic"/>
                  <w:bCs/>
                  <w:color w:val="0070C0"/>
                  <w:u w:val="single"/>
                  <w:lang w:eastAsia="ko-KR"/>
                </w:rPr>
                <w:t xml:space="preserve"> </w:t>
              </w:r>
            </w:ins>
            <w:ins w:id="147" w:author="jingjing chen" w:date="2021-01-27T16:41:00Z">
              <w:r>
                <w:rPr>
                  <w:rFonts w:eastAsia="Malgun Gothic"/>
                  <w:bCs/>
                  <w:color w:val="0070C0"/>
                  <w:u w:val="single"/>
                  <w:lang w:eastAsia="ko-KR"/>
                </w:rPr>
                <w:t>for the</w:t>
              </w:r>
            </w:ins>
            <w:ins w:id="148" w:author="jingjing chen" w:date="2021-01-27T16:40:00Z">
              <w:r w:rsidRPr="009431A4">
                <w:rPr>
                  <w:rFonts w:eastAsia="Malgun Gothic"/>
                  <w:bCs/>
                  <w:color w:val="0070C0"/>
                  <w:u w:val="single"/>
                  <w:lang w:eastAsia="ko-KR"/>
                </w:rPr>
                <w:t xml:space="preserve"> CRs for removing square brackets</w:t>
              </w:r>
            </w:ins>
            <w:ins w:id="149" w:author="jingjing chen" w:date="2021-01-27T16:41:00Z">
              <w:r>
                <w:rPr>
                  <w:rFonts w:eastAsia="Malgun Gothic"/>
                  <w:bCs/>
                  <w:color w:val="0070C0"/>
                  <w:u w:val="single"/>
                  <w:lang w:eastAsia="ko-KR"/>
                </w:rPr>
                <w:t xml:space="preserve">, </w:t>
              </w:r>
            </w:ins>
            <w:ins w:id="150" w:author="jingjing chen" w:date="2021-01-27T16:42:00Z">
              <w:r w:rsidR="006F5C67">
                <w:rPr>
                  <w:rFonts w:eastAsia="Malgun Gothic"/>
                  <w:bCs/>
                  <w:color w:val="0070C0"/>
                  <w:u w:val="single"/>
                  <w:lang w:eastAsia="ko-KR"/>
                </w:rPr>
                <w:t>it is suggested</w:t>
              </w:r>
            </w:ins>
            <w:ins w:id="151" w:author="jingjing chen" w:date="2021-01-27T16:41:00Z">
              <w:r>
                <w:rPr>
                  <w:rFonts w:eastAsia="Malgun Gothic"/>
                  <w:bCs/>
                  <w:color w:val="0070C0"/>
                  <w:u w:val="single"/>
                  <w:lang w:eastAsia="ko-KR"/>
                </w:rPr>
                <w:t xml:space="preserve"> to</w:t>
              </w:r>
            </w:ins>
            <w:ins w:id="152" w:author="jingjing chen" w:date="2021-01-27T16:40:00Z">
              <w:r w:rsidRPr="009431A4">
                <w:rPr>
                  <w:rFonts w:eastAsia="Malgun Gothic"/>
                  <w:bCs/>
                  <w:color w:val="0070C0"/>
                  <w:u w:val="single"/>
                  <w:lang w:eastAsia="ko-KR"/>
                </w:rPr>
                <w:t xml:space="preserve"> endorse</w:t>
              </w:r>
            </w:ins>
            <w:ins w:id="153" w:author="jingjing chen" w:date="2021-01-27T16:41:00Z">
              <w:r>
                <w:rPr>
                  <w:rFonts w:eastAsia="Malgun Gothic"/>
                  <w:bCs/>
                  <w:color w:val="0070C0"/>
                  <w:u w:val="single"/>
                  <w:lang w:eastAsia="ko-KR"/>
                </w:rPr>
                <w:t xml:space="preserve"> them in this meeting.</w:t>
              </w:r>
            </w:ins>
          </w:p>
          <w:p w14:paraId="3DD90EDC" w14:textId="77777777" w:rsidR="006F5C67" w:rsidRPr="00805BE8" w:rsidRDefault="006F5C67" w:rsidP="006F5C67">
            <w:pPr>
              <w:rPr>
                <w:ins w:id="154" w:author="jingjing chen" w:date="2021-01-27T16:45:00Z"/>
                <w:b/>
                <w:color w:val="0070C0"/>
                <w:u w:val="single"/>
                <w:lang w:eastAsia="ko-KR"/>
              </w:rPr>
            </w:pPr>
            <w:ins w:id="155" w:author="jingjing chen" w:date="2021-01-27T16:45:00Z">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Pr>
                  <w:b/>
                  <w:color w:val="0070C0"/>
                  <w:u w:val="single"/>
                  <w:lang w:eastAsia="ko-KR"/>
                </w:rPr>
                <w:t>Since there are still updated simulation results submitted to this meeting, should the corresponding requirements be allowed to be updated accordingly?</w:t>
              </w:r>
            </w:ins>
          </w:p>
          <w:p w14:paraId="1AF92B34" w14:textId="5D506DFE" w:rsidR="009431A4" w:rsidRPr="006F5C67" w:rsidRDefault="006F5C67" w:rsidP="00B616A2">
            <w:pPr>
              <w:spacing w:after="120"/>
              <w:rPr>
                <w:ins w:id="156" w:author="jingjing chen" w:date="2021-01-27T16:35:00Z"/>
                <w:rFonts w:eastAsia="Malgun Gothic"/>
                <w:b/>
                <w:color w:val="0070C0"/>
                <w:u w:val="single"/>
                <w:lang w:eastAsia="ko-KR"/>
              </w:rPr>
            </w:pPr>
            <w:ins w:id="157" w:author="jingjing chen" w:date="2021-01-27T16:45:00Z">
              <w:r>
                <w:rPr>
                  <w:rFonts w:eastAsia="Malgun Gothic"/>
                  <w:bCs/>
                  <w:color w:val="0070C0"/>
                  <w:u w:val="single"/>
                  <w:lang w:eastAsia="ko-KR"/>
                </w:rPr>
                <w:t xml:space="preserve">Since </w:t>
              </w:r>
              <w:r>
                <w:rPr>
                  <w:rFonts w:eastAsia="Malgun Gothic"/>
                  <w:bCs/>
                  <w:color w:val="0070C0"/>
                  <w:u w:val="single"/>
                  <w:lang w:eastAsia="ko-KR"/>
                </w:rPr>
                <w:t>there is company to provide updated simulation results,</w:t>
              </w:r>
              <w:r>
                <w:rPr>
                  <w:rFonts w:eastAsia="Malgun Gothic"/>
                  <w:bCs/>
                  <w:color w:val="0070C0"/>
                  <w:u w:val="single"/>
                  <w:lang w:eastAsia="ko-KR"/>
                </w:rPr>
                <w:t xml:space="preserve"> we are OK with </w:t>
              </w:r>
            </w:ins>
            <w:ins w:id="158" w:author="jingjing chen" w:date="2021-01-27T16:46:00Z">
              <w:r>
                <w:rPr>
                  <w:rFonts w:eastAsia="Malgun Gothic"/>
                  <w:bCs/>
                  <w:color w:val="0070C0"/>
                  <w:u w:val="single"/>
                  <w:lang w:eastAsia="ko-KR"/>
                </w:rPr>
                <w:t>option 1.</w:t>
              </w:r>
            </w:ins>
          </w:p>
          <w:p w14:paraId="2A24BEF6" w14:textId="77777777" w:rsidR="006F5C67" w:rsidRPr="00805BE8" w:rsidRDefault="006F5C67" w:rsidP="006F5C67">
            <w:pPr>
              <w:rPr>
                <w:ins w:id="159" w:author="jingjing chen" w:date="2021-01-27T16:47:00Z"/>
                <w:b/>
                <w:color w:val="0070C0"/>
                <w:u w:val="single"/>
                <w:lang w:eastAsia="ko-KR"/>
              </w:rPr>
            </w:pPr>
            <w:ins w:id="160" w:author="jingjing chen" w:date="2021-01-27T16:47:00Z">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Pr>
                  <w:b/>
                  <w:color w:val="0070C0"/>
                  <w:u w:val="single"/>
                  <w:lang w:eastAsia="ko-KR"/>
                </w:rPr>
                <w:t>Should BS demodulation performance requirements for supporting HST be finalized in this meeting? i.e., all square brackets for SNR values for BS demodulation performance requirements should be removed in TS 38.104, TS 38.141-1, TS 38.141-2.</w:t>
              </w:r>
            </w:ins>
          </w:p>
          <w:p w14:paraId="24E74409" w14:textId="790D19E0" w:rsidR="009431A4" w:rsidRPr="006F5C67" w:rsidRDefault="006F5C67" w:rsidP="00B616A2">
            <w:pPr>
              <w:spacing w:after="120"/>
              <w:rPr>
                <w:ins w:id="161" w:author="jingjing chen" w:date="2021-01-27T16:35:00Z"/>
                <w:rFonts w:eastAsia="Malgun Gothic" w:hint="eastAsia"/>
                <w:bCs/>
                <w:color w:val="0070C0"/>
                <w:u w:val="single"/>
                <w:lang w:eastAsia="ko-KR"/>
                <w:rPrChange w:id="162" w:author="jingjing chen" w:date="2021-01-27T16:49:00Z">
                  <w:rPr>
                    <w:ins w:id="163" w:author="jingjing chen" w:date="2021-01-27T16:35:00Z"/>
                    <w:b/>
                    <w:color w:val="0070C0"/>
                    <w:u w:val="single"/>
                    <w:lang w:eastAsia="ko-KR"/>
                  </w:rPr>
                </w:rPrChange>
              </w:rPr>
            </w:pPr>
            <w:ins w:id="164" w:author="jingjing chen" w:date="2021-01-27T16:48:00Z">
              <w:r w:rsidRPr="009431A4">
                <w:rPr>
                  <w:rFonts w:eastAsia="Malgun Gothic"/>
                  <w:bCs/>
                  <w:color w:val="0070C0"/>
                  <w:u w:val="single"/>
                  <w:lang w:eastAsia="ko-KR"/>
                </w:rPr>
                <w:t>W</w:t>
              </w:r>
              <w:r w:rsidRPr="009431A4">
                <w:rPr>
                  <w:rFonts w:eastAsia="Malgun Gothic" w:hint="eastAsia"/>
                  <w:bCs/>
                  <w:color w:val="0070C0"/>
                  <w:u w:val="single"/>
                  <w:lang w:eastAsia="ko-KR"/>
                </w:rPr>
                <w:t>e</w:t>
              </w:r>
              <w:r w:rsidRPr="009431A4">
                <w:rPr>
                  <w:rFonts w:eastAsia="Malgun Gothic"/>
                  <w:bCs/>
                  <w:color w:val="0070C0"/>
                  <w:u w:val="single"/>
                  <w:lang w:eastAsia="ko-KR"/>
                </w:rPr>
                <w:t xml:space="preserve"> </w:t>
              </w:r>
              <w:r>
                <w:rPr>
                  <w:rFonts w:eastAsia="Malgun Gothic"/>
                  <w:bCs/>
                  <w:color w:val="0070C0"/>
                  <w:u w:val="single"/>
                  <w:lang w:eastAsia="ko-KR"/>
                </w:rPr>
                <w:t xml:space="preserve">slightly prefer option 1. </w:t>
              </w:r>
              <w:r>
                <w:rPr>
                  <w:rFonts w:eastAsia="Malgun Gothic"/>
                  <w:bCs/>
                  <w:color w:val="0070C0"/>
                  <w:u w:val="single"/>
                  <w:lang w:eastAsia="ko-KR"/>
                </w:rPr>
                <w:t>And we share similar observation with Nokia</w:t>
              </w:r>
            </w:ins>
            <w:ins w:id="165" w:author="jingjing chen" w:date="2021-01-27T16:49:00Z">
              <w:r>
                <w:rPr>
                  <w:rFonts w:eastAsia="Malgun Gothic"/>
                  <w:bCs/>
                  <w:color w:val="0070C0"/>
                  <w:u w:val="single"/>
                  <w:lang w:eastAsia="ko-KR"/>
                </w:rPr>
                <w:t xml:space="preserve"> that t</w:t>
              </w:r>
              <w:r w:rsidRPr="006F5C67">
                <w:rPr>
                  <w:rFonts w:eastAsia="Malgun Gothic"/>
                  <w:bCs/>
                  <w:color w:val="0070C0"/>
                  <w:u w:val="single"/>
                  <w:lang w:eastAsia="ko-KR"/>
                </w:rPr>
                <w:t>he simulation summary template has been stable for some time</w:t>
              </w:r>
            </w:ins>
            <w:ins w:id="166" w:author="jingjing chen" w:date="2021-01-27T16:48:00Z">
              <w:r>
                <w:rPr>
                  <w:rFonts w:eastAsia="Malgun Gothic"/>
                  <w:bCs/>
                  <w:color w:val="0070C0"/>
                  <w:u w:val="single"/>
                  <w:lang w:eastAsia="ko-KR"/>
                </w:rPr>
                <w:t xml:space="preserve">. </w:t>
              </w:r>
              <w:r>
                <w:rPr>
                  <w:rFonts w:eastAsia="Malgun Gothic"/>
                  <w:bCs/>
                  <w:color w:val="0070C0"/>
                  <w:u w:val="single"/>
                  <w:lang w:eastAsia="ko-KR"/>
                </w:rPr>
                <w:t>However, considering there is company to provide updated simulation results, we are also fine with option 2a to allow company to have check. A</w:t>
              </w:r>
              <w:r w:rsidRPr="009431A4">
                <w:rPr>
                  <w:rFonts w:eastAsia="Malgun Gothic"/>
                  <w:bCs/>
                  <w:color w:val="0070C0"/>
                  <w:u w:val="single"/>
                  <w:lang w:eastAsia="ko-KR"/>
                </w:rPr>
                <w:t>nd</w:t>
              </w:r>
              <w:r>
                <w:rPr>
                  <w:rFonts w:eastAsia="Malgun Gothic"/>
                  <w:bCs/>
                  <w:color w:val="0070C0"/>
                  <w:u w:val="single"/>
                  <w:lang w:eastAsia="ko-KR"/>
                </w:rPr>
                <w:t xml:space="preserve"> for the</w:t>
              </w:r>
              <w:r w:rsidRPr="009431A4">
                <w:rPr>
                  <w:rFonts w:eastAsia="Malgun Gothic"/>
                  <w:bCs/>
                  <w:color w:val="0070C0"/>
                  <w:u w:val="single"/>
                  <w:lang w:eastAsia="ko-KR"/>
                </w:rPr>
                <w:t xml:space="preserve"> CRs for removing square brackets</w:t>
              </w:r>
              <w:r>
                <w:rPr>
                  <w:rFonts w:eastAsia="Malgun Gothic"/>
                  <w:bCs/>
                  <w:color w:val="0070C0"/>
                  <w:u w:val="single"/>
                  <w:lang w:eastAsia="ko-KR"/>
                </w:rPr>
                <w:t>, it is suggested to</w:t>
              </w:r>
              <w:r w:rsidRPr="009431A4">
                <w:rPr>
                  <w:rFonts w:eastAsia="Malgun Gothic"/>
                  <w:bCs/>
                  <w:color w:val="0070C0"/>
                  <w:u w:val="single"/>
                  <w:lang w:eastAsia="ko-KR"/>
                </w:rPr>
                <w:t xml:space="preserve"> endorse</w:t>
              </w:r>
              <w:r>
                <w:rPr>
                  <w:rFonts w:eastAsia="Malgun Gothic"/>
                  <w:bCs/>
                  <w:color w:val="0070C0"/>
                  <w:u w:val="single"/>
                  <w:lang w:eastAsia="ko-KR"/>
                </w:rPr>
                <w:t xml:space="preserve"> them in this meeting.</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410C86">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10C86">
        <w:tc>
          <w:tcPr>
            <w:tcW w:w="1232" w:type="dxa"/>
            <w:vMerge w:val="restart"/>
          </w:tcPr>
          <w:p w14:paraId="41D5B081" w14:textId="415568DA" w:rsidR="00571777" w:rsidRPr="003418CB" w:rsidRDefault="009431A4" w:rsidP="00805BE8">
            <w:pPr>
              <w:spacing w:after="120"/>
              <w:rPr>
                <w:rFonts w:eastAsiaTheme="minorEastAsia"/>
                <w:color w:val="0070C0"/>
                <w:lang w:val="en-US" w:eastAsia="zh-CN"/>
              </w:rPr>
            </w:pPr>
            <w:hyperlink r:id="rId27" w:history="1">
              <w:r w:rsidR="00DE4C7D" w:rsidRPr="005D01E7">
                <w:rPr>
                  <w:rFonts w:ascii="Arial" w:eastAsia="Times New Roman" w:hAnsi="Arial" w:cs="Arial"/>
                  <w:sz w:val="16"/>
                  <w:szCs w:val="16"/>
                  <w:lang w:val="en-US" w:eastAsia="zh-CN"/>
                </w:rPr>
                <w:t>R4-2100168</w:t>
              </w:r>
            </w:hyperlink>
          </w:p>
        </w:tc>
        <w:tc>
          <w:tcPr>
            <w:tcW w:w="8399"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10C86">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10C86">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410C86">
        <w:tc>
          <w:tcPr>
            <w:tcW w:w="1232" w:type="dxa"/>
            <w:vMerge w:val="restart"/>
          </w:tcPr>
          <w:p w14:paraId="68F6E76E" w14:textId="7EF72047" w:rsidR="00CE62C2" w:rsidRPr="00DB7E20" w:rsidRDefault="00CE62C2" w:rsidP="00571777">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R4-2100848</w:t>
            </w:r>
          </w:p>
        </w:tc>
        <w:tc>
          <w:tcPr>
            <w:tcW w:w="8399" w:type="dxa"/>
          </w:tcPr>
          <w:p w14:paraId="63195C26" w14:textId="46227D87" w:rsidR="00571777" w:rsidRDefault="00571777" w:rsidP="00571777">
            <w:pPr>
              <w:spacing w:after="120"/>
              <w:rPr>
                <w:rFonts w:eastAsiaTheme="minorEastAsia"/>
                <w:color w:val="0070C0"/>
                <w:lang w:val="en-US" w:eastAsia="zh-CN"/>
              </w:rPr>
            </w:pPr>
            <w:del w:id="167" w:author="Gaurav Nigam" w:date="2021-01-25T11:10:00Z">
              <w:r w:rsidDel="00CA70EE">
                <w:rPr>
                  <w:rFonts w:eastAsiaTheme="minorEastAsia" w:hint="eastAsia"/>
                  <w:color w:val="0070C0"/>
                  <w:lang w:val="en-US" w:eastAsia="zh-CN"/>
                </w:rPr>
                <w:delText>Company A</w:delText>
              </w:r>
            </w:del>
            <w:ins w:id="168" w:author="Gaurav Nigam" w:date="2021-01-25T11:10:00Z">
              <w:r w:rsidR="00CA70EE">
                <w:rPr>
                  <w:rFonts w:eastAsiaTheme="minorEastAsia"/>
                  <w:color w:val="0070C0"/>
                  <w:lang w:val="en-US" w:eastAsia="zh-CN"/>
                </w:rPr>
                <w:t xml:space="preserve">Qualcomm: </w:t>
              </w:r>
            </w:ins>
            <w:ins w:id="169" w:author="Gaurav Nigam" w:date="2021-01-25T11:11:00Z">
              <w:r w:rsidR="00CA70EE">
                <w:rPr>
                  <w:rFonts w:eastAsiaTheme="minorEastAsia"/>
                  <w:color w:val="0070C0"/>
                  <w:lang w:val="en-US" w:eastAsia="zh-CN"/>
                </w:rPr>
                <w:t>Take agreement from Issue 1-1 into account.</w:t>
              </w:r>
            </w:ins>
          </w:p>
        </w:tc>
      </w:tr>
      <w:tr w:rsidR="00571777" w:rsidRPr="00571777" w14:paraId="4B45F1D3" w14:textId="77777777" w:rsidTr="00410C86">
        <w:tc>
          <w:tcPr>
            <w:tcW w:w="1232" w:type="dxa"/>
            <w:vMerge/>
          </w:tcPr>
          <w:p w14:paraId="5E0ED97A" w14:textId="77777777" w:rsidR="00571777" w:rsidRPr="00DB7E20" w:rsidRDefault="00571777" w:rsidP="00571777">
            <w:pPr>
              <w:spacing w:after="120"/>
              <w:rPr>
                <w:rFonts w:ascii="Arial" w:eastAsia="Times New Roman" w:hAnsi="Arial" w:cs="Arial"/>
                <w:sz w:val="16"/>
                <w:szCs w:val="16"/>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410C86">
        <w:tc>
          <w:tcPr>
            <w:tcW w:w="1232" w:type="dxa"/>
            <w:vMerge/>
          </w:tcPr>
          <w:p w14:paraId="03201438" w14:textId="77777777" w:rsidR="00571777" w:rsidRPr="00DB7E20" w:rsidRDefault="00571777" w:rsidP="00571777">
            <w:pPr>
              <w:spacing w:after="120"/>
              <w:rPr>
                <w:rFonts w:ascii="Arial" w:eastAsia="Times New Roman" w:hAnsi="Arial" w:cs="Arial"/>
                <w:sz w:val="16"/>
                <w:szCs w:val="16"/>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CE62C2" w:rsidRPr="00571777" w14:paraId="75CC483B" w14:textId="77777777" w:rsidTr="00410C86">
        <w:tc>
          <w:tcPr>
            <w:tcW w:w="1232" w:type="dxa"/>
            <w:vMerge w:val="restart"/>
          </w:tcPr>
          <w:p w14:paraId="57E113A8" w14:textId="719A773C" w:rsidR="00CE62C2" w:rsidRPr="00DB7E20" w:rsidRDefault="00CE62C2" w:rsidP="00CE62C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R4-2101300</w:t>
            </w:r>
          </w:p>
        </w:tc>
        <w:tc>
          <w:tcPr>
            <w:tcW w:w="8399" w:type="dxa"/>
          </w:tcPr>
          <w:p w14:paraId="70BBF5A9" w14:textId="57E7ADB7" w:rsidR="00CE62C2" w:rsidRDefault="00CE62C2" w:rsidP="00CE62C2">
            <w:pPr>
              <w:spacing w:after="120"/>
              <w:rPr>
                <w:rFonts w:eastAsiaTheme="minorEastAsia"/>
                <w:color w:val="0070C0"/>
                <w:lang w:val="en-US" w:eastAsia="zh-CN"/>
              </w:rPr>
            </w:pPr>
            <w:del w:id="170" w:author="Huawei" w:date="2021-01-26T13:13:00Z">
              <w:r w:rsidDel="00EE11F4">
                <w:rPr>
                  <w:rFonts w:eastAsiaTheme="minorEastAsia" w:hint="eastAsia"/>
                  <w:color w:val="0070C0"/>
                  <w:lang w:val="en-US" w:eastAsia="zh-CN"/>
                </w:rPr>
                <w:delText>Company A</w:delText>
              </w:r>
            </w:del>
            <w:ins w:id="171" w:author="Huawei" w:date="2021-01-26T13:13:00Z">
              <w:r w:rsidR="00EE11F4">
                <w:rPr>
                  <w:rFonts w:eastAsiaTheme="minorEastAsia" w:hint="eastAsia"/>
                  <w:lang w:eastAsia="zh-CN"/>
                </w:rPr>
                <w:t xml:space="preserve"> H</w:t>
              </w:r>
              <w:r w:rsidR="00EE11F4">
                <w:rPr>
                  <w:rFonts w:eastAsiaTheme="minorEastAsia"/>
                  <w:lang w:eastAsia="zh-CN"/>
                </w:rPr>
                <w:t xml:space="preserve">uawei: Mirror CR (Rel-17) is missed to be reserved so a new </w:t>
              </w:r>
              <w:proofErr w:type="spellStart"/>
              <w:r w:rsidR="00EE11F4">
                <w:rPr>
                  <w:rFonts w:eastAsiaTheme="minorEastAsia"/>
                  <w:lang w:eastAsia="zh-CN"/>
                </w:rPr>
                <w:t>Tdoc</w:t>
              </w:r>
              <w:proofErr w:type="spellEnd"/>
              <w:r w:rsidR="00EE11F4">
                <w:rPr>
                  <w:rFonts w:eastAsiaTheme="minorEastAsia"/>
                  <w:lang w:eastAsia="zh-CN"/>
                </w:rPr>
                <w:t xml:space="preserve"> number is need to be allocated.</w:t>
              </w:r>
            </w:ins>
          </w:p>
        </w:tc>
      </w:tr>
      <w:tr w:rsidR="00CE62C2" w:rsidRPr="00571777" w14:paraId="57935953" w14:textId="77777777" w:rsidTr="00410C86">
        <w:tc>
          <w:tcPr>
            <w:tcW w:w="1232" w:type="dxa"/>
            <w:vMerge/>
          </w:tcPr>
          <w:p w14:paraId="38720E02" w14:textId="77777777" w:rsidR="00CE62C2" w:rsidRDefault="00CE62C2" w:rsidP="00CE62C2">
            <w:pPr>
              <w:spacing w:after="120"/>
              <w:rPr>
                <w:rFonts w:eastAsiaTheme="minorEastAsia"/>
                <w:color w:val="0070C0"/>
                <w:lang w:val="en-US" w:eastAsia="zh-CN"/>
              </w:rPr>
            </w:pPr>
          </w:p>
        </w:tc>
        <w:tc>
          <w:tcPr>
            <w:tcW w:w="8399" w:type="dxa"/>
          </w:tcPr>
          <w:p w14:paraId="0A902976" w14:textId="4AD6AD9A" w:rsidR="00CE62C2" w:rsidRDefault="00CE62C2" w:rsidP="00CE62C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E62C2" w:rsidRPr="00571777" w14:paraId="7758A50E" w14:textId="77777777" w:rsidTr="00410C86">
        <w:tc>
          <w:tcPr>
            <w:tcW w:w="1232" w:type="dxa"/>
            <w:vMerge/>
          </w:tcPr>
          <w:p w14:paraId="6F0FDE19" w14:textId="77777777" w:rsidR="00CE62C2" w:rsidRDefault="00CE62C2" w:rsidP="00CE62C2">
            <w:pPr>
              <w:spacing w:after="120"/>
              <w:rPr>
                <w:rFonts w:eastAsiaTheme="minorEastAsia"/>
                <w:color w:val="0070C0"/>
                <w:lang w:val="en-US" w:eastAsia="zh-CN"/>
              </w:rPr>
            </w:pPr>
          </w:p>
        </w:tc>
        <w:tc>
          <w:tcPr>
            <w:tcW w:w="8399" w:type="dxa"/>
          </w:tcPr>
          <w:p w14:paraId="4EC85B05" w14:textId="77777777" w:rsidR="00CE62C2" w:rsidRDefault="00CE62C2" w:rsidP="00CE62C2">
            <w:pPr>
              <w:spacing w:after="120"/>
              <w:rPr>
                <w:rFonts w:eastAsiaTheme="minorEastAsia"/>
                <w:color w:val="0070C0"/>
                <w:lang w:val="en-US" w:eastAsia="zh-CN"/>
              </w:rPr>
            </w:pPr>
          </w:p>
        </w:tc>
      </w:tr>
      <w:tr w:rsidR="003554AD" w:rsidRPr="00571777" w14:paraId="66D5A3FC" w14:textId="77777777" w:rsidTr="00410C86">
        <w:tc>
          <w:tcPr>
            <w:tcW w:w="1232" w:type="dxa"/>
            <w:vMerge w:val="restart"/>
          </w:tcPr>
          <w:p w14:paraId="2B7DA250" w14:textId="4D3E9104" w:rsidR="003554AD" w:rsidRDefault="003554AD" w:rsidP="00DB7E20">
            <w:pPr>
              <w:spacing w:after="120"/>
              <w:rPr>
                <w:rFonts w:eastAsiaTheme="minorEastAsia"/>
                <w:color w:val="0070C0"/>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0854/855</w:t>
            </w:r>
          </w:p>
        </w:tc>
        <w:tc>
          <w:tcPr>
            <w:tcW w:w="8399" w:type="dxa"/>
          </w:tcPr>
          <w:p w14:paraId="0DC8AE5B" w14:textId="3769798E" w:rsidR="003554AD" w:rsidRDefault="003554AD" w:rsidP="00DB7E20">
            <w:pPr>
              <w:spacing w:after="120"/>
              <w:rPr>
                <w:rFonts w:eastAsiaTheme="minorEastAsia"/>
                <w:color w:val="0070C0"/>
                <w:lang w:val="en-US" w:eastAsia="zh-CN"/>
              </w:rPr>
            </w:pPr>
            <w:r>
              <w:rPr>
                <w:rFonts w:eastAsiaTheme="minorEastAsia" w:hint="eastAsia"/>
                <w:color w:val="0070C0"/>
                <w:lang w:val="en-US" w:eastAsia="zh-CN"/>
              </w:rPr>
              <w:t>Company A</w:t>
            </w:r>
          </w:p>
        </w:tc>
      </w:tr>
      <w:tr w:rsidR="003554AD" w:rsidRPr="00571777" w14:paraId="0CBFCCF4" w14:textId="77777777" w:rsidTr="00410C86">
        <w:tc>
          <w:tcPr>
            <w:tcW w:w="1232" w:type="dxa"/>
            <w:vMerge/>
          </w:tcPr>
          <w:p w14:paraId="0521B54F" w14:textId="77777777" w:rsidR="003554AD" w:rsidRDefault="003554AD" w:rsidP="00DB7E20">
            <w:pPr>
              <w:spacing w:after="120"/>
              <w:rPr>
                <w:rFonts w:eastAsiaTheme="minorEastAsia"/>
                <w:color w:val="0070C0"/>
                <w:lang w:val="en-US" w:eastAsia="zh-CN"/>
              </w:rPr>
            </w:pPr>
          </w:p>
        </w:tc>
        <w:tc>
          <w:tcPr>
            <w:tcW w:w="8399" w:type="dxa"/>
          </w:tcPr>
          <w:p w14:paraId="79354C5F" w14:textId="35266A9B" w:rsidR="003554AD" w:rsidRDefault="003554AD" w:rsidP="00DB7E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554AD" w:rsidRPr="00571777" w14:paraId="4AC99B25" w14:textId="77777777" w:rsidTr="00410C86">
        <w:tc>
          <w:tcPr>
            <w:tcW w:w="1232" w:type="dxa"/>
            <w:vMerge/>
          </w:tcPr>
          <w:p w14:paraId="497A6893" w14:textId="77777777" w:rsidR="003554AD" w:rsidRDefault="003554AD" w:rsidP="00DB7E20">
            <w:pPr>
              <w:spacing w:after="120"/>
              <w:rPr>
                <w:rFonts w:eastAsiaTheme="minorEastAsia"/>
                <w:color w:val="0070C0"/>
                <w:lang w:val="en-US" w:eastAsia="zh-CN"/>
              </w:rPr>
            </w:pPr>
          </w:p>
        </w:tc>
        <w:tc>
          <w:tcPr>
            <w:tcW w:w="8399" w:type="dxa"/>
          </w:tcPr>
          <w:p w14:paraId="050C0F41" w14:textId="77777777" w:rsidR="003554AD" w:rsidRDefault="003554AD" w:rsidP="007319EE">
            <w:pPr>
              <w:spacing w:after="120"/>
              <w:rPr>
                <w:ins w:id="172" w:author="Intel RAN4#98e" w:date="2021-01-26T19:09:00Z"/>
                <w:rFonts w:eastAsiaTheme="minorEastAsia"/>
                <w:color w:val="0070C0"/>
                <w:lang w:val="en-US" w:eastAsia="zh-CN"/>
              </w:rPr>
            </w:pPr>
            <w:ins w:id="173" w:author="Intel RAN4#98e" w:date="2021-01-26T19:09:00Z">
              <w:r>
                <w:rPr>
                  <w:rFonts w:eastAsiaTheme="minorEastAsia"/>
                  <w:color w:val="0070C0"/>
                  <w:lang w:val="en-US" w:eastAsia="zh-CN"/>
                </w:rPr>
                <w:t xml:space="preserve">Intel: R4-2100854: </w:t>
              </w:r>
              <w:r w:rsidRPr="00C648B1">
                <w:rPr>
                  <w:rFonts w:eastAsiaTheme="minorEastAsia"/>
                  <w:color w:val="0070C0"/>
                  <w:lang w:val="en-US" w:eastAsia="zh-CN"/>
                </w:rPr>
                <w:t>Table C2-1 which should list applicable requirements is missed in Rel-15 38.307.</w:t>
              </w:r>
            </w:ins>
          </w:p>
          <w:p w14:paraId="780AA0D9" w14:textId="3AB1E5AA" w:rsidR="003554AD" w:rsidRDefault="003554AD" w:rsidP="007319EE">
            <w:pPr>
              <w:spacing w:after="120"/>
              <w:rPr>
                <w:rFonts w:eastAsiaTheme="minorEastAsia"/>
                <w:color w:val="0070C0"/>
                <w:lang w:val="en-US" w:eastAsia="zh-CN"/>
              </w:rPr>
            </w:pPr>
            <w:ins w:id="174" w:author="Intel RAN4#98e" w:date="2021-01-26T19:09:00Z">
              <w:r>
                <w:rPr>
                  <w:rFonts w:eastAsiaTheme="minorEastAsia"/>
                  <w:color w:val="0070C0"/>
                  <w:lang w:val="en-US" w:eastAsia="zh-CN"/>
                </w:rPr>
                <w:t xml:space="preserve">R4-2100855: </w:t>
              </w:r>
              <w:r w:rsidRPr="00A75F29">
                <w:rPr>
                  <w:rFonts w:eastAsiaTheme="minorEastAsia"/>
                  <w:color w:val="0070C0"/>
                  <w:lang w:val="en-US" w:eastAsia="zh-CN"/>
                </w:rPr>
                <w:t>DPS requirements are missed in table of listed requirements (C2-1).</w:t>
              </w:r>
            </w:ins>
          </w:p>
        </w:tc>
      </w:tr>
      <w:tr w:rsidR="003554AD" w:rsidRPr="00571777" w14:paraId="2A0D82C8" w14:textId="77777777" w:rsidTr="00410C86">
        <w:trPr>
          <w:ins w:id="175" w:author="jingjing chen" w:date="2021-01-27T16:51:00Z"/>
        </w:trPr>
        <w:tc>
          <w:tcPr>
            <w:tcW w:w="1232" w:type="dxa"/>
            <w:vMerge/>
          </w:tcPr>
          <w:p w14:paraId="3FCB3F1E" w14:textId="77777777" w:rsidR="003554AD" w:rsidRDefault="003554AD" w:rsidP="00DB7E20">
            <w:pPr>
              <w:spacing w:after="120"/>
              <w:rPr>
                <w:ins w:id="176" w:author="jingjing chen" w:date="2021-01-27T16:51:00Z"/>
                <w:rFonts w:eastAsiaTheme="minorEastAsia"/>
                <w:color w:val="0070C0"/>
                <w:lang w:val="en-US" w:eastAsia="zh-CN"/>
              </w:rPr>
            </w:pPr>
          </w:p>
        </w:tc>
        <w:tc>
          <w:tcPr>
            <w:tcW w:w="8399" w:type="dxa"/>
          </w:tcPr>
          <w:p w14:paraId="37A35687" w14:textId="77777777" w:rsidR="00886159" w:rsidRDefault="003554AD" w:rsidP="007319EE">
            <w:pPr>
              <w:spacing w:after="120"/>
              <w:rPr>
                <w:ins w:id="177" w:author="jingjing chen" w:date="2021-01-27T17:06:00Z"/>
                <w:rFonts w:eastAsiaTheme="minorEastAsia"/>
                <w:color w:val="0070C0"/>
                <w:lang w:val="en-US" w:eastAsia="zh-CN"/>
              </w:rPr>
            </w:pPr>
            <w:ins w:id="178" w:author="jingjing chen" w:date="2021-01-27T16:52:00Z">
              <w:r>
                <w:rPr>
                  <w:rFonts w:eastAsiaTheme="minorEastAsia" w:hint="eastAsia"/>
                  <w:color w:val="0070C0"/>
                  <w:lang w:val="en-US" w:eastAsia="zh-CN"/>
                </w:rPr>
                <w:t>C</w:t>
              </w:r>
              <w:r>
                <w:rPr>
                  <w:rFonts w:eastAsiaTheme="minorEastAsia"/>
                  <w:color w:val="0070C0"/>
                  <w:lang w:val="en-US" w:eastAsia="zh-CN"/>
                </w:rPr>
                <w:t xml:space="preserve">MCC: </w:t>
              </w:r>
            </w:ins>
            <w:ins w:id="179" w:author="jingjing chen" w:date="2021-01-27T17:05:00Z">
              <w:r w:rsidR="00886159">
                <w:rPr>
                  <w:rFonts w:eastAsiaTheme="minorEastAsia"/>
                  <w:color w:val="0070C0"/>
                  <w:lang w:val="en-US" w:eastAsia="zh-CN"/>
                </w:rPr>
                <w:t>respo</w:t>
              </w:r>
            </w:ins>
            <w:ins w:id="180" w:author="jingjing chen" w:date="2021-01-27T17:06:00Z">
              <w:r w:rsidR="00886159">
                <w:rPr>
                  <w:rFonts w:eastAsiaTheme="minorEastAsia"/>
                  <w:color w:val="0070C0"/>
                  <w:lang w:val="en-US" w:eastAsia="zh-CN"/>
                </w:rPr>
                <w:t xml:space="preserve">nse </w:t>
              </w:r>
            </w:ins>
            <w:ins w:id="181" w:author="jingjing chen" w:date="2021-01-27T16:52:00Z">
              <w:r>
                <w:rPr>
                  <w:rFonts w:eastAsiaTheme="minorEastAsia"/>
                  <w:color w:val="0070C0"/>
                  <w:lang w:val="en-US" w:eastAsia="zh-CN"/>
                </w:rPr>
                <w:t>to intel</w:t>
              </w:r>
            </w:ins>
            <w:ins w:id="182" w:author="jingjing chen" w:date="2021-01-27T17:06:00Z">
              <w:r w:rsidR="00886159">
                <w:rPr>
                  <w:rFonts w:eastAsiaTheme="minorEastAsia"/>
                  <w:color w:val="0070C0"/>
                  <w:lang w:val="en-US" w:eastAsia="zh-CN"/>
                </w:rPr>
                <w:t xml:space="preserve">: </w:t>
              </w:r>
            </w:ins>
          </w:p>
          <w:p w14:paraId="6F1600BA" w14:textId="1D9B8559" w:rsidR="003554AD" w:rsidRDefault="003554AD" w:rsidP="007319EE">
            <w:pPr>
              <w:spacing w:after="120"/>
              <w:rPr>
                <w:ins w:id="183" w:author="jingjing chen" w:date="2021-01-27T16:55:00Z"/>
                <w:rFonts w:eastAsiaTheme="minorEastAsia"/>
                <w:color w:val="0070C0"/>
                <w:lang w:val="en-US" w:eastAsia="zh-CN"/>
              </w:rPr>
            </w:pPr>
            <w:ins w:id="184" w:author="jingjing chen" w:date="2021-01-27T16:52:00Z">
              <w:r>
                <w:rPr>
                  <w:rFonts w:eastAsiaTheme="minorEastAsia"/>
                  <w:color w:val="0070C0"/>
                  <w:lang w:val="en-US" w:eastAsia="zh-CN"/>
                </w:rPr>
                <w:t>for</w:t>
              </w:r>
              <w:r>
                <w:rPr>
                  <w:rFonts w:eastAsiaTheme="minorEastAsia"/>
                  <w:color w:val="0070C0"/>
                  <w:lang w:val="en-US" w:eastAsia="zh-CN"/>
                </w:rPr>
                <w:t xml:space="preserve"> </w:t>
              </w:r>
              <w:r>
                <w:rPr>
                  <w:rFonts w:eastAsiaTheme="minorEastAsia"/>
                  <w:color w:val="0070C0"/>
                  <w:lang w:val="en-US" w:eastAsia="zh-CN"/>
                </w:rPr>
                <w:t>R4-2100854</w:t>
              </w:r>
              <w:r>
                <w:rPr>
                  <w:rFonts w:eastAsiaTheme="minorEastAsia"/>
                  <w:color w:val="0070C0"/>
                  <w:lang w:val="en-US" w:eastAsia="zh-CN"/>
                </w:rPr>
                <w:t>,</w:t>
              </w:r>
            </w:ins>
            <w:ins w:id="185" w:author="jingjing chen" w:date="2021-01-27T17:10:00Z">
              <w:r w:rsidR="003463D5">
                <w:rPr>
                  <w:rFonts w:eastAsiaTheme="minorEastAsia"/>
                  <w:color w:val="0070C0"/>
                  <w:lang w:val="en-US" w:eastAsia="zh-CN"/>
                </w:rPr>
                <w:t xml:space="preserve"> </w:t>
              </w:r>
            </w:ins>
            <w:ins w:id="186" w:author="jingjing chen" w:date="2021-01-27T17:08:00Z">
              <w:r w:rsidR="00D91D40">
                <w:rPr>
                  <w:rFonts w:eastAsiaTheme="minorEastAsia"/>
                  <w:color w:val="0070C0"/>
                  <w:lang w:val="en-US" w:eastAsia="zh-CN"/>
                </w:rPr>
                <w:t xml:space="preserve">no need to add </w:t>
              </w:r>
              <w:r w:rsidR="00D91D40" w:rsidRPr="00D91D40">
                <w:rPr>
                  <w:rFonts w:eastAsiaTheme="minorEastAsia"/>
                  <w:color w:val="0070C0"/>
                  <w:lang w:val="en-US" w:eastAsia="zh-CN"/>
                </w:rPr>
                <w:t>Table C2-1</w:t>
              </w:r>
            </w:ins>
            <w:ins w:id="187" w:author="jingjing chen" w:date="2021-01-27T16:52:00Z">
              <w:r>
                <w:rPr>
                  <w:rFonts w:eastAsiaTheme="minorEastAsia"/>
                  <w:color w:val="0070C0"/>
                  <w:lang w:val="en-US" w:eastAsia="zh-CN"/>
                </w:rPr>
                <w:t xml:space="preserve"> </w:t>
              </w:r>
            </w:ins>
            <w:ins w:id="188" w:author="jingjing chen" w:date="2021-01-27T17:09:00Z">
              <w:r w:rsidR="00D91D40">
                <w:rPr>
                  <w:rFonts w:eastAsiaTheme="minorEastAsia"/>
                  <w:color w:val="0070C0"/>
                  <w:lang w:val="en-US" w:eastAsia="zh-CN"/>
                </w:rPr>
                <w:t>in the Rel-15 CR. T</w:t>
              </w:r>
            </w:ins>
            <w:ins w:id="189" w:author="jingjing chen" w:date="2021-01-27T16:52:00Z">
              <w:r>
                <w:rPr>
                  <w:rFonts w:eastAsiaTheme="minorEastAsia"/>
                  <w:color w:val="0070C0"/>
                  <w:lang w:val="en-US" w:eastAsia="zh-CN"/>
                </w:rPr>
                <w:t xml:space="preserve">he reason we do not </w:t>
              </w:r>
            </w:ins>
            <w:ins w:id="190" w:author="jingjing chen" w:date="2021-01-27T16:53:00Z">
              <w:r w:rsidR="000733A4">
                <w:rPr>
                  <w:rFonts w:eastAsiaTheme="minorEastAsia"/>
                  <w:color w:val="0070C0"/>
                  <w:lang w:val="en-US" w:eastAsia="zh-CN"/>
                </w:rPr>
                <w:t xml:space="preserve">have Table C.2-1in Rel-15 CR is that this </w:t>
              </w:r>
            </w:ins>
            <w:ins w:id="191" w:author="jingjing chen" w:date="2021-01-27T16:54:00Z">
              <w:r w:rsidR="000733A4">
                <w:rPr>
                  <w:rFonts w:eastAsiaTheme="minorEastAsia"/>
                  <w:color w:val="0070C0"/>
                  <w:lang w:val="en-US" w:eastAsia="zh-CN"/>
                </w:rPr>
                <w:t xml:space="preserve">table is only listed in the release when the feature was introduced, as shown in the highlighted part </w:t>
              </w:r>
            </w:ins>
            <w:ins w:id="192" w:author="jingjing chen" w:date="2021-01-27T16:55:00Z">
              <w:r w:rsidR="000733A4">
                <w:rPr>
                  <w:rFonts w:eastAsiaTheme="minorEastAsia"/>
                  <w:color w:val="0070C0"/>
                  <w:lang w:val="en-US" w:eastAsia="zh-CN"/>
                </w:rPr>
                <w:t xml:space="preserve">in yellow in the following figure. This approach is adopted </w:t>
              </w:r>
            </w:ins>
            <w:ins w:id="193" w:author="jingjing chen" w:date="2021-01-27T16:56:00Z">
              <w:r w:rsidR="000733A4">
                <w:rPr>
                  <w:rFonts w:eastAsiaTheme="minorEastAsia"/>
                  <w:color w:val="0070C0"/>
                  <w:lang w:val="en-US" w:eastAsia="zh-CN"/>
                </w:rPr>
                <w:t>since LTE spec</w:t>
              </w:r>
            </w:ins>
            <w:ins w:id="194" w:author="jingjing chen" w:date="2021-01-27T16:58:00Z">
              <w:r w:rsidR="000733A4">
                <w:rPr>
                  <w:rFonts w:eastAsiaTheme="minorEastAsia"/>
                  <w:color w:val="0070C0"/>
                  <w:lang w:val="en-US" w:eastAsia="zh-CN"/>
                </w:rPr>
                <w:t>.</w:t>
              </w:r>
            </w:ins>
          </w:p>
          <w:p w14:paraId="7102B0D7" w14:textId="69547FD4" w:rsidR="000733A4" w:rsidRDefault="000733A4" w:rsidP="007319EE">
            <w:pPr>
              <w:spacing w:after="120"/>
              <w:rPr>
                <w:ins w:id="195" w:author="jingjing chen" w:date="2021-01-27T16:55:00Z"/>
                <w:rFonts w:eastAsiaTheme="minorEastAsia"/>
                <w:color w:val="0070C0"/>
                <w:lang w:val="en-US" w:eastAsia="zh-CN"/>
              </w:rPr>
            </w:pPr>
            <w:ins w:id="196" w:author="jingjing chen" w:date="2021-01-27T16:55:00Z">
              <w:r>
                <w:rPr>
                  <w:noProof/>
                </w:rPr>
                <w:drawing>
                  <wp:inline distT="0" distB="0" distL="0" distR="0" wp14:anchorId="69B8E512" wp14:editId="64010C60">
                    <wp:extent cx="4713159" cy="15932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719813" cy="1595464"/>
                            </a:xfrm>
                            <a:prstGeom prst="rect">
                              <a:avLst/>
                            </a:prstGeom>
                          </pic:spPr>
                        </pic:pic>
                      </a:graphicData>
                    </a:graphic>
                  </wp:inline>
                </w:drawing>
              </w:r>
            </w:ins>
          </w:p>
          <w:p w14:paraId="371630A2" w14:textId="2E868C77" w:rsidR="000733A4" w:rsidRDefault="00886159" w:rsidP="007319EE">
            <w:pPr>
              <w:spacing w:after="120"/>
              <w:rPr>
                <w:ins w:id="197" w:author="jingjing chen" w:date="2021-01-27T16:55:00Z"/>
                <w:rFonts w:eastAsiaTheme="minorEastAsia"/>
                <w:color w:val="0070C0"/>
                <w:lang w:val="en-US" w:eastAsia="zh-CN"/>
              </w:rPr>
            </w:pPr>
            <w:ins w:id="198" w:author="jingjing chen" w:date="2021-01-27T17:06:00Z">
              <w:r>
                <w:rPr>
                  <w:rFonts w:eastAsiaTheme="minorEastAsia"/>
                  <w:color w:val="0070C0"/>
                  <w:lang w:val="en-US" w:eastAsia="zh-CN"/>
                </w:rPr>
                <w:t xml:space="preserve">For </w:t>
              </w:r>
              <w:r w:rsidRPr="00886159">
                <w:rPr>
                  <w:rFonts w:eastAsiaTheme="minorEastAsia"/>
                  <w:color w:val="0070C0"/>
                  <w:lang w:val="en-US" w:eastAsia="zh-CN"/>
                </w:rPr>
                <w:t>R4-210085</w:t>
              </w:r>
              <w:r>
                <w:rPr>
                  <w:rFonts w:eastAsiaTheme="minorEastAsia"/>
                  <w:color w:val="0070C0"/>
                  <w:lang w:val="en-US" w:eastAsia="zh-CN"/>
                </w:rPr>
                <w:t>5, thanks Intel for the careful check, we will update the CR to ca</w:t>
              </w:r>
            </w:ins>
            <w:ins w:id="199" w:author="jingjing chen" w:date="2021-01-27T17:07:00Z">
              <w:r>
                <w:rPr>
                  <w:rFonts w:eastAsiaTheme="minorEastAsia"/>
                  <w:color w:val="0070C0"/>
                  <w:lang w:val="en-US" w:eastAsia="zh-CN"/>
                </w:rPr>
                <w:t>pture DPS requirements.</w:t>
              </w:r>
            </w:ins>
          </w:p>
          <w:p w14:paraId="73414553" w14:textId="0F4722FE" w:rsidR="000733A4" w:rsidRDefault="000733A4" w:rsidP="007319EE">
            <w:pPr>
              <w:spacing w:after="120"/>
              <w:rPr>
                <w:ins w:id="200" w:author="jingjing chen" w:date="2021-01-27T16:51:00Z"/>
                <w:rFonts w:eastAsiaTheme="minorEastAsia" w:hint="eastAsia"/>
                <w:color w:val="0070C0"/>
                <w:lang w:val="en-US" w:eastAsia="zh-CN"/>
              </w:rPr>
            </w:pPr>
          </w:p>
        </w:tc>
      </w:tr>
      <w:tr w:rsidR="00DB7E20" w:rsidRPr="00571777" w14:paraId="5640B20F" w14:textId="77777777" w:rsidTr="00410C86">
        <w:tc>
          <w:tcPr>
            <w:tcW w:w="1232" w:type="dxa"/>
            <w:vMerge w:val="restart"/>
          </w:tcPr>
          <w:p w14:paraId="02648BE8" w14:textId="20B86692" w:rsidR="00DB7E20" w:rsidRDefault="006D6532" w:rsidP="00DB7E20">
            <w:pPr>
              <w:spacing w:after="120"/>
              <w:rPr>
                <w:rFonts w:eastAsiaTheme="minorEastAsia"/>
                <w:color w:val="0070C0"/>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0381</w:t>
            </w:r>
          </w:p>
        </w:tc>
        <w:tc>
          <w:tcPr>
            <w:tcW w:w="8399" w:type="dxa"/>
          </w:tcPr>
          <w:p w14:paraId="6657ED8A" w14:textId="7D00FC50" w:rsidR="00DB7E20" w:rsidRDefault="00410C86" w:rsidP="00DB7E20">
            <w:pPr>
              <w:spacing w:after="120"/>
              <w:rPr>
                <w:rFonts w:eastAsiaTheme="minorEastAsia"/>
                <w:color w:val="0070C0"/>
                <w:lang w:val="en-US" w:eastAsia="zh-CN"/>
              </w:rPr>
            </w:pPr>
            <w:ins w:id="201" w:author="NOKIA" w:date="2021-01-25T16:21:00Z">
              <w:r w:rsidRPr="003C5F07">
                <w:rPr>
                  <w:rFonts w:eastAsiaTheme="minorEastAsia"/>
                  <w:lang w:val="en-US" w:eastAsia="zh-CN"/>
                </w:rPr>
                <w:t>Nokia: Take agreement on issue 1-2-2 into account, once available.</w:t>
              </w:r>
            </w:ins>
            <w:del w:id="202" w:author="NOKIA" w:date="2021-01-25T16:21:00Z">
              <w:r w:rsidR="00DB7E20" w:rsidDel="00410C86">
                <w:rPr>
                  <w:rFonts w:eastAsiaTheme="minorEastAsia" w:hint="eastAsia"/>
                  <w:color w:val="0070C0"/>
                  <w:lang w:val="en-US" w:eastAsia="zh-CN"/>
                </w:rPr>
                <w:delText>Company A</w:delText>
              </w:r>
            </w:del>
          </w:p>
        </w:tc>
      </w:tr>
      <w:tr w:rsidR="00DB7E20" w:rsidRPr="00571777" w14:paraId="0E2FE779" w14:textId="77777777" w:rsidTr="00410C86">
        <w:tc>
          <w:tcPr>
            <w:tcW w:w="1232" w:type="dxa"/>
            <w:vMerge/>
          </w:tcPr>
          <w:p w14:paraId="0F3CF9B1" w14:textId="77777777" w:rsidR="00DB7E20" w:rsidRDefault="00DB7E20" w:rsidP="00DB7E20">
            <w:pPr>
              <w:spacing w:after="120"/>
              <w:rPr>
                <w:rFonts w:eastAsiaTheme="minorEastAsia"/>
                <w:color w:val="0070C0"/>
                <w:lang w:val="en-US" w:eastAsia="zh-CN"/>
              </w:rPr>
            </w:pPr>
          </w:p>
        </w:tc>
        <w:tc>
          <w:tcPr>
            <w:tcW w:w="8399" w:type="dxa"/>
          </w:tcPr>
          <w:p w14:paraId="3143B97E" w14:textId="5ECFD87C"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7E20" w:rsidRPr="00571777" w14:paraId="77AE84BB" w14:textId="77777777" w:rsidTr="00410C86">
        <w:tc>
          <w:tcPr>
            <w:tcW w:w="1232" w:type="dxa"/>
            <w:vMerge/>
          </w:tcPr>
          <w:p w14:paraId="70C046DA" w14:textId="77777777" w:rsidR="00DB7E20" w:rsidRDefault="00DB7E20" w:rsidP="00DB7E20">
            <w:pPr>
              <w:spacing w:after="120"/>
              <w:rPr>
                <w:rFonts w:eastAsiaTheme="minorEastAsia"/>
                <w:color w:val="0070C0"/>
                <w:lang w:val="en-US" w:eastAsia="zh-CN"/>
              </w:rPr>
            </w:pPr>
          </w:p>
        </w:tc>
        <w:tc>
          <w:tcPr>
            <w:tcW w:w="8399" w:type="dxa"/>
          </w:tcPr>
          <w:p w14:paraId="1B6B1FC5" w14:textId="77777777" w:rsidR="00DB7E20" w:rsidRDefault="00DB7E20" w:rsidP="00DB7E20">
            <w:pPr>
              <w:spacing w:after="120"/>
              <w:rPr>
                <w:rFonts w:eastAsiaTheme="minorEastAsia"/>
                <w:color w:val="0070C0"/>
                <w:lang w:val="en-US" w:eastAsia="zh-CN"/>
              </w:rPr>
            </w:pPr>
          </w:p>
        </w:tc>
      </w:tr>
      <w:tr w:rsidR="006D6532" w:rsidRPr="00571777" w14:paraId="5B20F0B9" w14:textId="77777777" w:rsidTr="00410C86">
        <w:tc>
          <w:tcPr>
            <w:tcW w:w="1232" w:type="dxa"/>
            <w:vMerge w:val="restart"/>
          </w:tcPr>
          <w:p w14:paraId="36BE6F5F" w14:textId="7443C681" w:rsidR="006D6532" w:rsidRDefault="009431A4" w:rsidP="006D6532">
            <w:pPr>
              <w:spacing w:after="120"/>
              <w:rPr>
                <w:rFonts w:eastAsiaTheme="minorEastAsia"/>
                <w:color w:val="0070C0"/>
                <w:lang w:val="en-US" w:eastAsia="zh-CN"/>
              </w:rPr>
            </w:pPr>
            <w:hyperlink r:id="rId29" w:history="1">
              <w:r w:rsidR="006D6532" w:rsidRPr="005D01E7">
                <w:rPr>
                  <w:rFonts w:ascii="Arial" w:eastAsia="Times New Roman" w:hAnsi="Arial" w:cs="Arial"/>
                  <w:sz w:val="16"/>
                  <w:szCs w:val="16"/>
                  <w:lang w:val="en-US" w:eastAsia="zh-CN"/>
                </w:rPr>
                <w:t>R4-2100</w:t>
              </w:r>
              <w:r w:rsidR="006D6532">
                <w:rPr>
                  <w:rFonts w:ascii="Arial" w:eastAsia="Times New Roman" w:hAnsi="Arial" w:cs="Arial"/>
                  <w:sz w:val="16"/>
                  <w:szCs w:val="16"/>
                  <w:lang w:val="en-US" w:eastAsia="zh-CN"/>
                </w:rPr>
                <w:t>55</w:t>
              </w:r>
              <w:r w:rsidR="006D6532" w:rsidRPr="005D01E7">
                <w:rPr>
                  <w:rFonts w:ascii="Arial" w:eastAsia="Times New Roman" w:hAnsi="Arial" w:cs="Arial"/>
                  <w:sz w:val="16"/>
                  <w:szCs w:val="16"/>
                  <w:lang w:val="en-US" w:eastAsia="zh-CN"/>
                </w:rPr>
                <w:t>8</w:t>
              </w:r>
            </w:hyperlink>
          </w:p>
        </w:tc>
        <w:tc>
          <w:tcPr>
            <w:tcW w:w="8399" w:type="dxa"/>
          </w:tcPr>
          <w:p w14:paraId="42C35858" w14:textId="5D067402" w:rsidR="006D6532" w:rsidRDefault="00410C86" w:rsidP="006D6532">
            <w:pPr>
              <w:spacing w:after="120"/>
              <w:rPr>
                <w:rFonts w:eastAsiaTheme="minorEastAsia"/>
                <w:color w:val="0070C0"/>
                <w:lang w:val="en-US" w:eastAsia="zh-CN"/>
              </w:rPr>
            </w:pPr>
            <w:ins w:id="203" w:author="NOKIA" w:date="2021-01-25T16:22:00Z">
              <w:r w:rsidRPr="003C5F07">
                <w:rPr>
                  <w:rFonts w:eastAsiaTheme="minorEastAsia"/>
                  <w:lang w:val="en-US" w:eastAsia="zh-CN"/>
                </w:rPr>
                <w:t>Nokia: Take agreement on issue 1-2-2 into account, once available.</w:t>
              </w:r>
            </w:ins>
            <w:del w:id="204" w:author="NOKIA" w:date="2021-01-25T16:22:00Z">
              <w:r w:rsidR="006D6532" w:rsidDel="00410C86">
                <w:rPr>
                  <w:rFonts w:eastAsiaTheme="minorEastAsia" w:hint="eastAsia"/>
                  <w:color w:val="0070C0"/>
                  <w:lang w:val="en-US" w:eastAsia="zh-CN"/>
                </w:rPr>
                <w:delText>Company A</w:delText>
              </w:r>
            </w:del>
          </w:p>
        </w:tc>
      </w:tr>
      <w:tr w:rsidR="006D6532" w:rsidRPr="00571777" w14:paraId="25AA9CBF" w14:textId="77777777" w:rsidTr="00410C86">
        <w:tc>
          <w:tcPr>
            <w:tcW w:w="1232" w:type="dxa"/>
            <w:vMerge/>
          </w:tcPr>
          <w:p w14:paraId="634AA2C3" w14:textId="77777777" w:rsidR="006D6532" w:rsidRPr="005D01E7" w:rsidRDefault="006D6532" w:rsidP="006D6532">
            <w:pPr>
              <w:spacing w:after="120"/>
              <w:rPr>
                <w:rFonts w:ascii="Arial" w:eastAsia="Times New Roman" w:hAnsi="Arial" w:cs="Arial"/>
                <w:sz w:val="16"/>
                <w:szCs w:val="16"/>
                <w:lang w:val="en-US" w:eastAsia="zh-CN"/>
              </w:rPr>
            </w:pPr>
          </w:p>
        </w:tc>
        <w:tc>
          <w:tcPr>
            <w:tcW w:w="8399" w:type="dxa"/>
          </w:tcPr>
          <w:p w14:paraId="4152EF14" w14:textId="1D4C13FF"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63BCE737" w14:textId="77777777" w:rsidTr="00410C86">
        <w:tc>
          <w:tcPr>
            <w:tcW w:w="1232" w:type="dxa"/>
            <w:vMerge/>
          </w:tcPr>
          <w:p w14:paraId="55FD3718" w14:textId="77777777" w:rsidR="006D6532" w:rsidRPr="005D01E7" w:rsidRDefault="006D6532" w:rsidP="006D6532">
            <w:pPr>
              <w:spacing w:after="120"/>
              <w:rPr>
                <w:rFonts w:ascii="Arial" w:eastAsia="Times New Roman" w:hAnsi="Arial" w:cs="Arial"/>
                <w:sz w:val="16"/>
                <w:szCs w:val="16"/>
                <w:lang w:val="en-US" w:eastAsia="zh-CN"/>
              </w:rPr>
            </w:pPr>
          </w:p>
        </w:tc>
        <w:tc>
          <w:tcPr>
            <w:tcW w:w="8399" w:type="dxa"/>
          </w:tcPr>
          <w:p w14:paraId="6E378A2E" w14:textId="77777777" w:rsidR="006D6532" w:rsidRDefault="006D6532" w:rsidP="006D6532">
            <w:pPr>
              <w:spacing w:after="120"/>
              <w:rPr>
                <w:rFonts w:eastAsiaTheme="minorEastAsia"/>
                <w:color w:val="0070C0"/>
                <w:lang w:val="en-US" w:eastAsia="zh-CN"/>
              </w:rPr>
            </w:pPr>
          </w:p>
        </w:tc>
      </w:tr>
      <w:tr w:rsidR="006D6532" w:rsidRPr="00571777" w14:paraId="0082A638" w14:textId="77777777" w:rsidTr="00410C86">
        <w:tc>
          <w:tcPr>
            <w:tcW w:w="1232" w:type="dxa"/>
            <w:vMerge w:val="restart"/>
          </w:tcPr>
          <w:p w14:paraId="2E0AA867" w14:textId="7A40E6E2" w:rsidR="006D6532" w:rsidRPr="005D01E7"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R4-2100</w:t>
            </w:r>
            <w:r>
              <w:rPr>
                <w:rFonts w:ascii="Arial" w:eastAsia="Times New Roman" w:hAnsi="Arial" w:cs="Arial"/>
                <w:sz w:val="16"/>
                <w:szCs w:val="16"/>
                <w:lang w:val="en-US" w:eastAsia="zh-CN"/>
              </w:rPr>
              <w:t>925</w:t>
            </w:r>
          </w:p>
        </w:tc>
        <w:tc>
          <w:tcPr>
            <w:tcW w:w="8399" w:type="dxa"/>
          </w:tcPr>
          <w:p w14:paraId="53B15A5C" w14:textId="77777777" w:rsidR="00502E4F" w:rsidRDefault="006D6532" w:rsidP="00502E4F">
            <w:pPr>
              <w:spacing w:after="120"/>
              <w:rPr>
                <w:ins w:id="205" w:author="CATT" w:date="2021-01-25T16:57:00Z"/>
                <w:rFonts w:eastAsiaTheme="minorEastAsia"/>
                <w:color w:val="0070C0"/>
                <w:lang w:val="en-US" w:eastAsia="zh-CN"/>
              </w:rPr>
            </w:pPr>
            <w:del w:id="206" w:author="CATT" w:date="2021-01-25T16:56:00Z">
              <w:r w:rsidDel="00502E4F">
                <w:rPr>
                  <w:rFonts w:eastAsiaTheme="minorEastAsia" w:hint="eastAsia"/>
                  <w:color w:val="0070C0"/>
                  <w:lang w:val="en-US" w:eastAsia="zh-CN"/>
                </w:rPr>
                <w:delText>Company A</w:delText>
              </w:r>
            </w:del>
            <w:ins w:id="207" w:author="CATT" w:date="2021-01-25T16:57:00Z">
              <w:r w:rsidR="00502E4F">
                <w:rPr>
                  <w:rFonts w:eastAsiaTheme="minorEastAsia"/>
                  <w:color w:val="0070C0"/>
                  <w:lang w:val="en-US" w:eastAsia="zh-CN"/>
                </w:rPr>
                <w:t xml:space="preserve"> CATT:</w:t>
              </w:r>
            </w:ins>
          </w:p>
          <w:p w14:paraId="69EB3CA6" w14:textId="55E46658" w:rsidR="006D6532" w:rsidRDefault="00502E4F" w:rsidP="00502E4F">
            <w:pPr>
              <w:spacing w:after="120"/>
              <w:rPr>
                <w:rFonts w:eastAsiaTheme="minorEastAsia"/>
                <w:color w:val="0070C0"/>
                <w:lang w:val="en-US" w:eastAsia="zh-CN"/>
              </w:rPr>
            </w:pPr>
            <w:ins w:id="208" w:author="CATT" w:date="2021-01-25T16:57:00Z">
              <w:r>
                <w:rPr>
                  <w:rFonts w:eastAsiaTheme="minorEastAsia"/>
                  <w:color w:val="0070C0"/>
                  <w:lang w:val="en-US" w:eastAsia="zh-CN"/>
                </w:rPr>
                <w:t>In Table 8.2.5.4.2-2, C_SRS , B_SRS should be revised to C</w:t>
              </w:r>
              <w:r>
                <w:rPr>
                  <w:rFonts w:eastAsiaTheme="minorEastAsia"/>
                  <w:color w:val="0070C0"/>
                  <w:vertAlign w:val="subscript"/>
                  <w:lang w:val="en-US" w:eastAsia="zh-CN"/>
                </w:rPr>
                <w:t>SRS</w:t>
              </w:r>
              <w:r>
                <w:rPr>
                  <w:rFonts w:eastAsiaTheme="minorEastAsia"/>
                  <w:color w:val="0070C0"/>
                  <w:lang w:val="en-US" w:eastAsia="zh-CN"/>
                </w:rPr>
                <w:t>, B</w:t>
              </w:r>
              <w:r>
                <w:rPr>
                  <w:rFonts w:eastAsiaTheme="minorEastAsia"/>
                  <w:color w:val="0070C0"/>
                  <w:vertAlign w:val="subscript"/>
                  <w:lang w:val="en-US" w:eastAsia="zh-CN"/>
                </w:rPr>
                <w:t>SRS</w:t>
              </w:r>
              <w:r>
                <w:rPr>
                  <w:rFonts w:eastAsiaTheme="minorEastAsia"/>
                  <w:color w:val="0070C0"/>
                  <w:lang w:val="en-US" w:eastAsia="zh-CN"/>
                </w:rPr>
                <w:t xml:space="preserve"> respectively.</w:t>
              </w:r>
            </w:ins>
          </w:p>
        </w:tc>
      </w:tr>
      <w:tr w:rsidR="006D6532" w:rsidRPr="00571777" w14:paraId="618D8F83" w14:textId="77777777" w:rsidTr="00410C86">
        <w:tc>
          <w:tcPr>
            <w:tcW w:w="1232" w:type="dxa"/>
            <w:vMerge/>
          </w:tcPr>
          <w:p w14:paraId="6D0A3B7F"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3C995639" w14:textId="7E569BFE" w:rsidR="006D6532" w:rsidRDefault="00410C86" w:rsidP="006D6532">
            <w:pPr>
              <w:spacing w:after="120"/>
              <w:rPr>
                <w:rFonts w:eastAsiaTheme="minorEastAsia"/>
                <w:color w:val="0070C0"/>
                <w:lang w:val="en-US" w:eastAsia="zh-CN"/>
              </w:rPr>
            </w:pPr>
            <w:ins w:id="209" w:author="NOKIA" w:date="2021-01-25T16:22:00Z">
              <w:r w:rsidRPr="003C5F07">
                <w:rPr>
                  <w:rFonts w:eastAsiaTheme="minorEastAsia"/>
                  <w:lang w:val="en-US" w:eastAsia="zh-CN"/>
                </w:rPr>
                <w:t>Nokia: Take agreement on issue 1-2-2 into account, once available.</w:t>
              </w:r>
            </w:ins>
            <w:del w:id="210" w:author="NOKIA" w:date="2021-01-25T16:22:00Z">
              <w:r w:rsidR="006D6532" w:rsidDel="00410C86">
                <w:rPr>
                  <w:rFonts w:eastAsiaTheme="minorEastAsia" w:hint="eastAsia"/>
                  <w:color w:val="0070C0"/>
                  <w:lang w:val="en-US" w:eastAsia="zh-CN"/>
                </w:rPr>
                <w:delText>Company</w:delText>
              </w:r>
              <w:r w:rsidR="006D6532" w:rsidDel="00410C86">
                <w:rPr>
                  <w:rFonts w:eastAsiaTheme="minorEastAsia"/>
                  <w:color w:val="0070C0"/>
                  <w:lang w:val="en-US" w:eastAsia="zh-CN"/>
                </w:rPr>
                <w:delText xml:space="preserve"> B</w:delText>
              </w:r>
            </w:del>
          </w:p>
        </w:tc>
      </w:tr>
      <w:tr w:rsidR="006D6532" w:rsidRPr="00571777" w14:paraId="2ADF00B0" w14:textId="77777777" w:rsidTr="00410C86">
        <w:tc>
          <w:tcPr>
            <w:tcW w:w="1232" w:type="dxa"/>
            <w:vMerge/>
          </w:tcPr>
          <w:p w14:paraId="6546A745"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628BDE60" w14:textId="77777777" w:rsidR="006D6532" w:rsidRDefault="006D6532" w:rsidP="006D6532">
            <w:pPr>
              <w:spacing w:after="120"/>
              <w:rPr>
                <w:rFonts w:eastAsiaTheme="minorEastAsia"/>
                <w:color w:val="0070C0"/>
                <w:lang w:val="en-US" w:eastAsia="zh-CN"/>
              </w:rPr>
            </w:pPr>
          </w:p>
        </w:tc>
      </w:tr>
      <w:tr w:rsidR="006D6532" w:rsidRPr="00571777" w14:paraId="6B5CC6FF" w14:textId="77777777" w:rsidTr="00410C86">
        <w:tc>
          <w:tcPr>
            <w:tcW w:w="1232" w:type="dxa"/>
            <w:vMerge w:val="restart"/>
          </w:tcPr>
          <w:p w14:paraId="65B8F247" w14:textId="39A5B278"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0993/994</w:t>
            </w:r>
          </w:p>
        </w:tc>
        <w:tc>
          <w:tcPr>
            <w:tcW w:w="8399" w:type="dxa"/>
          </w:tcPr>
          <w:p w14:paraId="03338AB4" w14:textId="18FB8ED2" w:rsidR="006D6532" w:rsidRDefault="00410C86" w:rsidP="006D6532">
            <w:pPr>
              <w:spacing w:after="120"/>
              <w:rPr>
                <w:rFonts w:eastAsiaTheme="minorEastAsia"/>
                <w:color w:val="0070C0"/>
                <w:lang w:val="en-US" w:eastAsia="zh-CN"/>
              </w:rPr>
            </w:pPr>
            <w:ins w:id="211" w:author="NOKIA" w:date="2021-01-25T16:22:00Z">
              <w:r w:rsidRPr="003C5F07">
                <w:rPr>
                  <w:rFonts w:eastAsiaTheme="minorEastAsia"/>
                  <w:lang w:val="en-US" w:eastAsia="zh-CN"/>
                </w:rPr>
                <w:t>Nokia: Take agreement on issue 1-2-2 into account, once available.</w:t>
              </w:r>
            </w:ins>
            <w:del w:id="212" w:author="NOKIA" w:date="2021-01-25T16:22:00Z">
              <w:r w:rsidR="006D6532" w:rsidDel="00410C86">
                <w:rPr>
                  <w:rFonts w:eastAsiaTheme="minorEastAsia" w:hint="eastAsia"/>
                  <w:color w:val="0070C0"/>
                  <w:lang w:val="en-US" w:eastAsia="zh-CN"/>
                </w:rPr>
                <w:delText>Company A</w:delText>
              </w:r>
            </w:del>
          </w:p>
        </w:tc>
      </w:tr>
      <w:tr w:rsidR="006D6532" w:rsidRPr="00571777" w14:paraId="560A6F44" w14:textId="77777777" w:rsidTr="00410C86">
        <w:tc>
          <w:tcPr>
            <w:tcW w:w="1232" w:type="dxa"/>
            <w:vMerge/>
          </w:tcPr>
          <w:p w14:paraId="25A93D9B"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68AD28FD" w14:textId="7AAE6E76" w:rsidR="006D6532" w:rsidRDefault="00E845A9" w:rsidP="006D6532">
            <w:pPr>
              <w:spacing w:after="120"/>
              <w:rPr>
                <w:rFonts w:eastAsiaTheme="minorEastAsia"/>
                <w:color w:val="0070C0"/>
                <w:lang w:val="en-US" w:eastAsia="zh-CN"/>
              </w:rPr>
            </w:pPr>
            <w:ins w:id="213" w:author="Kazuyoshi Uesaka" w:date="2021-01-26T12:31:00Z">
              <w:r>
                <w:rPr>
                  <w:rFonts w:eastAsiaTheme="minorEastAsia"/>
                  <w:color w:val="0070C0"/>
                  <w:lang w:val="en-US" w:eastAsia="zh-CN"/>
                </w:rPr>
                <w:t xml:space="preserve">Ericsson: </w:t>
              </w:r>
              <w:r w:rsidRPr="00E845A9">
                <w:rPr>
                  <w:rFonts w:eastAsiaTheme="minorEastAsia"/>
                  <w:color w:val="0070C0"/>
                  <w:lang w:val="en-US" w:eastAsia="zh-CN"/>
                </w:rPr>
                <w:t>Need to align values with finalized summary sheet.</w:t>
              </w:r>
            </w:ins>
            <w:del w:id="214" w:author="Kazuyoshi Uesaka" w:date="2021-01-26T12:31:00Z">
              <w:r w:rsidR="006D6532" w:rsidDel="00E845A9">
                <w:rPr>
                  <w:rFonts w:eastAsiaTheme="minorEastAsia" w:hint="eastAsia"/>
                  <w:color w:val="0070C0"/>
                  <w:lang w:val="en-US" w:eastAsia="zh-CN"/>
                </w:rPr>
                <w:delText>Company</w:delText>
              </w:r>
              <w:r w:rsidR="006D6532" w:rsidDel="00E845A9">
                <w:rPr>
                  <w:rFonts w:eastAsiaTheme="minorEastAsia"/>
                  <w:color w:val="0070C0"/>
                  <w:lang w:val="en-US" w:eastAsia="zh-CN"/>
                </w:rPr>
                <w:delText xml:space="preserve"> B</w:delText>
              </w:r>
            </w:del>
          </w:p>
        </w:tc>
      </w:tr>
      <w:tr w:rsidR="006D6532" w:rsidRPr="00571777" w14:paraId="0C190AFE" w14:textId="77777777" w:rsidTr="00410C86">
        <w:tc>
          <w:tcPr>
            <w:tcW w:w="1232" w:type="dxa"/>
            <w:vMerge/>
          </w:tcPr>
          <w:p w14:paraId="21052B8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5E62B726" w14:textId="77777777" w:rsidR="006D6532" w:rsidRDefault="006D6532" w:rsidP="006D6532">
            <w:pPr>
              <w:spacing w:after="120"/>
              <w:rPr>
                <w:rFonts w:eastAsiaTheme="minorEastAsia"/>
                <w:color w:val="0070C0"/>
                <w:lang w:val="en-US" w:eastAsia="zh-CN"/>
              </w:rPr>
            </w:pPr>
          </w:p>
        </w:tc>
      </w:tr>
      <w:tr w:rsidR="006D6532" w:rsidRPr="00571777" w14:paraId="41BF3013" w14:textId="77777777" w:rsidTr="00410C86">
        <w:tc>
          <w:tcPr>
            <w:tcW w:w="1232" w:type="dxa"/>
            <w:vMerge w:val="restart"/>
          </w:tcPr>
          <w:p w14:paraId="15247096" w14:textId="692C993D"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1042</w:t>
            </w:r>
          </w:p>
        </w:tc>
        <w:tc>
          <w:tcPr>
            <w:tcW w:w="8399" w:type="dxa"/>
          </w:tcPr>
          <w:p w14:paraId="31FFE9F5" w14:textId="2650E61C" w:rsidR="006D6532" w:rsidRDefault="00410C86" w:rsidP="006D6532">
            <w:pPr>
              <w:spacing w:after="120"/>
              <w:rPr>
                <w:rFonts w:eastAsiaTheme="minorEastAsia"/>
                <w:color w:val="0070C0"/>
                <w:lang w:val="en-US" w:eastAsia="zh-CN"/>
              </w:rPr>
            </w:pPr>
            <w:ins w:id="215" w:author="NOKIA" w:date="2021-01-25T16:22:00Z">
              <w:r w:rsidRPr="003C5F07">
                <w:rPr>
                  <w:rFonts w:eastAsiaTheme="minorEastAsia"/>
                  <w:lang w:val="en-US" w:eastAsia="zh-CN"/>
                </w:rPr>
                <w:t>Nokia: Take agreement on issue 1-2-2 into account, once available.</w:t>
              </w:r>
            </w:ins>
            <w:del w:id="216" w:author="NOKIA" w:date="2021-01-25T16:22:00Z">
              <w:r w:rsidR="006D6532" w:rsidDel="00410C86">
                <w:rPr>
                  <w:rFonts w:eastAsiaTheme="minorEastAsia" w:hint="eastAsia"/>
                  <w:color w:val="0070C0"/>
                  <w:lang w:val="en-US" w:eastAsia="zh-CN"/>
                </w:rPr>
                <w:delText>Company A</w:delText>
              </w:r>
            </w:del>
          </w:p>
        </w:tc>
      </w:tr>
      <w:tr w:rsidR="006D6532" w:rsidRPr="00571777" w14:paraId="30863D0C" w14:textId="77777777" w:rsidTr="00410C86">
        <w:tc>
          <w:tcPr>
            <w:tcW w:w="1232" w:type="dxa"/>
            <w:vMerge/>
          </w:tcPr>
          <w:p w14:paraId="50F94E2D"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0738FE73" w14:textId="0FA02332" w:rsidR="006D6532" w:rsidRDefault="00E845A9" w:rsidP="006D6532">
            <w:pPr>
              <w:spacing w:after="120"/>
              <w:rPr>
                <w:rFonts w:eastAsiaTheme="minorEastAsia"/>
                <w:color w:val="0070C0"/>
                <w:lang w:val="en-US" w:eastAsia="zh-CN"/>
              </w:rPr>
            </w:pPr>
            <w:ins w:id="217" w:author="Kazuyoshi Uesaka" w:date="2021-01-26T12:31:00Z">
              <w:r>
                <w:rPr>
                  <w:rFonts w:eastAsiaTheme="minorEastAsia"/>
                  <w:color w:val="0070C0"/>
                  <w:lang w:val="en-US" w:eastAsia="zh-CN"/>
                </w:rPr>
                <w:t xml:space="preserve">Ericsson: </w:t>
              </w:r>
              <w:r w:rsidRPr="00E845A9">
                <w:rPr>
                  <w:rFonts w:eastAsiaTheme="minorEastAsia"/>
                  <w:color w:val="0070C0"/>
                  <w:lang w:val="en-US" w:eastAsia="zh-CN"/>
                </w:rPr>
                <w:t>Need to align values with finalized summary sheet.</w:t>
              </w:r>
            </w:ins>
            <w:del w:id="218" w:author="Kazuyoshi Uesaka" w:date="2021-01-26T12:31:00Z">
              <w:r w:rsidR="006D6532" w:rsidDel="00E845A9">
                <w:rPr>
                  <w:rFonts w:eastAsiaTheme="minorEastAsia" w:hint="eastAsia"/>
                  <w:color w:val="0070C0"/>
                  <w:lang w:val="en-US" w:eastAsia="zh-CN"/>
                </w:rPr>
                <w:delText>Company</w:delText>
              </w:r>
              <w:r w:rsidR="006D6532" w:rsidDel="00E845A9">
                <w:rPr>
                  <w:rFonts w:eastAsiaTheme="minorEastAsia"/>
                  <w:color w:val="0070C0"/>
                  <w:lang w:val="en-US" w:eastAsia="zh-CN"/>
                </w:rPr>
                <w:delText xml:space="preserve"> B</w:delText>
              </w:r>
            </w:del>
          </w:p>
        </w:tc>
      </w:tr>
      <w:tr w:rsidR="006D6532" w:rsidRPr="00571777" w14:paraId="6B661BA8" w14:textId="77777777" w:rsidTr="00410C86">
        <w:tc>
          <w:tcPr>
            <w:tcW w:w="1232" w:type="dxa"/>
            <w:vMerge/>
          </w:tcPr>
          <w:p w14:paraId="4F4A6E24"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5702C73" w14:textId="77777777" w:rsidR="006D6532" w:rsidRDefault="006D6532" w:rsidP="006D6532">
            <w:pPr>
              <w:spacing w:after="120"/>
              <w:rPr>
                <w:rFonts w:eastAsiaTheme="minorEastAsia"/>
                <w:color w:val="0070C0"/>
                <w:lang w:val="en-US" w:eastAsia="zh-CN"/>
              </w:rPr>
            </w:pPr>
          </w:p>
        </w:tc>
      </w:tr>
      <w:tr w:rsidR="006D6532" w:rsidRPr="00571777" w14:paraId="46A27950" w14:textId="77777777" w:rsidTr="00410C86">
        <w:tc>
          <w:tcPr>
            <w:tcW w:w="1232" w:type="dxa"/>
            <w:vMerge w:val="restart"/>
          </w:tcPr>
          <w:p w14:paraId="4264489E" w14:textId="7FBBD4AD"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1319</w:t>
            </w:r>
          </w:p>
        </w:tc>
        <w:tc>
          <w:tcPr>
            <w:tcW w:w="8399" w:type="dxa"/>
          </w:tcPr>
          <w:p w14:paraId="1C42B83B" w14:textId="26160CA5" w:rsidR="006D6532" w:rsidRDefault="00410C86" w:rsidP="006D6532">
            <w:pPr>
              <w:spacing w:after="120"/>
              <w:rPr>
                <w:rFonts w:eastAsiaTheme="minorEastAsia"/>
                <w:color w:val="0070C0"/>
                <w:lang w:val="en-US" w:eastAsia="zh-CN"/>
              </w:rPr>
            </w:pPr>
            <w:ins w:id="219" w:author="NOKIA" w:date="2021-01-25T16:22:00Z">
              <w:r w:rsidRPr="003C5F07">
                <w:rPr>
                  <w:rFonts w:eastAsiaTheme="minorEastAsia"/>
                  <w:lang w:val="en-US" w:eastAsia="zh-CN"/>
                </w:rPr>
                <w:t>Nokia: Take agreement on issue 1-2-2 into account, once available.</w:t>
              </w:r>
            </w:ins>
            <w:del w:id="220" w:author="NOKIA" w:date="2021-01-25T16:22:00Z">
              <w:r w:rsidR="006D6532" w:rsidDel="00410C86">
                <w:rPr>
                  <w:rFonts w:eastAsiaTheme="minorEastAsia" w:hint="eastAsia"/>
                  <w:color w:val="0070C0"/>
                  <w:lang w:val="en-US" w:eastAsia="zh-CN"/>
                </w:rPr>
                <w:delText>Company A</w:delText>
              </w:r>
            </w:del>
          </w:p>
        </w:tc>
      </w:tr>
      <w:tr w:rsidR="006D6532" w:rsidRPr="00571777" w14:paraId="52556F2E" w14:textId="77777777" w:rsidTr="00410C86">
        <w:tc>
          <w:tcPr>
            <w:tcW w:w="1232" w:type="dxa"/>
            <w:vMerge/>
          </w:tcPr>
          <w:p w14:paraId="082E594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522C7BC" w14:textId="66C649D4" w:rsidR="006D6532" w:rsidRDefault="00E845A9" w:rsidP="006D6532">
            <w:pPr>
              <w:spacing w:after="120"/>
              <w:rPr>
                <w:rFonts w:eastAsiaTheme="minorEastAsia"/>
                <w:color w:val="0070C0"/>
                <w:lang w:val="en-US" w:eastAsia="zh-CN"/>
              </w:rPr>
            </w:pPr>
            <w:ins w:id="221" w:author="Kazuyoshi Uesaka" w:date="2021-01-26T12:31:00Z">
              <w:r>
                <w:rPr>
                  <w:rFonts w:eastAsiaTheme="minorEastAsia"/>
                  <w:color w:val="0070C0"/>
                  <w:lang w:val="en-US" w:eastAsia="zh-CN"/>
                </w:rPr>
                <w:t xml:space="preserve">Ericsson: </w:t>
              </w:r>
              <w:r w:rsidRPr="00E845A9">
                <w:rPr>
                  <w:rFonts w:eastAsiaTheme="minorEastAsia"/>
                  <w:color w:val="0070C0"/>
                  <w:lang w:val="en-US" w:eastAsia="zh-CN"/>
                </w:rPr>
                <w:t>Need to align values with finalized summary sheet.</w:t>
              </w:r>
            </w:ins>
            <w:del w:id="222" w:author="Kazuyoshi Uesaka" w:date="2021-01-26T12:31:00Z">
              <w:r w:rsidR="006D6532" w:rsidDel="00E845A9">
                <w:rPr>
                  <w:rFonts w:eastAsiaTheme="minorEastAsia" w:hint="eastAsia"/>
                  <w:color w:val="0070C0"/>
                  <w:lang w:val="en-US" w:eastAsia="zh-CN"/>
                </w:rPr>
                <w:delText>Company</w:delText>
              </w:r>
              <w:r w:rsidR="006D6532" w:rsidDel="00E845A9">
                <w:rPr>
                  <w:rFonts w:eastAsiaTheme="minorEastAsia"/>
                  <w:color w:val="0070C0"/>
                  <w:lang w:val="en-US" w:eastAsia="zh-CN"/>
                </w:rPr>
                <w:delText xml:space="preserve"> B</w:delText>
              </w:r>
            </w:del>
          </w:p>
        </w:tc>
      </w:tr>
      <w:tr w:rsidR="006D6532" w:rsidRPr="00571777" w14:paraId="4D0ACC7E" w14:textId="77777777" w:rsidTr="00410C86">
        <w:tc>
          <w:tcPr>
            <w:tcW w:w="1232" w:type="dxa"/>
            <w:vMerge/>
          </w:tcPr>
          <w:p w14:paraId="0B71FC5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2EE973C3" w14:textId="77777777" w:rsidR="006D6532" w:rsidRDefault="006D6532" w:rsidP="006D6532">
            <w:pPr>
              <w:spacing w:after="120"/>
              <w:rPr>
                <w:rFonts w:eastAsiaTheme="minorEastAsia"/>
                <w:color w:val="0070C0"/>
                <w:lang w:val="en-US" w:eastAsia="zh-CN"/>
              </w:rPr>
            </w:pPr>
          </w:p>
        </w:tc>
      </w:tr>
      <w:tr w:rsidR="006D6532" w:rsidRPr="00571777" w14:paraId="4202A383" w14:textId="77777777" w:rsidTr="00410C86">
        <w:tc>
          <w:tcPr>
            <w:tcW w:w="1232" w:type="dxa"/>
            <w:vMerge w:val="restart"/>
          </w:tcPr>
          <w:p w14:paraId="5E97FBA3" w14:textId="08CAB6B2"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1320/21</w:t>
            </w:r>
          </w:p>
        </w:tc>
        <w:tc>
          <w:tcPr>
            <w:tcW w:w="8399" w:type="dxa"/>
          </w:tcPr>
          <w:p w14:paraId="079D8BA3" w14:textId="6A9A3368" w:rsidR="006D6532" w:rsidRDefault="00410C86" w:rsidP="006D6532">
            <w:pPr>
              <w:spacing w:after="120"/>
              <w:rPr>
                <w:rFonts w:eastAsiaTheme="minorEastAsia"/>
                <w:color w:val="0070C0"/>
                <w:lang w:val="en-US" w:eastAsia="zh-CN"/>
              </w:rPr>
            </w:pPr>
            <w:ins w:id="223" w:author="NOKIA" w:date="2021-01-25T16:22:00Z">
              <w:r w:rsidRPr="003C5F07">
                <w:rPr>
                  <w:rFonts w:eastAsiaTheme="minorEastAsia"/>
                  <w:lang w:val="en-US" w:eastAsia="zh-CN"/>
                </w:rPr>
                <w:t>Nokia: Take agreement on issue 1-2-2 into account, once available.</w:t>
              </w:r>
            </w:ins>
            <w:del w:id="224" w:author="NOKIA" w:date="2021-01-25T16:22:00Z">
              <w:r w:rsidR="006D6532" w:rsidDel="00410C86">
                <w:rPr>
                  <w:rFonts w:eastAsiaTheme="minorEastAsia" w:hint="eastAsia"/>
                  <w:color w:val="0070C0"/>
                  <w:lang w:val="en-US" w:eastAsia="zh-CN"/>
                </w:rPr>
                <w:delText>Company A</w:delText>
              </w:r>
            </w:del>
          </w:p>
        </w:tc>
      </w:tr>
      <w:tr w:rsidR="006D6532" w:rsidRPr="00571777" w14:paraId="20F3CDFC" w14:textId="77777777" w:rsidTr="00410C86">
        <w:tc>
          <w:tcPr>
            <w:tcW w:w="1232" w:type="dxa"/>
            <w:vMerge/>
          </w:tcPr>
          <w:p w14:paraId="275C2259"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149E88D3" w14:textId="39FE14FB" w:rsidR="006D6532" w:rsidRDefault="00E845A9" w:rsidP="006D6532">
            <w:pPr>
              <w:spacing w:after="120"/>
              <w:rPr>
                <w:rFonts w:eastAsiaTheme="minorEastAsia"/>
                <w:color w:val="0070C0"/>
                <w:lang w:val="en-US" w:eastAsia="zh-CN"/>
              </w:rPr>
            </w:pPr>
            <w:ins w:id="225" w:author="Kazuyoshi Uesaka" w:date="2021-01-26T12:31:00Z">
              <w:r>
                <w:rPr>
                  <w:rFonts w:eastAsiaTheme="minorEastAsia"/>
                  <w:color w:val="0070C0"/>
                  <w:lang w:val="en-US" w:eastAsia="zh-CN"/>
                </w:rPr>
                <w:t xml:space="preserve">Ericsson: </w:t>
              </w:r>
              <w:r w:rsidRPr="00E845A9">
                <w:rPr>
                  <w:rFonts w:eastAsiaTheme="minorEastAsia"/>
                  <w:color w:val="0070C0"/>
                  <w:lang w:val="en-US" w:eastAsia="zh-CN"/>
                </w:rPr>
                <w:t>Need to align values with finalized summary sheet.</w:t>
              </w:r>
            </w:ins>
            <w:del w:id="226" w:author="Kazuyoshi Uesaka" w:date="2021-01-26T12:31:00Z">
              <w:r w:rsidR="006D6532" w:rsidDel="00E845A9">
                <w:rPr>
                  <w:rFonts w:eastAsiaTheme="minorEastAsia" w:hint="eastAsia"/>
                  <w:color w:val="0070C0"/>
                  <w:lang w:val="en-US" w:eastAsia="zh-CN"/>
                </w:rPr>
                <w:delText>Company</w:delText>
              </w:r>
              <w:r w:rsidR="006D6532" w:rsidDel="00E845A9">
                <w:rPr>
                  <w:rFonts w:eastAsiaTheme="minorEastAsia"/>
                  <w:color w:val="0070C0"/>
                  <w:lang w:val="en-US" w:eastAsia="zh-CN"/>
                </w:rPr>
                <w:delText xml:space="preserve"> B</w:delText>
              </w:r>
            </w:del>
          </w:p>
        </w:tc>
      </w:tr>
      <w:tr w:rsidR="006D6532" w:rsidRPr="00571777" w14:paraId="527AEE66" w14:textId="77777777" w:rsidTr="00410C86">
        <w:tc>
          <w:tcPr>
            <w:tcW w:w="1232" w:type="dxa"/>
            <w:vMerge/>
          </w:tcPr>
          <w:p w14:paraId="60517B6C"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30F8C3C3" w14:textId="77777777" w:rsidR="006D6532" w:rsidRDefault="006D6532" w:rsidP="006D6532">
            <w:pPr>
              <w:spacing w:after="120"/>
              <w:rPr>
                <w:rFonts w:eastAsiaTheme="minorEastAsia"/>
                <w:color w:val="0070C0"/>
                <w:lang w:val="en-US" w:eastAsia="zh-CN"/>
              </w:rPr>
            </w:pPr>
          </w:p>
        </w:tc>
      </w:tr>
      <w:tr w:rsidR="006D6532" w:rsidRPr="00571777" w14:paraId="51C86BDC" w14:textId="77777777" w:rsidTr="00410C86">
        <w:tc>
          <w:tcPr>
            <w:tcW w:w="1232" w:type="dxa"/>
            <w:vMerge w:val="restart"/>
          </w:tcPr>
          <w:p w14:paraId="626B7A51" w14:textId="74E6E6C6"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1849</w:t>
            </w:r>
          </w:p>
        </w:tc>
        <w:tc>
          <w:tcPr>
            <w:tcW w:w="8399" w:type="dxa"/>
          </w:tcPr>
          <w:p w14:paraId="50406751" w14:textId="0F78EC82" w:rsidR="006D6532" w:rsidRDefault="00410C86" w:rsidP="006D6532">
            <w:pPr>
              <w:spacing w:after="120"/>
              <w:rPr>
                <w:rFonts w:eastAsiaTheme="minorEastAsia"/>
                <w:color w:val="0070C0"/>
                <w:lang w:val="en-US" w:eastAsia="zh-CN"/>
              </w:rPr>
            </w:pPr>
            <w:ins w:id="227" w:author="NOKIA" w:date="2021-01-25T16:22:00Z">
              <w:r w:rsidRPr="003C5F07">
                <w:rPr>
                  <w:rFonts w:eastAsiaTheme="minorEastAsia"/>
                  <w:lang w:val="en-US" w:eastAsia="zh-CN"/>
                </w:rPr>
                <w:t>Nokia: Take agreement on issue 1-2-2 into account, once available.</w:t>
              </w:r>
            </w:ins>
            <w:del w:id="228" w:author="NOKIA" w:date="2021-01-25T16:22:00Z">
              <w:r w:rsidR="006D6532" w:rsidDel="00410C86">
                <w:rPr>
                  <w:rFonts w:eastAsiaTheme="minorEastAsia" w:hint="eastAsia"/>
                  <w:color w:val="0070C0"/>
                  <w:lang w:val="en-US" w:eastAsia="zh-CN"/>
                </w:rPr>
                <w:delText>Company A</w:delText>
              </w:r>
            </w:del>
          </w:p>
        </w:tc>
      </w:tr>
      <w:tr w:rsidR="006D6532" w:rsidRPr="00571777" w14:paraId="37243D20" w14:textId="77777777" w:rsidTr="00410C86">
        <w:tc>
          <w:tcPr>
            <w:tcW w:w="1232" w:type="dxa"/>
            <w:vMerge/>
          </w:tcPr>
          <w:p w14:paraId="144D3E77"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262109D" w14:textId="286CA70E" w:rsidR="006D6532" w:rsidRDefault="00E845A9" w:rsidP="006D6532">
            <w:pPr>
              <w:spacing w:after="120"/>
              <w:rPr>
                <w:rFonts w:eastAsiaTheme="minorEastAsia"/>
                <w:color w:val="0070C0"/>
                <w:lang w:val="en-US" w:eastAsia="zh-CN"/>
              </w:rPr>
            </w:pPr>
            <w:ins w:id="229" w:author="Kazuyoshi Uesaka" w:date="2021-01-26T12:31:00Z">
              <w:r>
                <w:rPr>
                  <w:rFonts w:eastAsiaTheme="minorEastAsia"/>
                  <w:color w:val="0070C0"/>
                  <w:lang w:val="en-US" w:eastAsia="zh-CN"/>
                </w:rPr>
                <w:t>Eri</w:t>
              </w:r>
            </w:ins>
            <w:ins w:id="230" w:author="Kazuyoshi Uesaka" w:date="2021-01-26T12:32:00Z">
              <w:r>
                <w:rPr>
                  <w:rFonts w:eastAsiaTheme="minorEastAsia"/>
                  <w:color w:val="0070C0"/>
                  <w:lang w:val="en-US" w:eastAsia="zh-CN"/>
                </w:rPr>
                <w:t xml:space="preserve">csson: </w:t>
              </w:r>
            </w:ins>
            <w:ins w:id="231" w:author="Kazuyoshi Uesaka" w:date="2021-01-26T13:06:00Z">
              <w:r w:rsidR="001025D1">
                <w:rPr>
                  <w:rFonts w:eastAsiaTheme="minorEastAsia"/>
                  <w:color w:val="0070C0"/>
                  <w:lang w:val="en-US" w:eastAsia="zh-CN"/>
                </w:rPr>
                <w:t xml:space="preserve">We think </w:t>
              </w:r>
            </w:ins>
            <w:ins w:id="232" w:author="Kazuyoshi Uesaka" w:date="2021-01-26T13:11:00Z">
              <w:r w:rsidR="003F2C10">
                <w:rPr>
                  <w:rFonts w:eastAsiaTheme="minorEastAsia"/>
                  <w:color w:val="0070C0"/>
                  <w:lang w:val="en-US" w:eastAsia="zh-CN"/>
                </w:rPr>
                <w:t xml:space="preserve">square </w:t>
              </w:r>
            </w:ins>
            <w:ins w:id="233" w:author="Kazuyoshi Uesaka" w:date="2021-01-26T13:06:00Z">
              <w:r w:rsidR="001025D1">
                <w:rPr>
                  <w:rFonts w:eastAsiaTheme="minorEastAsia"/>
                  <w:color w:val="0070C0"/>
                  <w:lang w:val="en-US" w:eastAsia="zh-CN"/>
                </w:rPr>
                <w:t>b</w:t>
              </w:r>
            </w:ins>
            <w:ins w:id="234" w:author="Kazuyoshi Uesaka" w:date="2021-01-26T12:32:00Z">
              <w:r w:rsidRPr="00E845A9">
                <w:rPr>
                  <w:rFonts w:eastAsiaTheme="minorEastAsia"/>
                  <w:color w:val="0070C0"/>
                  <w:lang w:val="en-US" w:eastAsia="zh-CN"/>
                </w:rPr>
                <w:t xml:space="preserve">rackets </w:t>
              </w:r>
            </w:ins>
            <w:ins w:id="235" w:author="Kazuyoshi Uesaka" w:date="2021-01-26T13:11:00Z">
              <w:r w:rsidR="003F2C10">
                <w:rPr>
                  <w:rFonts w:eastAsiaTheme="minorEastAsia"/>
                  <w:color w:val="0070C0"/>
                  <w:lang w:val="en-US" w:eastAsia="zh-CN"/>
                </w:rPr>
                <w:t xml:space="preserve">for the requirements </w:t>
              </w:r>
            </w:ins>
            <w:ins w:id="236" w:author="Kazuyoshi Uesaka" w:date="2021-01-26T13:06:00Z">
              <w:r w:rsidR="001025D1">
                <w:rPr>
                  <w:rFonts w:eastAsiaTheme="minorEastAsia"/>
                  <w:color w:val="0070C0"/>
                  <w:lang w:val="en-US" w:eastAsia="zh-CN"/>
                </w:rPr>
                <w:t>can be</w:t>
              </w:r>
            </w:ins>
            <w:ins w:id="237" w:author="Kazuyoshi Uesaka" w:date="2021-01-26T12:32:00Z">
              <w:r w:rsidRPr="00E845A9">
                <w:rPr>
                  <w:rFonts w:eastAsiaTheme="minorEastAsia"/>
                  <w:color w:val="0070C0"/>
                  <w:lang w:val="en-US" w:eastAsia="zh-CN"/>
                </w:rPr>
                <w:t xml:space="preserve"> removed</w:t>
              </w:r>
            </w:ins>
            <w:ins w:id="238" w:author="Kazuyoshi Uesaka" w:date="2021-01-26T13:06:00Z">
              <w:r w:rsidR="001025D1">
                <w:rPr>
                  <w:rFonts w:eastAsiaTheme="minorEastAsia"/>
                  <w:color w:val="0070C0"/>
                  <w:lang w:val="en-US" w:eastAsia="zh-CN"/>
                </w:rPr>
                <w:t xml:space="preserve"> in this meeting. </w:t>
              </w:r>
            </w:ins>
            <w:del w:id="239" w:author="Kazuyoshi Uesaka" w:date="2021-01-26T12:31:00Z">
              <w:r w:rsidR="006D6532" w:rsidDel="00E845A9">
                <w:rPr>
                  <w:rFonts w:eastAsiaTheme="minorEastAsia" w:hint="eastAsia"/>
                  <w:color w:val="0070C0"/>
                  <w:lang w:val="en-US" w:eastAsia="zh-CN"/>
                </w:rPr>
                <w:delText>Company</w:delText>
              </w:r>
              <w:r w:rsidR="006D6532" w:rsidDel="00E845A9">
                <w:rPr>
                  <w:rFonts w:eastAsiaTheme="minorEastAsia"/>
                  <w:color w:val="0070C0"/>
                  <w:lang w:val="en-US" w:eastAsia="zh-CN"/>
                </w:rPr>
                <w:delText xml:space="preserve"> B</w:delText>
              </w:r>
            </w:del>
          </w:p>
        </w:tc>
      </w:tr>
      <w:tr w:rsidR="006D6532" w:rsidRPr="00571777" w14:paraId="62D1AB79" w14:textId="77777777" w:rsidTr="00410C86">
        <w:tc>
          <w:tcPr>
            <w:tcW w:w="1232" w:type="dxa"/>
            <w:vMerge/>
          </w:tcPr>
          <w:p w14:paraId="41365AB5"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5D42B2C9" w14:textId="77777777" w:rsidR="006D6532" w:rsidRDefault="006D6532" w:rsidP="006D6532">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3058A38F" w14:textId="77777777" w:rsidTr="00C035D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C035D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C035DD">
            <w:pPr>
              <w:rPr>
                <w:rFonts w:eastAsiaTheme="minorEastAsia"/>
                <w:b/>
                <w:bCs/>
                <w:color w:val="0070C0"/>
                <w:lang w:val="en-US" w:eastAsia="zh-CN"/>
              </w:rPr>
            </w:pPr>
          </w:p>
        </w:tc>
        <w:tc>
          <w:tcPr>
            <w:tcW w:w="4554" w:type="dxa"/>
          </w:tcPr>
          <w:p w14:paraId="5EA05092" w14:textId="78273D10"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C035D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C035D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C035D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CC264C" w:rsidRDefault="00035C50" w:rsidP="00B831AE">
      <w:pPr>
        <w:pStyle w:val="2"/>
        <w:rPr>
          <w:lang w:val="en-US"/>
        </w:rPr>
      </w:pPr>
      <w:r w:rsidRPr="00CC264C">
        <w:rPr>
          <w:rFonts w:hint="eastAsia"/>
          <w:lang w:val="en-US"/>
        </w:rPr>
        <w:t>Discussion on 2nd round</w:t>
      </w:r>
      <w:r w:rsidR="00CB0305" w:rsidRPr="00CC264C">
        <w:rPr>
          <w:lang w:val="en-US"/>
        </w:rPr>
        <w:t xml:space="preserve"> (if applicable)</w:t>
      </w:r>
    </w:p>
    <w:p w14:paraId="40BC43D2" w14:textId="77777777" w:rsidR="00035C50" w:rsidRPr="00CC264C" w:rsidRDefault="00035C50" w:rsidP="00035C50">
      <w:pPr>
        <w:rPr>
          <w:lang w:val="en-US" w:eastAsia="zh-CN"/>
        </w:rPr>
      </w:pPr>
    </w:p>
    <w:p w14:paraId="74A74C10" w14:textId="2F85E740" w:rsidR="00035C50" w:rsidRPr="00CC264C" w:rsidRDefault="00035C50" w:rsidP="00CB0305">
      <w:pPr>
        <w:pStyle w:val="2"/>
        <w:rPr>
          <w:lang w:val="en-US"/>
        </w:rPr>
      </w:pPr>
      <w:r w:rsidRPr="00CC264C">
        <w:rPr>
          <w:rFonts w:hint="eastAsia"/>
          <w:lang w:val="en-US"/>
        </w:rPr>
        <w:lastRenderedPageBreak/>
        <w:t>Summary on 2nd round</w:t>
      </w:r>
      <w:r w:rsidR="00CB0305" w:rsidRPr="00CC264C">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C035DD">
        <w:tc>
          <w:tcPr>
            <w:tcW w:w="1242" w:type="dxa"/>
          </w:tcPr>
          <w:p w14:paraId="40E29782" w14:textId="77777777" w:rsidR="00B24CA0" w:rsidRPr="00045592" w:rsidRDefault="00B24CA0" w:rsidP="00C035D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C035D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C035DD">
        <w:tc>
          <w:tcPr>
            <w:tcW w:w="1242" w:type="dxa"/>
          </w:tcPr>
          <w:p w14:paraId="50316788" w14:textId="77777777" w:rsidR="00B24CA0" w:rsidRPr="003418CB" w:rsidRDefault="00B24CA0"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8DC7EE6" w:rsidR="00DD19DE" w:rsidRPr="00F90689" w:rsidRDefault="00142BB9" w:rsidP="00DD19DE">
      <w:pPr>
        <w:pStyle w:val="1"/>
        <w:rPr>
          <w:lang w:val="en-US" w:eastAsia="ja-JP"/>
        </w:rPr>
      </w:pPr>
      <w:r w:rsidRPr="00F90689">
        <w:rPr>
          <w:lang w:val="en-US" w:eastAsia="ja-JP"/>
        </w:rPr>
        <w:t>Topic</w:t>
      </w:r>
      <w:r w:rsidR="00DD19DE" w:rsidRPr="00F90689">
        <w:rPr>
          <w:lang w:val="en-US" w:eastAsia="ja-JP"/>
        </w:rPr>
        <w:t xml:space="preserve"> #</w:t>
      </w:r>
      <w:r w:rsidR="00FA5848" w:rsidRPr="00F90689">
        <w:rPr>
          <w:lang w:val="en-US" w:eastAsia="ja-JP"/>
        </w:rPr>
        <w:t>2</w:t>
      </w:r>
      <w:r w:rsidR="00DD19DE" w:rsidRPr="00F90689">
        <w:rPr>
          <w:lang w:val="en-US" w:eastAsia="ja-JP"/>
        </w:rPr>
        <w:t xml:space="preserve">: </w:t>
      </w:r>
      <w:r w:rsidR="00F90689" w:rsidRPr="00F90689">
        <w:rPr>
          <w:lang w:val="en-US" w:eastAsia="ja-JP"/>
        </w:rPr>
        <w:t>Maintenance for 2-step R</w:t>
      </w:r>
      <w:r w:rsidR="00F90689">
        <w:rPr>
          <w:lang w:val="en-US" w:eastAsia="ja-JP"/>
        </w:rPr>
        <w:t xml:space="preserve">ACH </w:t>
      </w:r>
      <w:r w:rsidR="00D43A44">
        <w:rPr>
          <w:lang w:val="en-US" w:eastAsia="ja-JP"/>
        </w:rPr>
        <w:t>demodulation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440"/>
        <w:gridCol w:w="6570"/>
      </w:tblGrid>
      <w:tr w:rsidR="000B2265" w:rsidRPr="000B2265" w14:paraId="73335C0F" w14:textId="77777777" w:rsidTr="00187D54">
        <w:trPr>
          <w:trHeight w:val="467"/>
        </w:trPr>
        <w:tc>
          <w:tcPr>
            <w:tcW w:w="1615" w:type="dxa"/>
            <w:shd w:val="clear" w:color="auto" w:fill="auto"/>
            <w:vAlign w:val="center"/>
          </w:tcPr>
          <w:p w14:paraId="41456788" w14:textId="31ECFDCE"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T-doc number</w:t>
            </w:r>
          </w:p>
        </w:tc>
        <w:tc>
          <w:tcPr>
            <w:tcW w:w="1440" w:type="dxa"/>
            <w:shd w:val="clear" w:color="auto" w:fill="auto"/>
            <w:vAlign w:val="center"/>
          </w:tcPr>
          <w:p w14:paraId="1EA19131" w14:textId="251CAFCA"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Company</w:t>
            </w:r>
          </w:p>
        </w:tc>
        <w:tc>
          <w:tcPr>
            <w:tcW w:w="6570" w:type="dxa"/>
            <w:shd w:val="clear" w:color="auto" w:fill="auto"/>
            <w:vAlign w:val="center"/>
          </w:tcPr>
          <w:p w14:paraId="374BD4E6" w14:textId="36B3C58E"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Proposals/Observations/Descriptions</w:t>
            </w:r>
          </w:p>
        </w:tc>
      </w:tr>
      <w:tr w:rsidR="00187D54" w:rsidRPr="000B2265" w14:paraId="5FB13A77" w14:textId="77777777" w:rsidTr="005C36F3">
        <w:trPr>
          <w:trHeight w:val="1241"/>
        </w:trPr>
        <w:tc>
          <w:tcPr>
            <w:tcW w:w="1615" w:type="dxa"/>
            <w:shd w:val="clear" w:color="auto" w:fill="auto"/>
            <w:vAlign w:val="center"/>
            <w:hideMark/>
          </w:tcPr>
          <w:p w14:paraId="18D07D4B" w14:textId="77777777" w:rsidR="000B2265" w:rsidRPr="000B2265" w:rsidRDefault="009431A4" w:rsidP="00F14911">
            <w:pPr>
              <w:spacing w:after="0"/>
              <w:jc w:val="center"/>
              <w:rPr>
                <w:rFonts w:ascii="Arial" w:eastAsia="Times New Roman" w:hAnsi="Arial" w:cs="Arial"/>
                <w:sz w:val="16"/>
                <w:szCs w:val="16"/>
                <w:lang w:val="en-US" w:eastAsia="zh-CN"/>
              </w:rPr>
            </w:pPr>
            <w:hyperlink r:id="rId30" w:history="1">
              <w:r w:rsidR="000B2265" w:rsidRPr="000B2265">
                <w:rPr>
                  <w:rFonts w:ascii="Arial" w:eastAsia="Times New Roman" w:hAnsi="Arial" w:cs="Arial"/>
                  <w:sz w:val="16"/>
                  <w:szCs w:val="16"/>
                  <w:lang w:val="en-US" w:eastAsia="zh-CN"/>
                </w:rPr>
                <w:t>R4-2100582</w:t>
              </w:r>
            </w:hyperlink>
          </w:p>
        </w:tc>
        <w:tc>
          <w:tcPr>
            <w:tcW w:w="1440" w:type="dxa"/>
            <w:shd w:val="clear" w:color="auto" w:fill="auto"/>
            <w:vAlign w:val="center"/>
            <w:hideMark/>
          </w:tcPr>
          <w:p w14:paraId="11636CAF"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Nokia, Nokia Shanghai Bell, Ericsson</w:t>
            </w:r>
          </w:p>
        </w:tc>
        <w:tc>
          <w:tcPr>
            <w:tcW w:w="6570" w:type="dxa"/>
            <w:shd w:val="clear" w:color="auto" w:fill="auto"/>
            <w:vAlign w:val="center"/>
            <w:hideMark/>
          </w:tcPr>
          <w:p w14:paraId="041656AD" w14:textId="4E271B17" w:rsidR="000B2265" w:rsidRDefault="00303813"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38.141-1 </w:t>
            </w:r>
            <w:r w:rsidR="000B2265" w:rsidRPr="000B2265">
              <w:rPr>
                <w:rFonts w:ascii="Arial" w:eastAsia="Times New Roman" w:hAnsi="Arial" w:cs="Arial"/>
                <w:sz w:val="16"/>
                <w:szCs w:val="16"/>
                <w:lang w:val="en-US" w:eastAsia="zh-CN"/>
              </w:rPr>
              <w:t>Corrections on 2-step RACH demodulation requirements</w:t>
            </w:r>
            <w:r w:rsidR="005C36F3">
              <w:rPr>
                <w:rFonts w:ascii="Arial" w:eastAsia="Times New Roman" w:hAnsi="Arial" w:cs="Arial"/>
                <w:sz w:val="16"/>
                <w:szCs w:val="16"/>
                <w:lang w:val="en-US" w:eastAsia="zh-CN"/>
              </w:rPr>
              <w:t>:</w:t>
            </w:r>
          </w:p>
          <w:p w14:paraId="66D0DF22" w14:textId="77777777"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Correction of references to FRCs.</w:t>
            </w:r>
          </w:p>
          <w:p w14:paraId="760CF7F6" w14:textId="77777777"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 xml:space="preserve">Correction of FRC codes which were not updated after update in the numbering of annex clause. </w:t>
            </w:r>
          </w:p>
          <w:p w14:paraId="6A9185AF" w14:textId="3F11BA16"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 xml:space="preserve">Editorial improvements for harmonization of agreed nomenclature. </w:t>
            </w:r>
          </w:p>
          <w:p w14:paraId="4185B9F9" w14:textId="77777777" w:rsid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Other improvements for improved clarity of the specification.</w:t>
            </w:r>
          </w:p>
          <w:p w14:paraId="2E4D1F29" w14:textId="423C68D0" w:rsidR="00D943E8" w:rsidRPr="000B2265" w:rsidRDefault="00D943E8" w:rsidP="00D943E8">
            <w:pPr>
              <w:spacing w:after="0"/>
              <w:rPr>
                <w:rFonts w:ascii="Arial" w:eastAsia="Times New Roman" w:hAnsi="Arial" w:cs="Arial"/>
                <w:sz w:val="16"/>
                <w:szCs w:val="16"/>
                <w:lang w:val="en-US" w:eastAsia="zh-CN"/>
              </w:rPr>
            </w:pPr>
            <w:r w:rsidRPr="00BC41AD">
              <w:rPr>
                <w:rFonts w:ascii="Arial" w:eastAsia="Times New Roman" w:hAnsi="Arial" w:cs="Arial"/>
                <w:color w:val="FFFFFF" w:themeColor="background1"/>
                <w:sz w:val="16"/>
                <w:szCs w:val="16"/>
                <w:lang w:val="en-US" w:eastAsia="zh-CN"/>
              </w:rPr>
              <w:t>Moderator’s observation: SNR values still with []</w:t>
            </w:r>
          </w:p>
        </w:tc>
      </w:tr>
      <w:tr w:rsidR="000B2265" w:rsidRPr="000B2265" w14:paraId="440C0264" w14:textId="77777777" w:rsidTr="00187D54">
        <w:trPr>
          <w:trHeight w:val="503"/>
        </w:trPr>
        <w:tc>
          <w:tcPr>
            <w:tcW w:w="1615" w:type="dxa"/>
            <w:shd w:val="clear" w:color="auto" w:fill="auto"/>
            <w:vAlign w:val="center"/>
            <w:hideMark/>
          </w:tcPr>
          <w:p w14:paraId="2D1CC784" w14:textId="77777777" w:rsidR="000B2265" w:rsidRPr="000B2265" w:rsidRDefault="009431A4" w:rsidP="00F14911">
            <w:pPr>
              <w:spacing w:after="0"/>
              <w:jc w:val="center"/>
              <w:rPr>
                <w:rFonts w:ascii="Arial" w:eastAsia="Times New Roman" w:hAnsi="Arial" w:cs="Arial"/>
                <w:sz w:val="16"/>
                <w:szCs w:val="16"/>
                <w:lang w:val="en-US" w:eastAsia="zh-CN"/>
              </w:rPr>
            </w:pPr>
            <w:hyperlink r:id="rId31" w:history="1">
              <w:r w:rsidR="000B2265" w:rsidRPr="000B2265">
                <w:rPr>
                  <w:rFonts w:ascii="Arial" w:eastAsia="Times New Roman" w:hAnsi="Arial" w:cs="Arial"/>
                  <w:sz w:val="16"/>
                  <w:szCs w:val="16"/>
                  <w:lang w:val="en-US" w:eastAsia="zh-CN"/>
                </w:rPr>
                <w:t>R4-2100584</w:t>
              </w:r>
            </w:hyperlink>
          </w:p>
        </w:tc>
        <w:tc>
          <w:tcPr>
            <w:tcW w:w="1440" w:type="dxa"/>
            <w:shd w:val="clear" w:color="auto" w:fill="auto"/>
            <w:vAlign w:val="center"/>
            <w:hideMark/>
          </w:tcPr>
          <w:p w14:paraId="441ED617"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Nokia, Nokia Shanghai Bell</w:t>
            </w:r>
          </w:p>
        </w:tc>
        <w:tc>
          <w:tcPr>
            <w:tcW w:w="6570" w:type="dxa"/>
            <w:shd w:val="clear" w:color="auto" w:fill="auto"/>
            <w:vAlign w:val="center"/>
            <w:hideMark/>
          </w:tcPr>
          <w:p w14:paraId="6E08009A" w14:textId="0A71FC25" w:rsidR="000B2265" w:rsidRPr="000B2265" w:rsidRDefault="00241FB5"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Updated </w:t>
            </w:r>
            <w:r w:rsidR="000B2265" w:rsidRPr="000B2265">
              <w:rPr>
                <w:rFonts w:ascii="Arial" w:eastAsia="Times New Roman" w:hAnsi="Arial" w:cs="Arial"/>
                <w:sz w:val="16"/>
                <w:szCs w:val="16"/>
                <w:lang w:val="en-US" w:eastAsia="zh-CN"/>
              </w:rPr>
              <w:t>2-step RACH simulation results</w:t>
            </w:r>
          </w:p>
        </w:tc>
      </w:tr>
      <w:tr w:rsidR="000B2265" w:rsidRPr="000B2265" w14:paraId="15BD49AD" w14:textId="77777777" w:rsidTr="00187D54">
        <w:trPr>
          <w:trHeight w:val="440"/>
        </w:trPr>
        <w:tc>
          <w:tcPr>
            <w:tcW w:w="1615" w:type="dxa"/>
            <w:shd w:val="clear" w:color="auto" w:fill="auto"/>
            <w:vAlign w:val="center"/>
            <w:hideMark/>
          </w:tcPr>
          <w:p w14:paraId="1BC48647" w14:textId="77777777" w:rsidR="000B2265" w:rsidRPr="000B2265" w:rsidRDefault="009431A4" w:rsidP="00F14911">
            <w:pPr>
              <w:spacing w:after="0"/>
              <w:jc w:val="center"/>
              <w:rPr>
                <w:rFonts w:ascii="Arial" w:eastAsia="Times New Roman" w:hAnsi="Arial" w:cs="Arial"/>
                <w:sz w:val="16"/>
                <w:szCs w:val="16"/>
                <w:lang w:val="en-US" w:eastAsia="zh-CN"/>
              </w:rPr>
            </w:pPr>
            <w:hyperlink r:id="rId32" w:history="1">
              <w:r w:rsidR="000B2265" w:rsidRPr="000B2265">
                <w:rPr>
                  <w:rFonts w:ascii="Arial" w:eastAsia="Times New Roman" w:hAnsi="Arial" w:cs="Arial"/>
                  <w:sz w:val="16"/>
                  <w:szCs w:val="16"/>
                  <w:lang w:val="en-US" w:eastAsia="zh-CN"/>
                </w:rPr>
                <w:t>R4-2100924</w:t>
              </w:r>
            </w:hyperlink>
          </w:p>
        </w:tc>
        <w:tc>
          <w:tcPr>
            <w:tcW w:w="1440" w:type="dxa"/>
            <w:shd w:val="clear" w:color="auto" w:fill="auto"/>
            <w:vAlign w:val="center"/>
            <w:hideMark/>
          </w:tcPr>
          <w:p w14:paraId="5D60245D"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Samsung</w:t>
            </w:r>
          </w:p>
        </w:tc>
        <w:tc>
          <w:tcPr>
            <w:tcW w:w="6570" w:type="dxa"/>
            <w:shd w:val="clear" w:color="auto" w:fill="auto"/>
            <w:vAlign w:val="center"/>
            <w:hideMark/>
          </w:tcPr>
          <w:p w14:paraId="05EFA5B5"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Simulation results for BS 2-step RACH requirement</w:t>
            </w:r>
            <w:r w:rsidR="00227457">
              <w:rPr>
                <w:rFonts w:ascii="Arial" w:eastAsia="Times New Roman" w:hAnsi="Arial" w:cs="Arial"/>
                <w:sz w:val="16"/>
                <w:szCs w:val="16"/>
                <w:lang w:val="en-US" w:eastAsia="zh-CN"/>
              </w:rPr>
              <w:t>:</w:t>
            </w:r>
          </w:p>
          <w:p w14:paraId="1489BF6B" w14:textId="77777777" w:rsidR="00227457" w:rsidRDefault="00227457" w:rsidP="00227457">
            <w:pPr>
              <w:pStyle w:val="aff8"/>
              <w:numPr>
                <w:ilvl w:val="0"/>
                <w:numId w:val="1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Change CBW to minimum channel bandwidth, i.e., 15kSCS from 10MHz to 5MHz, 30kSCS from 40MHz to 10MHz, 60kHz SCS remains 50MHz, 120kHz SCS from 100MHz to 50MHz</w:t>
            </w:r>
          </w:p>
          <w:p w14:paraId="4C5FE411" w14:textId="14BA18FD" w:rsidR="00227457" w:rsidRPr="00227457" w:rsidRDefault="00227457" w:rsidP="00227457">
            <w:pPr>
              <w:pStyle w:val="aff8"/>
              <w:numPr>
                <w:ilvl w:val="0"/>
                <w:numId w:val="1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Update simulation results accordingly</w:t>
            </w:r>
          </w:p>
        </w:tc>
      </w:tr>
      <w:tr w:rsidR="000B2265" w:rsidRPr="000B2265" w14:paraId="0DF81C29" w14:textId="77777777" w:rsidTr="00187D54">
        <w:trPr>
          <w:trHeight w:val="440"/>
        </w:trPr>
        <w:tc>
          <w:tcPr>
            <w:tcW w:w="1615" w:type="dxa"/>
            <w:shd w:val="clear" w:color="auto" w:fill="auto"/>
            <w:vAlign w:val="center"/>
            <w:hideMark/>
          </w:tcPr>
          <w:p w14:paraId="19C04219" w14:textId="77777777" w:rsidR="000B2265" w:rsidRPr="000B2265" w:rsidRDefault="009431A4" w:rsidP="00F14911">
            <w:pPr>
              <w:spacing w:after="0"/>
              <w:jc w:val="center"/>
              <w:rPr>
                <w:rFonts w:ascii="Arial" w:eastAsia="Times New Roman" w:hAnsi="Arial" w:cs="Arial"/>
                <w:sz w:val="16"/>
                <w:szCs w:val="16"/>
                <w:lang w:val="en-US" w:eastAsia="zh-CN"/>
              </w:rPr>
            </w:pPr>
            <w:hyperlink r:id="rId33" w:history="1">
              <w:r w:rsidR="000B2265" w:rsidRPr="000B2265">
                <w:rPr>
                  <w:rFonts w:ascii="Arial" w:eastAsia="Times New Roman" w:hAnsi="Arial" w:cs="Arial"/>
                  <w:sz w:val="16"/>
                  <w:szCs w:val="16"/>
                  <w:lang w:val="en-US" w:eastAsia="zh-CN"/>
                </w:rPr>
                <w:t>R4-2100931</w:t>
              </w:r>
            </w:hyperlink>
          </w:p>
        </w:tc>
        <w:tc>
          <w:tcPr>
            <w:tcW w:w="1440" w:type="dxa"/>
            <w:shd w:val="clear" w:color="auto" w:fill="auto"/>
            <w:vAlign w:val="center"/>
            <w:hideMark/>
          </w:tcPr>
          <w:p w14:paraId="7FB48129"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Samsung</w:t>
            </w:r>
          </w:p>
        </w:tc>
        <w:tc>
          <w:tcPr>
            <w:tcW w:w="6570" w:type="dxa"/>
            <w:shd w:val="clear" w:color="auto" w:fill="auto"/>
            <w:vAlign w:val="center"/>
            <w:hideMark/>
          </w:tcPr>
          <w:p w14:paraId="68ABA8A6"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on </w:t>
            </w:r>
            <w:proofErr w:type="spellStart"/>
            <w:r w:rsidRPr="000B2265">
              <w:rPr>
                <w:rFonts w:ascii="Arial" w:eastAsia="Times New Roman" w:hAnsi="Arial" w:cs="Arial"/>
                <w:sz w:val="16"/>
                <w:szCs w:val="16"/>
                <w:lang w:val="en-US" w:eastAsia="zh-CN"/>
              </w:rPr>
              <w:t>MsgA</w:t>
            </w:r>
            <w:proofErr w:type="spellEnd"/>
            <w:r w:rsidRPr="000B2265">
              <w:rPr>
                <w:rFonts w:ascii="Arial" w:eastAsia="Times New Roman" w:hAnsi="Arial" w:cs="Arial"/>
                <w:sz w:val="16"/>
                <w:szCs w:val="16"/>
                <w:lang w:val="en-US" w:eastAsia="zh-CN"/>
              </w:rPr>
              <w:t xml:space="preserve"> PUSCH radiated performance requirement for TS 38.141-2</w:t>
            </w:r>
            <w:r w:rsidR="00A4211D">
              <w:rPr>
                <w:rFonts w:ascii="Arial" w:eastAsia="Times New Roman" w:hAnsi="Arial" w:cs="Arial"/>
                <w:sz w:val="16"/>
                <w:szCs w:val="16"/>
                <w:lang w:val="en-US" w:eastAsia="zh-CN"/>
              </w:rPr>
              <w:t>:</w:t>
            </w:r>
          </w:p>
          <w:p w14:paraId="439E58E6"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note for different TDD pattern</w:t>
            </w:r>
          </w:p>
          <w:p w14:paraId="2CC55695"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Correction the FRC and channel conditional for test requirement</w:t>
            </w:r>
          </w:p>
          <w:p w14:paraId="2997629B"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Minor modification with adding the reference</w:t>
            </w:r>
          </w:p>
          <w:p w14:paraId="2FAE8AEF"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missing clause number</w:t>
            </w:r>
          </w:p>
          <w:p w14:paraId="5614B642"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2-step RA type in title of test requirement</w:t>
            </w:r>
          </w:p>
          <w:p w14:paraId="1A88F875" w14:textId="77777777" w:rsid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Update the requirement based on the latest simulation summary</w:t>
            </w:r>
          </w:p>
          <w:p w14:paraId="4ACBF80E" w14:textId="75D1BA95" w:rsidR="00A4211D" w:rsidRPr="000B2265" w:rsidRDefault="00A4211D" w:rsidP="00A4211D">
            <w:pPr>
              <w:spacing w:after="0"/>
              <w:rPr>
                <w:rFonts w:ascii="Arial" w:eastAsia="Times New Roman" w:hAnsi="Arial" w:cs="Arial"/>
                <w:sz w:val="16"/>
                <w:szCs w:val="16"/>
                <w:lang w:val="en-US" w:eastAsia="zh-CN"/>
              </w:rPr>
            </w:pPr>
            <w:r w:rsidRPr="00BC41AD">
              <w:rPr>
                <w:rFonts w:ascii="Arial" w:eastAsia="Times New Roman" w:hAnsi="Arial" w:cs="Arial"/>
                <w:color w:val="FFFFFF" w:themeColor="background1"/>
                <w:sz w:val="16"/>
                <w:szCs w:val="16"/>
                <w:lang w:val="en-US" w:eastAsia="zh-CN"/>
              </w:rPr>
              <w:t>Moderator’s observation: SNR values still with []</w:t>
            </w:r>
          </w:p>
        </w:tc>
      </w:tr>
      <w:tr w:rsidR="000B2265" w:rsidRPr="000B2265" w14:paraId="54DC2B0F" w14:textId="77777777" w:rsidTr="00187D54">
        <w:trPr>
          <w:trHeight w:val="710"/>
        </w:trPr>
        <w:tc>
          <w:tcPr>
            <w:tcW w:w="1615" w:type="dxa"/>
            <w:shd w:val="clear" w:color="auto" w:fill="auto"/>
            <w:vAlign w:val="center"/>
            <w:hideMark/>
          </w:tcPr>
          <w:p w14:paraId="025D1A07" w14:textId="77777777" w:rsidR="000B2265" w:rsidRPr="000B2265" w:rsidRDefault="009431A4" w:rsidP="00F14911">
            <w:pPr>
              <w:spacing w:after="0"/>
              <w:jc w:val="center"/>
              <w:rPr>
                <w:rFonts w:ascii="Arial" w:eastAsia="Times New Roman" w:hAnsi="Arial" w:cs="Arial"/>
                <w:sz w:val="16"/>
                <w:szCs w:val="16"/>
                <w:lang w:val="en-US" w:eastAsia="zh-CN"/>
              </w:rPr>
            </w:pPr>
            <w:hyperlink r:id="rId34" w:history="1">
              <w:r w:rsidR="000B2265" w:rsidRPr="000B2265">
                <w:rPr>
                  <w:rFonts w:ascii="Arial" w:eastAsia="Times New Roman" w:hAnsi="Arial" w:cs="Arial"/>
                  <w:sz w:val="16"/>
                  <w:szCs w:val="16"/>
                  <w:lang w:val="en-US" w:eastAsia="zh-CN"/>
                </w:rPr>
                <w:t>R4-2101302</w:t>
              </w:r>
            </w:hyperlink>
          </w:p>
        </w:tc>
        <w:tc>
          <w:tcPr>
            <w:tcW w:w="1440" w:type="dxa"/>
            <w:shd w:val="clear" w:color="auto" w:fill="auto"/>
            <w:vAlign w:val="center"/>
            <w:hideMark/>
          </w:tcPr>
          <w:p w14:paraId="48BC3CCF"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Huawei, HiSilicon, Nokia, Nokia Shanghai Bell</w:t>
            </w:r>
          </w:p>
        </w:tc>
        <w:tc>
          <w:tcPr>
            <w:tcW w:w="6570" w:type="dxa"/>
            <w:shd w:val="clear" w:color="auto" w:fill="auto"/>
            <w:vAlign w:val="center"/>
            <w:hideMark/>
          </w:tcPr>
          <w:p w14:paraId="1DF2F683" w14:textId="77777777" w:rsidR="00F57764"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F57764">
              <w:rPr>
                <w:rFonts w:ascii="Arial" w:eastAsia="Times New Roman" w:hAnsi="Arial" w:cs="Arial"/>
                <w:sz w:val="16"/>
                <w:szCs w:val="16"/>
                <w:lang w:val="en-US" w:eastAsia="zh-CN"/>
              </w:rPr>
              <w:t xml:space="preserve">to TS 38.104 </w:t>
            </w:r>
            <w:r w:rsidRPr="000B2265">
              <w:rPr>
                <w:rFonts w:ascii="Arial" w:eastAsia="Times New Roman" w:hAnsi="Arial" w:cs="Arial"/>
                <w:sz w:val="16"/>
                <w:szCs w:val="16"/>
                <w:lang w:val="en-US" w:eastAsia="zh-CN"/>
              </w:rPr>
              <w:t>on correction 2-step RACH performance requirements for FR2 in 38.104 (Rel-16)</w:t>
            </w:r>
            <w:r w:rsidR="00F57764">
              <w:rPr>
                <w:rFonts w:ascii="Arial" w:eastAsia="Times New Roman" w:hAnsi="Arial" w:cs="Arial"/>
                <w:sz w:val="16"/>
                <w:szCs w:val="16"/>
                <w:lang w:val="en-US" w:eastAsia="zh-CN"/>
              </w:rPr>
              <w:t xml:space="preserve">: </w:t>
            </w:r>
          </w:p>
          <w:p w14:paraId="7875A8DD" w14:textId="7AD6CFE8" w:rsidR="000B2265" w:rsidRPr="000B2265" w:rsidRDefault="00F57764"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FRC number correction</w:t>
            </w:r>
          </w:p>
        </w:tc>
      </w:tr>
      <w:tr w:rsidR="000B2265" w:rsidRPr="000B2265" w14:paraId="55FF5755" w14:textId="77777777" w:rsidTr="00187D54">
        <w:trPr>
          <w:trHeight w:val="503"/>
        </w:trPr>
        <w:tc>
          <w:tcPr>
            <w:tcW w:w="1615" w:type="dxa"/>
            <w:shd w:val="clear" w:color="auto" w:fill="auto"/>
            <w:vAlign w:val="center"/>
            <w:hideMark/>
          </w:tcPr>
          <w:p w14:paraId="1D6CB332" w14:textId="77777777" w:rsidR="000B2265" w:rsidRPr="000B2265" w:rsidRDefault="009431A4" w:rsidP="00F14911">
            <w:pPr>
              <w:spacing w:after="0"/>
              <w:jc w:val="center"/>
              <w:rPr>
                <w:rFonts w:ascii="Arial" w:eastAsia="Times New Roman" w:hAnsi="Arial" w:cs="Arial"/>
                <w:sz w:val="16"/>
                <w:szCs w:val="16"/>
                <w:lang w:val="en-US" w:eastAsia="zh-CN"/>
              </w:rPr>
            </w:pPr>
            <w:hyperlink r:id="rId35" w:history="1">
              <w:r w:rsidR="000B2265" w:rsidRPr="000B2265">
                <w:rPr>
                  <w:rFonts w:ascii="Arial" w:eastAsia="Times New Roman" w:hAnsi="Arial" w:cs="Arial"/>
                  <w:sz w:val="16"/>
                  <w:szCs w:val="16"/>
                  <w:lang w:val="en-US" w:eastAsia="zh-CN"/>
                </w:rPr>
                <w:t>R4-2101304</w:t>
              </w:r>
            </w:hyperlink>
          </w:p>
        </w:tc>
        <w:tc>
          <w:tcPr>
            <w:tcW w:w="1440" w:type="dxa"/>
            <w:shd w:val="clear" w:color="auto" w:fill="auto"/>
            <w:vAlign w:val="center"/>
            <w:hideMark/>
          </w:tcPr>
          <w:p w14:paraId="6E234959"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Huawei, HiSilicon</w:t>
            </w:r>
          </w:p>
        </w:tc>
        <w:tc>
          <w:tcPr>
            <w:tcW w:w="6570" w:type="dxa"/>
            <w:shd w:val="clear" w:color="auto" w:fill="auto"/>
            <w:vAlign w:val="center"/>
            <w:hideMark/>
          </w:tcPr>
          <w:p w14:paraId="143EF441"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CF4948">
              <w:rPr>
                <w:rFonts w:ascii="Arial" w:eastAsia="Times New Roman" w:hAnsi="Arial" w:cs="Arial"/>
                <w:sz w:val="16"/>
                <w:szCs w:val="16"/>
                <w:lang w:val="en-US" w:eastAsia="zh-CN"/>
              </w:rPr>
              <w:t xml:space="preserve">to TS 38.141-1 </w:t>
            </w:r>
            <w:r w:rsidRPr="000B2265">
              <w:rPr>
                <w:rFonts w:ascii="Arial" w:eastAsia="Times New Roman" w:hAnsi="Arial" w:cs="Arial"/>
                <w:sz w:val="16"/>
                <w:szCs w:val="16"/>
                <w:lang w:val="en-US" w:eastAsia="zh-CN"/>
              </w:rPr>
              <w:t>on update applicability rule for 2-step RACH in 38.141-1 (Rel-16)</w:t>
            </w:r>
            <w:r w:rsidR="00CF4948">
              <w:rPr>
                <w:rFonts w:ascii="Arial" w:eastAsia="Times New Roman" w:hAnsi="Arial" w:cs="Arial"/>
                <w:sz w:val="16"/>
                <w:szCs w:val="16"/>
                <w:lang w:val="en-US" w:eastAsia="zh-CN"/>
              </w:rPr>
              <w:t xml:space="preserve">: </w:t>
            </w:r>
          </w:p>
          <w:p w14:paraId="5AC1C069" w14:textId="2F4044A8" w:rsidR="00CF4948" w:rsidRPr="000B2265" w:rsidRDefault="00CF4948"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To be consistent with RAN4 agreements that only one SCS needs to be tested if both SCS are supported.</w:t>
            </w:r>
          </w:p>
        </w:tc>
      </w:tr>
      <w:tr w:rsidR="000B2265" w:rsidRPr="000B2265" w14:paraId="66310A12" w14:textId="77777777" w:rsidTr="00187D54">
        <w:trPr>
          <w:trHeight w:val="440"/>
        </w:trPr>
        <w:tc>
          <w:tcPr>
            <w:tcW w:w="1615" w:type="dxa"/>
            <w:shd w:val="clear" w:color="auto" w:fill="auto"/>
            <w:vAlign w:val="center"/>
            <w:hideMark/>
          </w:tcPr>
          <w:p w14:paraId="3FC633E4" w14:textId="77777777" w:rsidR="000B2265" w:rsidRPr="000B2265" w:rsidRDefault="009431A4" w:rsidP="00F14911">
            <w:pPr>
              <w:spacing w:after="0"/>
              <w:jc w:val="center"/>
              <w:rPr>
                <w:rFonts w:ascii="Arial" w:eastAsia="Times New Roman" w:hAnsi="Arial" w:cs="Arial"/>
                <w:sz w:val="16"/>
                <w:szCs w:val="16"/>
                <w:lang w:val="en-US" w:eastAsia="zh-CN"/>
              </w:rPr>
            </w:pPr>
            <w:hyperlink r:id="rId36" w:history="1">
              <w:r w:rsidR="000B2265" w:rsidRPr="000B2265">
                <w:rPr>
                  <w:rFonts w:ascii="Arial" w:eastAsia="Times New Roman" w:hAnsi="Arial" w:cs="Arial"/>
                  <w:sz w:val="16"/>
                  <w:szCs w:val="16"/>
                  <w:lang w:val="en-US" w:eastAsia="zh-CN"/>
                </w:rPr>
                <w:t>R4-2101306</w:t>
              </w:r>
            </w:hyperlink>
          </w:p>
        </w:tc>
        <w:tc>
          <w:tcPr>
            <w:tcW w:w="1440" w:type="dxa"/>
            <w:shd w:val="clear" w:color="auto" w:fill="auto"/>
            <w:vAlign w:val="center"/>
            <w:hideMark/>
          </w:tcPr>
          <w:p w14:paraId="31C18DC4"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Huawei, HiSilicon</w:t>
            </w:r>
          </w:p>
        </w:tc>
        <w:tc>
          <w:tcPr>
            <w:tcW w:w="6570" w:type="dxa"/>
            <w:shd w:val="clear" w:color="auto" w:fill="auto"/>
            <w:vAlign w:val="center"/>
            <w:hideMark/>
          </w:tcPr>
          <w:p w14:paraId="69686D2B" w14:textId="17C9EEC8"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2B436A">
              <w:rPr>
                <w:rFonts w:ascii="Arial" w:eastAsia="Times New Roman" w:hAnsi="Arial" w:cs="Arial"/>
                <w:sz w:val="16"/>
                <w:szCs w:val="16"/>
                <w:lang w:val="en-US" w:eastAsia="zh-CN"/>
              </w:rPr>
              <w:t xml:space="preserve">to TS 38.141-2 </w:t>
            </w:r>
            <w:r w:rsidRPr="000B2265">
              <w:rPr>
                <w:rFonts w:ascii="Arial" w:eastAsia="Times New Roman" w:hAnsi="Arial" w:cs="Arial"/>
                <w:sz w:val="16"/>
                <w:szCs w:val="16"/>
                <w:lang w:val="en-US" w:eastAsia="zh-CN"/>
              </w:rPr>
              <w:t>on update applicability rule for 2-step RACH in 38.141-2 (Rel-16)</w:t>
            </w:r>
            <w:r w:rsidR="002B436A">
              <w:rPr>
                <w:rFonts w:ascii="Arial" w:eastAsia="Times New Roman" w:hAnsi="Arial" w:cs="Arial"/>
                <w:sz w:val="16"/>
                <w:szCs w:val="16"/>
                <w:lang w:val="en-US" w:eastAsia="zh-CN"/>
              </w:rPr>
              <w:t>: similar change as R4-2101304 (testing only one SCS if both SCSs are supported)</w:t>
            </w:r>
          </w:p>
        </w:tc>
      </w:tr>
    </w:tbl>
    <w:p w14:paraId="7E5D1329" w14:textId="77777777" w:rsidR="000B2265" w:rsidRPr="000B2265" w:rsidRDefault="000B2265" w:rsidP="00DD19DE">
      <w:pPr>
        <w:rPr>
          <w:lang w:val="en-US"/>
        </w:rPr>
      </w:pPr>
    </w:p>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A6F3B19"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83AF5B6" w14:textId="3F0794DC" w:rsidR="004A002A" w:rsidRPr="00B831AE" w:rsidRDefault="004A002A" w:rsidP="00DD19DE">
      <w:pPr>
        <w:rPr>
          <w:i/>
          <w:color w:val="0070C0"/>
          <w:lang w:val="en-US" w:eastAsia="zh-CN"/>
        </w:rPr>
      </w:pPr>
      <w:r>
        <w:rPr>
          <w:i/>
          <w:color w:val="0070C0"/>
          <w:lang w:val="en-US" w:eastAsia="zh-CN"/>
        </w:rPr>
        <w:t xml:space="preserve">For BS demodulation requirements for 2-step RACH, the channel bandwidths were set to 10MHz for SCS 15kHz, 40MHz for SCS 30kHz, 50MHz for SCS 60kHz and 100MHz for SCS 120kHz. However, there is one proposal in this meeting to set </w:t>
      </w:r>
      <w:r w:rsidR="007337A5">
        <w:rPr>
          <w:i/>
          <w:color w:val="0070C0"/>
          <w:lang w:val="en-US" w:eastAsia="zh-CN"/>
        </w:rPr>
        <w:t xml:space="preserve">to the </w:t>
      </w:r>
      <w:r>
        <w:rPr>
          <w:i/>
          <w:color w:val="0070C0"/>
          <w:lang w:val="en-US" w:eastAsia="zh-CN"/>
        </w:rPr>
        <w:t>minimum channel bandwidth for each SCS.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BCFBF34"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337A5">
        <w:rPr>
          <w:b/>
          <w:color w:val="0070C0"/>
          <w:u w:val="single"/>
          <w:lang w:eastAsia="ko-KR"/>
        </w:rPr>
        <w:t xml:space="preserve">In current specs, BS demodulation requirements for 2-step RACH are specified </w:t>
      </w:r>
      <w:r w:rsidR="00991BD1">
        <w:rPr>
          <w:b/>
          <w:color w:val="0070C0"/>
          <w:u w:val="single"/>
          <w:lang w:eastAsia="ko-KR"/>
        </w:rPr>
        <w:t>for</w:t>
      </w:r>
      <w:r w:rsidR="007337A5">
        <w:rPr>
          <w:b/>
          <w:color w:val="0070C0"/>
          <w:u w:val="single"/>
          <w:lang w:eastAsia="ko-KR"/>
        </w:rPr>
        <w:t xml:space="preserve"> 2 PRBs allocated with</w:t>
      </w:r>
      <w:r w:rsidR="009D4F50">
        <w:rPr>
          <w:b/>
          <w:color w:val="0070C0"/>
          <w:u w:val="single"/>
          <w:lang w:eastAsia="ko-KR"/>
        </w:rPr>
        <w:t>in</w:t>
      </w:r>
      <w:r w:rsidR="007337A5">
        <w:rPr>
          <w:b/>
          <w:color w:val="0070C0"/>
          <w:u w:val="single"/>
          <w:lang w:eastAsia="ko-KR"/>
        </w:rPr>
        <w:t xml:space="preserve"> different channel bandwidths for different SCSs. Do you agree to change to the minimum channel bandwidth for each SCS?</w:t>
      </w:r>
    </w:p>
    <w:p w14:paraId="4D10516F"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71A53972"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7337A5">
        <w:rPr>
          <w:rFonts w:eastAsia="宋体"/>
          <w:color w:val="0070C0"/>
          <w:szCs w:val="24"/>
          <w:lang w:eastAsia="zh-CN"/>
        </w:rPr>
        <w:t xml:space="preserve">No, keep as it is </w:t>
      </w:r>
      <w:del w:id="240" w:author="Aijun" w:date="2021-01-22T13:04:00Z">
        <w:r w:rsidR="007337A5" w:rsidRPr="000F36FA" w:rsidDel="005D6281">
          <w:rPr>
            <w:rFonts w:eastAsia="宋体"/>
            <w:color w:val="0070C0"/>
            <w:szCs w:val="24"/>
            <w:highlight w:val="yellow"/>
            <w:lang w:eastAsia="zh-CN"/>
            <w:rPrChange w:id="241" w:author="Aijun" w:date="2021-01-22T13:05:00Z">
              <w:rPr>
                <w:rFonts w:eastAsia="宋体"/>
                <w:color w:val="0070C0"/>
                <w:szCs w:val="24"/>
                <w:lang w:eastAsia="zh-CN"/>
              </w:rPr>
            </w:rPrChange>
          </w:rPr>
          <w:delText>agreed</w:delText>
        </w:r>
        <w:r w:rsidR="007337A5" w:rsidDel="005D6281">
          <w:rPr>
            <w:rFonts w:eastAsia="宋体"/>
            <w:color w:val="0070C0"/>
            <w:szCs w:val="24"/>
            <w:lang w:eastAsia="zh-CN"/>
          </w:rPr>
          <w:delText xml:space="preserve"> </w:delText>
        </w:r>
      </w:del>
      <w:ins w:id="242" w:author="Aijun" w:date="2021-01-22T13:04:00Z">
        <w:r w:rsidR="005D6281" w:rsidRPr="000F36FA">
          <w:rPr>
            <w:rFonts w:eastAsia="宋体"/>
            <w:color w:val="0070C0"/>
            <w:szCs w:val="24"/>
            <w:highlight w:val="yellow"/>
            <w:lang w:eastAsia="zh-CN"/>
            <w:rPrChange w:id="243" w:author="Aijun" w:date="2021-01-22T13:05:00Z">
              <w:rPr>
                <w:rFonts w:eastAsia="宋体"/>
                <w:color w:val="0070C0"/>
                <w:szCs w:val="24"/>
                <w:lang w:eastAsia="zh-CN"/>
              </w:rPr>
            </w:rPrChange>
          </w:rPr>
          <w:t>in TS 38.104</w:t>
        </w:r>
        <w:r w:rsidR="005D6281">
          <w:rPr>
            <w:rFonts w:eastAsia="宋体"/>
            <w:color w:val="0070C0"/>
            <w:szCs w:val="24"/>
            <w:lang w:eastAsia="zh-CN"/>
          </w:rPr>
          <w:t xml:space="preserve"> </w:t>
        </w:r>
      </w:ins>
      <w:r w:rsidR="007337A5">
        <w:rPr>
          <w:rFonts w:eastAsia="宋体"/>
          <w:color w:val="0070C0"/>
          <w:szCs w:val="24"/>
          <w:lang w:eastAsia="zh-CN"/>
        </w:rPr>
        <w:t>now, i.e., 10MHz for SCS 15kHz, 40MHz for SCS 30kHz, 50MHz for SCS 60kHz, 100MHz for SCS 120kHz</w:t>
      </w:r>
    </w:p>
    <w:p w14:paraId="50947007" w14:textId="46176DC1"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commentRangeStart w:id="244"/>
      <w:r w:rsidRPr="00045592">
        <w:rPr>
          <w:rFonts w:eastAsia="宋体"/>
          <w:color w:val="0070C0"/>
          <w:szCs w:val="24"/>
          <w:lang w:eastAsia="zh-CN"/>
        </w:rPr>
        <w:t xml:space="preserve">Option 2: </w:t>
      </w:r>
      <w:r w:rsidR="007337A5">
        <w:rPr>
          <w:rFonts w:eastAsia="宋体"/>
          <w:color w:val="0070C0"/>
          <w:szCs w:val="24"/>
          <w:lang w:eastAsia="zh-CN"/>
        </w:rPr>
        <w:t>Yes, that is to set channel bandwidth to: 5MHz for SCS 15kHz,</w:t>
      </w:r>
      <w:del w:id="245" w:author="Samsung2" w:date="2021-01-22T14:03:00Z">
        <w:r w:rsidR="007337A5" w:rsidDel="005360A8">
          <w:rPr>
            <w:rFonts w:eastAsia="宋体"/>
            <w:color w:val="0070C0"/>
            <w:szCs w:val="24"/>
            <w:lang w:eastAsia="zh-CN"/>
          </w:rPr>
          <w:delText xml:space="preserve"> </w:delText>
        </w:r>
      </w:del>
      <w:r w:rsidR="007337A5">
        <w:rPr>
          <w:rFonts w:eastAsia="宋体"/>
          <w:color w:val="0070C0"/>
          <w:szCs w:val="24"/>
          <w:lang w:eastAsia="zh-CN"/>
        </w:rPr>
        <w:t>10MHz for SCS 30kHz, 50MHz for 60kHz, 50MHz for SCS 120kHz</w:t>
      </w:r>
      <w:ins w:id="246" w:author="Samsung2" w:date="2021-01-22T13:59:00Z">
        <w:r w:rsidR="000F6F55">
          <w:rPr>
            <w:rFonts w:eastAsia="宋体"/>
            <w:color w:val="0070C0"/>
            <w:szCs w:val="24"/>
            <w:lang w:eastAsia="zh-CN"/>
          </w:rPr>
          <w:t xml:space="preserve"> </w:t>
        </w:r>
        <w:r w:rsidR="000F6F55" w:rsidRPr="001D7DB1">
          <w:rPr>
            <w:rFonts w:eastAsia="宋体"/>
            <w:color w:val="0070C0"/>
            <w:szCs w:val="24"/>
            <w:lang w:eastAsia="zh-CN"/>
          </w:rPr>
          <w:t>for related AWGN level at the BS i</w:t>
        </w:r>
      </w:ins>
      <w:ins w:id="247" w:author="Samsung2" w:date="2021-01-22T14:00:00Z">
        <w:r w:rsidR="000F6F55" w:rsidRPr="001D7DB1">
          <w:rPr>
            <w:rFonts w:eastAsia="宋体"/>
            <w:color w:val="0070C0"/>
            <w:szCs w:val="24"/>
            <w:lang w:eastAsia="zh-CN"/>
          </w:rPr>
          <w:t>nput setting</w:t>
        </w:r>
        <w:r w:rsidR="000F6F55">
          <w:rPr>
            <w:rFonts w:eastAsia="宋体"/>
            <w:color w:val="0070C0"/>
            <w:szCs w:val="24"/>
            <w:lang w:eastAsia="zh-CN"/>
          </w:rPr>
          <w:t>.</w:t>
        </w:r>
        <w:commentRangeEnd w:id="244"/>
        <w:r w:rsidR="000F6F55">
          <w:rPr>
            <w:rStyle w:val="af7"/>
            <w:rFonts w:eastAsia="宋体"/>
          </w:rPr>
          <w:commentReference w:id="244"/>
        </w:r>
      </w:ins>
    </w:p>
    <w:p w14:paraId="699A8AC4"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16A296BE" w:rsidR="00DD19DE"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8D7ED1">
        <w:rPr>
          <w:i/>
          <w:color w:val="0070C0"/>
          <w:lang w:val="en-US" w:eastAsia="zh-CN"/>
        </w:rPr>
        <w:t>:</w:t>
      </w:r>
      <w:r w:rsidRPr="009415B0">
        <w:rPr>
          <w:rFonts w:hint="eastAsia"/>
          <w:i/>
          <w:color w:val="0070C0"/>
          <w:lang w:val="en-US" w:eastAsia="zh-CN"/>
        </w:rPr>
        <w:t xml:space="preserve"> </w:t>
      </w:r>
    </w:p>
    <w:p w14:paraId="767DBC8E" w14:textId="5F832903" w:rsidR="00C035DD" w:rsidRPr="009415B0" w:rsidRDefault="00975475" w:rsidP="00DD19DE">
      <w:pPr>
        <w:rPr>
          <w:i/>
          <w:color w:val="0070C0"/>
          <w:lang w:val="en-US" w:eastAsia="zh-CN"/>
        </w:rPr>
      </w:pPr>
      <w:r>
        <w:rPr>
          <w:i/>
          <w:color w:val="0070C0"/>
          <w:lang w:val="en-US" w:eastAsia="zh-CN"/>
        </w:rPr>
        <w:t xml:space="preserve">For each frequency range, if a BS supports both SCSs for 2-step RACH, RAN4 agreed to test only one of </w:t>
      </w:r>
      <w:r w:rsidR="00DD1FD7">
        <w:rPr>
          <w:i/>
          <w:color w:val="0070C0"/>
          <w:lang w:val="en-US" w:eastAsia="zh-CN"/>
        </w:rPr>
        <w:t>SCSs. This seems not reflected in the current specs.</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44632E49"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-2: </w:t>
      </w:r>
      <w:r w:rsidR="00A55946">
        <w:rPr>
          <w:b/>
          <w:color w:val="0070C0"/>
          <w:u w:val="single"/>
          <w:lang w:eastAsia="ko-KR"/>
        </w:rPr>
        <w:t>Does the current RAN4 specs reflect the agreement that a BS supporting both SCSs in one frequency range needs to be tested for only one SCS?</w:t>
      </w:r>
    </w:p>
    <w:p w14:paraId="28890E5E"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6E80E5DD"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A55946">
        <w:rPr>
          <w:rFonts w:eastAsia="宋体"/>
          <w:color w:val="0070C0"/>
          <w:szCs w:val="24"/>
          <w:lang w:eastAsia="zh-CN"/>
        </w:rPr>
        <w:t>No, application rule clauses should be added</w:t>
      </w:r>
    </w:p>
    <w:p w14:paraId="638524D6" w14:textId="045A2F5D"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A55946">
        <w:rPr>
          <w:rFonts w:eastAsia="宋体"/>
          <w:color w:val="0070C0"/>
          <w:szCs w:val="24"/>
          <w:lang w:eastAsia="zh-CN"/>
        </w:rPr>
        <w:t>Yes, keep as it is now</w:t>
      </w:r>
    </w:p>
    <w:p w14:paraId="05E31B15"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686A2868" w:rsidR="00DD19DE" w:rsidRDefault="00DD19DE" w:rsidP="00DD19DE">
      <w:pPr>
        <w:rPr>
          <w:color w:val="0070C0"/>
          <w:lang w:val="en-US" w:eastAsia="zh-CN"/>
        </w:rPr>
      </w:pPr>
    </w:p>
    <w:p w14:paraId="65ADFD0E" w14:textId="2A06207B" w:rsidR="00B24919" w:rsidRPr="00805BE8" w:rsidRDefault="00B24919" w:rsidP="00B24919">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p>
    <w:p w14:paraId="5ED1DCBF" w14:textId="77777777" w:rsidR="00B24919" w:rsidRDefault="00B24919" w:rsidP="00B2491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w:t>
      </w:r>
      <w:r w:rsidRPr="009415B0">
        <w:rPr>
          <w:rFonts w:hint="eastAsia"/>
          <w:i/>
          <w:color w:val="0070C0"/>
          <w:lang w:val="en-US" w:eastAsia="zh-CN"/>
        </w:rPr>
        <w:t xml:space="preserve"> </w:t>
      </w:r>
    </w:p>
    <w:p w14:paraId="340E8359" w14:textId="28EF20C3" w:rsidR="00B24919" w:rsidRPr="009415B0" w:rsidRDefault="00B24919" w:rsidP="00B24919">
      <w:pPr>
        <w:rPr>
          <w:i/>
          <w:color w:val="0070C0"/>
          <w:lang w:val="en-US" w:eastAsia="zh-CN"/>
        </w:rPr>
      </w:pPr>
      <w:r>
        <w:rPr>
          <w:i/>
          <w:color w:val="0070C0"/>
          <w:lang w:val="en-US" w:eastAsia="zh-CN"/>
        </w:rPr>
        <w:t>There are updated simulation results submitted to this meeting.</w:t>
      </w:r>
    </w:p>
    <w:p w14:paraId="2BD1BFC1" w14:textId="77777777" w:rsidR="00B24919" w:rsidRPr="00035C50" w:rsidRDefault="00B24919" w:rsidP="00B2491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8B62176" w14:textId="2754E67E" w:rsidR="00B24919" w:rsidRPr="00045592" w:rsidRDefault="00B24919" w:rsidP="00B2491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E0150D">
        <w:rPr>
          <w:b/>
          <w:color w:val="0070C0"/>
          <w:u w:val="single"/>
          <w:lang w:eastAsia="ko-KR"/>
        </w:rPr>
        <w:t>3</w:t>
      </w:r>
      <w:r w:rsidRPr="00045592">
        <w:rPr>
          <w:b/>
          <w:color w:val="0070C0"/>
          <w:u w:val="single"/>
          <w:lang w:eastAsia="ko-KR"/>
        </w:rPr>
        <w:t>:</w:t>
      </w:r>
      <w:r w:rsidR="00E0150D">
        <w:rPr>
          <w:b/>
          <w:color w:val="0070C0"/>
          <w:u w:val="single"/>
          <w:lang w:eastAsia="ko-KR"/>
        </w:rPr>
        <w:t xml:space="preserve"> Should this meeting, i.e., RAN4#98e, the last meeting allowing simulation results to be updated for BS demodulation requirements for 2-step RACH</w:t>
      </w:r>
      <w:r>
        <w:rPr>
          <w:b/>
          <w:color w:val="0070C0"/>
          <w:u w:val="single"/>
          <w:lang w:eastAsia="ko-KR"/>
        </w:rPr>
        <w:t>?</w:t>
      </w:r>
    </w:p>
    <w:p w14:paraId="6E2E773E" w14:textId="77777777" w:rsidR="00B24919" w:rsidRPr="00045592" w:rsidRDefault="00B24919" w:rsidP="00B2491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BB315BC" w14:textId="77777777" w:rsidR="003B3C83" w:rsidRDefault="00B24919" w:rsidP="00B2491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E0150D">
        <w:rPr>
          <w:rFonts w:eastAsia="宋体"/>
          <w:color w:val="0070C0"/>
          <w:szCs w:val="24"/>
          <w:lang w:eastAsia="zh-CN"/>
        </w:rPr>
        <w:t>No</w:t>
      </w:r>
    </w:p>
    <w:p w14:paraId="07A17B64" w14:textId="652420DB" w:rsidR="00B24919" w:rsidRDefault="003B3C83" w:rsidP="003B3C83">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1a: O</w:t>
      </w:r>
      <w:r w:rsidR="00E0150D">
        <w:rPr>
          <w:rFonts w:eastAsia="宋体"/>
          <w:color w:val="0070C0"/>
          <w:szCs w:val="24"/>
          <w:lang w:eastAsia="zh-CN"/>
        </w:rPr>
        <w:t xml:space="preserve">pen to </w:t>
      </w:r>
      <w:r>
        <w:rPr>
          <w:rFonts w:eastAsia="宋体"/>
          <w:color w:val="0070C0"/>
          <w:szCs w:val="24"/>
          <w:lang w:eastAsia="zh-CN"/>
        </w:rPr>
        <w:t>RAN4#98bis -e</w:t>
      </w:r>
    </w:p>
    <w:p w14:paraId="0A06DD96" w14:textId="0FDF52B5" w:rsidR="003B3C83" w:rsidRPr="00045592" w:rsidRDefault="003B3C83" w:rsidP="003B3C83">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1b: Open to RAN4#99-e</w:t>
      </w:r>
    </w:p>
    <w:p w14:paraId="5907542A" w14:textId="487F1DBF" w:rsidR="00B24919" w:rsidRPr="00045592" w:rsidRDefault="00B24919" w:rsidP="00B2491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lastRenderedPageBreak/>
        <w:t xml:space="preserve">Option 2: </w:t>
      </w:r>
      <w:r w:rsidR="00E0150D">
        <w:rPr>
          <w:rFonts w:eastAsia="宋体"/>
          <w:color w:val="0070C0"/>
          <w:szCs w:val="24"/>
          <w:lang w:eastAsia="zh-CN"/>
        </w:rPr>
        <w:t>Yes, update corresponding requirements with updated numerical inputs.</w:t>
      </w:r>
    </w:p>
    <w:p w14:paraId="0934A8E0" w14:textId="77777777" w:rsidR="00B24919" w:rsidRPr="00045592" w:rsidRDefault="00B24919" w:rsidP="00B2491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43F5624" w14:textId="77777777" w:rsidR="00B24919" w:rsidRPr="00045592" w:rsidRDefault="00B24919" w:rsidP="00B2491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B9D1EA8" w14:textId="77777777" w:rsidR="00B24919" w:rsidRDefault="00B24919" w:rsidP="00DD19DE">
      <w:pPr>
        <w:rPr>
          <w:color w:val="0070C0"/>
          <w:lang w:val="en-US" w:eastAsia="zh-CN"/>
        </w:rPr>
      </w:pPr>
    </w:p>
    <w:p w14:paraId="297E9BED" w14:textId="77777777" w:rsidR="00DD19DE" w:rsidRPr="00CC264C" w:rsidRDefault="00DD19DE" w:rsidP="00DD19DE">
      <w:pPr>
        <w:pStyle w:val="2"/>
        <w:rPr>
          <w:lang w:val="en-US"/>
        </w:rPr>
      </w:pPr>
      <w:r w:rsidRPr="00CC264C">
        <w:rPr>
          <w:lang w:val="en-US"/>
        </w:rPr>
        <w:t>Companies</w:t>
      </w:r>
      <w:r w:rsidRPr="00CC264C">
        <w:rPr>
          <w:rFonts w:hint="eastAsia"/>
          <w:lang w:val="en-US"/>
        </w:rPr>
        <w:t xml:space="preserve"> views</w:t>
      </w:r>
      <w:r w:rsidRPr="00CC264C">
        <w:rPr>
          <w:lang w:val="en-US"/>
        </w:rPr>
        <w:t>’</w:t>
      </w:r>
      <w:r w:rsidRPr="00CC264C">
        <w:rPr>
          <w:rFonts w:hint="eastAsia"/>
          <w:lang w:val="en-US"/>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DD19DE" w14:paraId="2569E648" w14:textId="77777777" w:rsidTr="00B71AF1">
        <w:tc>
          <w:tcPr>
            <w:tcW w:w="1236" w:type="dxa"/>
          </w:tcPr>
          <w:p w14:paraId="5B13E89C"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C035D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1AF1">
        <w:tc>
          <w:tcPr>
            <w:tcW w:w="1236" w:type="dxa"/>
          </w:tcPr>
          <w:p w14:paraId="6AB412D3" w14:textId="77777777" w:rsidR="00DD19DE" w:rsidRPr="003418CB" w:rsidRDefault="00DD19DE" w:rsidP="00914E28">
            <w:pPr>
              <w:spacing w:after="120"/>
              <w:jc w:val="center"/>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5355DB19"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1FC32407" w14:textId="1060B96D" w:rsidR="004A72F8"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2-1:</w:t>
            </w:r>
          </w:p>
          <w:p w14:paraId="3C0DFE93" w14:textId="69B645CA"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10A04342" w14:textId="4625EBB6" w:rsidR="004A72F8"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2-2:</w:t>
            </w:r>
          </w:p>
          <w:p w14:paraId="62187FCC" w14:textId="77777777" w:rsidR="00DD19DE" w:rsidRDefault="004A72F8" w:rsidP="00C035DD">
            <w:pPr>
              <w:spacing w:after="120"/>
              <w:rPr>
                <w:rFonts w:eastAsiaTheme="minorEastAsia"/>
                <w:color w:val="0070C0"/>
                <w:lang w:val="en-US" w:eastAsia="zh-CN"/>
              </w:rPr>
            </w:pPr>
            <w:r>
              <w:rPr>
                <w:rFonts w:eastAsiaTheme="minorEastAsia"/>
                <w:color w:val="0070C0"/>
                <w:lang w:val="en-US" w:eastAsia="zh-CN"/>
              </w:rPr>
              <w:t>Sub topic 2-3</w:t>
            </w:r>
            <w:r w:rsidR="00DD19DE">
              <w:rPr>
                <w:rFonts w:eastAsiaTheme="minorEastAsia" w:hint="eastAsia"/>
                <w:color w:val="0070C0"/>
                <w:lang w:val="en-US" w:eastAsia="zh-CN"/>
              </w:rPr>
              <w:t>:</w:t>
            </w:r>
          </w:p>
          <w:p w14:paraId="1F90BF62" w14:textId="270E0C98" w:rsidR="004A72F8" w:rsidRPr="003418CB"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2-3:</w:t>
            </w:r>
          </w:p>
        </w:tc>
      </w:tr>
      <w:tr w:rsidR="000C758A" w14:paraId="487B546D" w14:textId="77777777" w:rsidTr="00B71AF1">
        <w:trPr>
          <w:ins w:id="248" w:author="Samsung2" w:date="2021-01-25T17:36:00Z"/>
        </w:trPr>
        <w:tc>
          <w:tcPr>
            <w:tcW w:w="1236" w:type="dxa"/>
          </w:tcPr>
          <w:p w14:paraId="7F7F57C4" w14:textId="3A581F2F" w:rsidR="000C758A" w:rsidRDefault="000C758A" w:rsidP="000C758A">
            <w:pPr>
              <w:spacing w:after="120"/>
              <w:jc w:val="center"/>
              <w:rPr>
                <w:ins w:id="249" w:author="Samsung2" w:date="2021-01-25T17:36:00Z"/>
                <w:rFonts w:eastAsiaTheme="minorEastAsia"/>
                <w:color w:val="0070C0"/>
                <w:lang w:val="en-US" w:eastAsia="zh-CN"/>
              </w:rPr>
            </w:pPr>
            <w:ins w:id="250" w:author="Samsung2" w:date="2021-01-25T17:36: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61B11016" w14:textId="77777777" w:rsidR="000C758A" w:rsidRDefault="000C758A" w:rsidP="000C758A">
            <w:pPr>
              <w:spacing w:after="120"/>
              <w:rPr>
                <w:ins w:id="251" w:author="Samsung2" w:date="2021-01-25T17:36:00Z"/>
                <w:rFonts w:eastAsiaTheme="minorEastAsia"/>
                <w:color w:val="0070C0"/>
                <w:lang w:val="en-US" w:eastAsia="zh-CN"/>
              </w:rPr>
            </w:pPr>
            <w:ins w:id="252" w:author="Samsung2" w:date="2021-01-25T17:36:00Z">
              <w:r>
                <w:rPr>
                  <w:rFonts w:eastAsiaTheme="minorEastAsia"/>
                  <w:color w:val="0070C0"/>
                  <w:lang w:val="en-US" w:eastAsia="zh-CN"/>
                </w:rPr>
                <w:t>Issue 2-1:</w:t>
              </w:r>
            </w:ins>
          </w:p>
          <w:p w14:paraId="60C2F6CE" w14:textId="77777777" w:rsidR="000C758A" w:rsidRDefault="000C758A" w:rsidP="000C758A">
            <w:pPr>
              <w:spacing w:after="120"/>
              <w:rPr>
                <w:ins w:id="253" w:author="Samsung2" w:date="2021-01-25T17:36:00Z"/>
                <w:rFonts w:eastAsiaTheme="minorEastAsia"/>
                <w:color w:val="0070C0"/>
                <w:lang w:val="en-US" w:eastAsia="zh-CN"/>
              </w:rPr>
            </w:pPr>
            <w:ins w:id="254" w:author="Samsung2" w:date="2021-01-25T17:36:00Z">
              <w:r>
                <w:rPr>
                  <w:rFonts w:eastAsiaTheme="minorEastAsia" w:hint="eastAsia"/>
                  <w:color w:val="0070C0"/>
                  <w:lang w:val="en-US" w:eastAsia="zh-CN"/>
                </w:rPr>
                <w:t>I</w:t>
              </w:r>
              <w:r>
                <w:rPr>
                  <w:rFonts w:eastAsiaTheme="minorEastAsia"/>
                  <w:color w:val="0070C0"/>
                  <w:lang w:val="en-US" w:eastAsia="zh-CN"/>
                </w:rPr>
                <w:t xml:space="preserve">n the previous, we have agreed to specify the requirement with 2 PRBs per SCS for 2-step RACH, which there is no mentioned the related the BW. From the modulation performance perspective, there is no different. Our intention is to clarify what is the related BW should be used for AWGN level setting at BS input for BS conformance test. </w:t>
              </w:r>
            </w:ins>
          </w:p>
          <w:p w14:paraId="32831C5F" w14:textId="77777777" w:rsidR="000C758A" w:rsidRDefault="000C758A" w:rsidP="000C758A">
            <w:pPr>
              <w:spacing w:after="120"/>
              <w:rPr>
                <w:ins w:id="255" w:author="Samsung2" w:date="2021-01-25T17:36:00Z"/>
                <w:rFonts w:eastAsiaTheme="minorEastAsia"/>
                <w:color w:val="0070C0"/>
                <w:lang w:val="en-US" w:eastAsia="zh-CN"/>
              </w:rPr>
            </w:pPr>
            <w:ins w:id="256" w:author="Samsung2" w:date="2021-01-25T17:36:00Z">
              <w:r>
                <w:rPr>
                  <w:rFonts w:eastAsiaTheme="minorEastAsia"/>
                  <w:color w:val="0070C0"/>
                  <w:lang w:val="en-US" w:eastAsia="zh-CN"/>
                </w:rPr>
                <w:t>Therefore, either option 1 and option 2 are fine with us, while it should be clarified to avoid the confusion, given there is no agreement in the previous meeting if my understanding is correct.</w:t>
              </w:r>
            </w:ins>
          </w:p>
          <w:p w14:paraId="6AE432B0" w14:textId="77777777" w:rsidR="000C758A" w:rsidRDefault="000C758A" w:rsidP="000C758A">
            <w:pPr>
              <w:spacing w:after="120"/>
              <w:rPr>
                <w:ins w:id="257" w:author="Samsung2" w:date="2021-01-25T17:36:00Z"/>
                <w:rFonts w:eastAsiaTheme="minorEastAsia"/>
                <w:color w:val="0070C0"/>
                <w:lang w:val="en-US" w:eastAsia="zh-CN"/>
              </w:rPr>
            </w:pPr>
            <w:ins w:id="258" w:author="Samsung2" w:date="2021-01-25T17:36:00Z">
              <w:r>
                <w:rPr>
                  <w:rFonts w:eastAsiaTheme="minorEastAsia"/>
                  <w:color w:val="0070C0"/>
                  <w:lang w:val="en-US" w:eastAsia="zh-CN"/>
                </w:rPr>
                <w:t>Issue 2-2:</w:t>
              </w:r>
            </w:ins>
          </w:p>
          <w:p w14:paraId="4F798365" w14:textId="77777777" w:rsidR="000C758A" w:rsidRDefault="000C758A" w:rsidP="000C758A">
            <w:pPr>
              <w:spacing w:after="120"/>
              <w:rPr>
                <w:ins w:id="259" w:author="Samsung2" w:date="2021-01-25T17:36:00Z"/>
                <w:rFonts w:eastAsiaTheme="minorEastAsia"/>
                <w:color w:val="0070C0"/>
                <w:lang w:val="en-US" w:eastAsia="zh-CN"/>
              </w:rPr>
            </w:pPr>
            <w:ins w:id="260" w:author="Samsung2" w:date="2021-01-25T17:36:00Z">
              <w:r>
                <w:rPr>
                  <w:rFonts w:eastAsiaTheme="minorEastAsia"/>
                  <w:color w:val="0070C0"/>
                  <w:lang w:val="en-US" w:eastAsia="zh-CN"/>
                </w:rPr>
                <w:t>We are fine with option 1 to add the application rule, since the current spec indicates that the tests shall apply for each SCS declared to be supported, which means that both two SCS will be tested.</w:t>
              </w:r>
            </w:ins>
          </w:p>
          <w:p w14:paraId="03B2A478" w14:textId="77777777" w:rsidR="000C758A" w:rsidRDefault="000C758A" w:rsidP="000C758A">
            <w:pPr>
              <w:spacing w:after="120"/>
              <w:rPr>
                <w:ins w:id="261" w:author="Samsung2" w:date="2021-01-25T17:36:00Z"/>
                <w:rFonts w:eastAsiaTheme="minorEastAsia"/>
                <w:color w:val="0070C0"/>
                <w:lang w:val="en-US" w:eastAsia="zh-CN"/>
              </w:rPr>
            </w:pPr>
            <w:ins w:id="262" w:author="Samsung2" w:date="2021-01-25T17:36:00Z">
              <w:r>
                <w:rPr>
                  <w:rFonts w:eastAsiaTheme="minorEastAsia"/>
                  <w:color w:val="0070C0"/>
                  <w:lang w:val="en-US" w:eastAsia="zh-CN"/>
                </w:rPr>
                <w:t>Issue 2-3:</w:t>
              </w:r>
            </w:ins>
          </w:p>
          <w:p w14:paraId="775C3CD9" w14:textId="77777777" w:rsidR="000C758A" w:rsidRDefault="000C758A" w:rsidP="000C758A">
            <w:pPr>
              <w:spacing w:after="120"/>
              <w:rPr>
                <w:ins w:id="263" w:author="Samsung2" w:date="2021-01-25T17:36:00Z"/>
                <w:rFonts w:eastAsiaTheme="minorEastAsia"/>
                <w:color w:val="0070C0"/>
                <w:lang w:val="en-US" w:eastAsia="zh-CN"/>
              </w:rPr>
            </w:pPr>
            <w:ins w:id="264" w:author="Samsung2" w:date="2021-01-25T17:36:00Z">
              <w:r>
                <w:rPr>
                  <w:rFonts w:eastAsiaTheme="minorEastAsia"/>
                  <w:color w:val="0070C0"/>
                  <w:lang w:val="en-US" w:eastAsia="zh-CN"/>
                </w:rPr>
                <w:t>We prefer option 1 with option 1a. we are fine to remove [] during option 1b</w:t>
              </w:r>
            </w:ins>
          </w:p>
          <w:p w14:paraId="289745F2" w14:textId="77777777" w:rsidR="000C758A" w:rsidRDefault="000C758A" w:rsidP="000C758A">
            <w:pPr>
              <w:spacing w:after="120"/>
              <w:rPr>
                <w:ins w:id="265" w:author="Samsung2" w:date="2021-01-25T17:36:00Z"/>
                <w:rFonts w:eastAsiaTheme="minorEastAsia"/>
                <w:color w:val="0070C0"/>
                <w:lang w:val="en-US" w:eastAsia="zh-CN"/>
              </w:rPr>
            </w:pPr>
            <w:ins w:id="266" w:author="Samsung2" w:date="2021-01-25T17:36:00Z">
              <w:r>
                <w:rPr>
                  <w:rFonts w:eastAsiaTheme="minorEastAsia"/>
                  <w:color w:val="0070C0"/>
                  <w:lang w:val="en-US" w:eastAsia="zh-CN"/>
                </w:rPr>
                <w:t xml:space="preserve">In the last meeting, the test parameters for 2-step was agreed, companies will bring the new simulation results based on the agreed simulation assumption. </w:t>
              </w:r>
            </w:ins>
          </w:p>
          <w:p w14:paraId="4E632B28" w14:textId="77777777" w:rsidR="000C758A" w:rsidRDefault="000C758A" w:rsidP="000C758A">
            <w:pPr>
              <w:spacing w:after="120"/>
              <w:rPr>
                <w:ins w:id="267" w:author="Samsung2" w:date="2021-01-25T17:36:00Z"/>
                <w:rFonts w:eastAsiaTheme="minorEastAsia"/>
                <w:color w:val="0070C0"/>
                <w:lang w:val="en-US" w:eastAsia="zh-CN"/>
              </w:rPr>
            </w:pPr>
            <w:ins w:id="268" w:author="Samsung2" w:date="2021-01-25T17:36:00Z">
              <w:r>
                <w:rPr>
                  <w:rFonts w:eastAsiaTheme="minorEastAsia"/>
                  <w:color w:val="0070C0"/>
                  <w:lang w:val="en-US" w:eastAsia="zh-CN"/>
                </w:rPr>
                <w:t>Regarding the CR with remove [], normally, when we introduce performance requirements (SNR requirements) into specification first time, a [] will be used on SNR requirement After one or two meeting later, a CR can be used to clean up all the [] on the performance requirements under this WI. The reserved [] just allow companies to further check, in case some practical technical issues identified later, So, we suggest to keep [] in the RAN4#98-e meeting. For RAN4#99-e meeting, if companies have not plan to update their results, [] can be removed, considering the new version of spec will be released after June RAN-P meeting.</w:t>
              </w:r>
            </w:ins>
          </w:p>
          <w:p w14:paraId="5356EAD2" w14:textId="77777777" w:rsidR="000C758A" w:rsidRDefault="000C758A" w:rsidP="000C758A">
            <w:pPr>
              <w:spacing w:after="120"/>
              <w:rPr>
                <w:ins w:id="269" w:author="Samsung2" w:date="2021-01-25T17:36:00Z"/>
                <w:rFonts w:eastAsiaTheme="minorEastAsia"/>
                <w:color w:val="0070C0"/>
                <w:lang w:val="en-US" w:eastAsia="zh-CN"/>
              </w:rPr>
            </w:pPr>
          </w:p>
        </w:tc>
      </w:tr>
      <w:tr w:rsidR="00B459E1" w14:paraId="53C73BB0" w14:textId="77777777" w:rsidTr="00B71AF1">
        <w:trPr>
          <w:ins w:id="270" w:author="Huawei" w:date="2021-01-25T09:49:00Z"/>
        </w:trPr>
        <w:tc>
          <w:tcPr>
            <w:tcW w:w="1236" w:type="dxa"/>
          </w:tcPr>
          <w:p w14:paraId="3E44BC0A" w14:textId="77777777" w:rsidR="00B459E1" w:rsidRDefault="00B459E1" w:rsidP="009431A4">
            <w:pPr>
              <w:spacing w:after="120"/>
              <w:jc w:val="center"/>
              <w:rPr>
                <w:ins w:id="271" w:author="Huawei" w:date="2021-01-25T09:49:00Z"/>
                <w:rFonts w:eastAsiaTheme="minorEastAsia"/>
                <w:color w:val="0070C0"/>
                <w:lang w:val="en-US" w:eastAsia="zh-CN"/>
              </w:rPr>
            </w:pPr>
            <w:ins w:id="272" w:author="Huawei" w:date="2021-01-25T09: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DEE8FAA" w14:textId="77777777" w:rsidR="00B459E1" w:rsidRDefault="00B459E1" w:rsidP="009431A4">
            <w:pPr>
              <w:rPr>
                <w:ins w:id="273" w:author="Huawei" w:date="2021-01-25T09:49:00Z"/>
                <w:b/>
                <w:color w:val="0070C0"/>
                <w:u w:val="single"/>
                <w:lang w:eastAsia="ko-KR"/>
              </w:rPr>
            </w:pPr>
            <w:ins w:id="274" w:author="Huawei" w:date="2021-01-25T09:4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In current specs, BS demodulation requirements for 2-step RACH are specified for 2 PRBs allocated within different channel bandwidths for different SCSs. Do you agree to change to the minimum channel bandwidth for each SCS?</w:t>
              </w:r>
            </w:ins>
          </w:p>
          <w:p w14:paraId="740A6A43" w14:textId="77777777" w:rsidR="00B459E1" w:rsidRPr="00833722" w:rsidRDefault="00B459E1" w:rsidP="009431A4">
            <w:pPr>
              <w:rPr>
                <w:ins w:id="275" w:author="Huawei" w:date="2021-01-25T09:49:00Z"/>
              </w:rPr>
            </w:pPr>
            <w:ins w:id="276" w:author="Huawei" w:date="2021-01-25T09:49:00Z">
              <w:r w:rsidRPr="00833722">
                <w:rPr>
                  <w:color w:val="0070C0"/>
                  <w:lang w:eastAsia="ko-KR"/>
                </w:rPr>
                <w:t xml:space="preserve">It seems that this issue was not discussed before. In our view, BS only supporting mini-bandwidth should not be limited to not support 2-step RACH. Considering that same PRBs are allocated, same SNR value can be expected </w:t>
              </w:r>
              <w:r>
                <w:rPr>
                  <w:color w:val="0070C0"/>
                  <w:lang w:eastAsia="ko-KR"/>
                </w:rPr>
                <w:t>between</w:t>
              </w:r>
              <w:r w:rsidRPr="00833722">
                <w:rPr>
                  <w:color w:val="0070C0"/>
                  <w:lang w:eastAsia="ko-KR"/>
                </w:rPr>
                <w:t xml:space="preserve"> different bandwidth therefore we don’t need to re-simulate.</w:t>
              </w:r>
            </w:ins>
          </w:p>
          <w:p w14:paraId="4E9B6FC5" w14:textId="77777777" w:rsidR="00B459E1" w:rsidRDefault="00B459E1" w:rsidP="009431A4">
            <w:pPr>
              <w:rPr>
                <w:ins w:id="277" w:author="Huawei" w:date="2021-01-25T09:49:00Z"/>
                <w:b/>
                <w:color w:val="0070C0"/>
                <w:u w:val="single"/>
                <w:lang w:eastAsia="ko-KR"/>
              </w:rPr>
            </w:pPr>
            <w:ins w:id="278" w:author="Huawei" w:date="2021-01-25T09:4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-2: </w:t>
              </w:r>
              <w:r>
                <w:rPr>
                  <w:b/>
                  <w:color w:val="0070C0"/>
                  <w:u w:val="single"/>
                  <w:lang w:eastAsia="ko-KR"/>
                </w:rPr>
                <w:t>Does the current RAN4 specs reflect the agreement that a BS supporting both SCSs in one frequency range needs to be tested for only one SCS?</w:t>
              </w:r>
            </w:ins>
          </w:p>
          <w:p w14:paraId="3C1BB3E8" w14:textId="77777777" w:rsidR="00B459E1" w:rsidRPr="00833722" w:rsidRDefault="00B459E1" w:rsidP="009431A4">
            <w:pPr>
              <w:rPr>
                <w:ins w:id="279" w:author="Huawei" w:date="2021-01-25T09:49:00Z"/>
                <w:color w:val="0070C0"/>
                <w:lang w:eastAsia="ko-KR"/>
              </w:rPr>
            </w:pPr>
            <w:ins w:id="280" w:author="Huawei" w:date="2021-01-25T09:49:00Z">
              <w:r w:rsidRPr="00833722">
                <w:rPr>
                  <w:color w:val="0070C0"/>
                  <w:lang w:eastAsia="ko-KR"/>
                </w:rPr>
                <w:t>Option 1.</w:t>
              </w:r>
            </w:ins>
          </w:p>
          <w:p w14:paraId="0DD18EDF" w14:textId="77777777" w:rsidR="00B459E1" w:rsidRPr="00045592" w:rsidRDefault="00B459E1" w:rsidP="009431A4">
            <w:pPr>
              <w:rPr>
                <w:ins w:id="281" w:author="Huawei" w:date="2021-01-25T09:49:00Z"/>
                <w:b/>
                <w:color w:val="0070C0"/>
                <w:u w:val="single"/>
                <w:lang w:eastAsia="ko-KR"/>
              </w:rPr>
            </w:pPr>
            <w:ins w:id="282" w:author="Huawei" w:date="2021-01-25T09:49:00Z">
              <w:r w:rsidRPr="00045592">
                <w:rPr>
                  <w:b/>
                  <w:color w:val="0070C0"/>
                  <w:u w:val="single"/>
                  <w:lang w:eastAsia="ko-KR"/>
                </w:rPr>
                <w:lastRenderedPageBreak/>
                <w:t xml:space="preserve">Issue </w:t>
              </w:r>
              <w:r>
                <w:rPr>
                  <w:b/>
                  <w:color w:val="0070C0"/>
                  <w:u w:val="single"/>
                  <w:lang w:eastAsia="ko-KR"/>
                </w:rPr>
                <w:t>2</w:t>
              </w:r>
              <w:r w:rsidRPr="00045592">
                <w:rPr>
                  <w:b/>
                  <w:color w:val="0070C0"/>
                  <w:u w:val="single"/>
                  <w:lang w:eastAsia="ko-KR"/>
                </w:rPr>
                <w:t>-</w:t>
              </w:r>
              <w:r>
                <w:rPr>
                  <w:b/>
                  <w:color w:val="0070C0"/>
                  <w:u w:val="single"/>
                  <w:lang w:eastAsia="ko-KR"/>
                </w:rPr>
                <w:t>3</w:t>
              </w:r>
              <w:r w:rsidRPr="00045592">
                <w:rPr>
                  <w:b/>
                  <w:color w:val="0070C0"/>
                  <w:u w:val="single"/>
                  <w:lang w:eastAsia="ko-KR"/>
                </w:rPr>
                <w:t>:</w:t>
              </w:r>
              <w:r>
                <w:rPr>
                  <w:b/>
                  <w:color w:val="0070C0"/>
                  <w:u w:val="single"/>
                  <w:lang w:eastAsia="ko-KR"/>
                </w:rPr>
                <w:t xml:space="preserve"> Should this meeting, i.e., RAN4#98e, the last meeting allowing simulation results to be updated for BS demodulation requirements for 2-step RACH?</w:t>
              </w:r>
            </w:ins>
          </w:p>
          <w:p w14:paraId="3B62AE58" w14:textId="77777777" w:rsidR="00B459E1" w:rsidRPr="00936629" w:rsidRDefault="00B459E1" w:rsidP="009431A4">
            <w:pPr>
              <w:spacing w:after="120"/>
              <w:rPr>
                <w:ins w:id="283" w:author="Huawei" w:date="2021-01-25T09:49:00Z"/>
                <w:rFonts w:eastAsiaTheme="minorEastAsia"/>
                <w:color w:val="0070C0"/>
                <w:lang w:eastAsia="zh-CN"/>
              </w:rPr>
            </w:pPr>
            <w:ins w:id="284" w:author="Huawei" w:date="2021-01-25T09:49:00Z">
              <w:r w:rsidRPr="00833722">
                <w:rPr>
                  <w:color w:val="0070C0"/>
                  <w:lang w:eastAsia="ko-KR"/>
                </w:rPr>
                <w:t>Option 2</w:t>
              </w:r>
            </w:ins>
          </w:p>
        </w:tc>
      </w:tr>
      <w:tr w:rsidR="00B71AF1" w14:paraId="04D6D885" w14:textId="77777777" w:rsidTr="00B71AF1">
        <w:trPr>
          <w:ins w:id="285" w:author="NOKIA" w:date="2021-01-25T16:20:00Z"/>
        </w:trPr>
        <w:tc>
          <w:tcPr>
            <w:tcW w:w="1236" w:type="dxa"/>
          </w:tcPr>
          <w:p w14:paraId="7E153F84" w14:textId="413D23E8" w:rsidR="00B71AF1" w:rsidRDefault="00B71AF1" w:rsidP="009431A4">
            <w:pPr>
              <w:spacing w:after="120"/>
              <w:jc w:val="center"/>
              <w:rPr>
                <w:ins w:id="286" w:author="NOKIA" w:date="2021-01-25T16:20:00Z"/>
                <w:rFonts w:eastAsiaTheme="minorEastAsia"/>
                <w:color w:val="0070C0"/>
                <w:lang w:val="en-US" w:eastAsia="zh-CN"/>
              </w:rPr>
            </w:pPr>
            <w:ins w:id="287" w:author="NOKIA" w:date="2021-01-25T16:20:00Z">
              <w:r>
                <w:rPr>
                  <w:rFonts w:eastAsiaTheme="minorEastAsia"/>
                  <w:color w:val="0070C0"/>
                  <w:lang w:val="en-US" w:eastAsia="zh-CN"/>
                </w:rPr>
                <w:lastRenderedPageBreak/>
                <w:t>Nokia, Nokia Shanghai Bell</w:t>
              </w:r>
            </w:ins>
          </w:p>
        </w:tc>
        <w:tc>
          <w:tcPr>
            <w:tcW w:w="8395" w:type="dxa"/>
          </w:tcPr>
          <w:p w14:paraId="6B93F32A" w14:textId="77777777" w:rsidR="00B71AF1" w:rsidRDefault="00B71AF1" w:rsidP="00B71AF1">
            <w:pPr>
              <w:spacing w:after="120"/>
              <w:rPr>
                <w:ins w:id="288" w:author="NOKIA" w:date="2021-01-25T16:20:00Z"/>
                <w:rFonts w:eastAsiaTheme="minorEastAsia"/>
                <w:color w:val="0070C0"/>
                <w:lang w:val="en-US" w:eastAsia="zh-CN"/>
              </w:rPr>
            </w:pPr>
            <w:ins w:id="289" w:author="NOKIA" w:date="2021-01-25T16:20:00Z">
              <w:r>
                <w:rPr>
                  <w:rFonts w:eastAsiaTheme="minorEastAsia"/>
                  <w:color w:val="0070C0"/>
                  <w:lang w:val="en-US" w:eastAsia="zh-CN"/>
                </w:rPr>
                <w:t>Issue 2-1:</w:t>
              </w:r>
            </w:ins>
          </w:p>
          <w:p w14:paraId="25E49024" w14:textId="77777777" w:rsidR="00B71AF1" w:rsidRDefault="00B71AF1" w:rsidP="00B71AF1">
            <w:pPr>
              <w:spacing w:after="120"/>
              <w:rPr>
                <w:ins w:id="290" w:author="NOKIA" w:date="2021-01-25T16:20:00Z"/>
                <w:rFonts w:eastAsiaTheme="minorEastAsia"/>
                <w:color w:val="0070C0"/>
                <w:lang w:val="en-US" w:eastAsia="zh-CN"/>
              </w:rPr>
            </w:pPr>
            <w:ins w:id="291" w:author="NOKIA" w:date="2021-01-25T16:20:00Z">
              <w:r>
                <w:rPr>
                  <w:rFonts w:eastAsiaTheme="minorEastAsia"/>
                  <w:color w:val="0070C0"/>
                  <w:lang w:val="en-US" w:eastAsia="zh-CN"/>
                </w:rPr>
                <w:t xml:space="preserve">We are fine with both options and remove the square brackets from the specs. </w:t>
              </w:r>
            </w:ins>
          </w:p>
          <w:p w14:paraId="4C7A6E8C" w14:textId="77777777" w:rsidR="00B71AF1" w:rsidRDefault="00B71AF1" w:rsidP="00B71AF1">
            <w:pPr>
              <w:spacing w:after="120"/>
              <w:rPr>
                <w:ins w:id="292" w:author="NOKIA" w:date="2021-01-25T16:20:00Z"/>
                <w:rFonts w:eastAsiaTheme="minorEastAsia"/>
                <w:color w:val="0070C0"/>
                <w:lang w:val="en-US" w:eastAsia="zh-CN"/>
              </w:rPr>
            </w:pPr>
          </w:p>
          <w:p w14:paraId="0FEFD6EA" w14:textId="77777777" w:rsidR="00B71AF1" w:rsidRDefault="00B71AF1" w:rsidP="00B71AF1">
            <w:pPr>
              <w:spacing w:after="120"/>
              <w:rPr>
                <w:ins w:id="293" w:author="NOKIA" w:date="2021-01-25T16:20:00Z"/>
                <w:rFonts w:eastAsiaTheme="minorEastAsia"/>
                <w:color w:val="0070C0"/>
                <w:lang w:val="en-US" w:eastAsia="zh-CN"/>
              </w:rPr>
            </w:pPr>
            <w:ins w:id="294" w:author="NOKIA" w:date="2021-01-25T16:20:00Z">
              <w:r>
                <w:rPr>
                  <w:rFonts w:eastAsiaTheme="minorEastAsia"/>
                  <w:color w:val="0070C0"/>
                  <w:lang w:val="en-US" w:eastAsia="zh-CN"/>
                </w:rPr>
                <w:t>Issue 2-2:</w:t>
              </w:r>
            </w:ins>
          </w:p>
          <w:p w14:paraId="7F14919E" w14:textId="77777777" w:rsidR="00B71AF1" w:rsidRDefault="00B71AF1" w:rsidP="00B71AF1">
            <w:pPr>
              <w:spacing w:after="120"/>
              <w:rPr>
                <w:ins w:id="295" w:author="NOKIA" w:date="2021-01-25T16:20:00Z"/>
                <w:rFonts w:eastAsiaTheme="minorEastAsia"/>
                <w:color w:val="0070C0"/>
                <w:lang w:val="en-US" w:eastAsia="zh-CN"/>
              </w:rPr>
            </w:pPr>
            <w:ins w:id="296" w:author="NOKIA" w:date="2021-01-25T16:20:00Z">
              <w:r>
                <w:rPr>
                  <w:rFonts w:eastAsiaTheme="minorEastAsia"/>
                  <w:color w:val="0070C0"/>
                  <w:lang w:val="en-US" w:eastAsia="zh-CN"/>
                </w:rPr>
                <w:t xml:space="preserve">We agree with Option 1. </w:t>
              </w:r>
            </w:ins>
          </w:p>
          <w:p w14:paraId="53234698" w14:textId="77777777" w:rsidR="00B71AF1" w:rsidRDefault="00B71AF1" w:rsidP="00B71AF1">
            <w:pPr>
              <w:spacing w:after="120"/>
              <w:rPr>
                <w:ins w:id="297" w:author="NOKIA" w:date="2021-01-25T16:20:00Z"/>
                <w:rFonts w:eastAsiaTheme="minorEastAsia"/>
                <w:color w:val="0070C0"/>
                <w:lang w:val="en-US" w:eastAsia="zh-CN"/>
              </w:rPr>
            </w:pPr>
            <w:ins w:id="298" w:author="NOKIA" w:date="2021-01-25T16:20:00Z">
              <w:r>
                <w:rPr>
                  <w:rFonts w:eastAsiaTheme="minorEastAsia"/>
                  <w:color w:val="0070C0"/>
                  <w:lang w:val="en-US" w:eastAsia="zh-CN"/>
                </w:rPr>
                <w:t xml:space="preserve">Application rule has to be added to reflect that agreement. </w:t>
              </w:r>
            </w:ins>
          </w:p>
          <w:p w14:paraId="4DEFF0FB" w14:textId="77777777" w:rsidR="00B71AF1" w:rsidRDefault="00B71AF1" w:rsidP="00B71AF1">
            <w:pPr>
              <w:spacing w:after="120"/>
              <w:rPr>
                <w:ins w:id="299" w:author="NOKIA" w:date="2021-01-25T16:20:00Z"/>
                <w:rFonts w:eastAsiaTheme="minorEastAsia"/>
                <w:color w:val="0070C0"/>
                <w:lang w:val="en-US" w:eastAsia="zh-CN"/>
              </w:rPr>
            </w:pPr>
          </w:p>
          <w:p w14:paraId="08FCAA79" w14:textId="77777777" w:rsidR="00B71AF1" w:rsidRDefault="00B71AF1" w:rsidP="00B71AF1">
            <w:pPr>
              <w:spacing w:after="120"/>
              <w:rPr>
                <w:ins w:id="300" w:author="NOKIA" w:date="2021-01-25T16:20:00Z"/>
                <w:rFonts w:eastAsiaTheme="minorEastAsia"/>
                <w:color w:val="0070C0"/>
                <w:lang w:val="en-US" w:eastAsia="zh-CN"/>
              </w:rPr>
            </w:pPr>
            <w:ins w:id="301" w:author="NOKIA" w:date="2021-01-25T16:20:00Z">
              <w:r>
                <w:rPr>
                  <w:rFonts w:eastAsiaTheme="minorEastAsia"/>
                  <w:color w:val="0070C0"/>
                  <w:lang w:val="en-US" w:eastAsia="zh-CN"/>
                </w:rPr>
                <w:t>Issue 2-3:</w:t>
              </w:r>
            </w:ins>
          </w:p>
          <w:p w14:paraId="60249CE7" w14:textId="77777777" w:rsidR="00B71AF1" w:rsidRDefault="00B71AF1" w:rsidP="00B71AF1">
            <w:pPr>
              <w:spacing w:after="120"/>
              <w:rPr>
                <w:ins w:id="302" w:author="NOKIA" w:date="2021-01-25T16:20:00Z"/>
                <w:rFonts w:eastAsiaTheme="minorEastAsia"/>
                <w:color w:val="0070C0"/>
                <w:lang w:val="en-US" w:eastAsia="zh-CN"/>
              </w:rPr>
            </w:pPr>
            <w:ins w:id="303" w:author="NOKIA" w:date="2021-01-25T16:20:00Z">
              <w:r>
                <w:rPr>
                  <w:rFonts w:eastAsiaTheme="minorEastAsia"/>
                  <w:color w:val="0070C0"/>
                  <w:lang w:val="en-US" w:eastAsia="zh-CN"/>
                </w:rPr>
                <w:t xml:space="preserve">We prefer option 2. </w:t>
              </w:r>
            </w:ins>
          </w:p>
          <w:p w14:paraId="1032B859" w14:textId="205F1A16" w:rsidR="00B71AF1" w:rsidRPr="00B71AF1" w:rsidRDefault="00B71AF1">
            <w:pPr>
              <w:spacing w:after="120"/>
              <w:rPr>
                <w:ins w:id="304" w:author="NOKIA" w:date="2021-01-25T16:20:00Z"/>
                <w:rFonts w:eastAsiaTheme="minorEastAsia"/>
                <w:color w:val="0070C0"/>
                <w:lang w:val="en-US" w:eastAsia="zh-CN"/>
                <w:rPrChange w:id="305" w:author="NOKIA" w:date="2021-01-25T16:20:00Z">
                  <w:rPr>
                    <w:ins w:id="306" w:author="NOKIA" w:date="2021-01-25T16:20:00Z"/>
                    <w:b/>
                    <w:color w:val="0070C0"/>
                    <w:u w:val="single"/>
                    <w:lang w:eastAsia="ko-KR"/>
                  </w:rPr>
                </w:rPrChange>
              </w:rPr>
              <w:pPrChange w:id="307" w:author="Huawei" w:date="2021-01-25T16:20:00Z">
                <w:pPr/>
              </w:pPrChange>
            </w:pPr>
            <w:ins w:id="308" w:author="NOKIA" w:date="2021-01-25T16:20:00Z">
              <w:r>
                <w:rPr>
                  <w:rFonts w:eastAsiaTheme="minorEastAsia"/>
                  <w:color w:val="0070C0"/>
                  <w:lang w:val="en-US" w:eastAsia="zh-CN"/>
                </w:rPr>
                <w:t xml:space="preserve">We have had a couple of iterations already to update the simulation results, which seem to be stable. </w:t>
              </w:r>
            </w:ins>
          </w:p>
        </w:tc>
      </w:tr>
      <w:tr w:rsidR="00E845A9" w14:paraId="5B76A5ED" w14:textId="77777777" w:rsidTr="00B71AF1">
        <w:trPr>
          <w:ins w:id="309" w:author="Kazuyoshi Uesaka" w:date="2021-01-26T12:30:00Z"/>
        </w:trPr>
        <w:tc>
          <w:tcPr>
            <w:tcW w:w="1236" w:type="dxa"/>
          </w:tcPr>
          <w:p w14:paraId="7F16230B" w14:textId="7CBDD476" w:rsidR="00E845A9" w:rsidRDefault="00E845A9" w:rsidP="009431A4">
            <w:pPr>
              <w:spacing w:after="120"/>
              <w:jc w:val="center"/>
              <w:rPr>
                <w:ins w:id="310" w:author="Kazuyoshi Uesaka" w:date="2021-01-26T12:30:00Z"/>
                <w:rFonts w:eastAsiaTheme="minorEastAsia"/>
                <w:color w:val="0070C0"/>
                <w:lang w:val="en-US" w:eastAsia="zh-CN"/>
              </w:rPr>
            </w:pPr>
            <w:ins w:id="311" w:author="Kazuyoshi Uesaka" w:date="2021-01-26T12:30:00Z">
              <w:r>
                <w:rPr>
                  <w:rFonts w:eastAsiaTheme="minorEastAsia"/>
                  <w:color w:val="0070C0"/>
                  <w:lang w:val="en-US" w:eastAsia="zh-CN"/>
                </w:rPr>
                <w:t>Ericsson</w:t>
              </w:r>
            </w:ins>
          </w:p>
        </w:tc>
        <w:tc>
          <w:tcPr>
            <w:tcW w:w="8395" w:type="dxa"/>
          </w:tcPr>
          <w:p w14:paraId="034652B0" w14:textId="77777777" w:rsidR="00E845A9" w:rsidRPr="00E845A9" w:rsidRDefault="00E845A9" w:rsidP="00E845A9">
            <w:pPr>
              <w:spacing w:after="120"/>
              <w:rPr>
                <w:ins w:id="312" w:author="Kazuyoshi Uesaka" w:date="2021-01-26T12:30:00Z"/>
                <w:rFonts w:eastAsiaTheme="minorEastAsia"/>
                <w:color w:val="0070C0"/>
                <w:lang w:val="en-US" w:eastAsia="zh-CN"/>
              </w:rPr>
            </w:pPr>
            <w:ins w:id="313" w:author="Kazuyoshi Uesaka" w:date="2021-01-26T12:30:00Z">
              <w:r w:rsidRPr="00E845A9">
                <w:rPr>
                  <w:rFonts w:eastAsiaTheme="minorEastAsia"/>
                  <w:color w:val="0070C0"/>
                  <w:lang w:val="en-US" w:eastAsia="zh-CN"/>
                </w:rPr>
                <w:t>Issue 2-1: This is a minor issue for the test spec, but we agree it is better to specify something than leave it unspecified. Either option is OK and there are arguments either way. Aligning to the core spec could be right, but on the other hand assuming the smallest bandwidth makes the AWGN bandwidth assumption more similar to the actual used bandwidth of 2RB. We are fine with either option.</w:t>
              </w:r>
            </w:ins>
          </w:p>
          <w:p w14:paraId="3BDED4CC" w14:textId="77777777" w:rsidR="00E845A9" w:rsidRPr="00E845A9" w:rsidRDefault="00E845A9" w:rsidP="00E845A9">
            <w:pPr>
              <w:spacing w:after="120"/>
              <w:rPr>
                <w:ins w:id="314" w:author="Kazuyoshi Uesaka" w:date="2021-01-26T12:30:00Z"/>
                <w:rFonts w:eastAsiaTheme="minorEastAsia"/>
                <w:color w:val="0070C0"/>
                <w:lang w:val="en-US" w:eastAsia="zh-CN"/>
              </w:rPr>
            </w:pPr>
          </w:p>
          <w:p w14:paraId="6E966C0D" w14:textId="77777777" w:rsidR="00E845A9" w:rsidRPr="00E845A9" w:rsidRDefault="00E845A9" w:rsidP="00E845A9">
            <w:pPr>
              <w:spacing w:after="120"/>
              <w:rPr>
                <w:ins w:id="315" w:author="Kazuyoshi Uesaka" w:date="2021-01-26T12:30:00Z"/>
                <w:rFonts w:eastAsiaTheme="minorEastAsia"/>
                <w:color w:val="0070C0"/>
                <w:lang w:val="en-US" w:eastAsia="zh-CN"/>
              </w:rPr>
            </w:pPr>
            <w:ins w:id="316" w:author="Kazuyoshi Uesaka" w:date="2021-01-26T12:30:00Z">
              <w:r w:rsidRPr="00E845A9">
                <w:rPr>
                  <w:rFonts w:eastAsiaTheme="minorEastAsia"/>
                  <w:color w:val="0070C0"/>
                  <w:lang w:val="en-US" w:eastAsia="zh-CN"/>
                </w:rPr>
                <w:t>Issue 2-2: Since it seems to be needed in order to implement the previous agreement, we are fine with option 1.</w:t>
              </w:r>
            </w:ins>
          </w:p>
          <w:p w14:paraId="1BBC2CAE" w14:textId="77777777" w:rsidR="00E845A9" w:rsidRPr="00E845A9" w:rsidRDefault="00E845A9" w:rsidP="00E845A9">
            <w:pPr>
              <w:spacing w:after="120"/>
              <w:rPr>
                <w:ins w:id="317" w:author="Kazuyoshi Uesaka" w:date="2021-01-26T12:30:00Z"/>
                <w:rFonts w:eastAsiaTheme="minorEastAsia"/>
                <w:color w:val="0070C0"/>
                <w:lang w:val="en-US" w:eastAsia="zh-CN"/>
              </w:rPr>
            </w:pPr>
          </w:p>
          <w:p w14:paraId="0F4B6BE3" w14:textId="1D0ACFBA" w:rsidR="00E845A9" w:rsidRDefault="00E845A9" w:rsidP="00E845A9">
            <w:pPr>
              <w:spacing w:after="120"/>
              <w:rPr>
                <w:ins w:id="318" w:author="Kazuyoshi Uesaka" w:date="2021-01-26T12:30:00Z"/>
                <w:rFonts w:eastAsiaTheme="minorEastAsia"/>
                <w:color w:val="0070C0"/>
                <w:lang w:val="en-US" w:eastAsia="zh-CN"/>
              </w:rPr>
            </w:pPr>
            <w:ins w:id="319" w:author="Kazuyoshi Uesaka" w:date="2021-01-26T12:30:00Z">
              <w:r w:rsidRPr="00E845A9">
                <w:rPr>
                  <w:rFonts w:eastAsiaTheme="minorEastAsia"/>
                  <w:color w:val="0070C0"/>
                  <w:lang w:val="en-US" w:eastAsia="zh-CN"/>
                </w:rPr>
                <w:t>Issue 2-3: The WI was already closed. We appreciate that some parameters were changed during the November meeting and that not all companies had time to simulate, and we are OK to update the requirement values according to the results submitted this meeting. After this, we should consider the requirements finalized; i.e. option 2.  (Of course, if it is found that there is some significant problem with the requirements then companies can raise it as maintenance as usual though.)</w:t>
              </w:r>
            </w:ins>
          </w:p>
        </w:tc>
      </w:tr>
      <w:tr w:rsidR="00D55B41" w14:paraId="12CD98C1" w14:textId="77777777" w:rsidTr="00B71AF1">
        <w:trPr>
          <w:ins w:id="320" w:author="Intel RAN4#98e" w:date="2021-01-26T19:09:00Z"/>
        </w:trPr>
        <w:tc>
          <w:tcPr>
            <w:tcW w:w="1236" w:type="dxa"/>
          </w:tcPr>
          <w:p w14:paraId="5068D871" w14:textId="664ACCE1" w:rsidR="00D55B41" w:rsidRDefault="00D55B41" w:rsidP="009431A4">
            <w:pPr>
              <w:spacing w:after="120"/>
              <w:jc w:val="center"/>
              <w:rPr>
                <w:ins w:id="321" w:author="Intel RAN4#98e" w:date="2021-01-26T19:09:00Z"/>
                <w:rFonts w:eastAsiaTheme="minorEastAsia"/>
                <w:color w:val="0070C0"/>
                <w:lang w:val="en-US" w:eastAsia="zh-CN"/>
              </w:rPr>
            </w:pPr>
            <w:ins w:id="322" w:author="Intel RAN4#98e" w:date="2021-01-26T19:09:00Z">
              <w:r>
                <w:rPr>
                  <w:rFonts w:eastAsiaTheme="minorEastAsia"/>
                  <w:color w:val="0070C0"/>
                  <w:lang w:val="en-US" w:eastAsia="zh-CN"/>
                </w:rPr>
                <w:t>Intel</w:t>
              </w:r>
            </w:ins>
          </w:p>
        </w:tc>
        <w:tc>
          <w:tcPr>
            <w:tcW w:w="8395" w:type="dxa"/>
          </w:tcPr>
          <w:p w14:paraId="5EA2C315" w14:textId="77777777" w:rsidR="00D55B41" w:rsidRDefault="00D55B41" w:rsidP="00D55B41">
            <w:pPr>
              <w:rPr>
                <w:ins w:id="323" w:author="Intel RAN4#98e" w:date="2021-01-26T19:09:00Z"/>
                <w:b/>
                <w:color w:val="0070C0"/>
                <w:u w:val="single"/>
                <w:lang w:eastAsia="ko-KR"/>
              </w:rPr>
            </w:pPr>
            <w:ins w:id="324" w:author="Intel RAN4#98e" w:date="2021-01-26T19:0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In current specs, BS demodulation requirements for 2-step RACH are specified for 2 PRBs allocated within different channel bandwidths for different SCSs. Do you agree to change to the minimum channel bandwidth for each SCS?</w:t>
              </w:r>
            </w:ins>
          </w:p>
          <w:p w14:paraId="2522D353" w14:textId="77777777" w:rsidR="00D55B41" w:rsidRDefault="00D55B41" w:rsidP="00D55B41">
            <w:pPr>
              <w:spacing w:after="120"/>
              <w:rPr>
                <w:ins w:id="325" w:author="Intel RAN4#98e" w:date="2021-01-26T19:09:00Z"/>
                <w:rFonts w:eastAsiaTheme="minorEastAsia"/>
                <w:color w:val="0070C0"/>
                <w:lang w:val="en-US" w:eastAsia="zh-CN"/>
              </w:rPr>
            </w:pPr>
            <w:ins w:id="326" w:author="Intel RAN4#98e" w:date="2021-01-26T19:09:00Z">
              <w:r>
                <w:rPr>
                  <w:rFonts w:eastAsiaTheme="minorEastAsia"/>
                  <w:color w:val="0070C0"/>
                  <w:lang w:val="en-US" w:eastAsia="zh-CN"/>
                </w:rPr>
                <w:t>We are fine with either options on setting AWGN level and ask companies to align CRs to 38.101-1 and 38.101-2</w:t>
              </w:r>
            </w:ins>
          </w:p>
          <w:p w14:paraId="4411D0B3" w14:textId="77777777" w:rsidR="00D55B41" w:rsidRDefault="00D55B41" w:rsidP="00D55B41">
            <w:pPr>
              <w:rPr>
                <w:ins w:id="327" w:author="Intel RAN4#98e" w:date="2021-01-26T19:09:00Z"/>
                <w:b/>
                <w:color w:val="0070C0"/>
                <w:u w:val="single"/>
                <w:lang w:eastAsia="ko-KR"/>
              </w:rPr>
            </w:pPr>
            <w:ins w:id="328" w:author="Intel RAN4#98e" w:date="2021-01-26T19:0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-2: </w:t>
              </w:r>
              <w:r>
                <w:rPr>
                  <w:b/>
                  <w:color w:val="0070C0"/>
                  <w:u w:val="single"/>
                  <w:lang w:eastAsia="ko-KR"/>
                </w:rPr>
                <w:t>Does the current RAN4 specs reflect the agreement that a BS supporting both SCSs in one frequency range needs to be tested for only one SCS?</w:t>
              </w:r>
            </w:ins>
          </w:p>
          <w:p w14:paraId="7A8029AE" w14:textId="77777777" w:rsidR="00D55B41" w:rsidRDefault="00D55B41" w:rsidP="00D55B41">
            <w:pPr>
              <w:spacing w:after="120"/>
              <w:rPr>
                <w:ins w:id="329" w:author="Intel RAN4#98e" w:date="2021-01-26T19:09:00Z"/>
                <w:rFonts w:eastAsiaTheme="minorEastAsia"/>
                <w:color w:val="0070C0"/>
                <w:lang w:val="en-US" w:eastAsia="zh-CN"/>
              </w:rPr>
            </w:pPr>
            <w:ins w:id="330" w:author="Intel RAN4#98e" w:date="2021-01-26T19:09:00Z">
              <w:r>
                <w:rPr>
                  <w:rFonts w:eastAsiaTheme="minorEastAsia"/>
                  <w:color w:val="0070C0"/>
                  <w:lang w:val="en-US" w:eastAsia="zh-CN"/>
                </w:rPr>
                <w:t>Support option 1.</w:t>
              </w:r>
            </w:ins>
          </w:p>
          <w:p w14:paraId="21CC036E" w14:textId="77777777" w:rsidR="00D55B41" w:rsidRPr="00045592" w:rsidRDefault="00D55B41" w:rsidP="00D55B41">
            <w:pPr>
              <w:rPr>
                <w:ins w:id="331" w:author="Intel RAN4#98e" w:date="2021-01-26T19:09:00Z"/>
                <w:b/>
                <w:color w:val="0070C0"/>
                <w:u w:val="single"/>
                <w:lang w:eastAsia="ko-KR"/>
              </w:rPr>
            </w:pPr>
            <w:ins w:id="332" w:author="Intel RAN4#98e" w:date="2021-01-26T19:0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w:t>
              </w:r>
              <w:r w:rsidRPr="00045592">
                <w:rPr>
                  <w:b/>
                  <w:color w:val="0070C0"/>
                  <w:u w:val="single"/>
                  <w:lang w:eastAsia="ko-KR"/>
                </w:rPr>
                <w:t>:</w:t>
              </w:r>
              <w:r>
                <w:rPr>
                  <w:b/>
                  <w:color w:val="0070C0"/>
                  <w:u w:val="single"/>
                  <w:lang w:eastAsia="ko-KR"/>
                </w:rPr>
                <w:t xml:space="preserve"> Should this meeting, i.e., RAN4#98e, the last meeting allowing simulation results to be updated for BS demodulation requirements for 2-step RACH?</w:t>
              </w:r>
            </w:ins>
          </w:p>
          <w:p w14:paraId="61444310" w14:textId="2AAC5952" w:rsidR="00D55B41" w:rsidRPr="00E845A9" w:rsidRDefault="00D55B41" w:rsidP="00D55B41">
            <w:pPr>
              <w:spacing w:after="120"/>
              <w:rPr>
                <w:ins w:id="333" w:author="Intel RAN4#98e" w:date="2021-01-26T19:09:00Z"/>
                <w:rFonts w:eastAsiaTheme="minorEastAsia"/>
                <w:color w:val="0070C0"/>
                <w:lang w:val="en-US" w:eastAsia="zh-CN"/>
              </w:rPr>
            </w:pPr>
            <w:ins w:id="334" w:author="Intel RAN4#98e" w:date="2021-01-26T19:09:00Z">
              <w:r>
                <w:rPr>
                  <w:rFonts w:eastAsiaTheme="minorEastAsia"/>
                  <w:color w:val="0070C0"/>
                  <w:lang w:eastAsia="zh-CN"/>
                </w:rPr>
                <w:t>Support Option 2 if companies are not planning to further update their results.</w:t>
              </w:r>
            </w:ins>
          </w:p>
        </w:tc>
      </w:tr>
    </w:tbl>
    <w:p w14:paraId="2BD0B9C4" w14:textId="1D49A0FD" w:rsidR="00DD19DE" w:rsidRDefault="00B459E1" w:rsidP="00DD19DE">
      <w:pPr>
        <w:rPr>
          <w:color w:val="0070C0"/>
          <w:lang w:val="en-US" w:eastAsia="zh-CN"/>
        </w:rPr>
      </w:pPr>
      <w:ins w:id="335" w:author="Huawei" w:date="2021-01-25T09:49:00Z">
        <w:r>
          <w:rPr>
            <w:color w:val="0070C0"/>
            <w:lang w:val="en-US" w:eastAsia="zh-CN"/>
          </w:rPr>
          <w:t xml:space="preserve"> </w:t>
        </w:r>
      </w:ins>
      <w:r w:rsidR="00DD19DE"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45638F">
        <w:tc>
          <w:tcPr>
            <w:tcW w:w="1232" w:type="dxa"/>
          </w:tcPr>
          <w:p w14:paraId="7373B7C9"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DF3BFD">
        <w:tc>
          <w:tcPr>
            <w:tcW w:w="1232" w:type="dxa"/>
            <w:vMerge w:val="restart"/>
            <w:vAlign w:val="center"/>
          </w:tcPr>
          <w:p w14:paraId="497DC71D" w14:textId="5FAD967A" w:rsidR="00DD19DE" w:rsidRPr="003418CB" w:rsidRDefault="009431A4" w:rsidP="009353C5">
            <w:pPr>
              <w:spacing w:after="120"/>
              <w:jc w:val="center"/>
              <w:rPr>
                <w:rFonts w:eastAsiaTheme="minorEastAsia"/>
                <w:color w:val="0070C0"/>
                <w:lang w:val="en-US" w:eastAsia="zh-CN"/>
              </w:rPr>
            </w:pPr>
            <w:hyperlink r:id="rId40" w:history="1">
              <w:r w:rsidR="0045638F" w:rsidRPr="000B2265">
                <w:rPr>
                  <w:rFonts w:ascii="Arial" w:eastAsia="Times New Roman" w:hAnsi="Arial" w:cs="Arial"/>
                  <w:sz w:val="16"/>
                  <w:szCs w:val="16"/>
                  <w:lang w:val="en-US" w:eastAsia="zh-CN"/>
                </w:rPr>
                <w:t>R4-2100582</w:t>
              </w:r>
            </w:hyperlink>
          </w:p>
        </w:tc>
        <w:tc>
          <w:tcPr>
            <w:tcW w:w="8399" w:type="dxa"/>
          </w:tcPr>
          <w:p w14:paraId="794C77FA" w14:textId="77777777" w:rsidR="00DD19DE" w:rsidRPr="003418CB" w:rsidRDefault="00DD19DE" w:rsidP="00C035D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DF3BFD">
        <w:tc>
          <w:tcPr>
            <w:tcW w:w="1232" w:type="dxa"/>
            <w:vMerge/>
            <w:vAlign w:val="center"/>
          </w:tcPr>
          <w:p w14:paraId="72451545" w14:textId="77777777" w:rsidR="00DD19DE" w:rsidRDefault="00DD19DE" w:rsidP="009353C5">
            <w:pPr>
              <w:spacing w:after="120"/>
              <w:jc w:val="center"/>
              <w:rPr>
                <w:rFonts w:eastAsiaTheme="minorEastAsia"/>
                <w:color w:val="0070C0"/>
                <w:lang w:val="en-US" w:eastAsia="zh-CN"/>
              </w:rPr>
            </w:pPr>
          </w:p>
        </w:tc>
        <w:tc>
          <w:tcPr>
            <w:tcW w:w="8399" w:type="dxa"/>
          </w:tcPr>
          <w:p w14:paraId="5F4DDF9E"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DF3BFD">
        <w:tc>
          <w:tcPr>
            <w:tcW w:w="1232" w:type="dxa"/>
            <w:vMerge/>
            <w:vAlign w:val="center"/>
          </w:tcPr>
          <w:p w14:paraId="165A15C4" w14:textId="77777777" w:rsidR="00DD19DE" w:rsidRDefault="00DD19DE" w:rsidP="009353C5">
            <w:pPr>
              <w:spacing w:after="120"/>
              <w:jc w:val="center"/>
              <w:rPr>
                <w:rFonts w:eastAsiaTheme="minorEastAsia"/>
                <w:color w:val="0070C0"/>
                <w:lang w:val="en-US" w:eastAsia="zh-CN"/>
              </w:rPr>
            </w:pPr>
          </w:p>
        </w:tc>
        <w:tc>
          <w:tcPr>
            <w:tcW w:w="8399" w:type="dxa"/>
          </w:tcPr>
          <w:p w14:paraId="1901BE06" w14:textId="77777777" w:rsidR="00DD19DE" w:rsidRDefault="00DD19DE" w:rsidP="00C035DD">
            <w:pPr>
              <w:spacing w:after="120"/>
              <w:rPr>
                <w:rFonts w:eastAsiaTheme="minorEastAsia"/>
                <w:color w:val="0070C0"/>
                <w:lang w:val="en-US" w:eastAsia="zh-CN"/>
              </w:rPr>
            </w:pPr>
          </w:p>
        </w:tc>
      </w:tr>
      <w:tr w:rsidR="00DD19DE" w:rsidRPr="00571777" w14:paraId="6979FA8B" w14:textId="77777777" w:rsidTr="00DF3BFD">
        <w:tc>
          <w:tcPr>
            <w:tcW w:w="1232" w:type="dxa"/>
            <w:vMerge w:val="restart"/>
            <w:vAlign w:val="center"/>
          </w:tcPr>
          <w:p w14:paraId="20992B68" w14:textId="362EDA5C" w:rsidR="00DD19DE" w:rsidRDefault="009431A4" w:rsidP="009353C5">
            <w:pPr>
              <w:spacing w:after="120"/>
              <w:jc w:val="center"/>
              <w:rPr>
                <w:rFonts w:eastAsiaTheme="minorEastAsia"/>
                <w:color w:val="0070C0"/>
                <w:lang w:val="en-US" w:eastAsia="zh-CN"/>
              </w:rPr>
            </w:pPr>
            <w:hyperlink r:id="rId41" w:history="1">
              <w:r w:rsidR="004B14E8" w:rsidRPr="000B2265">
                <w:rPr>
                  <w:rFonts w:ascii="Arial" w:eastAsia="Times New Roman" w:hAnsi="Arial" w:cs="Arial"/>
                  <w:sz w:val="16"/>
                  <w:szCs w:val="16"/>
                  <w:lang w:val="en-US" w:eastAsia="zh-CN"/>
                </w:rPr>
                <w:t>R4-2100931</w:t>
              </w:r>
            </w:hyperlink>
          </w:p>
        </w:tc>
        <w:tc>
          <w:tcPr>
            <w:tcW w:w="8399" w:type="dxa"/>
          </w:tcPr>
          <w:p w14:paraId="2F22EA0E"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DF3BFD">
        <w:tc>
          <w:tcPr>
            <w:tcW w:w="1232" w:type="dxa"/>
            <w:vMerge/>
            <w:vAlign w:val="center"/>
          </w:tcPr>
          <w:p w14:paraId="078D9013" w14:textId="77777777" w:rsidR="00DD19DE" w:rsidRDefault="00DD19DE" w:rsidP="009353C5">
            <w:pPr>
              <w:spacing w:after="120"/>
              <w:jc w:val="center"/>
              <w:rPr>
                <w:rFonts w:eastAsiaTheme="minorEastAsia"/>
                <w:color w:val="0070C0"/>
                <w:lang w:val="en-US" w:eastAsia="zh-CN"/>
              </w:rPr>
            </w:pPr>
          </w:p>
        </w:tc>
        <w:tc>
          <w:tcPr>
            <w:tcW w:w="8399" w:type="dxa"/>
          </w:tcPr>
          <w:p w14:paraId="5CDCD9C1"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DF3BFD">
        <w:tc>
          <w:tcPr>
            <w:tcW w:w="1232" w:type="dxa"/>
            <w:vMerge/>
            <w:vAlign w:val="center"/>
          </w:tcPr>
          <w:p w14:paraId="0BAFB7DD" w14:textId="77777777" w:rsidR="00DD19DE" w:rsidRDefault="00DD19DE" w:rsidP="009353C5">
            <w:pPr>
              <w:spacing w:after="120"/>
              <w:jc w:val="center"/>
              <w:rPr>
                <w:rFonts w:eastAsiaTheme="minorEastAsia"/>
                <w:color w:val="0070C0"/>
                <w:lang w:val="en-US" w:eastAsia="zh-CN"/>
              </w:rPr>
            </w:pPr>
          </w:p>
        </w:tc>
        <w:tc>
          <w:tcPr>
            <w:tcW w:w="8399" w:type="dxa"/>
          </w:tcPr>
          <w:p w14:paraId="6F2D5A65" w14:textId="77777777" w:rsidR="00DD19DE" w:rsidRDefault="00DD19DE" w:rsidP="00C035DD">
            <w:pPr>
              <w:spacing w:after="120"/>
              <w:rPr>
                <w:rFonts w:eastAsiaTheme="minorEastAsia"/>
                <w:color w:val="0070C0"/>
                <w:lang w:val="en-US" w:eastAsia="zh-CN"/>
              </w:rPr>
            </w:pPr>
          </w:p>
        </w:tc>
      </w:tr>
      <w:tr w:rsidR="0045638F" w:rsidRPr="00571777" w14:paraId="4E5813BE" w14:textId="77777777" w:rsidTr="00DF3BFD">
        <w:tc>
          <w:tcPr>
            <w:tcW w:w="1232" w:type="dxa"/>
            <w:vMerge w:val="restart"/>
            <w:vAlign w:val="center"/>
          </w:tcPr>
          <w:p w14:paraId="6E61228F" w14:textId="13F1BC41" w:rsidR="0045638F" w:rsidRDefault="009431A4" w:rsidP="009353C5">
            <w:pPr>
              <w:spacing w:after="120"/>
              <w:jc w:val="center"/>
              <w:rPr>
                <w:rFonts w:eastAsiaTheme="minorEastAsia"/>
                <w:color w:val="0070C0"/>
                <w:lang w:val="en-US" w:eastAsia="zh-CN"/>
              </w:rPr>
            </w:pPr>
            <w:hyperlink r:id="rId42" w:history="1">
              <w:r w:rsidR="004B14E8" w:rsidRPr="000B2265">
                <w:rPr>
                  <w:rFonts w:ascii="Arial" w:eastAsia="Times New Roman" w:hAnsi="Arial" w:cs="Arial"/>
                  <w:sz w:val="16"/>
                  <w:szCs w:val="16"/>
                  <w:lang w:val="en-US" w:eastAsia="zh-CN"/>
                </w:rPr>
                <w:t>R4-2101302</w:t>
              </w:r>
            </w:hyperlink>
          </w:p>
        </w:tc>
        <w:tc>
          <w:tcPr>
            <w:tcW w:w="8399" w:type="dxa"/>
          </w:tcPr>
          <w:p w14:paraId="1F77B499" w14:textId="2735D4FC"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 A</w:t>
            </w:r>
          </w:p>
        </w:tc>
      </w:tr>
      <w:tr w:rsidR="0045638F" w:rsidRPr="00571777" w14:paraId="7253FDB4" w14:textId="77777777" w:rsidTr="00DF3BFD">
        <w:tc>
          <w:tcPr>
            <w:tcW w:w="1232" w:type="dxa"/>
            <w:vMerge/>
            <w:vAlign w:val="center"/>
          </w:tcPr>
          <w:p w14:paraId="0047422F" w14:textId="77777777" w:rsidR="0045638F" w:rsidRDefault="0045638F" w:rsidP="009353C5">
            <w:pPr>
              <w:spacing w:after="120"/>
              <w:jc w:val="center"/>
              <w:rPr>
                <w:rFonts w:eastAsiaTheme="minorEastAsia"/>
                <w:color w:val="0070C0"/>
                <w:lang w:val="en-US" w:eastAsia="zh-CN"/>
              </w:rPr>
            </w:pPr>
          </w:p>
        </w:tc>
        <w:tc>
          <w:tcPr>
            <w:tcW w:w="8399" w:type="dxa"/>
          </w:tcPr>
          <w:p w14:paraId="48C2C031" w14:textId="1B38CBD1"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638F" w:rsidRPr="00571777" w14:paraId="5C7B9350" w14:textId="77777777" w:rsidTr="00DF3BFD">
        <w:tc>
          <w:tcPr>
            <w:tcW w:w="1232" w:type="dxa"/>
            <w:vMerge/>
            <w:vAlign w:val="center"/>
          </w:tcPr>
          <w:p w14:paraId="363F94F8" w14:textId="77777777" w:rsidR="0045638F" w:rsidRDefault="0045638F" w:rsidP="009353C5">
            <w:pPr>
              <w:spacing w:after="120"/>
              <w:jc w:val="center"/>
              <w:rPr>
                <w:rFonts w:eastAsiaTheme="minorEastAsia"/>
                <w:color w:val="0070C0"/>
                <w:lang w:val="en-US" w:eastAsia="zh-CN"/>
              </w:rPr>
            </w:pPr>
          </w:p>
        </w:tc>
        <w:tc>
          <w:tcPr>
            <w:tcW w:w="8399" w:type="dxa"/>
          </w:tcPr>
          <w:p w14:paraId="4042C490" w14:textId="77777777" w:rsidR="0045638F" w:rsidRDefault="0045638F" w:rsidP="0045638F">
            <w:pPr>
              <w:spacing w:after="120"/>
              <w:rPr>
                <w:rFonts w:eastAsiaTheme="minorEastAsia"/>
                <w:color w:val="0070C0"/>
                <w:lang w:val="en-US" w:eastAsia="zh-CN"/>
              </w:rPr>
            </w:pPr>
          </w:p>
        </w:tc>
      </w:tr>
      <w:tr w:rsidR="0045638F" w:rsidRPr="00571777" w14:paraId="654FF7A2" w14:textId="77777777" w:rsidTr="00DF3BFD">
        <w:tc>
          <w:tcPr>
            <w:tcW w:w="1232" w:type="dxa"/>
            <w:vMerge w:val="restart"/>
            <w:vAlign w:val="center"/>
          </w:tcPr>
          <w:p w14:paraId="2864D637" w14:textId="613E37AA" w:rsidR="0045638F" w:rsidRDefault="009431A4" w:rsidP="009353C5">
            <w:pPr>
              <w:spacing w:after="120"/>
              <w:jc w:val="center"/>
              <w:rPr>
                <w:rFonts w:eastAsiaTheme="minorEastAsia"/>
                <w:color w:val="0070C0"/>
                <w:lang w:val="en-US" w:eastAsia="zh-CN"/>
              </w:rPr>
            </w:pPr>
            <w:hyperlink r:id="rId43" w:history="1">
              <w:r w:rsidR="004B14E8" w:rsidRPr="000B2265">
                <w:rPr>
                  <w:rFonts w:ascii="Arial" w:eastAsia="Times New Roman" w:hAnsi="Arial" w:cs="Arial"/>
                  <w:sz w:val="16"/>
                  <w:szCs w:val="16"/>
                  <w:lang w:val="en-US" w:eastAsia="zh-CN"/>
                </w:rPr>
                <w:t>R4-2101304</w:t>
              </w:r>
            </w:hyperlink>
          </w:p>
        </w:tc>
        <w:tc>
          <w:tcPr>
            <w:tcW w:w="8399" w:type="dxa"/>
          </w:tcPr>
          <w:p w14:paraId="3F7ACE7A" w14:textId="45FF532B"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 A</w:t>
            </w:r>
          </w:p>
        </w:tc>
      </w:tr>
      <w:tr w:rsidR="0045638F" w:rsidRPr="00571777" w14:paraId="5633B5B9" w14:textId="77777777" w:rsidTr="00DF3BFD">
        <w:tc>
          <w:tcPr>
            <w:tcW w:w="1232" w:type="dxa"/>
            <w:vMerge/>
            <w:vAlign w:val="center"/>
          </w:tcPr>
          <w:p w14:paraId="6C90154C" w14:textId="77777777" w:rsidR="0045638F" w:rsidRDefault="0045638F" w:rsidP="009353C5">
            <w:pPr>
              <w:spacing w:after="120"/>
              <w:jc w:val="center"/>
              <w:rPr>
                <w:rFonts w:eastAsiaTheme="minorEastAsia"/>
                <w:color w:val="0070C0"/>
                <w:lang w:val="en-US" w:eastAsia="zh-CN"/>
              </w:rPr>
            </w:pPr>
          </w:p>
        </w:tc>
        <w:tc>
          <w:tcPr>
            <w:tcW w:w="8399" w:type="dxa"/>
          </w:tcPr>
          <w:p w14:paraId="6E8DEFC1" w14:textId="18CF68BB"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638F" w:rsidRPr="00571777" w14:paraId="516DB64A" w14:textId="77777777" w:rsidTr="00DF3BFD">
        <w:tc>
          <w:tcPr>
            <w:tcW w:w="1232" w:type="dxa"/>
            <w:vMerge/>
            <w:vAlign w:val="center"/>
          </w:tcPr>
          <w:p w14:paraId="300DB7CD" w14:textId="77777777" w:rsidR="0045638F" w:rsidRDefault="0045638F" w:rsidP="009353C5">
            <w:pPr>
              <w:spacing w:after="120"/>
              <w:jc w:val="center"/>
              <w:rPr>
                <w:rFonts w:eastAsiaTheme="minorEastAsia"/>
                <w:color w:val="0070C0"/>
                <w:lang w:val="en-US" w:eastAsia="zh-CN"/>
              </w:rPr>
            </w:pPr>
          </w:p>
        </w:tc>
        <w:tc>
          <w:tcPr>
            <w:tcW w:w="8399" w:type="dxa"/>
          </w:tcPr>
          <w:p w14:paraId="1950F257" w14:textId="77777777" w:rsidR="0045638F" w:rsidRDefault="0045638F" w:rsidP="0045638F">
            <w:pPr>
              <w:spacing w:after="120"/>
              <w:rPr>
                <w:rFonts w:eastAsiaTheme="minorEastAsia"/>
                <w:color w:val="0070C0"/>
                <w:lang w:val="en-US" w:eastAsia="zh-CN"/>
              </w:rPr>
            </w:pPr>
          </w:p>
        </w:tc>
      </w:tr>
      <w:tr w:rsidR="004B14E8" w:rsidRPr="00571777" w14:paraId="114AB91B" w14:textId="77777777" w:rsidTr="00DF3BFD">
        <w:tc>
          <w:tcPr>
            <w:tcW w:w="1232" w:type="dxa"/>
            <w:vMerge w:val="restart"/>
            <w:vAlign w:val="center"/>
          </w:tcPr>
          <w:p w14:paraId="2258A54D" w14:textId="707AF214" w:rsidR="004B14E8" w:rsidRDefault="009431A4" w:rsidP="009353C5">
            <w:pPr>
              <w:spacing w:after="120"/>
              <w:jc w:val="center"/>
              <w:rPr>
                <w:rFonts w:eastAsiaTheme="minorEastAsia"/>
                <w:color w:val="0070C0"/>
                <w:lang w:val="en-US" w:eastAsia="zh-CN"/>
              </w:rPr>
            </w:pPr>
            <w:hyperlink r:id="rId44" w:history="1">
              <w:r w:rsidR="004B14E8" w:rsidRPr="000B2265">
                <w:rPr>
                  <w:rFonts w:ascii="Arial" w:eastAsia="Times New Roman" w:hAnsi="Arial" w:cs="Arial"/>
                  <w:sz w:val="16"/>
                  <w:szCs w:val="16"/>
                  <w:lang w:val="en-US" w:eastAsia="zh-CN"/>
                </w:rPr>
                <w:t>R4-2101306</w:t>
              </w:r>
            </w:hyperlink>
          </w:p>
        </w:tc>
        <w:tc>
          <w:tcPr>
            <w:tcW w:w="8399" w:type="dxa"/>
          </w:tcPr>
          <w:p w14:paraId="3DCA3471" w14:textId="4D20B13A" w:rsidR="004B14E8" w:rsidRDefault="004B14E8" w:rsidP="0045638F">
            <w:pPr>
              <w:spacing w:after="120"/>
              <w:rPr>
                <w:rFonts w:eastAsiaTheme="minorEastAsia"/>
                <w:color w:val="0070C0"/>
                <w:lang w:val="en-US" w:eastAsia="zh-CN"/>
              </w:rPr>
            </w:pPr>
            <w:r>
              <w:rPr>
                <w:rFonts w:eastAsiaTheme="minorEastAsia"/>
                <w:color w:val="0070C0"/>
                <w:lang w:val="en-US" w:eastAsia="zh-CN"/>
              </w:rPr>
              <w:t>Company A</w:t>
            </w:r>
          </w:p>
        </w:tc>
      </w:tr>
      <w:tr w:rsidR="004B14E8" w:rsidRPr="00571777" w14:paraId="368A0DD5" w14:textId="77777777" w:rsidTr="0045638F">
        <w:tc>
          <w:tcPr>
            <w:tcW w:w="1232" w:type="dxa"/>
            <w:vMerge/>
          </w:tcPr>
          <w:p w14:paraId="4D37CD1B" w14:textId="77777777" w:rsidR="004B14E8" w:rsidRDefault="004B14E8" w:rsidP="0045638F">
            <w:pPr>
              <w:spacing w:after="120"/>
              <w:rPr>
                <w:rFonts w:eastAsiaTheme="minorEastAsia"/>
                <w:color w:val="0070C0"/>
                <w:lang w:val="en-US" w:eastAsia="zh-CN"/>
              </w:rPr>
            </w:pPr>
          </w:p>
        </w:tc>
        <w:tc>
          <w:tcPr>
            <w:tcW w:w="8399" w:type="dxa"/>
          </w:tcPr>
          <w:p w14:paraId="70C451FB" w14:textId="0CC111CE" w:rsidR="004B14E8" w:rsidRDefault="004B14E8" w:rsidP="0045638F">
            <w:pPr>
              <w:spacing w:after="120"/>
              <w:rPr>
                <w:rFonts w:eastAsiaTheme="minorEastAsia"/>
                <w:color w:val="0070C0"/>
                <w:lang w:val="en-US" w:eastAsia="zh-CN"/>
              </w:rPr>
            </w:pPr>
            <w:r>
              <w:rPr>
                <w:rFonts w:eastAsiaTheme="minorEastAsia"/>
                <w:color w:val="0070C0"/>
                <w:lang w:val="en-US" w:eastAsia="zh-CN"/>
              </w:rPr>
              <w:t>Company B</w:t>
            </w:r>
          </w:p>
        </w:tc>
      </w:tr>
      <w:tr w:rsidR="004B14E8" w:rsidRPr="00571777" w14:paraId="761323DE" w14:textId="77777777" w:rsidTr="0045638F">
        <w:tc>
          <w:tcPr>
            <w:tcW w:w="1232" w:type="dxa"/>
            <w:vMerge/>
          </w:tcPr>
          <w:p w14:paraId="78929AC0" w14:textId="77777777" w:rsidR="004B14E8" w:rsidRDefault="004B14E8" w:rsidP="0045638F">
            <w:pPr>
              <w:spacing w:after="120"/>
              <w:rPr>
                <w:rFonts w:eastAsiaTheme="minorEastAsia"/>
                <w:color w:val="0070C0"/>
                <w:lang w:val="en-US" w:eastAsia="zh-CN"/>
              </w:rPr>
            </w:pPr>
          </w:p>
        </w:tc>
        <w:tc>
          <w:tcPr>
            <w:tcW w:w="8399" w:type="dxa"/>
          </w:tcPr>
          <w:p w14:paraId="2B47A1B3" w14:textId="77777777" w:rsidR="004B14E8" w:rsidRDefault="004B14E8" w:rsidP="0045638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C035DD">
        <w:tc>
          <w:tcPr>
            <w:tcW w:w="1242" w:type="dxa"/>
          </w:tcPr>
          <w:p w14:paraId="1BAD9367" w14:textId="77777777" w:rsidR="00DD19DE" w:rsidRPr="00045592" w:rsidRDefault="00DD19DE" w:rsidP="00C035DD">
            <w:pPr>
              <w:rPr>
                <w:rFonts w:eastAsiaTheme="minorEastAsia"/>
                <w:b/>
                <w:bCs/>
                <w:color w:val="0070C0"/>
                <w:lang w:val="en-US" w:eastAsia="zh-CN"/>
              </w:rPr>
            </w:pPr>
          </w:p>
        </w:tc>
        <w:tc>
          <w:tcPr>
            <w:tcW w:w="8615" w:type="dxa"/>
          </w:tcPr>
          <w:p w14:paraId="6CFC9668" w14:textId="77777777" w:rsidR="00DD19DE" w:rsidRPr="00045592" w:rsidRDefault="00DD19DE" w:rsidP="00C035D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C035DD">
        <w:tc>
          <w:tcPr>
            <w:tcW w:w="1242" w:type="dxa"/>
          </w:tcPr>
          <w:p w14:paraId="24B4F67E" w14:textId="1B54C615" w:rsidR="00DD19DE" w:rsidRPr="003418CB" w:rsidRDefault="00DD19DE" w:rsidP="00C035D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C035D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C035D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C035D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C035DD">
        <w:trPr>
          <w:trHeight w:val="744"/>
        </w:trPr>
        <w:tc>
          <w:tcPr>
            <w:tcW w:w="1395" w:type="dxa"/>
          </w:tcPr>
          <w:p w14:paraId="6781A484" w14:textId="77777777" w:rsidR="00962108" w:rsidRPr="000D530B" w:rsidRDefault="00962108" w:rsidP="00C035DD">
            <w:pPr>
              <w:rPr>
                <w:rFonts w:eastAsiaTheme="minorEastAsia"/>
                <w:b/>
                <w:bCs/>
                <w:color w:val="0070C0"/>
                <w:lang w:val="en-US" w:eastAsia="zh-CN"/>
              </w:rPr>
            </w:pPr>
          </w:p>
        </w:tc>
        <w:tc>
          <w:tcPr>
            <w:tcW w:w="4554" w:type="dxa"/>
          </w:tcPr>
          <w:p w14:paraId="739150EA" w14:textId="77777777"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C035D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C035DD">
        <w:trPr>
          <w:trHeight w:val="358"/>
        </w:trPr>
        <w:tc>
          <w:tcPr>
            <w:tcW w:w="1395" w:type="dxa"/>
          </w:tcPr>
          <w:p w14:paraId="6CD67201" w14:textId="7777777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C035DD">
            <w:pPr>
              <w:rPr>
                <w:rFonts w:eastAsiaTheme="minorEastAsia"/>
                <w:color w:val="0070C0"/>
                <w:lang w:val="en-US" w:eastAsia="zh-CN"/>
              </w:rPr>
            </w:pPr>
          </w:p>
        </w:tc>
        <w:tc>
          <w:tcPr>
            <w:tcW w:w="2932" w:type="dxa"/>
          </w:tcPr>
          <w:p w14:paraId="3284F0FC" w14:textId="77777777" w:rsidR="00962108" w:rsidRDefault="00962108" w:rsidP="00C035DD">
            <w:pPr>
              <w:spacing w:after="0"/>
              <w:rPr>
                <w:rFonts w:eastAsiaTheme="minorEastAsia"/>
                <w:color w:val="0070C0"/>
                <w:lang w:val="en-US" w:eastAsia="zh-CN"/>
              </w:rPr>
            </w:pPr>
          </w:p>
          <w:p w14:paraId="311DC24C" w14:textId="77777777" w:rsidR="00962108" w:rsidRDefault="00962108" w:rsidP="00C035DD">
            <w:pPr>
              <w:spacing w:after="0"/>
              <w:rPr>
                <w:rFonts w:eastAsiaTheme="minorEastAsia"/>
                <w:color w:val="0070C0"/>
                <w:lang w:val="en-US" w:eastAsia="zh-CN"/>
              </w:rPr>
            </w:pPr>
          </w:p>
          <w:p w14:paraId="5DB3B3C7" w14:textId="77777777" w:rsidR="00962108" w:rsidRPr="003418CB" w:rsidRDefault="00962108" w:rsidP="00C035D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C035DD">
        <w:tc>
          <w:tcPr>
            <w:tcW w:w="1242" w:type="dxa"/>
          </w:tcPr>
          <w:p w14:paraId="04F02E97" w14:textId="77777777" w:rsidR="00DD19DE" w:rsidRPr="00045592" w:rsidRDefault="00DD19DE" w:rsidP="00C035D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C035DD">
        <w:tc>
          <w:tcPr>
            <w:tcW w:w="1242" w:type="dxa"/>
          </w:tcPr>
          <w:p w14:paraId="45A68EB1" w14:textId="77777777" w:rsidR="00DD19DE" w:rsidRPr="003418CB" w:rsidRDefault="00DD19DE" w:rsidP="00C035DD">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BF885BF" w14:textId="1F6B3A1E" w:rsidR="00DD19DE"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CC264C" w:rsidRDefault="00DD19DE" w:rsidP="00DD19DE">
      <w:pPr>
        <w:pStyle w:val="2"/>
        <w:rPr>
          <w:lang w:val="en-US"/>
        </w:rPr>
      </w:pPr>
      <w:r w:rsidRPr="00CC264C">
        <w:rPr>
          <w:rFonts w:hint="eastAsia"/>
          <w:lang w:val="en-US"/>
        </w:rPr>
        <w:t>Discussion on 2nd round</w:t>
      </w:r>
      <w:r w:rsidRPr="00CC264C">
        <w:rPr>
          <w:lang w:val="en-US"/>
        </w:rPr>
        <w:t xml:space="preserve"> (if applicable)</w:t>
      </w:r>
    </w:p>
    <w:p w14:paraId="2B35B009" w14:textId="77777777" w:rsidR="00DD19DE" w:rsidRPr="00CC264C" w:rsidRDefault="00DD19DE" w:rsidP="00DD19DE">
      <w:pPr>
        <w:rPr>
          <w:lang w:val="en-US" w:eastAsia="zh-CN"/>
        </w:rPr>
      </w:pPr>
    </w:p>
    <w:p w14:paraId="7442964D" w14:textId="52A13B75" w:rsidR="00307E51" w:rsidRPr="00CC264C" w:rsidRDefault="00DD19DE" w:rsidP="00805BE8">
      <w:pPr>
        <w:pStyle w:val="2"/>
        <w:rPr>
          <w:lang w:val="en-US"/>
        </w:rPr>
      </w:pPr>
      <w:r w:rsidRPr="00CC264C">
        <w:rPr>
          <w:rFonts w:hint="eastAsia"/>
          <w:lang w:val="en-US"/>
        </w:rPr>
        <w:t>Summary on 2nd round</w:t>
      </w:r>
      <w:r w:rsidRPr="00CC264C">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C035DD">
        <w:tc>
          <w:tcPr>
            <w:tcW w:w="1242" w:type="dxa"/>
          </w:tcPr>
          <w:p w14:paraId="7AEA4218" w14:textId="0B3E141A" w:rsidR="00962108" w:rsidRPr="00045592" w:rsidRDefault="00962108" w:rsidP="00C035D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C035DD">
        <w:tc>
          <w:tcPr>
            <w:tcW w:w="1242" w:type="dxa"/>
          </w:tcPr>
          <w:p w14:paraId="2E459DB8" w14:textId="7777777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CC264C" w:rsidRDefault="00307E51" w:rsidP="00307E51">
      <w:pPr>
        <w:rPr>
          <w:lang w:val="en-US" w:eastAsia="zh-CN"/>
        </w:rPr>
      </w:pPr>
    </w:p>
    <w:p w14:paraId="065F6323" w14:textId="511DEB29" w:rsidR="00DD28BC" w:rsidRPr="00CC264C" w:rsidRDefault="00DD28BC" w:rsidP="00805BE8">
      <w:pPr>
        <w:rPr>
          <w:rFonts w:ascii="Arial" w:hAnsi="Arial"/>
          <w:lang w:val="en-US" w:eastAsia="zh-CN"/>
        </w:rPr>
      </w:pPr>
    </w:p>
    <w:sectPr w:rsidR="00DD28BC" w:rsidRPr="00CC264C"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44" w:author="Samsung2" w:date="2021-01-22T14:00:00Z" w:initials="s">
    <w:p w14:paraId="537C682F" w14:textId="65F9FDBB" w:rsidR="009431A4" w:rsidRDefault="009431A4">
      <w:pPr>
        <w:pStyle w:val="af8"/>
      </w:pPr>
      <w:r>
        <w:rPr>
          <w:rStyle w:val="af7"/>
        </w:rPr>
        <w:annotationRef/>
      </w:r>
      <w:r>
        <w:rPr>
          <w:rStyle w:val="af7"/>
        </w:rPr>
        <w:t>Our</w:t>
      </w:r>
      <w:r>
        <w:rPr>
          <w:lang w:eastAsia="zh-CN"/>
        </w:rPr>
        <w:t xml:space="preserve"> proposal is to clarify the CBW used for AWGN level setting at the BS input, for BS conformance test. Since there is no agreement in previous meeting to indicate the CBW, although we agree the number of RB for requirement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7C68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7C682F" w16cid:durableId="23B54BA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6AB36" w14:textId="77777777" w:rsidR="00EB06F3" w:rsidRDefault="00EB06F3">
      <w:r>
        <w:separator/>
      </w:r>
    </w:p>
  </w:endnote>
  <w:endnote w:type="continuationSeparator" w:id="0">
    <w:p w14:paraId="0731EEFB" w14:textId="77777777" w:rsidR="00EB06F3" w:rsidRDefault="00EB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EDB16" w14:textId="77777777" w:rsidR="00EB06F3" w:rsidRDefault="00EB06F3">
      <w:r>
        <w:separator/>
      </w:r>
    </w:p>
  </w:footnote>
  <w:footnote w:type="continuationSeparator" w:id="0">
    <w:p w14:paraId="0BF84B88" w14:textId="77777777" w:rsidR="00EB06F3" w:rsidRDefault="00EB0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AD334F0"/>
    <w:multiLevelType w:val="hybridMultilevel"/>
    <w:tmpl w:val="B8006244"/>
    <w:lvl w:ilvl="0" w:tplc="25CA29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ngjing chen">
    <w15:presenceInfo w15:providerId="None" w15:userId="jingjing chen"/>
  </w15:person>
  <w15:person w15:author="Samsung2">
    <w15:presenceInfo w15:providerId="None" w15:userId="Samsung2"/>
  </w15:person>
  <w15:person w15:author="Huawei">
    <w15:presenceInfo w15:providerId="None" w15:userId="Huawei"/>
  </w15:person>
  <w15:person w15:author="NOKIA">
    <w15:presenceInfo w15:providerId="None" w15:userId="NOKIA"/>
  </w15:person>
  <w15:person w15:author="Gaurav Nigam">
    <w15:presenceInfo w15:providerId="AD" w15:userId="S::gnigam@qti.qualcomm.com::5d6eecaa-87af-434f-b1c7-8f35e61232ad"/>
  </w15:person>
  <w15:person w15:author="Kazuyoshi Uesaka">
    <w15:presenceInfo w15:providerId="None" w15:userId="Kazuyoshi Uesaka"/>
  </w15:person>
  <w15:person w15:author="Intel RAN4#98e">
    <w15:presenceInfo w15:providerId="None" w15:userId="Intel RAN4#98e"/>
  </w15:person>
  <w15:person w15:author="Aijun">
    <w15:presenceInfo w15:providerId="None" w15:userId="Aij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27E7"/>
    <w:rsid w:val="00065506"/>
    <w:rsid w:val="000733A4"/>
    <w:rsid w:val="0007382E"/>
    <w:rsid w:val="00075A54"/>
    <w:rsid w:val="000766E1"/>
    <w:rsid w:val="00077FF6"/>
    <w:rsid w:val="00080D82"/>
    <w:rsid w:val="00081692"/>
    <w:rsid w:val="00082C46"/>
    <w:rsid w:val="00085A0E"/>
    <w:rsid w:val="00087548"/>
    <w:rsid w:val="00093E7E"/>
    <w:rsid w:val="00096C2C"/>
    <w:rsid w:val="000A1830"/>
    <w:rsid w:val="000A4121"/>
    <w:rsid w:val="000A4AA3"/>
    <w:rsid w:val="000A550E"/>
    <w:rsid w:val="000B1A55"/>
    <w:rsid w:val="000B20BB"/>
    <w:rsid w:val="000B2265"/>
    <w:rsid w:val="000B2EF6"/>
    <w:rsid w:val="000B2FA6"/>
    <w:rsid w:val="000B4AA0"/>
    <w:rsid w:val="000C2553"/>
    <w:rsid w:val="000C38C3"/>
    <w:rsid w:val="000C758A"/>
    <w:rsid w:val="000D09FD"/>
    <w:rsid w:val="000D44FB"/>
    <w:rsid w:val="000D574B"/>
    <w:rsid w:val="000D6CFC"/>
    <w:rsid w:val="000E537B"/>
    <w:rsid w:val="000E57D0"/>
    <w:rsid w:val="000E7858"/>
    <w:rsid w:val="000F36FA"/>
    <w:rsid w:val="000F39CA"/>
    <w:rsid w:val="000F6F55"/>
    <w:rsid w:val="001025D1"/>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87D54"/>
    <w:rsid w:val="0019219A"/>
    <w:rsid w:val="00195077"/>
    <w:rsid w:val="001A033F"/>
    <w:rsid w:val="001A08AA"/>
    <w:rsid w:val="001A59CB"/>
    <w:rsid w:val="001C1409"/>
    <w:rsid w:val="001C2AE6"/>
    <w:rsid w:val="001C4A89"/>
    <w:rsid w:val="001C6177"/>
    <w:rsid w:val="001D0363"/>
    <w:rsid w:val="001D50A0"/>
    <w:rsid w:val="001D7D94"/>
    <w:rsid w:val="001D7DB1"/>
    <w:rsid w:val="001E0A28"/>
    <w:rsid w:val="001E4218"/>
    <w:rsid w:val="001E4755"/>
    <w:rsid w:val="001F0B20"/>
    <w:rsid w:val="00200A62"/>
    <w:rsid w:val="00203740"/>
    <w:rsid w:val="00207D3F"/>
    <w:rsid w:val="002138EA"/>
    <w:rsid w:val="00213F84"/>
    <w:rsid w:val="00214FBD"/>
    <w:rsid w:val="00222897"/>
    <w:rsid w:val="00222B0C"/>
    <w:rsid w:val="00227457"/>
    <w:rsid w:val="00232FCB"/>
    <w:rsid w:val="00235394"/>
    <w:rsid w:val="00235577"/>
    <w:rsid w:val="00241FB5"/>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73A"/>
    <w:rsid w:val="002858BF"/>
    <w:rsid w:val="002939AF"/>
    <w:rsid w:val="00294491"/>
    <w:rsid w:val="00294BDE"/>
    <w:rsid w:val="002A0CED"/>
    <w:rsid w:val="002A4CD0"/>
    <w:rsid w:val="002A7DA6"/>
    <w:rsid w:val="002B436A"/>
    <w:rsid w:val="002B516C"/>
    <w:rsid w:val="002B5E1D"/>
    <w:rsid w:val="002B60C1"/>
    <w:rsid w:val="002C0569"/>
    <w:rsid w:val="002C4B52"/>
    <w:rsid w:val="002D03E5"/>
    <w:rsid w:val="002D36EB"/>
    <w:rsid w:val="002D6BDF"/>
    <w:rsid w:val="002E2CE9"/>
    <w:rsid w:val="002E3BF7"/>
    <w:rsid w:val="002E403E"/>
    <w:rsid w:val="002F158C"/>
    <w:rsid w:val="002F4093"/>
    <w:rsid w:val="002F5636"/>
    <w:rsid w:val="003022A5"/>
    <w:rsid w:val="00303813"/>
    <w:rsid w:val="00307E51"/>
    <w:rsid w:val="00311363"/>
    <w:rsid w:val="00315867"/>
    <w:rsid w:val="00321150"/>
    <w:rsid w:val="00324017"/>
    <w:rsid w:val="003260D7"/>
    <w:rsid w:val="003275D7"/>
    <w:rsid w:val="00336697"/>
    <w:rsid w:val="003418CB"/>
    <w:rsid w:val="003463D5"/>
    <w:rsid w:val="0035241A"/>
    <w:rsid w:val="0035481C"/>
    <w:rsid w:val="003554AD"/>
    <w:rsid w:val="00355873"/>
    <w:rsid w:val="0035660F"/>
    <w:rsid w:val="003628B9"/>
    <w:rsid w:val="00362D8F"/>
    <w:rsid w:val="00367724"/>
    <w:rsid w:val="003770F6"/>
    <w:rsid w:val="00383E37"/>
    <w:rsid w:val="00393042"/>
    <w:rsid w:val="00394AD5"/>
    <w:rsid w:val="0039642D"/>
    <w:rsid w:val="00397120"/>
    <w:rsid w:val="003A1608"/>
    <w:rsid w:val="003A2E40"/>
    <w:rsid w:val="003A5B79"/>
    <w:rsid w:val="003B0158"/>
    <w:rsid w:val="003B3C83"/>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2C10"/>
    <w:rsid w:val="00401144"/>
    <w:rsid w:val="00404831"/>
    <w:rsid w:val="00407661"/>
    <w:rsid w:val="00410314"/>
    <w:rsid w:val="00410C86"/>
    <w:rsid w:val="00412063"/>
    <w:rsid w:val="00412EB1"/>
    <w:rsid w:val="00413DDE"/>
    <w:rsid w:val="00414118"/>
    <w:rsid w:val="00416084"/>
    <w:rsid w:val="00416386"/>
    <w:rsid w:val="00424F8C"/>
    <w:rsid w:val="004271BA"/>
    <w:rsid w:val="00430497"/>
    <w:rsid w:val="00434DC1"/>
    <w:rsid w:val="004350F4"/>
    <w:rsid w:val="00436CB7"/>
    <w:rsid w:val="004412A0"/>
    <w:rsid w:val="00446408"/>
    <w:rsid w:val="00450F27"/>
    <w:rsid w:val="004510E5"/>
    <w:rsid w:val="0045638F"/>
    <w:rsid w:val="00456A75"/>
    <w:rsid w:val="00461E39"/>
    <w:rsid w:val="00462D3A"/>
    <w:rsid w:val="00463521"/>
    <w:rsid w:val="00471125"/>
    <w:rsid w:val="0047437A"/>
    <w:rsid w:val="00480E42"/>
    <w:rsid w:val="00484C5D"/>
    <w:rsid w:val="0048543E"/>
    <w:rsid w:val="004868C1"/>
    <w:rsid w:val="0048750F"/>
    <w:rsid w:val="004A002A"/>
    <w:rsid w:val="004A495F"/>
    <w:rsid w:val="004A7217"/>
    <w:rsid w:val="004A72F8"/>
    <w:rsid w:val="004A7544"/>
    <w:rsid w:val="004B14E8"/>
    <w:rsid w:val="004B6B0F"/>
    <w:rsid w:val="004C7DC8"/>
    <w:rsid w:val="004D717B"/>
    <w:rsid w:val="004D737D"/>
    <w:rsid w:val="004E2659"/>
    <w:rsid w:val="004E39EE"/>
    <w:rsid w:val="004E475C"/>
    <w:rsid w:val="004E56E0"/>
    <w:rsid w:val="004E7329"/>
    <w:rsid w:val="004F2CB0"/>
    <w:rsid w:val="005017F7"/>
    <w:rsid w:val="00501FA7"/>
    <w:rsid w:val="00502E4F"/>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618"/>
    <w:rsid w:val="005339DB"/>
    <w:rsid w:val="00534C89"/>
    <w:rsid w:val="005360A8"/>
    <w:rsid w:val="00541573"/>
    <w:rsid w:val="0054348A"/>
    <w:rsid w:val="005541ED"/>
    <w:rsid w:val="00571777"/>
    <w:rsid w:val="00580FF5"/>
    <w:rsid w:val="0058519C"/>
    <w:rsid w:val="0059149A"/>
    <w:rsid w:val="005956EE"/>
    <w:rsid w:val="005A083E"/>
    <w:rsid w:val="005B4802"/>
    <w:rsid w:val="005C1EA6"/>
    <w:rsid w:val="005C36F3"/>
    <w:rsid w:val="005D01E7"/>
    <w:rsid w:val="005D0B99"/>
    <w:rsid w:val="005D308E"/>
    <w:rsid w:val="005D3A48"/>
    <w:rsid w:val="005D6281"/>
    <w:rsid w:val="005D7AF8"/>
    <w:rsid w:val="005E366A"/>
    <w:rsid w:val="005F2145"/>
    <w:rsid w:val="006016E1"/>
    <w:rsid w:val="00601BFB"/>
    <w:rsid w:val="00602D27"/>
    <w:rsid w:val="006144A1"/>
    <w:rsid w:val="00615EBB"/>
    <w:rsid w:val="00616096"/>
    <w:rsid w:val="006160A2"/>
    <w:rsid w:val="006302AA"/>
    <w:rsid w:val="006340D9"/>
    <w:rsid w:val="006363BD"/>
    <w:rsid w:val="006412DC"/>
    <w:rsid w:val="00642BC6"/>
    <w:rsid w:val="00644790"/>
    <w:rsid w:val="006501AF"/>
    <w:rsid w:val="00650DDE"/>
    <w:rsid w:val="0065505B"/>
    <w:rsid w:val="006670AC"/>
    <w:rsid w:val="00672307"/>
    <w:rsid w:val="006808C6"/>
    <w:rsid w:val="00682668"/>
    <w:rsid w:val="00692A68"/>
    <w:rsid w:val="00695CF7"/>
    <w:rsid w:val="00695D85"/>
    <w:rsid w:val="006A30A2"/>
    <w:rsid w:val="006A6D23"/>
    <w:rsid w:val="006B25DE"/>
    <w:rsid w:val="006C1C3B"/>
    <w:rsid w:val="006C4E43"/>
    <w:rsid w:val="006C643E"/>
    <w:rsid w:val="006D2932"/>
    <w:rsid w:val="006D3671"/>
    <w:rsid w:val="006D6532"/>
    <w:rsid w:val="006E0A73"/>
    <w:rsid w:val="006E0FEE"/>
    <w:rsid w:val="006E6C11"/>
    <w:rsid w:val="006F5C67"/>
    <w:rsid w:val="006F7C0C"/>
    <w:rsid w:val="00700755"/>
    <w:rsid w:val="0070646B"/>
    <w:rsid w:val="007130A2"/>
    <w:rsid w:val="00715463"/>
    <w:rsid w:val="00730655"/>
    <w:rsid w:val="007319EE"/>
    <w:rsid w:val="00731D77"/>
    <w:rsid w:val="00732360"/>
    <w:rsid w:val="007337A5"/>
    <w:rsid w:val="0073390A"/>
    <w:rsid w:val="00734E64"/>
    <w:rsid w:val="00735CE6"/>
    <w:rsid w:val="00736B37"/>
    <w:rsid w:val="00740A35"/>
    <w:rsid w:val="007520B4"/>
    <w:rsid w:val="007655D5"/>
    <w:rsid w:val="00770B08"/>
    <w:rsid w:val="007763C1"/>
    <w:rsid w:val="00777E82"/>
    <w:rsid w:val="00781359"/>
    <w:rsid w:val="00786921"/>
    <w:rsid w:val="007A1EAA"/>
    <w:rsid w:val="007A79FD"/>
    <w:rsid w:val="007B0B9D"/>
    <w:rsid w:val="007B5A43"/>
    <w:rsid w:val="007B709B"/>
    <w:rsid w:val="007C0257"/>
    <w:rsid w:val="007C1343"/>
    <w:rsid w:val="007C57E7"/>
    <w:rsid w:val="007C5EF1"/>
    <w:rsid w:val="007C7BF5"/>
    <w:rsid w:val="007D19B7"/>
    <w:rsid w:val="007D408B"/>
    <w:rsid w:val="007D75E5"/>
    <w:rsid w:val="007D773E"/>
    <w:rsid w:val="007E066E"/>
    <w:rsid w:val="007E1356"/>
    <w:rsid w:val="007E20FC"/>
    <w:rsid w:val="007E7062"/>
    <w:rsid w:val="007F0E1E"/>
    <w:rsid w:val="007F29A7"/>
    <w:rsid w:val="00801157"/>
    <w:rsid w:val="00805BE8"/>
    <w:rsid w:val="00816078"/>
    <w:rsid w:val="008177E3"/>
    <w:rsid w:val="00823AA9"/>
    <w:rsid w:val="008255B9"/>
    <w:rsid w:val="00825CD8"/>
    <w:rsid w:val="00827324"/>
    <w:rsid w:val="00837458"/>
    <w:rsid w:val="00837AAE"/>
    <w:rsid w:val="008429AD"/>
    <w:rsid w:val="008429DB"/>
    <w:rsid w:val="00846BDF"/>
    <w:rsid w:val="00850C75"/>
    <w:rsid w:val="00850E39"/>
    <w:rsid w:val="0085477A"/>
    <w:rsid w:val="00855107"/>
    <w:rsid w:val="00855173"/>
    <w:rsid w:val="008557D9"/>
    <w:rsid w:val="00855BF7"/>
    <w:rsid w:val="00856214"/>
    <w:rsid w:val="00862089"/>
    <w:rsid w:val="00866D5B"/>
    <w:rsid w:val="00866FF5"/>
    <w:rsid w:val="00873E1F"/>
    <w:rsid w:val="00874C16"/>
    <w:rsid w:val="00886159"/>
    <w:rsid w:val="00886D1F"/>
    <w:rsid w:val="00891EE1"/>
    <w:rsid w:val="00893987"/>
    <w:rsid w:val="008963EF"/>
    <w:rsid w:val="0089688E"/>
    <w:rsid w:val="008A1FBE"/>
    <w:rsid w:val="008A354B"/>
    <w:rsid w:val="008B3194"/>
    <w:rsid w:val="008B5AE7"/>
    <w:rsid w:val="008C60E9"/>
    <w:rsid w:val="008D1B7C"/>
    <w:rsid w:val="008D6657"/>
    <w:rsid w:val="008D7ED1"/>
    <w:rsid w:val="008E1F60"/>
    <w:rsid w:val="008E307E"/>
    <w:rsid w:val="008F4DD1"/>
    <w:rsid w:val="008F6056"/>
    <w:rsid w:val="00902C07"/>
    <w:rsid w:val="00905804"/>
    <w:rsid w:val="009101E2"/>
    <w:rsid w:val="00913B90"/>
    <w:rsid w:val="00914E28"/>
    <w:rsid w:val="00915D73"/>
    <w:rsid w:val="00916077"/>
    <w:rsid w:val="009170A2"/>
    <w:rsid w:val="009208A6"/>
    <w:rsid w:val="00924514"/>
    <w:rsid w:val="00927316"/>
    <w:rsid w:val="0093276D"/>
    <w:rsid w:val="00933D12"/>
    <w:rsid w:val="009353C5"/>
    <w:rsid w:val="00937065"/>
    <w:rsid w:val="00940285"/>
    <w:rsid w:val="009415B0"/>
    <w:rsid w:val="009431A4"/>
    <w:rsid w:val="00947E7E"/>
    <w:rsid w:val="0095139A"/>
    <w:rsid w:val="00953E16"/>
    <w:rsid w:val="009542AC"/>
    <w:rsid w:val="00955687"/>
    <w:rsid w:val="00961BB2"/>
    <w:rsid w:val="00962108"/>
    <w:rsid w:val="009638D6"/>
    <w:rsid w:val="0097408E"/>
    <w:rsid w:val="00974BB2"/>
    <w:rsid w:val="00974FA7"/>
    <w:rsid w:val="00975475"/>
    <w:rsid w:val="009756E5"/>
    <w:rsid w:val="00977A8C"/>
    <w:rsid w:val="00983910"/>
    <w:rsid w:val="0099025D"/>
    <w:rsid w:val="00991BD1"/>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4F50"/>
    <w:rsid w:val="009D75C6"/>
    <w:rsid w:val="009D793C"/>
    <w:rsid w:val="009E16A9"/>
    <w:rsid w:val="009E1D1E"/>
    <w:rsid w:val="009E375F"/>
    <w:rsid w:val="009E39D4"/>
    <w:rsid w:val="009E5401"/>
    <w:rsid w:val="00A031A1"/>
    <w:rsid w:val="00A0758F"/>
    <w:rsid w:val="00A1570A"/>
    <w:rsid w:val="00A211B4"/>
    <w:rsid w:val="00A30265"/>
    <w:rsid w:val="00A32E88"/>
    <w:rsid w:val="00A33DDF"/>
    <w:rsid w:val="00A34547"/>
    <w:rsid w:val="00A376B7"/>
    <w:rsid w:val="00A41BF5"/>
    <w:rsid w:val="00A41CA1"/>
    <w:rsid w:val="00A4211D"/>
    <w:rsid w:val="00A44778"/>
    <w:rsid w:val="00A469E7"/>
    <w:rsid w:val="00A54DBF"/>
    <w:rsid w:val="00A55946"/>
    <w:rsid w:val="00A604A4"/>
    <w:rsid w:val="00A61B7D"/>
    <w:rsid w:val="00A6605B"/>
    <w:rsid w:val="00A66ADC"/>
    <w:rsid w:val="00A7147D"/>
    <w:rsid w:val="00A81B15"/>
    <w:rsid w:val="00A834BF"/>
    <w:rsid w:val="00A837FF"/>
    <w:rsid w:val="00A84DC8"/>
    <w:rsid w:val="00A85DBC"/>
    <w:rsid w:val="00A87FEB"/>
    <w:rsid w:val="00A93F9F"/>
    <w:rsid w:val="00A9420E"/>
    <w:rsid w:val="00A945CB"/>
    <w:rsid w:val="00A97648"/>
    <w:rsid w:val="00AA1CFD"/>
    <w:rsid w:val="00AA2239"/>
    <w:rsid w:val="00AA33D2"/>
    <w:rsid w:val="00AA4CF3"/>
    <w:rsid w:val="00AB0C57"/>
    <w:rsid w:val="00AB1195"/>
    <w:rsid w:val="00AB4182"/>
    <w:rsid w:val="00AB5C5E"/>
    <w:rsid w:val="00AC27DB"/>
    <w:rsid w:val="00AC6D6B"/>
    <w:rsid w:val="00AD7736"/>
    <w:rsid w:val="00AE10CE"/>
    <w:rsid w:val="00AE70D4"/>
    <w:rsid w:val="00AE7868"/>
    <w:rsid w:val="00AF0407"/>
    <w:rsid w:val="00AF4D8B"/>
    <w:rsid w:val="00AF694F"/>
    <w:rsid w:val="00B05D1E"/>
    <w:rsid w:val="00B067CA"/>
    <w:rsid w:val="00B12B26"/>
    <w:rsid w:val="00B163F8"/>
    <w:rsid w:val="00B2472D"/>
    <w:rsid w:val="00B24919"/>
    <w:rsid w:val="00B24CA0"/>
    <w:rsid w:val="00B2549F"/>
    <w:rsid w:val="00B31C09"/>
    <w:rsid w:val="00B4108D"/>
    <w:rsid w:val="00B459E1"/>
    <w:rsid w:val="00B57265"/>
    <w:rsid w:val="00B616A2"/>
    <w:rsid w:val="00B633AE"/>
    <w:rsid w:val="00B665D2"/>
    <w:rsid w:val="00B6737C"/>
    <w:rsid w:val="00B71AF1"/>
    <w:rsid w:val="00B7214D"/>
    <w:rsid w:val="00B74372"/>
    <w:rsid w:val="00B74E06"/>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41AD"/>
    <w:rsid w:val="00BC5982"/>
    <w:rsid w:val="00BC60BF"/>
    <w:rsid w:val="00BC6F1E"/>
    <w:rsid w:val="00BD28BF"/>
    <w:rsid w:val="00BD6404"/>
    <w:rsid w:val="00BE33AE"/>
    <w:rsid w:val="00BF046F"/>
    <w:rsid w:val="00C01D50"/>
    <w:rsid w:val="00C035DD"/>
    <w:rsid w:val="00C056DC"/>
    <w:rsid w:val="00C12B64"/>
    <w:rsid w:val="00C1329B"/>
    <w:rsid w:val="00C24C05"/>
    <w:rsid w:val="00C24D2F"/>
    <w:rsid w:val="00C26222"/>
    <w:rsid w:val="00C30E9C"/>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70EE"/>
    <w:rsid w:val="00CB0305"/>
    <w:rsid w:val="00CB0652"/>
    <w:rsid w:val="00CB33C7"/>
    <w:rsid w:val="00CB6DA7"/>
    <w:rsid w:val="00CB7E4C"/>
    <w:rsid w:val="00CC25B4"/>
    <w:rsid w:val="00CC264C"/>
    <w:rsid w:val="00CC5F88"/>
    <w:rsid w:val="00CC69C8"/>
    <w:rsid w:val="00CC77A2"/>
    <w:rsid w:val="00CC7C5B"/>
    <w:rsid w:val="00CD307E"/>
    <w:rsid w:val="00CD6A1B"/>
    <w:rsid w:val="00CE0A7F"/>
    <w:rsid w:val="00CE1718"/>
    <w:rsid w:val="00CE62C2"/>
    <w:rsid w:val="00CF4156"/>
    <w:rsid w:val="00CF4948"/>
    <w:rsid w:val="00D03D00"/>
    <w:rsid w:val="00D05C30"/>
    <w:rsid w:val="00D11359"/>
    <w:rsid w:val="00D254AF"/>
    <w:rsid w:val="00D3188C"/>
    <w:rsid w:val="00D35F9B"/>
    <w:rsid w:val="00D36B69"/>
    <w:rsid w:val="00D408DD"/>
    <w:rsid w:val="00D40C72"/>
    <w:rsid w:val="00D43A44"/>
    <w:rsid w:val="00D445CD"/>
    <w:rsid w:val="00D44EFF"/>
    <w:rsid w:val="00D45D72"/>
    <w:rsid w:val="00D520E4"/>
    <w:rsid w:val="00D53A38"/>
    <w:rsid w:val="00D55B41"/>
    <w:rsid w:val="00D575DD"/>
    <w:rsid w:val="00D57DFA"/>
    <w:rsid w:val="00D63C18"/>
    <w:rsid w:val="00D67FCF"/>
    <w:rsid w:val="00D709CE"/>
    <w:rsid w:val="00D71F73"/>
    <w:rsid w:val="00D76072"/>
    <w:rsid w:val="00D80786"/>
    <w:rsid w:val="00D81CAB"/>
    <w:rsid w:val="00D8576F"/>
    <w:rsid w:val="00D8677F"/>
    <w:rsid w:val="00D91D40"/>
    <w:rsid w:val="00D943E8"/>
    <w:rsid w:val="00D97F0C"/>
    <w:rsid w:val="00DA3A86"/>
    <w:rsid w:val="00DA42F0"/>
    <w:rsid w:val="00DB7E20"/>
    <w:rsid w:val="00DC2500"/>
    <w:rsid w:val="00DC5A2E"/>
    <w:rsid w:val="00DC77DC"/>
    <w:rsid w:val="00DD0453"/>
    <w:rsid w:val="00DD0C2C"/>
    <w:rsid w:val="00DD19DE"/>
    <w:rsid w:val="00DD1FD7"/>
    <w:rsid w:val="00DD28BC"/>
    <w:rsid w:val="00DE31F0"/>
    <w:rsid w:val="00DE3D1C"/>
    <w:rsid w:val="00DE4C7D"/>
    <w:rsid w:val="00DF3BFD"/>
    <w:rsid w:val="00DF6814"/>
    <w:rsid w:val="00E0150D"/>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5A9"/>
    <w:rsid w:val="00E84D10"/>
    <w:rsid w:val="00E8629F"/>
    <w:rsid w:val="00E87119"/>
    <w:rsid w:val="00E91008"/>
    <w:rsid w:val="00E9374E"/>
    <w:rsid w:val="00E94F54"/>
    <w:rsid w:val="00E97AD5"/>
    <w:rsid w:val="00EA1111"/>
    <w:rsid w:val="00EA3B4F"/>
    <w:rsid w:val="00EA3C24"/>
    <w:rsid w:val="00EA73DF"/>
    <w:rsid w:val="00EB06F3"/>
    <w:rsid w:val="00EB61AE"/>
    <w:rsid w:val="00EC322D"/>
    <w:rsid w:val="00EC5C1C"/>
    <w:rsid w:val="00ED383A"/>
    <w:rsid w:val="00EE11F4"/>
    <w:rsid w:val="00EF1EC5"/>
    <w:rsid w:val="00EF4C88"/>
    <w:rsid w:val="00EF55EB"/>
    <w:rsid w:val="00F00DCC"/>
    <w:rsid w:val="00F0156F"/>
    <w:rsid w:val="00F035A6"/>
    <w:rsid w:val="00F05AC8"/>
    <w:rsid w:val="00F07167"/>
    <w:rsid w:val="00F072D8"/>
    <w:rsid w:val="00F07CE0"/>
    <w:rsid w:val="00F13D05"/>
    <w:rsid w:val="00F14911"/>
    <w:rsid w:val="00F1679D"/>
    <w:rsid w:val="00F1682C"/>
    <w:rsid w:val="00F20B91"/>
    <w:rsid w:val="00F24B8B"/>
    <w:rsid w:val="00F30D2E"/>
    <w:rsid w:val="00F35516"/>
    <w:rsid w:val="00F35790"/>
    <w:rsid w:val="00F4136D"/>
    <w:rsid w:val="00F41379"/>
    <w:rsid w:val="00F4212E"/>
    <w:rsid w:val="00F42C20"/>
    <w:rsid w:val="00F43E34"/>
    <w:rsid w:val="00F53053"/>
    <w:rsid w:val="00F53FE2"/>
    <w:rsid w:val="00F575FF"/>
    <w:rsid w:val="00F57764"/>
    <w:rsid w:val="00F6010D"/>
    <w:rsid w:val="00F618EF"/>
    <w:rsid w:val="00F65582"/>
    <w:rsid w:val="00F66E75"/>
    <w:rsid w:val="00F77EB0"/>
    <w:rsid w:val="00F87CDD"/>
    <w:rsid w:val="00F90689"/>
    <w:rsid w:val="00F933F0"/>
    <w:rsid w:val="00F937A3"/>
    <w:rsid w:val="00F94715"/>
    <w:rsid w:val="00F96A3D"/>
    <w:rsid w:val="00FA04CF"/>
    <w:rsid w:val="00FA4718"/>
    <w:rsid w:val="00FA5848"/>
    <w:rsid w:val="00FA7F3D"/>
    <w:rsid w:val="00FB38D8"/>
    <w:rsid w:val="00FB5B15"/>
    <w:rsid w:val="00FC051F"/>
    <w:rsid w:val="00FC06FF"/>
    <w:rsid w:val="00FC395D"/>
    <w:rsid w:val="00FC69B4"/>
    <w:rsid w:val="00FD0694"/>
    <w:rsid w:val="00FD25BE"/>
    <w:rsid w:val="00FD2E70"/>
    <w:rsid w:val="00FD6D8B"/>
    <w:rsid w:val="00FD7AA7"/>
    <w:rsid w:val="00FE49BA"/>
    <w:rsid w:val="00FF1FCB"/>
    <w:rsid w:val="00FF2834"/>
    <w:rsid w:val="00FF52D4"/>
    <w:rsid w:val="00FF6AA4"/>
    <w:rsid w:val="00FF6B09"/>
    <w:rsid w:val="00FF765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182C54D-C386-4CF7-BE61-05F3F31B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5709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707582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768056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02380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904109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_e/Docs/R4-2100848.zip" TargetMode="External"/><Relationship Id="rId18" Type="http://schemas.openxmlformats.org/officeDocument/2006/relationships/hyperlink" Target="https://www.3gpp.org/ftp/TSG_RAN/WG4_Radio/TSGR4_98_e/Docs/R4-2100993.zip" TargetMode="External"/><Relationship Id="rId26" Type="http://schemas.openxmlformats.org/officeDocument/2006/relationships/hyperlink" Target="https://www.3gpp.org/ftp/TSG_RAN/WG4_Radio/TSGR4_98_e/Docs/R4-2101849.zip" TargetMode="External"/><Relationship Id="rId39"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https://www.3gpp.org/ftp/TSG_RAN/WG4_Radio/TSGR4_98_e/Docs/R4-2101300.zip" TargetMode="External"/><Relationship Id="rId34" Type="http://schemas.openxmlformats.org/officeDocument/2006/relationships/hyperlink" Target="https://www.3gpp.org/ftp/TSG_RAN/WG4_Radio/TSGR4_98_e/Docs/R4-2101302.zip" TargetMode="External"/><Relationship Id="rId42" Type="http://schemas.openxmlformats.org/officeDocument/2006/relationships/hyperlink" Target="https://www.3gpp.org/ftp/TSG_RAN/WG4_Radio/TSGR4_98_e/Docs/R4-2101302.zip"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8_e/Docs/R4-2100558.zip" TargetMode="External"/><Relationship Id="rId17" Type="http://schemas.openxmlformats.org/officeDocument/2006/relationships/hyperlink" Target="https://www.3gpp.org/ftp/TSG_RAN/WG4_Radio/TSGR4_98_e/Docs/R4-2100925.zip" TargetMode="External"/><Relationship Id="rId25" Type="http://schemas.openxmlformats.org/officeDocument/2006/relationships/hyperlink" Target="https://www.3gpp.org/ftp/TSG_RAN/WG4_Radio/TSGR4_98_e/Docs/R4-2101438.zip" TargetMode="External"/><Relationship Id="rId33" Type="http://schemas.openxmlformats.org/officeDocument/2006/relationships/hyperlink" Target="https://www.3gpp.org/ftp/TSG_RAN/WG4_Radio/TSGR4_98_e/Docs/R4-2100931.zip" TargetMode="External"/><Relationship Id="rId38" Type="http://schemas.microsoft.com/office/2011/relationships/commentsExtended" Target="commentsExtended.xml"/><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98_e/Docs/R4-2100922.zip" TargetMode="External"/><Relationship Id="rId20" Type="http://schemas.openxmlformats.org/officeDocument/2006/relationships/hyperlink" Target="https://www.3gpp.org/ftp/TSG_RAN/WG4_Radio/TSGR4_98_e/Docs/R4-2101042.zip" TargetMode="External"/><Relationship Id="rId29" Type="http://schemas.openxmlformats.org/officeDocument/2006/relationships/hyperlink" Target="https://www.3gpp.org/ftp/TSG_RAN/WG4_Radio/TSGR4_98_e/Docs/R4-2100168.zip" TargetMode="External"/><Relationship Id="rId41" Type="http://schemas.openxmlformats.org/officeDocument/2006/relationships/hyperlink" Target="https://www.3gpp.org/ftp/TSG_RAN/WG4_Radio/TSGR4_98_e/Docs/R4-2100931.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0381.zip" TargetMode="External"/><Relationship Id="rId24" Type="http://schemas.openxmlformats.org/officeDocument/2006/relationships/hyperlink" Target="https://www.3gpp.org/ftp/TSG_RAN/WG4_Radio/TSGR4_98_e/Docs/R4-2101321.zip" TargetMode="External"/><Relationship Id="rId32" Type="http://schemas.openxmlformats.org/officeDocument/2006/relationships/hyperlink" Target="https://www.3gpp.org/ftp/TSG_RAN/WG4_Radio/TSGR4_98_e/Docs/R4-2100924.zip" TargetMode="External"/><Relationship Id="rId37" Type="http://schemas.openxmlformats.org/officeDocument/2006/relationships/comments" Target="comments.xml"/><Relationship Id="rId40" Type="http://schemas.openxmlformats.org/officeDocument/2006/relationships/hyperlink" Target="https://www.3gpp.org/ftp/TSG_RAN/WG4_Radio/TSGR4_98_e/Docs/R4-2100582.zip"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98_e/Docs/R4-2100855.zip" TargetMode="External"/><Relationship Id="rId23" Type="http://schemas.openxmlformats.org/officeDocument/2006/relationships/hyperlink" Target="https://www.3gpp.org/ftp/TSG_RAN/WG4_Radio/TSGR4_98_e/Docs/R4-2101320.zip" TargetMode="External"/><Relationship Id="rId28" Type="http://schemas.openxmlformats.org/officeDocument/2006/relationships/image" Target="media/image1.png"/><Relationship Id="rId36" Type="http://schemas.openxmlformats.org/officeDocument/2006/relationships/hyperlink" Target="https://www.3gpp.org/ftp/TSG_RAN/WG4_Radio/TSGR4_98_e/Docs/R4-2101306.zip" TargetMode="External"/><Relationship Id="rId10" Type="http://schemas.openxmlformats.org/officeDocument/2006/relationships/hyperlink" Target="https://www.3gpp.org/ftp/TSG_RAN/WG4_Radio/TSGR4_98_e/Docs/R4-2100380.zip" TargetMode="External"/><Relationship Id="rId19" Type="http://schemas.openxmlformats.org/officeDocument/2006/relationships/hyperlink" Target="https://www.3gpp.org/ftp/TSG_RAN/WG4_Radio/TSGR4_98_e/Docs/R4-2100994.zip" TargetMode="External"/><Relationship Id="rId31" Type="http://schemas.openxmlformats.org/officeDocument/2006/relationships/hyperlink" Target="https://www.3gpp.org/ftp/TSG_RAN/WG4_Radio/TSGR4_98_e/Docs/R4-2100584.zip" TargetMode="External"/><Relationship Id="rId44" Type="http://schemas.openxmlformats.org/officeDocument/2006/relationships/hyperlink" Target="https://www.3gpp.org/ftp/TSG_RAN/WG4_Radio/TSGR4_98_e/Docs/R4-2101306.zip" TargetMode="External"/><Relationship Id="rId4" Type="http://schemas.openxmlformats.org/officeDocument/2006/relationships/styles" Target="styles.xml"/><Relationship Id="rId9" Type="http://schemas.openxmlformats.org/officeDocument/2006/relationships/hyperlink" Target="https://www.3gpp.org/ftp/TSG_RAN/WG4_Radio/TSGR4_98_e/Docs/R4-2100168.zip" TargetMode="External"/><Relationship Id="rId14" Type="http://schemas.openxmlformats.org/officeDocument/2006/relationships/hyperlink" Target="https://www.3gpp.org/ftp/TSG_RAN/WG4_Radio/TSGR4_98_e/Docs/R4-2100854.zip" TargetMode="External"/><Relationship Id="rId22" Type="http://schemas.openxmlformats.org/officeDocument/2006/relationships/hyperlink" Target="https://www.3gpp.org/ftp/TSG_RAN/WG4_Radio/TSGR4_98_e/Docs/R4-2101319.zip" TargetMode="External"/><Relationship Id="rId27" Type="http://schemas.openxmlformats.org/officeDocument/2006/relationships/hyperlink" Target="https://www.3gpp.org/ftp/TSG_RAN/WG4_Radio/TSGR4_98_e/Docs/R4-2100168.zip" TargetMode="External"/><Relationship Id="rId30" Type="http://schemas.openxmlformats.org/officeDocument/2006/relationships/hyperlink" Target="https://www.3gpp.org/ftp/TSG_RAN/WG4_Radio/TSGR4_98_e/Docs/R4-2100582.zip" TargetMode="External"/><Relationship Id="rId35" Type="http://schemas.openxmlformats.org/officeDocument/2006/relationships/hyperlink" Target="https://www.3gpp.org/ftp/TSG_RAN/WG4_Radio/TSGR4_98_e/Docs/R4-2101304.zip" TargetMode="External"/><Relationship Id="rId43" Type="http://schemas.openxmlformats.org/officeDocument/2006/relationships/hyperlink" Target="https://www.3gpp.org/ftp/TSG_RAN/WG4_Radio/TSGR4_98_e/Docs/R4-210130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4DAA1-6B84-4922-B883-CB3FC861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41</TotalTime>
  <Pages>13</Pages>
  <Words>4552</Words>
  <Characters>25952</Characters>
  <Application>Microsoft Office Word</Application>
  <DocSecurity>0</DocSecurity>
  <Lines>216</Lines>
  <Paragraphs>60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30444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jingjing chen</cp:lastModifiedBy>
  <cp:revision>7</cp:revision>
  <cp:lastPrinted>2019-04-25T01:09:00Z</cp:lastPrinted>
  <dcterms:created xsi:type="dcterms:W3CDTF">2021-01-26T16:11:00Z</dcterms:created>
  <dcterms:modified xsi:type="dcterms:W3CDTF">2021-01-27T09:10:00Z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1611221541</vt:lpwstr>
  </property>
</Properties>
</file>