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Heading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FB5B15"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FB5B15"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FB5B15"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FB5B15"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FB5B15"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FB5B15"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FB5B15"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FB5B15"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FB5B15"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FB5B15"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FB5B15"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FB5B15"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FB5B15"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FB5B15"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FB5B15"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w:t>
            </w:r>
            <w:proofErr w:type="spellStart"/>
            <w:r w:rsidRPr="00075A54">
              <w:rPr>
                <w:rFonts w:ascii="Arial" w:eastAsia="Times New Roman" w:hAnsi="Arial" w:cs="Arial"/>
                <w:sz w:val="16"/>
                <w:szCs w:val="16"/>
                <w:lang w:val="en-US" w:eastAsia="zh-CN"/>
              </w:rPr>
              <w:t>comformance</w:t>
            </w:r>
            <w:proofErr w:type="spellEnd"/>
            <w:r w:rsidRPr="00075A54">
              <w:rPr>
                <w:rFonts w:ascii="Arial" w:eastAsia="Times New Roman" w:hAnsi="Arial" w:cs="Arial"/>
                <w:sz w:val="16"/>
                <w:szCs w:val="16"/>
                <w:lang w:val="en-US" w:eastAsia="zh-CN"/>
              </w:rPr>
              <w:t xml:space="preserv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FB5B15"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w:t>
            </w:r>
            <w:proofErr w:type="spellStart"/>
            <w:r w:rsidRPr="00A41CA1">
              <w:rPr>
                <w:rFonts w:ascii="Arial" w:eastAsia="Times New Roman" w:hAnsi="Arial" w:cs="Arial"/>
                <w:sz w:val="16"/>
                <w:szCs w:val="16"/>
                <w:lang w:val="en-US" w:eastAsia="zh-CN"/>
              </w:rPr>
              <w:t>comformance</w:t>
            </w:r>
            <w:proofErr w:type="spellEnd"/>
            <w:r w:rsidRPr="00A41CA1">
              <w:rPr>
                <w:rFonts w:ascii="Arial" w:eastAsia="Times New Roman" w:hAnsi="Arial" w:cs="Arial"/>
                <w:sz w:val="16"/>
                <w:szCs w:val="16"/>
                <w:lang w:val="en-US" w:eastAsia="zh-CN"/>
              </w:rPr>
              <w:t xml:space="preserv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FB5B15"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FB5B15"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7138DA" w14:textId="77777777" w:rsidR="00F41379" w:rsidRPr="00805BE8"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2D9ED4CB" w14:textId="77777777" w:rsidR="00F41379"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4156422B" w14:textId="77777777" w:rsidR="00F41379"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25353DF8" w14:textId="77777777" w:rsidR="00F41379" w:rsidRPr="00805BE8"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F858E4"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4A76FF84" w14:textId="77777777" w:rsidR="00955687"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022AAAA6"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E15B53"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2F4D2CDD"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24017">
        <w:rPr>
          <w:rFonts w:eastAsia="SimSun"/>
          <w:color w:val="0070C0"/>
          <w:szCs w:val="24"/>
          <w:lang w:eastAsia="zh-CN"/>
        </w:rPr>
        <w:t>Yes</w:t>
      </w:r>
    </w:p>
    <w:p w14:paraId="58996C1B" w14:textId="5A10BC7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24017">
        <w:rPr>
          <w:rFonts w:eastAsia="SimSun"/>
          <w:color w:val="0070C0"/>
          <w:szCs w:val="24"/>
          <w:lang w:eastAsia="zh-CN"/>
        </w:rPr>
        <w:t>No</w:t>
      </w:r>
    </w:p>
    <w:p w14:paraId="4F1B02B6" w14:textId="0A5036AA" w:rsidR="00324017"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424DCBFC" w14:textId="1E147430" w:rsidR="00324017" w:rsidRPr="00805BE8"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2b: Open to RAN4#99-e</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0"/>
        <w:gridCol w:w="8391"/>
      </w:tblGrid>
      <w:tr w:rsidR="003418CB" w14:paraId="78E9E803" w14:textId="77777777" w:rsidTr="00B71AF1">
        <w:tc>
          <w:tcPr>
            <w:tcW w:w="124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B71AF1">
        <w:tc>
          <w:tcPr>
            <w:tcW w:w="1240" w:type="dxa"/>
          </w:tcPr>
          <w:p w14:paraId="4076A351" w14:textId="01616B51" w:rsidR="003418CB" w:rsidRPr="003418CB" w:rsidRDefault="003418CB" w:rsidP="00805BE8">
            <w:pPr>
              <w:spacing w:after="120"/>
              <w:rPr>
                <w:rFonts w:eastAsiaTheme="minorEastAsia"/>
                <w:color w:val="0070C0"/>
                <w:lang w:val="en-US" w:eastAsia="zh-CN"/>
              </w:rPr>
            </w:pPr>
            <w:del w:id="0" w:author="CATT" w:date="2021-01-25T16:56:00Z">
              <w:r w:rsidDel="00FA04CF">
                <w:rPr>
                  <w:rFonts w:eastAsiaTheme="minorEastAsia" w:hint="eastAsia"/>
                  <w:color w:val="0070C0"/>
                  <w:lang w:val="en-US" w:eastAsia="zh-CN"/>
                </w:rPr>
                <w:delText>XX</w:delText>
              </w:r>
              <w:r w:rsidR="009415B0" w:rsidDel="00FA04CF">
                <w:rPr>
                  <w:rFonts w:eastAsiaTheme="minorEastAsia" w:hint="eastAsia"/>
                  <w:color w:val="0070C0"/>
                  <w:lang w:val="en-US" w:eastAsia="zh-CN"/>
                </w:rPr>
                <w:delText>X</w:delText>
              </w:r>
            </w:del>
            <w:ins w:id="1" w:author="CATT" w:date="2021-01-25T16:56:00Z">
              <w:r w:rsidR="00FA04CF">
                <w:rPr>
                  <w:rFonts w:eastAsiaTheme="minorEastAsia" w:hint="eastAsia"/>
                  <w:color w:val="0070C0"/>
                  <w:lang w:val="en-US" w:eastAsia="zh-CN"/>
                </w:rPr>
                <w:t>CATT</w:t>
              </w:r>
            </w:ins>
          </w:p>
        </w:tc>
        <w:tc>
          <w:tcPr>
            <w:tcW w:w="8391" w:type="dxa"/>
          </w:tcPr>
          <w:p w14:paraId="48260D5B" w14:textId="5C1FB369" w:rsidR="003418CB" w:rsidDel="00FA04CF" w:rsidRDefault="003418CB" w:rsidP="00805BE8">
            <w:pPr>
              <w:spacing w:after="120"/>
              <w:rPr>
                <w:del w:id="2" w:author="CATT" w:date="2021-01-25T16:55:00Z"/>
                <w:rFonts w:eastAsiaTheme="minorEastAsia"/>
                <w:color w:val="0070C0"/>
                <w:lang w:val="en-US" w:eastAsia="zh-CN"/>
              </w:rPr>
            </w:pPr>
            <w:del w:id="3"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 xml:space="preserve">1: </w:delText>
              </w:r>
            </w:del>
          </w:p>
          <w:p w14:paraId="660E6118" w14:textId="7F5AD792" w:rsidR="003275D7" w:rsidDel="00FA04CF" w:rsidRDefault="003275D7" w:rsidP="00805BE8">
            <w:pPr>
              <w:spacing w:after="120"/>
              <w:rPr>
                <w:del w:id="4" w:author="CATT" w:date="2021-01-25T16:55:00Z"/>
                <w:rFonts w:eastAsiaTheme="minorEastAsia"/>
                <w:color w:val="0070C0"/>
                <w:lang w:val="en-US" w:eastAsia="zh-CN"/>
              </w:rPr>
            </w:pPr>
            <w:del w:id="5" w:author="CATT" w:date="2021-01-25T16:55:00Z">
              <w:r w:rsidDel="00FA04CF">
                <w:rPr>
                  <w:rFonts w:eastAsiaTheme="minorEastAsia"/>
                  <w:color w:val="0070C0"/>
                  <w:lang w:val="en-US" w:eastAsia="zh-CN"/>
                </w:rPr>
                <w:delText xml:space="preserve">  Issue 1-1:</w:delText>
              </w:r>
            </w:del>
          </w:p>
          <w:p w14:paraId="5840CDEF" w14:textId="19E12AB0" w:rsidR="003418CB" w:rsidDel="00FA04CF" w:rsidRDefault="003418CB" w:rsidP="00805BE8">
            <w:pPr>
              <w:spacing w:after="120"/>
              <w:rPr>
                <w:del w:id="6" w:author="CATT" w:date="2021-01-25T16:55:00Z"/>
                <w:rFonts w:eastAsiaTheme="minorEastAsia"/>
                <w:color w:val="0070C0"/>
                <w:lang w:val="en-US" w:eastAsia="zh-CN"/>
              </w:rPr>
            </w:pPr>
            <w:del w:id="7"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2:</w:delText>
              </w:r>
            </w:del>
          </w:p>
          <w:p w14:paraId="148968E2" w14:textId="2C6D6CD5" w:rsidR="003418CB" w:rsidDel="00FA04CF" w:rsidRDefault="003275D7" w:rsidP="00805BE8">
            <w:pPr>
              <w:spacing w:after="120"/>
              <w:rPr>
                <w:del w:id="8" w:author="CATT" w:date="2021-01-25T16:55:00Z"/>
                <w:rFonts w:eastAsiaTheme="minorEastAsia"/>
                <w:color w:val="0070C0"/>
                <w:lang w:val="en-US" w:eastAsia="zh-CN"/>
              </w:rPr>
            </w:pPr>
            <w:del w:id="9" w:author="CATT" w:date="2021-01-25T16:55:00Z">
              <w:r w:rsidDel="00FA04CF">
                <w:rPr>
                  <w:rFonts w:eastAsiaTheme="minorEastAsia"/>
                  <w:color w:val="0070C0"/>
                  <w:lang w:val="en-US" w:eastAsia="zh-CN"/>
                </w:rPr>
                <w:delText xml:space="preserve">  Issue 1-2-1:</w:delText>
              </w:r>
            </w:del>
          </w:p>
          <w:p w14:paraId="069D2B5E" w14:textId="77777777" w:rsidR="00FA04CF" w:rsidRDefault="003275D7" w:rsidP="00FA04CF">
            <w:pPr>
              <w:spacing w:after="120"/>
              <w:rPr>
                <w:ins w:id="10" w:author="CATT" w:date="2021-01-25T16:55:00Z"/>
                <w:rFonts w:eastAsiaTheme="minorEastAsia"/>
                <w:color w:val="0070C0"/>
                <w:lang w:val="en-US" w:eastAsia="zh-CN"/>
              </w:rPr>
            </w:pPr>
            <w:del w:id="11" w:author="CATT" w:date="2021-01-25T16:55:00Z">
              <w:r w:rsidDel="00FA04CF">
                <w:rPr>
                  <w:rFonts w:eastAsiaTheme="minorEastAsia"/>
                  <w:color w:val="0070C0"/>
                  <w:lang w:val="en-US" w:eastAsia="zh-CN"/>
                </w:rPr>
                <w:delText xml:space="preserve">  Issue 1-2-2:</w:delText>
              </w:r>
            </w:del>
          </w:p>
          <w:p w14:paraId="5B068B82" w14:textId="56956AF2" w:rsidR="00FA04CF" w:rsidRDefault="00FA04CF" w:rsidP="00FA04CF">
            <w:pPr>
              <w:spacing w:after="120"/>
              <w:rPr>
                <w:ins w:id="12" w:author="CATT" w:date="2021-01-25T16:55:00Z"/>
                <w:rFonts w:eastAsiaTheme="minorEastAsia"/>
                <w:b/>
                <w:color w:val="0070C0"/>
                <w:u w:val="single"/>
                <w:lang w:eastAsia="zh-CN"/>
              </w:rPr>
            </w:pPr>
            <w:ins w:id="13" w:author="CATT" w:date="2021-01-25T16:55:00Z">
              <w:r>
                <w:rPr>
                  <w:b/>
                  <w:color w:val="0070C0"/>
                  <w:u w:val="single"/>
                  <w:lang w:eastAsia="ko-KR"/>
                </w:rPr>
                <w:t>Issue 1-2-1: Since there are still updated simulation results submitted to this meeting, should the corresponding requirements be allowed to be updated accordingly?</w:t>
              </w:r>
            </w:ins>
          </w:p>
          <w:p w14:paraId="2522E946" w14:textId="77777777" w:rsidR="00FA04CF" w:rsidRDefault="00FA04CF" w:rsidP="00FA04CF">
            <w:pPr>
              <w:spacing w:after="120"/>
              <w:rPr>
                <w:ins w:id="14" w:author="CATT" w:date="2021-01-25T16:55:00Z"/>
                <w:rFonts w:eastAsiaTheme="minorEastAsia"/>
                <w:color w:val="0070C0"/>
                <w:lang w:val="en-US" w:eastAsia="zh-CN"/>
              </w:rPr>
            </w:pPr>
            <w:ins w:id="15" w:author="CATT" w:date="2021-01-25T16:55:00Z">
              <w:r>
                <w:rPr>
                  <w:rFonts w:eastAsiaTheme="minorEastAsia"/>
                  <w:color w:val="0070C0"/>
                  <w:lang w:val="en-US" w:eastAsia="zh-CN"/>
                </w:rPr>
                <w:t xml:space="preserve">Support Option 1. The simulation results for PUSCH from Samsung are captured in updated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"https://www.3gpp.org/ftp/TSG_RAN/WG4_Radio/TSGR4_98_e/Docs/R4-2100380.zip" </w:instrText>
              </w:r>
              <w:r>
                <w:rPr>
                  <w:rFonts w:eastAsiaTheme="minorEastAsia"/>
                  <w:color w:val="0070C0"/>
                  <w:lang w:val="en-US" w:eastAsia="zh-CN"/>
                </w:rPr>
                <w:fldChar w:fldCharType="separate"/>
              </w:r>
              <w:r>
                <w:rPr>
                  <w:rStyle w:val="Hyperlink"/>
                  <w:rFonts w:eastAsiaTheme="minorEastAsia"/>
                  <w:color w:val="0070C0"/>
                  <w:lang w:val="en-US" w:eastAsia="zh-CN"/>
                </w:rPr>
                <w:t>R4-2100380</w:t>
              </w:r>
              <w:r>
                <w:rPr>
                  <w:rFonts w:eastAsiaTheme="minorEastAsia"/>
                  <w:color w:val="0070C0"/>
                  <w:lang w:val="en-US" w:eastAsia="zh-CN"/>
                </w:rPr>
                <w:fldChar w:fldCharType="end"/>
              </w:r>
              <w:r>
                <w:rPr>
                  <w:rFonts w:eastAsiaTheme="minorEastAsia"/>
                  <w:color w:val="0070C0"/>
                  <w:lang w:val="en-US" w:eastAsia="zh-CN"/>
                </w:rPr>
                <w:t xml:space="preserve">. The SNR values for 38.104 and 38.14 in the excel file are updated as follows: </w:t>
              </w:r>
            </w:ins>
          </w:p>
          <w:p w14:paraId="475BDD40" w14:textId="1D2E8B8E" w:rsidR="00FA04CF" w:rsidRPr="00D76072" w:rsidRDefault="00FA04CF">
            <w:pPr>
              <w:spacing w:after="0"/>
              <w:ind w:firstLineChars="400" w:firstLine="800"/>
              <w:jc w:val="both"/>
              <w:rPr>
                <w:ins w:id="16" w:author="CATT" w:date="2021-01-25T16:55:00Z"/>
                <w:rFonts w:eastAsiaTheme="minorEastAsia"/>
                <w:lang w:eastAsia="zh-CN"/>
                <w:rPrChange w:id="17" w:author="CATT" w:date="2021-01-25T16:57:00Z">
                  <w:rPr>
                    <w:ins w:id="18" w:author="CATT" w:date="2021-01-25T16:55:00Z"/>
                    <w:rFonts w:eastAsia="SimSun"/>
                  </w:rPr>
                </w:rPrChange>
              </w:rPr>
              <w:pPrChange w:id="19" w:author="CATT" w:date="2021-01-25T16:57:00Z">
                <w:pPr>
                  <w:spacing w:after="0"/>
                  <w:ind w:left="792"/>
                  <w:jc w:val="both"/>
                </w:pPr>
              </w:pPrChange>
            </w:pPr>
            <w:ins w:id="20" w:author="CATT" w:date="2021-01-25T16:55:00Z">
              <w:r>
                <w:rPr>
                  <w:rFonts w:eastAsiaTheme="minorEastAsia"/>
                  <w:lang w:eastAsia="zh-CN"/>
                </w:rPr>
                <w:t xml:space="preserve">1) </w:t>
              </w:r>
              <w:r>
                <w:t>No.19 row of PUSCH 350kmph sheet</w:t>
              </w:r>
            </w:ins>
            <w:ins w:id="21" w:author="CATT" w:date="2021-01-25T16:57:00Z">
              <w:r w:rsidR="00D76072">
                <w:rPr>
                  <w:rFonts w:eastAsiaTheme="minorEastAsia" w:hint="eastAsia"/>
                  <w:lang w:eastAsia="zh-CN"/>
                </w:rPr>
                <w:t>.</w:t>
              </w:r>
            </w:ins>
          </w:p>
          <w:p w14:paraId="2A43AA48" w14:textId="1DAC7DA9" w:rsidR="00FA04CF" w:rsidRPr="00D76072" w:rsidRDefault="00FA04CF">
            <w:pPr>
              <w:spacing w:after="0"/>
              <w:ind w:firstLineChars="400" w:firstLine="800"/>
              <w:jc w:val="both"/>
              <w:rPr>
                <w:ins w:id="22" w:author="CATT" w:date="2021-01-25T16:55:00Z"/>
                <w:rFonts w:eastAsiaTheme="minorEastAsia"/>
                <w:lang w:eastAsia="zh-CN"/>
                <w:rPrChange w:id="23" w:author="CATT" w:date="2021-01-25T16:57:00Z">
                  <w:rPr>
                    <w:ins w:id="24" w:author="CATT" w:date="2021-01-25T16:55:00Z"/>
                  </w:rPr>
                </w:rPrChange>
              </w:rPr>
              <w:pPrChange w:id="25" w:author="CATT" w:date="2021-01-25T16:57:00Z">
                <w:pPr>
                  <w:pStyle w:val="ListParagraph"/>
                  <w:spacing w:after="0"/>
                  <w:ind w:left="792" w:firstLine="400"/>
                  <w:jc w:val="both"/>
                </w:pPr>
              </w:pPrChange>
            </w:pPr>
            <w:ins w:id="26" w:author="CATT" w:date="2021-01-25T16:55:00Z">
              <w:r w:rsidRPr="00D76072">
                <w:rPr>
                  <w:rFonts w:eastAsiaTheme="minorEastAsia"/>
                  <w:lang w:eastAsia="zh-CN"/>
                </w:rPr>
                <w:t xml:space="preserve">2) </w:t>
              </w:r>
              <w:r>
                <w:t>No.22 row of PUSCH 500kmph sheet</w:t>
              </w:r>
            </w:ins>
            <w:ins w:id="27" w:author="CATT" w:date="2021-01-25T16:57:00Z">
              <w:r w:rsidR="00D76072">
                <w:rPr>
                  <w:rFonts w:eastAsiaTheme="minorEastAsia" w:hint="eastAsia"/>
                  <w:lang w:eastAsia="zh-CN"/>
                </w:rPr>
                <w:t>.</w:t>
              </w:r>
            </w:ins>
          </w:p>
          <w:p w14:paraId="00E85152" w14:textId="77777777" w:rsidR="00FA04CF" w:rsidRDefault="00FA04CF" w:rsidP="00FA04CF">
            <w:pPr>
              <w:spacing w:after="120"/>
              <w:rPr>
                <w:ins w:id="28" w:author="CATT" w:date="2021-01-25T16:55:00Z"/>
                <w:rFonts w:eastAsiaTheme="minorEastAsia"/>
                <w:color w:val="0070C0"/>
                <w:lang w:val="en-US" w:eastAsia="zh-CN"/>
              </w:rPr>
            </w:pPr>
          </w:p>
          <w:p w14:paraId="6B845D00" w14:textId="77777777" w:rsidR="00FA04CF" w:rsidRDefault="00FA04CF" w:rsidP="00FA04CF">
            <w:pPr>
              <w:rPr>
                <w:ins w:id="29" w:author="CATT" w:date="2021-01-25T16:55:00Z"/>
                <w:rFonts w:eastAsia="SimSun"/>
                <w:b/>
                <w:color w:val="0070C0"/>
                <w:u w:val="single"/>
                <w:lang w:eastAsia="ko-KR"/>
              </w:rPr>
            </w:pPr>
            <w:ins w:id="30" w:author="CATT" w:date="2021-01-25T16:55:00Z">
              <w:r>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22642761" w14:textId="4FF0BB44" w:rsidR="00FA04CF" w:rsidRPr="003418CB" w:rsidRDefault="00FA04CF" w:rsidP="00FA04CF">
            <w:pPr>
              <w:spacing w:after="120"/>
              <w:rPr>
                <w:rFonts w:eastAsiaTheme="minorEastAsia"/>
                <w:color w:val="0070C0"/>
                <w:lang w:val="en-US" w:eastAsia="zh-CN"/>
              </w:rPr>
            </w:pPr>
            <w:ins w:id="31" w:author="CATT" w:date="2021-01-25T16:55:00Z">
              <w:r>
                <w:rPr>
                  <w:rFonts w:eastAsiaTheme="minorEastAsia"/>
                  <w:color w:val="0070C0"/>
                  <w:lang w:eastAsia="zh-CN"/>
                </w:rPr>
                <w:t>Both option 1 and option 2 are OK with us.</w:t>
              </w:r>
            </w:ins>
          </w:p>
        </w:tc>
      </w:tr>
      <w:tr w:rsidR="000C758A" w14:paraId="57992941" w14:textId="77777777" w:rsidTr="00B71AF1">
        <w:trPr>
          <w:ins w:id="32" w:author="Samsung2" w:date="2021-01-25T17:34:00Z"/>
        </w:trPr>
        <w:tc>
          <w:tcPr>
            <w:tcW w:w="1240" w:type="dxa"/>
          </w:tcPr>
          <w:p w14:paraId="16711843" w14:textId="35D3C0D2" w:rsidR="000C758A" w:rsidRPr="00232FCB" w:rsidDel="00FA04CF" w:rsidRDefault="000C758A" w:rsidP="000C758A">
            <w:pPr>
              <w:spacing w:after="120"/>
              <w:rPr>
                <w:ins w:id="33" w:author="Samsung2" w:date="2021-01-25T17:34:00Z"/>
                <w:rFonts w:eastAsiaTheme="minorEastAsia"/>
                <w:color w:val="0070C0"/>
                <w:lang w:eastAsia="zh-CN"/>
                <w:rPrChange w:id="34" w:author="Samsung2" w:date="2021-01-25T17:34:00Z">
                  <w:rPr>
                    <w:ins w:id="35" w:author="Samsung2" w:date="2021-01-25T17:34:00Z"/>
                    <w:rFonts w:eastAsiaTheme="minorEastAsia"/>
                    <w:color w:val="0070C0"/>
                    <w:lang w:val="en-US" w:eastAsia="zh-CN"/>
                  </w:rPr>
                </w:rPrChange>
              </w:rPr>
            </w:pPr>
            <w:ins w:id="36"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1" w:type="dxa"/>
          </w:tcPr>
          <w:p w14:paraId="17990BD6" w14:textId="77777777" w:rsidR="000C758A" w:rsidRDefault="000C758A" w:rsidP="000C758A">
            <w:pPr>
              <w:spacing w:after="120"/>
              <w:rPr>
                <w:ins w:id="37" w:author="Samsung2" w:date="2021-01-25T17:36:00Z"/>
                <w:rFonts w:eastAsiaTheme="minorEastAsia"/>
                <w:color w:val="0070C0"/>
                <w:lang w:val="en-US" w:eastAsia="zh-CN"/>
              </w:rPr>
            </w:pPr>
            <w:ins w:id="38" w:author="Samsung2" w:date="2021-01-25T17:36:00Z">
              <w:r>
                <w:rPr>
                  <w:rFonts w:eastAsiaTheme="minorEastAsia"/>
                  <w:color w:val="0070C0"/>
                  <w:lang w:val="en-US" w:eastAsia="zh-CN"/>
                </w:rPr>
                <w:t>Issue 1-1:</w:t>
              </w:r>
            </w:ins>
          </w:p>
          <w:p w14:paraId="6567D886" w14:textId="77777777" w:rsidR="000C758A" w:rsidRDefault="000C758A" w:rsidP="000C758A">
            <w:pPr>
              <w:spacing w:after="120"/>
              <w:rPr>
                <w:ins w:id="39" w:author="Samsung2" w:date="2021-01-25T17:36:00Z"/>
                <w:rFonts w:eastAsiaTheme="minorEastAsia"/>
                <w:color w:val="0070C0"/>
                <w:lang w:val="en-US" w:eastAsia="zh-CN"/>
              </w:rPr>
            </w:pPr>
            <w:ins w:id="40" w:author="Samsung2" w:date="2021-01-25T17:36:00Z">
              <w:r>
                <w:rPr>
                  <w:rFonts w:eastAsiaTheme="minorEastAsia"/>
                  <w:color w:val="0070C0"/>
                  <w:lang w:val="en-US" w:eastAsia="zh-CN"/>
                </w:rPr>
                <w:t>We are fine option 2a as deadline to provide results and remove [] at RAN4#99-e meeting if companies have no plan to provide or update their results.</w:t>
              </w:r>
            </w:ins>
          </w:p>
          <w:p w14:paraId="5BEA66F8" w14:textId="77777777" w:rsidR="000C758A" w:rsidRDefault="000C758A" w:rsidP="000C758A">
            <w:pPr>
              <w:spacing w:after="120"/>
              <w:rPr>
                <w:ins w:id="41" w:author="Samsung2" w:date="2021-01-25T17:36:00Z"/>
                <w:rFonts w:eastAsiaTheme="minorEastAsia"/>
                <w:color w:val="0070C0"/>
                <w:lang w:val="en-US" w:eastAsia="zh-CN"/>
              </w:rPr>
            </w:pPr>
            <w:ins w:id="42" w:author="Samsung2" w:date="2021-01-25T17:36:00Z">
              <w:r>
                <w:rPr>
                  <w:rFonts w:eastAsiaTheme="minorEastAsia"/>
                  <w:color w:val="0070C0"/>
                  <w:lang w:val="en-US" w:eastAsia="zh-CN"/>
                </w:rPr>
                <w:t>Considering some companies update the results, so, it should allow companies to check whether theirs results can align with other companies.</w:t>
              </w:r>
            </w:ins>
          </w:p>
          <w:p w14:paraId="4A7D0D36" w14:textId="77777777" w:rsidR="000C758A" w:rsidRDefault="000C758A" w:rsidP="000C758A">
            <w:pPr>
              <w:spacing w:after="120"/>
              <w:rPr>
                <w:ins w:id="43" w:author="Samsung2" w:date="2021-01-25T17:36:00Z"/>
                <w:rFonts w:eastAsiaTheme="minorEastAsia"/>
                <w:color w:val="0070C0"/>
                <w:lang w:val="en-US" w:eastAsia="zh-CN"/>
              </w:rPr>
            </w:pPr>
            <w:ins w:id="44"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3A70B7A5" w14:textId="77777777" w:rsidR="000C758A" w:rsidRDefault="000C758A" w:rsidP="000C758A">
            <w:pPr>
              <w:spacing w:after="120"/>
              <w:rPr>
                <w:ins w:id="45" w:author="Samsung2" w:date="2021-01-25T17:36:00Z"/>
                <w:rFonts w:eastAsiaTheme="minorEastAsia"/>
                <w:color w:val="0070C0"/>
                <w:lang w:val="en-US" w:eastAsia="zh-CN"/>
              </w:rPr>
            </w:pPr>
            <w:ins w:id="46" w:author="Samsung2" w:date="2021-01-25T17:36:00Z">
              <w:r>
                <w:rPr>
                  <w:rFonts w:eastAsiaTheme="minorEastAsia"/>
                  <w:color w:val="0070C0"/>
                  <w:lang w:val="en-US" w:eastAsia="zh-CN"/>
                </w:rPr>
                <w:t>Issue 1-2-1:</w:t>
              </w:r>
            </w:ins>
          </w:p>
          <w:p w14:paraId="1142056B" w14:textId="77777777" w:rsidR="000C758A" w:rsidRDefault="000C758A" w:rsidP="000C758A">
            <w:pPr>
              <w:spacing w:after="120"/>
              <w:rPr>
                <w:ins w:id="47" w:author="Samsung2" w:date="2021-01-25T17:36:00Z"/>
                <w:rFonts w:eastAsiaTheme="minorEastAsia"/>
                <w:color w:val="0070C0"/>
                <w:lang w:val="en-US" w:eastAsia="zh-CN"/>
              </w:rPr>
            </w:pPr>
            <w:ins w:id="48" w:author="Samsung2" w:date="2021-01-25T17:36:00Z">
              <w:r>
                <w:rPr>
                  <w:rFonts w:eastAsiaTheme="minorEastAsia"/>
                  <w:color w:val="0070C0"/>
                  <w:lang w:val="en-US" w:eastAsia="zh-CN"/>
                </w:rPr>
                <w:t xml:space="preserve">We prefer option 1. We have updated our results with some cases after we check our simulator.  Based on the simulation results summary in the last meeting </w:t>
              </w:r>
              <w:r w:rsidRPr="002D0892">
                <w:rPr>
                  <w:rFonts w:eastAsiaTheme="minorEastAsia"/>
                  <w:color w:val="0070C0"/>
                  <w:lang w:val="en-US" w:eastAsia="zh-CN"/>
                </w:rPr>
                <w:fldChar w:fldCharType="begin"/>
              </w:r>
              <w:r w:rsidRPr="002D0892">
                <w:rPr>
                  <w:rFonts w:eastAsiaTheme="minorEastAsia"/>
                  <w:color w:val="0070C0"/>
                  <w:lang w:val="en-US" w:eastAsia="zh-CN"/>
                </w:rPr>
                <w:instrText xml:space="preserve"> HYPERLINK "https://www.3gpp.org/ftp/TSG_RAN/WG4_Radio/TSGR4_98_e/Docs/R4-2100380.zip" </w:instrText>
              </w:r>
              <w:r w:rsidRPr="002D0892">
                <w:rPr>
                  <w:rFonts w:eastAsiaTheme="minorEastAsia"/>
                  <w:color w:val="0070C0"/>
                  <w:lang w:val="en-US" w:eastAsia="zh-CN"/>
                </w:rPr>
                <w:fldChar w:fldCharType="separate"/>
              </w:r>
              <w:r w:rsidRPr="002D0892">
                <w:rPr>
                  <w:rFonts w:eastAsiaTheme="minorEastAsia"/>
                  <w:color w:val="0070C0"/>
                  <w:lang w:val="en-US" w:eastAsia="zh-CN"/>
                </w:rPr>
                <w:t>R4-2100380</w:t>
              </w:r>
              <w:r w:rsidRPr="002D0892">
                <w:rPr>
                  <w:rFonts w:eastAsiaTheme="minorEastAsia"/>
                  <w:color w:val="0070C0"/>
                  <w:lang w:val="en-US" w:eastAsia="zh-CN"/>
                </w:rPr>
                <w:fldChar w:fldCharType="end"/>
              </w:r>
              <w:r w:rsidRPr="002D0892">
                <w:rPr>
                  <w:rFonts w:eastAsiaTheme="minorEastAsia"/>
                  <w:color w:val="0070C0"/>
                  <w:lang w:val="en-US" w:eastAsia="zh-CN"/>
                </w:rPr>
                <w:t>, the s</w:t>
              </w:r>
              <w:r>
                <w:rPr>
                  <w:rFonts w:eastAsiaTheme="minorEastAsia"/>
                  <w:color w:val="0070C0"/>
                  <w:lang w:val="en-US" w:eastAsia="zh-CN"/>
                </w:rPr>
                <w:t xml:space="preserve">pan for some case are still large. </w:t>
              </w:r>
            </w:ins>
          </w:p>
          <w:p w14:paraId="2CD6907F" w14:textId="77777777" w:rsidR="000C758A" w:rsidRDefault="000C758A" w:rsidP="000C758A">
            <w:pPr>
              <w:spacing w:after="120"/>
              <w:rPr>
                <w:ins w:id="49" w:author="Samsung2" w:date="2021-01-25T17:36:00Z"/>
                <w:rFonts w:eastAsiaTheme="minorEastAsia"/>
                <w:color w:val="0070C0"/>
                <w:lang w:val="en-US" w:eastAsia="zh-CN"/>
              </w:rPr>
            </w:pPr>
            <w:ins w:id="50" w:author="Samsung2" w:date="2021-01-25T17:36:00Z">
              <w:r>
                <w:rPr>
                  <w:rFonts w:eastAsiaTheme="minorEastAsia"/>
                  <w:color w:val="0070C0"/>
                  <w:lang w:val="en-US" w:eastAsia="zh-CN"/>
                </w:rPr>
                <w:t>Meanwhile, during the last meeting, some parameters for requirements, such as UL TA, with additional BWs, companies may bring the new results based on the agreed simulation assumption. To allow companies to check whether their results can align with others, also, some results are missing</w:t>
              </w:r>
            </w:ins>
          </w:p>
          <w:p w14:paraId="3E721B93" w14:textId="77777777" w:rsidR="000C758A" w:rsidRPr="00F96B35" w:rsidRDefault="000C758A" w:rsidP="000C758A">
            <w:pPr>
              <w:spacing w:after="120"/>
              <w:rPr>
                <w:ins w:id="51" w:author="Samsung2" w:date="2021-01-25T17:36:00Z"/>
                <w:rFonts w:eastAsiaTheme="minorEastAsia"/>
                <w:color w:val="0070C0"/>
                <w:lang w:val="en-US" w:eastAsia="zh-CN"/>
              </w:rPr>
            </w:pPr>
            <w:ins w:id="52" w:author="Samsung2" w:date="2021-01-25T17:36:00Z">
              <w:r>
                <w:rPr>
                  <w:rFonts w:eastAsiaTheme="minorEastAsia"/>
                  <w:color w:val="0070C0"/>
                  <w:lang w:val="en-US" w:eastAsia="zh-CN"/>
                </w:rPr>
                <w:t>We suggest the results with [] open to RAN4#98b-e, and allow companies to check whether they have a plan to provide or update their results in the future meetings.</w:t>
              </w:r>
            </w:ins>
          </w:p>
          <w:p w14:paraId="3A989C29" w14:textId="77777777" w:rsidR="000C758A" w:rsidRDefault="000C758A" w:rsidP="000C758A">
            <w:pPr>
              <w:spacing w:after="120"/>
              <w:rPr>
                <w:ins w:id="53" w:author="Samsung2" w:date="2021-01-25T17:36:00Z"/>
                <w:rFonts w:eastAsiaTheme="minorEastAsia"/>
                <w:color w:val="0070C0"/>
                <w:lang w:val="en-US" w:eastAsia="zh-CN"/>
              </w:rPr>
            </w:pPr>
            <w:ins w:id="54" w:author="Samsung2" w:date="2021-01-25T17:36:00Z">
              <w:r>
                <w:rPr>
                  <w:rFonts w:eastAsiaTheme="minorEastAsia"/>
                  <w:color w:val="0070C0"/>
                  <w:lang w:val="en-US" w:eastAsia="zh-CN"/>
                </w:rPr>
                <w:t>Issue 1-2-2:</w:t>
              </w:r>
            </w:ins>
          </w:p>
          <w:p w14:paraId="0BABAEDC" w14:textId="77777777" w:rsidR="000C758A" w:rsidRDefault="000C758A" w:rsidP="000C758A">
            <w:pPr>
              <w:spacing w:after="120"/>
              <w:rPr>
                <w:ins w:id="55" w:author="Samsung2" w:date="2021-01-25T17:36:00Z"/>
                <w:rFonts w:eastAsiaTheme="minorEastAsia"/>
                <w:color w:val="0070C0"/>
                <w:lang w:val="en-US" w:eastAsia="zh-CN"/>
              </w:rPr>
            </w:pPr>
            <w:ins w:id="56" w:author="Samsung2" w:date="2021-01-25T17:36:00Z">
              <w:r>
                <w:rPr>
                  <w:rFonts w:eastAsiaTheme="minorEastAsia"/>
                  <w:color w:val="0070C0"/>
                  <w:lang w:val="en-US" w:eastAsia="zh-CN"/>
                </w:rPr>
                <w:lastRenderedPageBreak/>
                <w:t>We are fine option 2a as deadline to provide results and we are fine to remove [] at RAN4#99 meeting, if companies have no plan to provide or update the results.</w:t>
              </w:r>
            </w:ins>
          </w:p>
          <w:p w14:paraId="0BBC731F" w14:textId="545FD8DB" w:rsidR="000C758A" w:rsidDel="00FA04CF" w:rsidRDefault="000C758A" w:rsidP="000C758A">
            <w:pPr>
              <w:spacing w:after="120"/>
              <w:rPr>
                <w:ins w:id="57" w:author="Samsung2" w:date="2021-01-25T17:34:00Z"/>
                <w:rFonts w:eastAsiaTheme="minorEastAsia"/>
                <w:color w:val="0070C0"/>
                <w:lang w:val="en-US" w:eastAsia="zh-CN"/>
              </w:rPr>
            </w:pPr>
            <w:ins w:id="58"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tc>
      </w:tr>
      <w:tr w:rsidR="00B459E1" w14:paraId="7C3286BC" w14:textId="77777777" w:rsidTr="00B71AF1">
        <w:trPr>
          <w:ins w:id="59" w:author="Huawei" w:date="2021-01-25T09:48:00Z"/>
        </w:trPr>
        <w:tc>
          <w:tcPr>
            <w:tcW w:w="1240" w:type="dxa"/>
          </w:tcPr>
          <w:p w14:paraId="56C2A877" w14:textId="77777777" w:rsidR="00B459E1" w:rsidRDefault="00B459E1" w:rsidP="001205BA">
            <w:pPr>
              <w:spacing w:after="120"/>
              <w:rPr>
                <w:ins w:id="60" w:author="Huawei" w:date="2021-01-25T09:48:00Z"/>
                <w:rFonts w:eastAsiaTheme="minorEastAsia"/>
                <w:color w:val="0070C0"/>
                <w:lang w:val="en-US" w:eastAsia="zh-CN"/>
              </w:rPr>
            </w:pPr>
            <w:ins w:id="61" w:author="Huawei" w:date="2021-01-25T09: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1" w:type="dxa"/>
          </w:tcPr>
          <w:p w14:paraId="04C5B619" w14:textId="77777777" w:rsidR="00B459E1" w:rsidRDefault="00B459E1" w:rsidP="001205BA">
            <w:pPr>
              <w:spacing w:after="120"/>
              <w:rPr>
                <w:ins w:id="62" w:author="Huawei" w:date="2021-01-25T09:48:00Z"/>
                <w:b/>
                <w:color w:val="0070C0"/>
                <w:u w:val="single"/>
                <w:lang w:eastAsia="ko-KR"/>
              </w:rPr>
            </w:pPr>
            <w:ins w:id="63" w:author="Huawei" w:date="2021-01-25T09:48: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2FE7A0E5" w14:textId="77777777" w:rsidR="00B459E1" w:rsidRPr="00F715CE" w:rsidRDefault="00B459E1" w:rsidP="001205BA">
            <w:pPr>
              <w:spacing w:after="120"/>
              <w:rPr>
                <w:ins w:id="64" w:author="Huawei" w:date="2021-01-25T09:48:00Z"/>
                <w:color w:val="0070C0"/>
                <w:lang w:eastAsia="ko-KR"/>
              </w:rPr>
            </w:pPr>
            <w:ins w:id="65" w:author="Huawei" w:date="2021-01-25T09:48:00Z">
              <w:r w:rsidRPr="00F715CE">
                <w:rPr>
                  <w:color w:val="0070C0"/>
                  <w:lang w:eastAsia="ko-KR"/>
                </w:rPr>
                <w:t>Option 2a.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p w14:paraId="6414336D" w14:textId="77777777" w:rsidR="00B459E1" w:rsidRDefault="00B459E1" w:rsidP="001205BA">
            <w:pPr>
              <w:spacing w:after="120"/>
              <w:rPr>
                <w:ins w:id="66" w:author="Huawei" w:date="2021-01-25T09:48:00Z"/>
                <w:b/>
                <w:color w:val="0070C0"/>
                <w:u w:val="single"/>
                <w:lang w:eastAsia="ko-KR"/>
              </w:rPr>
            </w:pPr>
            <w:ins w:id="67" w:author="Huawei" w:date="2021-01-25T09:48: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7605CC50" w14:textId="77777777" w:rsidR="00B459E1" w:rsidRPr="00F715CE" w:rsidRDefault="00B459E1" w:rsidP="001205BA">
            <w:pPr>
              <w:spacing w:after="120"/>
              <w:rPr>
                <w:ins w:id="68" w:author="Huawei" w:date="2021-01-25T09:48:00Z"/>
                <w:color w:val="0070C0"/>
                <w:lang w:eastAsia="ko-KR"/>
              </w:rPr>
            </w:pPr>
            <w:ins w:id="69" w:author="Huawei" w:date="2021-01-25T09:48:00Z">
              <w:r w:rsidRPr="00F715CE">
                <w:rPr>
                  <w:color w:val="0070C0"/>
                  <w:lang w:eastAsia="ko-KR"/>
                </w:rPr>
                <w:t>Option 1.</w:t>
              </w:r>
            </w:ins>
          </w:p>
          <w:p w14:paraId="577C1298" w14:textId="77777777" w:rsidR="00B459E1" w:rsidRDefault="00B459E1" w:rsidP="001205BA">
            <w:pPr>
              <w:spacing w:after="120"/>
              <w:rPr>
                <w:ins w:id="70" w:author="Huawei" w:date="2021-01-25T09:48:00Z"/>
                <w:b/>
                <w:color w:val="0070C0"/>
                <w:u w:val="single"/>
                <w:lang w:eastAsia="ko-KR"/>
              </w:rPr>
            </w:pPr>
            <w:ins w:id="71" w:author="Huawei" w:date="2021-01-25T09:48: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4DE24309" w14:textId="77777777" w:rsidR="00B459E1" w:rsidRDefault="00B459E1" w:rsidP="001205BA">
            <w:pPr>
              <w:spacing w:after="120"/>
              <w:rPr>
                <w:ins w:id="72" w:author="Huawei" w:date="2021-01-25T09:48:00Z"/>
                <w:rFonts w:eastAsiaTheme="minorEastAsia"/>
                <w:color w:val="0070C0"/>
                <w:lang w:val="en-US" w:eastAsia="zh-CN"/>
              </w:rPr>
            </w:pPr>
            <w:ins w:id="73" w:author="Huawei" w:date="2021-01-25T09:48:00Z">
              <w:r>
                <w:rPr>
                  <w:color w:val="0070C0"/>
                  <w:lang w:eastAsia="ko-KR"/>
                </w:rPr>
                <w:t>Option 2a, same view as Issue 1-1.</w:t>
              </w:r>
              <w:r w:rsidRPr="00F715CE">
                <w:rPr>
                  <w:color w:val="0070C0"/>
                  <w:lang w:eastAsia="ko-KR"/>
                </w:rPr>
                <w:t xml:space="preserve">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tc>
      </w:tr>
      <w:tr w:rsidR="00B71AF1" w14:paraId="2F4F2C6D" w14:textId="77777777" w:rsidTr="00B71AF1">
        <w:trPr>
          <w:ins w:id="74" w:author="NOKIA" w:date="2021-01-25T16:20:00Z"/>
        </w:trPr>
        <w:tc>
          <w:tcPr>
            <w:tcW w:w="1240" w:type="dxa"/>
          </w:tcPr>
          <w:p w14:paraId="0D2472E2" w14:textId="31E72456" w:rsidR="00B71AF1" w:rsidRDefault="00B71AF1" w:rsidP="001205BA">
            <w:pPr>
              <w:spacing w:after="120"/>
              <w:rPr>
                <w:ins w:id="75" w:author="NOKIA" w:date="2021-01-25T16:20:00Z"/>
                <w:rFonts w:eastAsiaTheme="minorEastAsia"/>
                <w:color w:val="0070C0"/>
                <w:lang w:val="en-US" w:eastAsia="zh-CN"/>
              </w:rPr>
            </w:pPr>
            <w:ins w:id="76" w:author="NOKIA" w:date="2021-01-25T16:20:00Z">
              <w:r>
                <w:rPr>
                  <w:rFonts w:eastAsiaTheme="minorEastAsia"/>
                  <w:color w:val="0070C0"/>
                  <w:lang w:val="en-US" w:eastAsia="zh-CN"/>
                </w:rPr>
                <w:t>Nokia, Nokia Shanghai Bell</w:t>
              </w:r>
            </w:ins>
          </w:p>
        </w:tc>
        <w:tc>
          <w:tcPr>
            <w:tcW w:w="8391" w:type="dxa"/>
          </w:tcPr>
          <w:p w14:paraId="0B682153" w14:textId="77777777" w:rsidR="00B71AF1" w:rsidRDefault="00B71AF1" w:rsidP="00B71AF1">
            <w:pPr>
              <w:spacing w:after="120"/>
              <w:rPr>
                <w:ins w:id="77" w:author="NOKIA" w:date="2021-01-25T16:20:00Z"/>
                <w:rFonts w:eastAsiaTheme="minorEastAsia"/>
                <w:color w:val="0070C0"/>
                <w:u w:val="single"/>
                <w:lang w:val="en-US" w:eastAsia="zh-CN"/>
              </w:rPr>
            </w:pPr>
            <w:ins w:id="78" w:author="NOKIA" w:date="2021-01-25T16:20:00Z">
              <w:r w:rsidRPr="00D56B61">
                <w:rPr>
                  <w:rFonts w:eastAsiaTheme="minorEastAsia"/>
                  <w:color w:val="0070C0"/>
                  <w:u w:val="single"/>
                  <w:lang w:val="en-US" w:eastAsia="zh-CN"/>
                </w:rPr>
                <w:t>Issue 1-2-1: Since there are still updated simulation results submitted to this meeting, should the corresponding requirements be allowed to be updated accordingly?</w:t>
              </w:r>
            </w:ins>
          </w:p>
          <w:p w14:paraId="34D32AD2" w14:textId="77777777" w:rsidR="00B71AF1" w:rsidRPr="00D56B61" w:rsidRDefault="00B71AF1" w:rsidP="00B71AF1">
            <w:pPr>
              <w:spacing w:after="120"/>
              <w:ind w:left="284"/>
              <w:rPr>
                <w:ins w:id="79" w:author="NOKIA" w:date="2021-01-25T16:20:00Z"/>
                <w:rFonts w:eastAsiaTheme="minorEastAsia"/>
                <w:color w:val="0070C0"/>
                <w:lang w:val="en-US" w:eastAsia="zh-CN"/>
              </w:rPr>
            </w:pPr>
            <w:ins w:id="80" w:author="NOKIA" w:date="2021-01-25T16:20:00Z">
              <w:r>
                <w:rPr>
                  <w:rFonts w:eastAsiaTheme="minorEastAsia"/>
                  <w:color w:val="0070C0"/>
                  <w:lang w:val="en-US" w:eastAsia="zh-CN"/>
                </w:rPr>
                <w:t>Option 1. (Reasoning see below.)</w:t>
              </w:r>
            </w:ins>
          </w:p>
          <w:p w14:paraId="241E8093" w14:textId="77777777" w:rsidR="00B71AF1" w:rsidRPr="00D56B61" w:rsidRDefault="00B71AF1" w:rsidP="00B71AF1">
            <w:pPr>
              <w:spacing w:after="120"/>
              <w:rPr>
                <w:ins w:id="81" w:author="NOKIA" w:date="2021-01-25T16:20:00Z"/>
                <w:rFonts w:eastAsiaTheme="minorEastAsia"/>
                <w:color w:val="0070C0"/>
                <w:u w:val="single"/>
                <w:lang w:val="en-US" w:eastAsia="zh-CN"/>
              </w:rPr>
            </w:pPr>
            <w:ins w:id="82" w:author="NOKIA" w:date="2021-01-25T16:20:00Z">
              <w:r w:rsidRPr="00D56B61">
                <w:rPr>
                  <w:rFonts w:eastAsiaTheme="minorEastAsia"/>
                  <w:color w:val="0070C0"/>
                  <w:u w:val="single"/>
                  <w:lang w:val="en-US" w:eastAsia="zh-CN"/>
                </w:rPr>
                <w:t>Issue 1-2-2: Should BS demodulation performance requirements for supporting HST be finalized in this meeting? i.e., all square brackets for SNR values for BS demodulation performance requirements should be removed in TS 38.104, TS 38.141-1, TS 38.141-2.</w:t>
              </w:r>
            </w:ins>
          </w:p>
          <w:p w14:paraId="4137496A" w14:textId="77777777" w:rsidR="00B71AF1" w:rsidRDefault="00B71AF1" w:rsidP="00B71AF1">
            <w:pPr>
              <w:spacing w:after="120"/>
              <w:ind w:left="284"/>
              <w:rPr>
                <w:ins w:id="83" w:author="NOKIA" w:date="2021-01-25T16:20:00Z"/>
                <w:rFonts w:eastAsiaTheme="minorEastAsia"/>
                <w:color w:val="0070C0"/>
                <w:lang w:val="en-US" w:eastAsia="zh-CN"/>
              </w:rPr>
            </w:pPr>
            <w:ins w:id="84" w:author="NOKIA" w:date="2021-01-25T16:20:00Z">
              <w:r>
                <w:rPr>
                  <w:rFonts w:eastAsiaTheme="minorEastAsia"/>
                  <w:color w:val="0070C0"/>
                  <w:lang w:val="en-US" w:eastAsia="zh-CN"/>
                </w:rPr>
                <w:t>Option 1. (Reasoning see below.)</w:t>
              </w:r>
            </w:ins>
          </w:p>
          <w:p w14:paraId="4A580F48" w14:textId="01084253" w:rsidR="00B71AF1" w:rsidRPr="00805BE8" w:rsidRDefault="00B71AF1" w:rsidP="00B71AF1">
            <w:pPr>
              <w:spacing w:after="120"/>
              <w:rPr>
                <w:ins w:id="85" w:author="NOKIA" w:date="2021-01-25T16:20:00Z"/>
                <w:b/>
                <w:color w:val="0070C0"/>
                <w:u w:val="single"/>
                <w:lang w:eastAsia="ko-KR"/>
              </w:rPr>
            </w:pPr>
            <w:ins w:id="86" w:author="NOKIA" w:date="2021-01-25T16:20:00Z">
              <w:r>
                <w:rPr>
                  <w:rFonts w:eastAsiaTheme="minorEastAsia"/>
                  <w:color w:val="0070C0"/>
                  <w:lang w:val="en-US" w:eastAsia="zh-CN"/>
                </w:rPr>
                <w:t>In the last meeting (97e) the technical content of R16 HST demod was declared to be complete. During the online session, all companies agreed to bring the final CRs until the next meeting (98e).</w:t>
              </w:r>
              <w:r>
                <w:rPr>
                  <w:rFonts w:eastAsiaTheme="minorEastAsia"/>
                  <w:color w:val="0070C0"/>
                  <w:lang w:val="en-US" w:eastAsia="zh-CN"/>
                </w:rPr>
                <w:br/>
                <w:t>The simulation summary template has been stable for some time and even the new results provided in this meeting only change very few cases by up to 0.2dB; the large majority are not changing.</w:t>
              </w:r>
              <w:r>
                <w:rPr>
                  <w:rFonts w:eastAsiaTheme="minorEastAsia"/>
                  <w:color w:val="0070C0"/>
                  <w:lang w:val="en-US" w:eastAsia="zh-CN"/>
                </w:rPr>
                <w:br/>
                <w:t>We can accept to still update the simulation results in this meeting, for cases that are still in square brackets after the last meeting.</w:t>
              </w:r>
              <w:r>
                <w:rPr>
                  <w:rFonts w:eastAsiaTheme="minorEastAsia"/>
                  <w:color w:val="0070C0"/>
                  <w:lang w:val="en-US" w:eastAsia="zh-CN"/>
                </w:rPr>
                <w:br/>
                <w:t>However, to keep in line with prior online discussions, the square brackets should be removed this meeting. The values have been reasonably stable since RAN4#96. Though, the initial workplan [</w:t>
              </w:r>
              <w:r w:rsidRPr="00BC2F7C">
                <w:rPr>
                  <w:rFonts w:eastAsiaTheme="minorEastAsia"/>
                  <w:color w:val="0070C0"/>
                  <w:lang w:val="en-US" w:eastAsia="zh-CN"/>
                </w:rPr>
                <w:t>R4-1910051</w:t>
              </w:r>
              <w:r>
                <w:rPr>
                  <w:rFonts w:eastAsiaTheme="minorEastAsia"/>
                  <w:color w:val="0070C0"/>
                  <w:lang w:val="en-US" w:eastAsia="zh-CN"/>
                </w:rPr>
                <w:t>] can no longer serve as guidance, we would prefer to not drag out the topic for longer than is necessary.</w:t>
              </w:r>
              <w:r>
                <w:rPr>
                  <w:rFonts w:eastAsiaTheme="minorEastAsia"/>
                  <w:color w:val="0070C0"/>
                  <w:lang w:val="en-US" w:eastAsia="zh-CN"/>
                </w:rPr>
                <w:br/>
                <w:t>Values without square brackets can still be changed, if they are shown to be grossly erroneous.</w:t>
              </w:r>
            </w:ins>
          </w:p>
        </w:tc>
      </w:tr>
      <w:tr w:rsidR="00533618" w14:paraId="184D446F" w14:textId="77777777" w:rsidTr="00B71AF1">
        <w:trPr>
          <w:ins w:id="87" w:author="Gaurav Nigam" w:date="2021-01-25T11:07:00Z"/>
        </w:trPr>
        <w:tc>
          <w:tcPr>
            <w:tcW w:w="1240" w:type="dxa"/>
          </w:tcPr>
          <w:p w14:paraId="29315ED8" w14:textId="0EE22A46" w:rsidR="00533618" w:rsidRDefault="00533618" w:rsidP="001205BA">
            <w:pPr>
              <w:spacing w:after="120"/>
              <w:rPr>
                <w:ins w:id="88" w:author="Gaurav Nigam" w:date="2021-01-25T11:07:00Z"/>
                <w:rFonts w:eastAsiaTheme="minorEastAsia"/>
                <w:color w:val="0070C0"/>
                <w:lang w:val="en-US" w:eastAsia="zh-CN"/>
              </w:rPr>
            </w:pPr>
            <w:ins w:id="89" w:author="Gaurav Nigam" w:date="2021-01-25T11:07:00Z">
              <w:r>
                <w:rPr>
                  <w:rFonts w:eastAsiaTheme="minorEastAsia"/>
                  <w:color w:val="0070C0"/>
                  <w:lang w:val="en-US" w:eastAsia="zh-CN"/>
                </w:rPr>
                <w:t>Qualcomm</w:t>
              </w:r>
            </w:ins>
          </w:p>
        </w:tc>
        <w:tc>
          <w:tcPr>
            <w:tcW w:w="8391" w:type="dxa"/>
          </w:tcPr>
          <w:p w14:paraId="66103EFC" w14:textId="68A3DB2E" w:rsidR="00533618" w:rsidRPr="00D56B61" w:rsidRDefault="00533618" w:rsidP="00B71AF1">
            <w:pPr>
              <w:spacing w:after="120"/>
              <w:rPr>
                <w:ins w:id="90" w:author="Gaurav Nigam" w:date="2021-01-25T11:07:00Z"/>
                <w:rFonts w:eastAsiaTheme="minorEastAsia"/>
                <w:color w:val="0070C0"/>
                <w:u w:val="single"/>
                <w:lang w:val="en-US" w:eastAsia="zh-CN"/>
              </w:rPr>
            </w:pPr>
            <w:ins w:id="91" w:author="Gaurav Nigam" w:date="2021-01-25T11:07:00Z">
              <w:r>
                <w:rPr>
                  <w:rFonts w:eastAsiaTheme="minorEastAsia"/>
                  <w:color w:val="0070C0"/>
                  <w:u w:val="single"/>
                  <w:lang w:val="en-US" w:eastAsia="zh-CN"/>
                </w:rPr>
                <w:t xml:space="preserve">Issue </w:t>
              </w:r>
            </w:ins>
            <w:ins w:id="92" w:author="Gaurav Nigam" w:date="2021-01-25T11:08:00Z">
              <w:r>
                <w:rPr>
                  <w:rFonts w:eastAsiaTheme="minorEastAsia"/>
                  <w:color w:val="0070C0"/>
                  <w:u w:val="single"/>
                  <w:lang w:val="en-US" w:eastAsia="zh-CN"/>
                </w:rPr>
                <w:t>1-1: Option 2a since there are still new results in this meeting.</w:t>
              </w:r>
            </w:ins>
          </w:p>
        </w:tc>
      </w:tr>
      <w:tr w:rsidR="00E845A9" w14:paraId="0D901A6B" w14:textId="77777777" w:rsidTr="00B71AF1">
        <w:trPr>
          <w:ins w:id="93" w:author="Kazuyoshi Uesaka" w:date="2021-01-26T12:24:00Z"/>
        </w:trPr>
        <w:tc>
          <w:tcPr>
            <w:tcW w:w="1240" w:type="dxa"/>
          </w:tcPr>
          <w:p w14:paraId="78505500" w14:textId="7AA92952" w:rsidR="00E845A9" w:rsidRDefault="00E845A9" w:rsidP="001205BA">
            <w:pPr>
              <w:spacing w:after="120"/>
              <w:rPr>
                <w:ins w:id="94" w:author="Kazuyoshi Uesaka" w:date="2021-01-26T12:24:00Z"/>
                <w:rFonts w:eastAsiaTheme="minorEastAsia"/>
                <w:color w:val="0070C0"/>
                <w:lang w:val="en-US" w:eastAsia="zh-CN"/>
              </w:rPr>
            </w:pPr>
            <w:ins w:id="95" w:author="Kazuyoshi Uesaka" w:date="2021-01-26T12:24:00Z">
              <w:r>
                <w:rPr>
                  <w:rFonts w:eastAsiaTheme="minorEastAsia"/>
                  <w:color w:val="0070C0"/>
                  <w:lang w:val="en-US" w:eastAsia="zh-CN"/>
                </w:rPr>
                <w:t>Ericsson</w:t>
              </w:r>
            </w:ins>
          </w:p>
        </w:tc>
        <w:tc>
          <w:tcPr>
            <w:tcW w:w="8391" w:type="dxa"/>
          </w:tcPr>
          <w:p w14:paraId="17D573F2" w14:textId="77777777" w:rsidR="00E845A9" w:rsidRDefault="00E845A9" w:rsidP="00E845A9">
            <w:pPr>
              <w:spacing w:after="120"/>
              <w:rPr>
                <w:ins w:id="96" w:author="Kazuyoshi Uesaka" w:date="2021-01-26T12:24:00Z"/>
                <w:b/>
                <w:color w:val="0070C0"/>
                <w:u w:val="single"/>
                <w:lang w:eastAsia="ko-KR"/>
              </w:rPr>
            </w:pPr>
            <w:ins w:id="97" w:author="Kazuyoshi Uesaka" w:date="2021-01-26T12:24: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72CDDADC" w14:textId="0E8FF58B" w:rsidR="00E845A9" w:rsidRPr="00F715CE" w:rsidRDefault="00E845A9" w:rsidP="00E845A9">
            <w:pPr>
              <w:spacing w:after="120"/>
              <w:rPr>
                <w:ins w:id="98" w:author="Kazuyoshi Uesaka" w:date="2021-01-26T12:24:00Z"/>
                <w:color w:val="0070C0"/>
                <w:lang w:eastAsia="ko-KR"/>
              </w:rPr>
            </w:pPr>
            <w:ins w:id="99" w:author="Kazuyoshi Uesaka" w:date="2021-01-26T12:24:00Z">
              <w:r w:rsidRPr="00F715CE">
                <w:rPr>
                  <w:color w:val="0070C0"/>
                  <w:lang w:eastAsia="ko-KR"/>
                </w:rPr>
                <w:t>Option 2a.</w:t>
              </w:r>
              <w:r>
                <w:rPr>
                  <w:color w:val="0070C0"/>
                  <w:lang w:eastAsia="ko-KR"/>
                </w:rPr>
                <w:t xml:space="preserve"> </w:t>
              </w:r>
            </w:ins>
          </w:p>
          <w:p w14:paraId="6104129E" w14:textId="6C44C7E8" w:rsidR="00E845A9" w:rsidRDefault="00E845A9" w:rsidP="00B71AF1">
            <w:pPr>
              <w:spacing w:after="120"/>
              <w:rPr>
                <w:ins w:id="100" w:author="Kazuyoshi Uesaka" w:date="2021-01-26T12:26:00Z"/>
                <w:b/>
                <w:color w:val="0070C0"/>
                <w:u w:val="single"/>
                <w:lang w:eastAsia="ko-KR"/>
              </w:rPr>
            </w:pPr>
            <w:ins w:id="101" w:author="Kazuyoshi Uesaka" w:date="2021-01-26T12:24: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25B5FFC0" w14:textId="73FBEDD3" w:rsidR="00E845A9" w:rsidRPr="00E845A9" w:rsidRDefault="00E845A9" w:rsidP="00B71AF1">
            <w:pPr>
              <w:spacing w:after="120"/>
              <w:rPr>
                <w:ins w:id="102" w:author="Kazuyoshi Uesaka" w:date="2021-01-26T12:25:00Z"/>
                <w:bCs/>
                <w:color w:val="0070C0"/>
                <w:lang w:eastAsia="ko-KR"/>
                <w:rPrChange w:id="103" w:author="Kazuyoshi Uesaka" w:date="2021-01-26T12:26:00Z">
                  <w:rPr>
                    <w:ins w:id="104" w:author="Kazuyoshi Uesaka" w:date="2021-01-26T12:25:00Z"/>
                    <w:rFonts w:eastAsiaTheme="minorEastAsia"/>
                    <w:color w:val="0070C0"/>
                    <w:u w:val="single"/>
                    <w:lang w:eastAsia="zh-CN"/>
                  </w:rPr>
                </w:rPrChange>
              </w:rPr>
            </w:pPr>
            <w:ins w:id="105" w:author="Kazuyoshi Uesaka" w:date="2021-01-26T12:26:00Z">
              <w:r>
                <w:rPr>
                  <w:bCs/>
                  <w:color w:val="0070C0"/>
                  <w:lang w:eastAsia="ko-KR"/>
                </w:rPr>
                <w:t xml:space="preserve">Agree with Option 1 since all updated cases are with brackets. </w:t>
              </w:r>
            </w:ins>
          </w:p>
          <w:p w14:paraId="3669D708" w14:textId="77777777" w:rsidR="00E845A9" w:rsidRDefault="00E845A9" w:rsidP="00E845A9">
            <w:pPr>
              <w:spacing w:after="120"/>
              <w:rPr>
                <w:ins w:id="106" w:author="Kazuyoshi Uesaka" w:date="2021-01-26T12:25:00Z"/>
                <w:b/>
                <w:color w:val="0070C0"/>
                <w:u w:val="single"/>
                <w:lang w:eastAsia="ko-KR"/>
              </w:rPr>
            </w:pPr>
            <w:ins w:id="107" w:author="Kazuyoshi Uesaka" w:date="2021-01-26T12:25:00Z">
              <w:r w:rsidRPr="00805BE8">
                <w:rPr>
                  <w:b/>
                  <w:color w:val="0070C0"/>
                  <w:u w:val="single"/>
                  <w:lang w:eastAsia="ko-KR"/>
                </w:rPr>
                <w:lastRenderedPageBreak/>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3CD9E0C1" w14:textId="77924CDC" w:rsidR="00E845A9" w:rsidRPr="00E845A9" w:rsidRDefault="00E845A9" w:rsidP="00B71AF1">
            <w:pPr>
              <w:spacing w:after="120"/>
              <w:rPr>
                <w:ins w:id="108" w:author="Kazuyoshi Uesaka" w:date="2021-01-26T12:24:00Z"/>
                <w:rFonts w:eastAsiaTheme="minorEastAsia"/>
                <w:color w:val="0070C0"/>
                <w:lang w:eastAsia="zh-CN"/>
                <w:rPrChange w:id="109" w:author="Kazuyoshi Uesaka" w:date="2021-01-26T12:25:00Z">
                  <w:rPr>
                    <w:ins w:id="110" w:author="Kazuyoshi Uesaka" w:date="2021-01-26T12:24:00Z"/>
                    <w:rFonts w:eastAsiaTheme="minorEastAsia"/>
                    <w:color w:val="0070C0"/>
                    <w:u w:val="single"/>
                    <w:lang w:val="en-US" w:eastAsia="zh-CN"/>
                  </w:rPr>
                </w:rPrChange>
              </w:rPr>
            </w:pPr>
            <w:ins w:id="111" w:author="Kazuyoshi Uesaka" w:date="2021-01-26T12:26:00Z">
              <w:r>
                <w:rPr>
                  <w:bCs/>
                  <w:color w:val="0070C0"/>
                  <w:lang w:eastAsia="ko-KR"/>
                </w:rPr>
                <w:t>We can accept Option 2a.</w:t>
              </w:r>
            </w:ins>
          </w:p>
        </w:tc>
      </w:tr>
      <w:tr w:rsidR="00096C2C" w14:paraId="7DA70E9D" w14:textId="77777777" w:rsidTr="00B71AF1">
        <w:trPr>
          <w:ins w:id="112" w:author="Intel RAN4#98e" w:date="2021-01-26T19:08:00Z"/>
        </w:trPr>
        <w:tc>
          <w:tcPr>
            <w:tcW w:w="1240" w:type="dxa"/>
          </w:tcPr>
          <w:p w14:paraId="158361AE" w14:textId="49696B0D" w:rsidR="00096C2C" w:rsidRDefault="00096C2C" w:rsidP="001205BA">
            <w:pPr>
              <w:spacing w:after="120"/>
              <w:rPr>
                <w:ins w:id="113" w:author="Intel RAN4#98e" w:date="2021-01-26T19:08:00Z"/>
                <w:rFonts w:eastAsiaTheme="minorEastAsia"/>
                <w:color w:val="0070C0"/>
                <w:lang w:val="en-US" w:eastAsia="zh-CN"/>
              </w:rPr>
            </w:pPr>
            <w:ins w:id="114" w:author="Intel RAN4#98e" w:date="2021-01-26T19:08:00Z">
              <w:r>
                <w:rPr>
                  <w:rFonts w:eastAsiaTheme="minorEastAsia"/>
                  <w:color w:val="0070C0"/>
                  <w:lang w:val="en-US" w:eastAsia="zh-CN"/>
                </w:rPr>
                <w:lastRenderedPageBreak/>
                <w:t>Intel</w:t>
              </w:r>
            </w:ins>
          </w:p>
        </w:tc>
        <w:tc>
          <w:tcPr>
            <w:tcW w:w="8391" w:type="dxa"/>
          </w:tcPr>
          <w:p w14:paraId="04517A3C" w14:textId="77777777" w:rsidR="00B616A2" w:rsidRDefault="00B616A2" w:rsidP="00B616A2">
            <w:pPr>
              <w:spacing w:after="120"/>
              <w:rPr>
                <w:ins w:id="115" w:author="Intel RAN4#98e" w:date="2021-01-26T19:09:00Z"/>
                <w:b/>
                <w:color w:val="0070C0"/>
                <w:u w:val="single"/>
                <w:lang w:eastAsia="ko-KR"/>
              </w:rPr>
            </w:pPr>
            <w:ins w:id="116" w:author="Intel RAN4#98e" w:date="2021-01-26T19:09: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44CAEF7E" w14:textId="77777777" w:rsidR="00B616A2" w:rsidRDefault="00B616A2" w:rsidP="00B616A2">
            <w:pPr>
              <w:spacing w:after="120"/>
              <w:rPr>
                <w:ins w:id="117" w:author="Intel RAN4#98e" w:date="2021-01-26T19:09:00Z"/>
                <w:bCs/>
                <w:color w:val="0070C0"/>
                <w:lang w:eastAsia="ko-KR"/>
              </w:rPr>
            </w:pPr>
            <w:ins w:id="118" w:author="Intel RAN4#98e" w:date="2021-01-26T19:09:00Z">
              <w:r w:rsidRPr="00A23EC7">
                <w:rPr>
                  <w:bCs/>
                  <w:color w:val="0070C0"/>
                  <w:lang w:eastAsia="ko-KR"/>
                </w:rPr>
                <w:t>We can finalize requirements this meeting</w:t>
              </w:r>
              <w:r>
                <w:rPr>
                  <w:bCs/>
                  <w:color w:val="0070C0"/>
                  <w:lang w:eastAsia="ko-KR"/>
                </w:rPr>
                <w:t xml:space="preserve"> if companies are not planning to update results further. Only one company submitted results for DPS Tx scheme, and we can take them into account and remove square brackets. Support Option 1.</w:t>
              </w:r>
            </w:ins>
          </w:p>
          <w:p w14:paraId="3852883F" w14:textId="77777777" w:rsidR="00B616A2" w:rsidRDefault="00B616A2" w:rsidP="00B616A2">
            <w:pPr>
              <w:rPr>
                <w:ins w:id="119" w:author="Intel RAN4#98e" w:date="2021-01-26T19:09:00Z"/>
                <w:b/>
                <w:color w:val="0070C0"/>
                <w:u w:val="single"/>
                <w:lang w:eastAsia="ko-KR"/>
              </w:rPr>
            </w:pPr>
            <w:ins w:id="120" w:author="Intel RAN4#98e" w:date="2021-01-26T19:09: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514199B3" w14:textId="77777777" w:rsidR="00B616A2" w:rsidRDefault="00B616A2" w:rsidP="00B616A2">
            <w:pPr>
              <w:rPr>
                <w:ins w:id="121" w:author="Intel RAN4#98e" w:date="2021-01-26T19:09:00Z"/>
                <w:bCs/>
                <w:color w:val="0070C0"/>
                <w:lang w:eastAsia="ko-KR"/>
              </w:rPr>
            </w:pPr>
            <w:ins w:id="122" w:author="Intel RAN4#98e" w:date="2021-01-26T19:09:00Z">
              <w:r w:rsidRPr="00E9690D">
                <w:rPr>
                  <w:bCs/>
                  <w:color w:val="0070C0"/>
                  <w:lang w:eastAsia="ko-KR"/>
                </w:rPr>
                <w:t>Support option 1.</w:t>
              </w:r>
            </w:ins>
          </w:p>
          <w:p w14:paraId="5CB24670" w14:textId="77777777" w:rsidR="00B616A2" w:rsidRDefault="00B616A2" w:rsidP="00B616A2">
            <w:pPr>
              <w:rPr>
                <w:ins w:id="123" w:author="Intel RAN4#98e" w:date="2021-01-26T19:09:00Z"/>
                <w:b/>
                <w:color w:val="0070C0"/>
                <w:u w:val="single"/>
                <w:lang w:eastAsia="ko-KR"/>
              </w:rPr>
            </w:pPr>
            <w:ins w:id="124" w:author="Intel RAN4#98e" w:date="2021-01-26T19:09:00Z">
              <w:r w:rsidRPr="00E9690D">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6C4712BF" w14:textId="3E450B6F" w:rsidR="00096C2C" w:rsidRPr="00805BE8" w:rsidRDefault="00B616A2" w:rsidP="00B616A2">
            <w:pPr>
              <w:spacing w:after="120"/>
              <w:rPr>
                <w:ins w:id="125" w:author="Intel RAN4#98e" w:date="2021-01-26T19:08:00Z"/>
                <w:b/>
                <w:color w:val="0070C0"/>
                <w:u w:val="single"/>
                <w:lang w:eastAsia="ko-KR"/>
              </w:rPr>
            </w:pPr>
            <w:ins w:id="126" w:author="Intel RAN4#98e" w:date="2021-01-26T19:09:00Z">
              <w:r w:rsidRPr="00E9690D">
                <w:rPr>
                  <w:bCs/>
                  <w:color w:val="0070C0"/>
                  <w:lang w:eastAsia="ko-KR"/>
                </w:rPr>
                <w:t>If companies are not planning to update results next meeting, we can finalize requirements this meeting and remove square brackets</w:t>
              </w:r>
              <w:r>
                <w:rPr>
                  <w:bCs/>
                  <w:color w:val="0070C0"/>
                  <w:lang w:eastAsia="ko-KR"/>
                </w:rPr>
                <w:t xml:space="preserve"> </w:t>
              </w:r>
              <w:proofErr w:type="gramStart"/>
              <w:r>
                <w:rPr>
                  <w:bCs/>
                  <w:color w:val="0070C0"/>
                  <w:lang w:eastAsia="ko-KR"/>
                </w:rPr>
                <w:t>taken into account</w:t>
              </w:r>
              <w:proofErr w:type="gramEnd"/>
              <w:r>
                <w:rPr>
                  <w:bCs/>
                  <w:color w:val="0070C0"/>
                  <w:lang w:eastAsia="ko-KR"/>
                </w:rPr>
                <w:t xml:space="preserve"> updated results</w:t>
              </w:r>
              <w:r w:rsidRPr="00E9690D">
                <w:rPr>
                  <w:bCs/>
                  <w:color w:val="0070C0"/>
                  <w:lang w:eastAsia="ko-KR"/>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10C8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10C86">
        <w:tc>
          <w:tcPr>
            <w:tcW w:w="1232" w:type="dxa"/>
            <w:vMerge w:val="restart"/>
          </w:tcPr>
          <w:p w14:paraId="41D5B081" w14:textId="415568DA" w:rsidR="00571777" w:rsidRPr="003418CB" w:rsidRDefault="00FB5B15"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10C8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10C8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10C86">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46227D87" w:rsidR="00571777" w:rsidRDefault="00571777" w:rsidP="00571777">
            <w:pPr>
              <w:spacing w:after="120"/>
              <w:rPr>
                <w:rFonts w:eastAsiaTheme="minorEastAsia"/>
                <w:color w:val="0070C0"/>
                <w:lang w:val="en-US" w:eastAsia="zh-CN"/>
              </w:rPr>
            </w:pPr>
            <w:del w:id="127" w:author="Gaurav Nigam" w:date="2021-01-25T11:10:00Z">
              <w:r w:rsidDel="00CA70EE">
                <w:rPr>
                  <w:rFonts w:eastAsiaTheme="minorEastAsia" w:hint="eastAsia"/>
                  <w:color w:val="0070C0"/>
                  <w:lang w:val="en-US" w:eastAsia="zh-CN"/>
                </w:rPr>
                <w:delText>Company A</w:delText>
              </w:r>
            </w:del>
            <w:ins w:id="128" w:author="Gaurav Nigam" w:date="2021-01-25T11:10:00Z">
              <w:r w:rsidR="00CA70EE">
                <w:rPr>
                  <w:rFonts w:eastAsiaTheme="minorEastAsia"/>
                  <w:color w:val="0070C0"/>
                  <w:lang w:val="en-US" w:eastAsia="zh-CN"/>
                </w:rPr>
                <w:t xml:space="preserve">Qualcomm: </w:t>
              </w:r>
            </w:ins>
            <w:ins w:id="129" w:author="Gaurav Nigam" w:date="2021-01-25T11:11:00Z">
              <w:r w:rsidR="00CA70EE">
                <w:rPr>
                  <w:rFonts w:eastAsiaTheme="minorEastAsia"/>
                  <w:color w:val="0070C0"/>
                  <w:lang w:val="en-US" w:eastAsia="zh-CN"/>
                </w:rPr>
                <w:t>Take agreement from Issue 1-1 into account.</w:t>
              </w:r>
            </w:ins>
          </w:p>
        </w:tc>
      </w:tr>
      <w:tr w:rsidR="00571777" w:rsidRPr="00571777" w14:paraId="4B45F1D3" w14:textId="77777777" w:rsidTr="00410C86">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10C86">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410C86">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57E7ADB7" w:rsidR="00CE62C2" w:rsidRDefault="00CE62C2" w:rsidP="00CE62C2">
            <w:pPr>
              <w:spacing w:after="120"/>
              <w:rPr>
                <w:rFonts w:eastAsiaTheme="minorEastAsia"/>
                <w:color w:val="0070C0"/>
                <w:lang w:val="en-US" w:eastAsia="zh-CN"/>
              </w:rPr>
            </w:pPr>
            <w:del w:id="130" w:author="Huawei" w:date="2021-01-26T13:13:00Z">
              <w:r w:rsidDel="00EE11F4">
                <w:rPr>
                  <w:rFonts w:eastAsiaTheme="minorEastAsia" w:hint="eastAsia"/>
                  <w:color w:val="0070C0"/>
                  <w:lang w:val="en-US" w:eastAsia="zh-CN"/>
                </w:rPr>
                <w:delText>Company A</w:delText>
              </w:r>
            </w:del>
            <w:ins w:id="131" w:author="Huawei" w:date="2021-01-26T13:13:00Z">
              <w:r w:rsidR="00EE11F4">
                <w:rPr>
                  <w:rFonts w:eastAsiaTheme="minorEastAsia" w:hint="eastAsia"/>
                  <w:lang w:eastAsia="zh-CN"/>
                </w:rPr>
                <w:t xml:space="preserve"> H</w:t>
              </w:r>
              <w:r w:rsidR="00EE11F4">
                <w:rPr>
                  <w:rFonts w:eastAsiaTheme="minorEastAsia"/>
                  <w:lang w:eastAsia="zh-CN"/>
                </w:rPr>
                <w:t xml:space="preserve">uawei: Mirror CR (Rel-17) is missed to be reserved so a new </w:t>
              </w:r>
              <w:proofErr w:type="spellStart"/>
              <w:r w:rsidR="00EE11F4">
                <w:rPr>
                  <w:rFonts w:eastAsiaTheme="minorEastAsia"/>
                  <w:lang w:eastAsia="zh-CN"/>
                </w:rPr>
                <w:t>Tdoc</w:t>
              </w:r>
              <w:proofErr w:type="spellEnd"/>
              <w:r w:rsidR="00EE11F4">
                <w:rPr>
                  <w:rFonts w:eastAsiaTheme="minorEastAsia"/>
                  <w:lang w:eastAsia="zh-CN"/>
                </w:rPr>
                <w:t xml:space="preserve"> number is need to be allocated.</w:t>
              </w:r>
            </w:ins>
          </w:p>
        </w:tc>
      </w:tr>
      <w:tr w:rsidR="00CE62C2" w:rsidRPr="00571777" w14:paraId="57935953" w14:textId="77777777" w:rsidTr="00410C86">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410C86">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DB7E20" w:rsidRPr="00571777" w14:paraId="66D5A3FC" w14:textId="77777777" w:rsidTr="00410C86">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410C86">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410C86">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050C0F41" w14:textId="77777777" w:rsidR="007319EE" w:rsidRDefault="007319EE" w:rsidP="007319EE">
            <w:pPr>
              <w:spacing w:after="120"/>
              <w:rPr>
                <w:ins w:id="132" w:author="Intel RAN4#98e" w:date="2021-01-26T19:09:00Z"/>
                <w:rFonts w:eastAsiaTheme="minorEastAsia"/>
                <w:color w:val="0070C0"/>
                <w:lang w:val="en-US" w:eastAsia="zh-CN"/>
              </w:rPr>
            </w:pPr>
            <w:ins w:id="133" w:author="Intel RAN4#98e" w:date="2021-01-26T19:09:00Z">
              <w:r>
                <w:rPr>
                  <w:rFonts w:eastAsiaTheme="minorEastAsia"/>
                  <w:color w:val="0070C0"/>
                  <w:lang w:val="en-US" w:eastAsia="zh-CN"/>
                </w:rPr>
                <w:t xml:space="preserve">Intel: R4-2100854: </w:t>
              </w:r>
              <w:r w:rsidRPr="00C648B1">
                <w:rPr>
                  <w:rFonts w:eastAsiaTheme="minorEastAsia"/>
                  <w:color w:val="0070C0"/>
                  <w:lang w:val="en-US" w:eastAsia="zh-CN"/>
                </w:rPr>
                <w:t>Table C2-1 which should list applicable requirements is missed in Rel-15 38.307.</w:t>
              </w:r>
            </w:ins>
          </w:p>
          <w:p w14:paraId="780AA0D9" w14:textId="3AB1E5AA" w:rsidR="00DB7E20" w:rsidRDefault="007319EE" w:rsidP="007319EE">
            <w:pPr>
              <w:spacing w:after="120"/>
              <w:rPr>
                <w:rFonts w:eastAsiaTheme="minorEastAsia"/>
                <w:color w:val="0070C0"/>
                <w:lang w:val="en-US" w:eastAsia="zh-CN"/>
              </w:rPr>
            </w:pPr>
            <w:ins w:id="134" w:author="Intel RAN4#98e" w:date="2021-01-26T19:09:00Z">
              <w:r>
                <w:rPr>
                  <w:rFonts w:eastAsiaTheme="minorEastAsia"/>
                  <w:color w:val="0070C0"/>
                  <w:lang w:val="en-US" w:eastAsia="zh-CN"/>
                </w:rPr>
                <w:t xml:space="preserve">R4-2100855: </w:t>
              </w:r>
              <w:r w:rsidRPr="00A75F29">
                <w:rPr>
                  <w:rFonts w:eastAsiaTheme="minorEastAsia"/>
                  <w:color w:val="0070C0"/>
                  <w:lang w:val="en-US" w:eastAsia="zh-CN"/>
                </w:rPr>
                <w:t>DPS requirements are missed in table of listed requirements (C2-1).</w:t>
              </w:r>
            </w:ins>
          </w:p>
        </w:tc>
      </w:tr>
      <w:tr w:rsidR="00DB7E20" w:rsidRPr="00571777" w14:paraId="5640B20F" w14:textId="77777777" w:rsidTr="00410C86">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7D00FC50" w:rsidR="00DB7E20" w:rsidRDefault="00410C86" w:rsidP="00DB7E20">
            <w:pPr>
              <w:spacing w:after="120"/>
              <w:rPr>
                <w:rFonts w:eastAsiaTheme="minorEastAsia"/>
                <w:color w:val="0070C0"/>
                <w:lang w:val="en-US" w:eastAsia="zh-CN"/>
              </w:rPr>
            </w:pPr>
            <w:ins w:id="135" w:author="NOKIA" w:date="2021-01-25T16:21:00Z">
              <w:r w:rsidRPr="003C5F07">
                <w:rPr>
                  <w:rFonts w:eastAsiaTheme="minorEastAsia"/>
                  <w:lang w:val="en-US" w:eastAsia="zh-CN"/>
                </w:rPr>
                <w:t>Nokia: Take agreement on issue 1-2-2 into account, once available.</w:t>
              </w:r>
            </w:ins>
            <w:del w:id="136" w:author="NOKIA" w:date="2021-01-25T16:21:00Z">
              <w:r w:rsidR="00DB7E20" w:rsidDel="00410C86">
                <w:rPr>
                  <w:rFonts w:eastAsiaTheme="minorEastAsia" w:hint="eastAsia"/>
                  <w:color w:val="0070C0"/>
                  <w:lang w:val="en-US" w:eastAsia="zh-CN"/>
                </w:rPr>
                <w:delText>Company A</w:delText>
              </w:r>
            </w:del>
          </w:p>
        </w:tc>
      </w:tr>
      <w:tr w:rsidR="00DB7E20" w:rsidRPr="00571777" w14:paraId="0E2FE779" w14:textId="77777777" w:rsidTr="00410C86">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410C86">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410C86">
        <w:tc>
          <w:tcPr>
            <w:tcW w:w="1232" w:type="dxa"/>
            <w:vMerge w:val="restart"/>
          </w:tcPr>
          <w:p w14:paraId="36BE6F5F" w14:textId="7443C681" w:rsidR="006D6532" w:rsidRDefault="00FB5B15" w:rsidP="006D6532">
            <w:pPr>
              <w:spacing w:after="120"/>
              <w:rPr>
                <w:rFonts w:eastAsiaTheme="minorEastAsia"/>
                <w:color w:val="0070C0"/>
                <w:lang w:val="en-US" w:eastAsia="zh-CN"/>
              </w:rPr>
            </w:pPr>
            <w:hyperlink r:id="rId28"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5D067402" w:rsidR="006D6532" w:rsidRDefault="00410C86" w:rsidP="006D6532">
            <w:pPr>
              <w:spacing w:after="120"/>
              <w:rPr>
                <w:rFonts w:eastAsiaTheme="minorEastAsia"/>
                <w:color w:val="0070C0"/>
                <w:lang w:val="en-US" w:eastAsia="zh-CN"/>
              </w:rPr>
            </w:pPr>
            <w:ins w:id="137" w:author="NOKIA" w:date="2021-01-25T16:22:00Z">
              <w:r w:rsidRPr="003C5F07">
                <w:rPr>
                  <w:rFonts w:eastAsiaTheme="minorEastAsia"/>
                  <w:lang w:val="en-US" w:eastAsia="zh-CN"/>
                </w:rPr>
                <w:t>Nokia: Take agreement on issue 1-2-2 into account, once available.</w:t>
              </w:r>
            </w:ins>
            <w:del w:id="138" w:author="NOKIA" w:date="2021-01-25T16:22:00Z">
              <w:r w:rsidR="006D6532" w:rsidDel="00410C86">
                <w:rPr>
                  <w:rFonts w:eastAsiaTheme="minorEastAsia" w:hint="eastAsia"/>
                  <w:color w:val="0070C0"/>
                  <w:lang w:val="en-US" w:eastAsia="zh-CN"/>
                </w:rPr>
                <w:delText>Company A</w:delText>
              </w:r>
            </w:del>
          </w:p>
        </w:tc>
      </w:tr>
      <w:tr w:rsidR="006D6532" w:rsidRPr="00571777" w14:paraId="25AA9CBF" w14:textId="77777777" w:rsidTr="00410C86">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410C86">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410C86">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53B15A5C" w14:textId="77777777" w:rsidR="00502E4F" w:rsidRDefault="006D6532" w:rsidP="00502E4F">
            <w:pPr>
              <w:spacing w:after="120"/>
              <w:rPr>
                <w:ins w:id="139" w:author="CATT" w:date="2021-01-25T16:57:00Z"/>
                <w:rFonts w:eastAsiaTheme="minorEastAsia"/>
                <w:color w:val="0070C0"/>
                <w:lang w:val="en-US" w:eastAsia="zh-CN"/>
              </w:rPr>
            </w:pPr>
            <w:del w:id="140" w:author="CATT" w:date="2021-01-25T16:56:00Z">
              <w:r w:rsidDel="00502E4F">
                <w:rPr>
                  <w:rFonts w:eastAsiaTheme="minorEastAsia" w:hint="eastAsia"/>
                  <w:color w:val="0070C0"/>
                  <w:lang w:val="en-US" w:eastAsia="zh-CN"/>
                </w:rPr>
                <w:delText>Company A</w:delText>
              </w:r>
            </w:del>
            <w:ins w:id="141" w:author="CATT" w:date="2021-01-25T16:57:00Z">
              <w:r w:rsidR="00502E4F">
                <w:rPr>
                  <w:rFonts w:eastAsiaTheme="minorEastAsia"/>
                  <w:color w:val="0070C0"/>
                  <w:lang w:val="en-US" w:eastAsia="zh-CN"/>
                </w:rPr>
                <w:t xml:space="preserve"> CATT:</w:t>
              </w:r>
            </w:ins>
          </w:p>
          <w:p w14:paraId="69EB3CA6" w14:textId="55E46658" w:rsidR="006D6532" w:rsidRDefault="00502E4F" w:rsidP="00502E4F">
            <w:pPr>
              <w:spacing w:after="120"/>
              <w:rPr>
                <w:rFonts w:eastAsiaTheme="minorEastAsia"/>
                <w:color w:val="0070C0"/>
                <w:lang w:val="en-US" w:eastAsia="zh-CN"/>
              </w:rPr>
            </w:pPr>
            <w:ins w:id="142" w:author="CATT" w:date="2021-01-25T16:57:00Z">
              <w:r>
                <w:rPr>
                  <w:rFonts w:eastAsiaTheme="minorEastAsia"/>
                  <w:color w:val="0070C0"/>
                  <w:lang w:val="en-US" w:eastAsia="zh-CN"/>
                </w:rPr>
                <w:t>In Table 8.2.5.4.2-2, C_SRS , B_SRS should be revised to C</w:t>
              </w:r>
              <w:r>
                <w:rPr>
                  <w:rFonts w:eastAsiaTheme="minorEastAsia"/>
                  <w:color w:val="0070C0"/>
                  <w:vertAlign w:val="subscript"/>
                  <w:lang w:val="en-US" w:eastAsia="zh-CN"/>
                </w:rPr>
                <w:t>SRS</w:t>
              </w:r>
              <w:r>
                <w:rPr>
                  <w:rFonts w:eastAsiaTheme="minorEastAsia"/>
                  <w:color w:val="0070C0"/>
                  <w:lang w:val="en-US" w:eastAsia="zh-CN"/>
                </w:rPr>
                <w:t>, B</w:t>
              </w:r>
              <w:r>
                <w:rPr>
                  <w:rFonts w:eastAsiaTheme="minorEastAsia"/>
                  <w:color w:val="0070C0"/>
                  <w:vertAlign w:val="subscript"/>
                  <w:lang w:val="en-US" w:eastAsia="zh-CN"/>
                </w:rPr>
                <w:t>SRS</w:t>
              </w:r>
              <w:r>
                <w:rPr>
                  <w:rFonts w:eastAsiaTheme="minorEastAsia"/>
                  <w:color w:val="0070C0"/>
                  <w:lang w:val="en-US" w:eastAsia="zh-CN"/>
                </w:rPr>
                <w:t xml:space="preserve"> respectively.</w:t>
              </w:r>
            </w:ins>
          </w:p>
        </w:tc>
      </w:tr>
      <w:tr w:rsidR="006D6532" w:rsidRPr="00571777" w14:paraId="618D8F83" w14:textId="77777777" w:rsidTr="00410C86">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7E569BFE" w:rsidR="006D6532" w:rsidRDefault="00410C86" w:rsidP="006D6532">
            <w:pPr>
              <w:spacing w:after="120"/>
              <w:rPr>
                <w:rFonts w:eastAsiaTheme="minorEastAsia"/>
                <w:color w:val="0070C0"/>
                <w:lang w:val="en-US" w:eastAsia="zh-CN"/>
              </w:rPr>
            </w:pPr>
            <w:ins w:id="143" w:author="NOKIA" w:date="2021-01-25T16:22:00Z">
              <w:r w:rsidRPr="003C5F07">
                <w:rPr>
                  <w:rFonts w:eastAsiaTheme="minorEastAsia"/>
                  <w:lang w:val="en-US" w:eastAsia="zh-CN"/>
                </w:rPr>
                <w:t>Nokia: Take agreement on issue 1-2-2 into account, once available.</w:t>
              </w:r>
            </w:ins>
            <w:del w:id="144" w:author="NOKIA" w:date="2021-01-25T16:22:00Z">
              <w:r w:rsidR="006D6532" w:rsidDel="00410C86">
                <w:rPr>
                  <w:rFonts w:eastAsiaTheme="minorEastAsia" w:hint="eastAsia"/>
                  <w:color w:val="0070C0"/>
                  <w:lang w:val="en-US" w:eastAsia="zh-CN"/>
                </w:rPr>
                <w:delText>Company</w:delText>
              </w:r>
              <w:r w:rsidR="006D6532" w:rsidDel="00410C86">
                <w:rPr>
                  <w:rFonts w:eastAsiaTheme="minorEastAsia"/>
                  <w:color w:val="0070C0"/>
                  <w:lang w:val="en-US" w:eastAsia="zh-CN"/>
                </w:rPr>
                <w:delText xml:space="preserve"> B</w:delText>
              </w:r>
            </w:del>
          </w:p>
        </w:tc>
      </w:tr>
      <w:tr w:rsidR="006D6532" w:rsidRPr="00571777" w14:paraId="2ADF00B0" w14:textId="77777777" w:rsidTr="00410C86">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410C86">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8FB8ED2" w:rsidR="006D6532" w:rsidRDefault="00410C86" w:rsidP="006D6532">
            <w:pPr>
              <w:spacing w:after="120"/>
              <w:rPr>
                <w:rFonts w:eastAsiaTheme="minorEastAsia"/>
                <w:color w:val="0070C0"/>
                <w:lang w:val="en-US" w:eastAsia="zh-CN"/>
              </w:rPr>
            </w:pPr>
            <w:ins w:id="145" w:author="NOKIA" w:date="2021-01-25T16:22:00Z">
              <w:r w:rsidRPr="003C5F07">
                <w:rPr>
                  <w:rFonts w:eastAsiaTheme="minorEastAsia"/>
                  <w:lang w:val="en-US" w:eastAsia="zh-CN"/>
                </w:rPr>
                <w:t>Nokia: Take agreement on issue 1-2-2 into account, once available.</w:t>
              </w:r>
            </w:ins>
            <w:del w:id="146" w:author="NOKIA" w:date="2021-01-25T16:22:00Z">
              <w:r w:rsidR="006D6532" w:rsidDel="00410C86">
                <w:rPr>
                  <w:rFonts w:eastAsiaTheme="minorEastAsia" w:hint="eastAsia"/>
                  <w:color w:val="0070C0"/>
                  <w:lang w:val="en-US" w:eastAsia="zh-CN"/>
                </w:rPr>
                <w:delText>Company A</w:delText>
              </w:r>
            </w:del>
          </w:p>
        </w:tc>
      </w:tr>
      <w:tr w:rsidR="006D6532" w:rsidRPr="00571777" w14:paraId="560A6F44" w14:textId="77777777" w:rsidTr="00410C86">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7AAE6E76" w:rsidR="006D6532" w:rsidRDefault="00E845A9" w:rsidP="006D6532">
            <w:pPr>
              <w:spacing w:after="120"/>
              <w:rPr>
                <w:rFonts w:eastAsiaTheme="minorEastAsia"/>
                <w:color w:val="0070C0"/>
                <w:lang w:val="en-US" w:eastAsia="zh-CN"/>
              </w:rPr>
            </w:pPr>
            <w:ins w:id="147"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148"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0C190AFE" w14:textId="77777777" w:rsidTr="00410C86">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410C86">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2650E61C" w:rsidR="006D6532" w:rsidRDefault="00410C86" w:rsidP="006D6532">
            <w:pPr>
              <w:spacing w:after="120"/>
              <w:rPr>
                <w:rFonts w:eastAsiaTheme="minorEastAsia"/>
                <w:color w:val="0070C0"/>
                <w:lang w:val="en-US" w:eastAsia="zh-CN"/>
              </w:rPr>
            </w:pPr>
            <w:ins w:id="149" w:author="NOKIA" w:date="2021-01-25T16:22:00Z">
              <w:r w:rsidRPr="003C5F07">
                <w:rPr>
                  <w:rFonts w:eastAsiaTheme="minorEastAsia"/>
                  <w:lang w:val="en-US" w:eastAsia="zh-CN"/>
                </w:rPr>
                <w:t>Nokia: Take agreement on issue 1-2-2 into account, once available.</w:t>
              </w:r>
            </w:ins>
            <w:del w:id="150" w:author="NOKIA" w:date="2021-01-25T16:22:00Z">
              <w:r w:rsidR="006D6532" w:rsidDel="00410C86">
                <w:rPr>
                  <w:rFonts w:eastAsiaTheme="minorEastAsia" w:hint="eastAsia"/>
                  <w:color w:val="0070C0"/>
                  <w:lang w:val="en-US" w:eastAsia="zh-CN"/>
                </w:rPr>
                <w:delText>Company A</w:delText>
              </w:r>
            </w:del>
          </w:p>
        </w:tc>
      </w:tr>
      <w:tr w:rsidR="006D6532" w:rsidRPr="00571777" w14:paraId="30863D0C" w14:textId="77777777" w:rsidTr="00410C86">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0FA02332" w:rsidR="006D6532" w:rsidRDefault="00E845A9" w:rsidP="006D6532">
            <w:pPr>
              <w:spacing w:after="120"/>
              <w:rPr>
                <w:rFonts w:eastAsiaTheme="minorEastAsia"/>
                <w:color w:val="0070C0"/>
                <w:lang w:val="en-US" w:eastAsia="zh-CN"/>
              </w:rPr>
            </w:pPr>
            <w:ins w:id="151"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152"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B661BA8" w14:textId="77777777" w:rsidTr="00410C86">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410C86">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26160CA5" w:rsidR="006D6532" w:rsidRDefault="00410C86" w:rsidP="006D6532">
            <w:pPr>
              <w:spacing w:after="120"/>
              <w:rPr>
                <w:rFonts w:eastAsiaTheme="minorEastAsia"/>
                <w:color w:val="0070C0"/>
                <w:lang w:val="en-US" w:eastAsia="zh-CN"/>
              </w:rPr>
            </w:pPr>
            <w:ins w:id="153" w:author="NOKIA" w:date="2021-01-25T16:22:00Z">
              <w:r w:rsidRPr="003C5F07">
                <w:rPr>
                  <w:rFonts w:eastAsiaTheme="minorEastAsia"/>
                  <w:lang w:val="en-US" w:eastAsia="zh-CN"/>
                </w:rPr>
                <w:t>Nokia: Take agreement on issue 1-2-2 into account, once available.</w:t>
              </w:r>
            </w:ins>
            <w:del w:id="154" w:author="NOKIA" w:date="2021-01-25T16:22:00Z">
              <w:r w:rsidR="006D6532" w:rsidDel="00410C86">
                <w:rPr>
                  <w:rFonts w:eastAsiaTheme="minorEastAsia" w:hint="eastAsia"/>
                  <w:color w:val="0070C0"/>
                  <w:lang w:val="en-US" w:eastAsia="zh-CN"/>
                </w:rPr>
                <w:delText>Company A</w:delText>
              </w:r>
            </w:del>
          </w:p>
        </w:tc>
      </w:tr>
      <w:tr w:rsidR="006D6532" w:rsidRPr="00571777" w14:paraId="52556F2E" w14:textId="77777777" w:rsidTr="00410C86">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66C649D4" w:rsidR="006D6532" w:rsidRDefault="00E845A9" w:rsidP="006D6532">
            <w:pPr>
              <w:spacing w:after="120"/>
              <w:rPr>
                <w:rFonts w:eastAsiaTheme="minorEastAsia"/>
                <w:color w:val="0070C0"/>
                <w:lang w:val="en-US" w:eastAsia="zh-CN"/>
              </w:rPr>
            </w:pPr>
            <w:ins w:id="155"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156"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4D0ACC7E" w14:textId="77777777" w:rsidTr="00410C86">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410C86">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6A9A3368" w:rsidR="006D6532" w:rsidRDefault="00410C86" w:rsidP="006D6532">
            <w:pPr>
              <w:spacing w:after="120"/>
              <w:rPr>
                <w:rFonts w:eastAsiaTheme="minorEastAsia"/>
                <w:color w:val="0070C0"/>
                <w:lang w:val="en-US" w:eastAsia="zh-CN"/>
              </w:rPr>
            </w:pPr>
            <w:ins w:id="157" w:author="NOKIA" w:date="2021-01-25T16:22:00Z">
              <w:r w:rsidRPr="003C5F07">
                <w:rPr>
                  <w:rFonts w:eastAsiaTheme="minorEastAsia"/>
                  <w:lang w:val="en-US" w:eastAsia="zh-CN"/>
                </w:rPr>
                <w:t>Nokia: Take agreement on issue 1-2-2 into account, once available.</w:t>
              </w:r>
            </w:ins>
            <w:del w:id="158" w:author="NOKIA" w:date="2021-01-25T16:22:00Z">
              <w:r w:rsidR="006D6532" w:rsidDel="00410C86">
                <w:rPr>
                  <w:rFonts w:eastAsiaTheme="minorEastAsia" w:hint="eastAsia"/>
                  <w:color w:val="0070C0"/>
                  <w:lang w:val="en-US" w:eastAsia="zh-CN"/>
                </w:rPr>
                <w:delText>Company A</w:delText>
              </w:r>
            </w:del>
          </w:p>
        </w:tc>
      </w:tr>
      <w:tr w:rsidR="006D6532" w:rsidRPr="00571777" w14:paraId="20F3CDFC" w14:textId="77777777" w:rsidTr="00410C86">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39FE14FB" w:rsidR="006D6532" w:rsidRDefault="00E845A9" w:rsidP="006D6532">
            <w:pPr>
              <w:spacing w:after="120"/>
              <w:rPr>
                <w:rFonts w:eastAsiaTheme="minorEastAsia"/>
                <w:color w:val="0070C0"/>
                <w:lang w:val="en-US" w:eastAsia="zh-CN"/>
              </w:rPr>
            </w:pPr>
            <w:ins w:id="159"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160"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527AEE66" w14:textId="77777777" w:rsidTr="00410C86">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410C86">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0F78EC82" w:rsidR="006D6532" w:rsidRDefault="00410C86" w:rsidP="006D6532">
            <w:pPr>
              <w:spacing w:after="120"/>
              <w:rPr>
                <w:rFonts w:eastAsiaTheme="minorEastAsia"/>
                <w:color w:val="0070C0"/>
                <w:lang w:val="en-US" w:eastAsia="zh-CN"/>
              </w:rPr>
            </w:pPr>
            <w:ins w:id="161" w:author="NOKIA" w:date="2021-01-25T16:22:00Z">
              <w:r w:rsidRPr="003C5F07">
                <w:rPr>
                  <w:rFonts w:eastAsiaTheme="minorEastAsia"/>
                  <w:lang w:val="en-US" w:eastAsia="zh-CN"/>
                </w:rPr>
                <w:t>Nokia: Take agreement on issue 1-2-2 into account, once available.</w:t>
              </w:r>
            </w:ins>
            <w:del w:id="162" w:author="NOKIA" w:date="2021-01-25T16:22:00Z">
              <w:r w:rsidR="006D6532" w:rsidDel="00410C86">
                <w:rPr>
                  <w:rFonts w:eastAsiaTheme="minorEastAsia" w:hint="eastAsia"/>
                  <w:color w:val="0070C0"/>
                  <w:lang w:val="en-US" w:eastAsia="zh-CN"/>
                </w:rPr>
                <w:delText>Company A</w:delText>
              </w:r>
            </w:del>
          </w:p>
        </w:tc>
      </w:tr>
      <w:tr w:rsidR="006D6532" w:rsidRPr="00571777" w14:paraId="37243D20" w14:textId="77777777" w:rsidTr="00410C86">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286CA70E" w:rsidR="006D6532" w:rsidRDefault="00E845A9" w:rsidP="006D6532">
            <w:pPr>
              <w:spacing w:after="120"/>
              <w:rPr>
                <w:rFonts w:eastAsiaTheme="minorEastAsia"/>
                <w:color w:val="0070C0"/>
                <w:lang w:val="en-US" w:eastAsia="zh-CN"/>
              </w:rPr>
            </w:pPr>
            <w:ins w:id="163" w:author="Kazuyoshi Uesaka" w:date="2021-01-26T12:31:00Z">
              <w:r>
                <w:rPr>
                  <w:rFonts w:eastAsiaTheme="minorEastAsia"/>
                  <w:color w:val="0070C0"/>
                  <w:lang w:val="en-US" w:eastAsia="zh-CN"/>
                </w:rPr>
                <w:t>Eri</w:t>
              </w:r>
            </w:ins>
            <w:ins w:id="164" w:author="Kazuyoshi Uesaka" w:date="2021-01-26T12:32:00Z">
              <w:r>
                <w:rPr>
                  <w:rFonts w:eastAsiaTheme="minorEastAsia"/>
                  <w:color w:val="0070C0"/>
                  <w:lang w:val="en-US" w:eastAsia="zh-CN"/>
                </w:rPr>
                <w:t xml:space="preserve">csson: </w:t>
              </w:r>
            </w:ins>
            <w:ins w:id="165" w:author="Kazuyoshi Uesaka" w:date="2021-01-26T13:06:00Z">
              <w:r w:rsidR="001025D1">
                <w:rPr>
                  <w:rFonts w:eastAsiaTheme="minorEastAsia"/>
                  <w:color w:val="0070C0"/>
                  <w:lang w:val="en-US" w:eastAsia="zh-CN"/>
                </w:rPr>
                <w:t xml:space="preserve">We think </w:t>
              </w:r>
            </w:ins>
            <w:ins w:id="166" w:author="Kazuyoshi Uesaka" w:date="2021-01-26T13:11:00Z">
              <w:r w:rsidR="003F2C10">
                <w:rPr>
                  <w:rFonts w:eastAsiaTheme="minorEastAsia"/>
                  <w:color w:val="0070C0"/>
                  <w:lang w:val="en-US" w:eastAsia="zh-CN"/>
                </w:rPr>
                <w:t xml:space="preserve">square </w:t>
              </w:r>
            </w:ins>
            <w:ins w:id="167" w:author="Kazuyoshi Uesaka" w:date="2021-01-26T13:06:00Z">
              <w:r w:rsidR="001025D1">
                <w:rPr>
                  <w:rFonts w:eastAsiaTheme="minorEastAsia"/>
                  <w:color w:val="0070C0"/>
                  <w:lang w:val="en-US" w:eastAsia="zh-CN"/>
                </w:rPr>
                <w:t>b</w:t>
              </w:r>
            </w:ins>
            <w:ins w:id="168" w:author="Kazuyoshi Uesaka" w:date="2021-01-26T12:32:00Z">
              <w:r w:rsidRPr="00E845A9">
                <w:rPr>
                  <w:rFonts w:eastAsiaTheme="minorEastAsia"/>
                  <w:color w:val="0070C0"/>
                  <w:lang w:val="en-US" w:eastAsia="zh-CN"/>
                </w:rPr>
                <w:t xml:space="preserve">rackets </w:t>
              </w:r>
            </w:ins>
            <w:ins w:id="169" w:author="Kazuyoshi Uesaka" w:date="2021-01-26T13:11:00Z">
              <w:r w:rsidR="003F2C10">
                <w:rPr>
                  <w:rFonts w:eastAsiaTheme="minorEastAsia"/>
                  <w:color w:val="0070C0"/>
                  <w:lang w:val="en-US" w:eastAsia="zh-CN"/>
                </w:rPr>
                <w:t xml:space="preserve">for the requirements </w:t>
              </w:r>
            </w:ins>
            <w:ins w:id="170" w:author="Kazuyoshi Uesaka" w:date="2021-01-26T13:06:00Z">
              <w:r w:rsidR="001025D1">
                <w:rPr>
                  <w:rFonts w:eastAsiaTheme="minorEastAsia"/>
                  <w:color w:val="0070C0"/>
                  <w:lang w:val="en-US" w:eastAsia="zh-CN"/>
                </w:rPr>
                <w:t>can be</w:t>
              </w:r>
            </w:ins>
            <w:ins w:id="171" w:author="Kazuyoshi Uesaka" w:date="2021-01-26T12:32:00Z">
              <w:r w:rsidRPr="00E845A9">
                <w:rPr>
                  <w:rFonts w:eastAsiaTheme="minorEastAsia"/>
                  <w:color w:val="0070C0"/>
                  <w:lang w:val="en-US" w:eastAsia="zh-CN"/>
                </w:rPr>
                <w:t xml:space="preserve"> removed</w:t>
              </w:r>
            </w:ins>
            <w:ins w:id="172" w:author="Kazuyoshi Uesaka" w:date="2021-01-26T13:06:00Z">
              <w:r w:rsidR="001025D1">
                <w:rPr>
                  <w:rFonts w:eastAsiaTheme="minorEastAsia"/>
                  <w:color w:val="0070C0"/>
                  <w:lang w:val="en-US" w:eastAsia="zh-CN"/>
                </w:rPr>
                <w:t xml:space="preserve"> in this meeting. </w:t>
              </w:r>
            </w:ins>
            <w:del w:id="173"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2D1AB79" w14:textId="77777777" w:rsidTr="00410C86">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Heading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Heading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Heading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FB5B15" w:rsidP="00F14911">
            <w:pPr>
              <w:spacing w:after="0"/>
              <w:jc w:val="center"/>
              <w:rPr>
                <w:rFonts w:ascii="Arial" w:eastAsia="Times New Roman" w:hAnsi="Arial" w:cs="Arial"/>
                <w:sz w:val="16"/>
                <w:szCs w:val="16"/>
                <w:lang w:val="en-US" w:eastAsia="zh-CN"/>
              </w:rPr>
            </w:pPr>
            <w:hyperlink r:id="rId29"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FB5B15"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FB5B15"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FB5B15"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on </w:t>
            </w:r>
            <w:proofErr w:type="spellStart"/>
            <w:r w:rsidRPr="000B2265">
              <w:rPr>
                <w:rFonts w:ascii="Arial" w:eastAsia="Times New Roman" w:hAnsi="Arial" w:cs="Arial"/>
                <w:sz w:val="16"/>
                <w:szCs w:val="16"/>
                <w:lang w:val="en-US" w:eastAsia="zh-CN"/>
              </w:rPr>
              <w:t>MsgA</w:t>
            </w:r>
            <w:proofErr w:type="spellEnd"/>
            <w:r w:rsidRPr="000B2265">
              <w:rPr>
                <w:rFonts w:ascii="Arial" w:eastAsia="Times New Roman" w:hAnsi="Arial" w:cs="Arial"/>
                <w:sz w:val="16"/>
                <w:szCs w:val="16"/>
                <w:lang w:val="en-US" w:eastAsia="zh-CN"/>
              </w:rPr>
              <w:t xml:space="preserve">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FB5B15"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FB5B15"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FB5B15"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1A53972"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7337A5">
        <w:rPr>
          <w:rFonts w:eastAsia="SimSun"/>
          <w:color w:val="0070C0"/>
          <w:szCs w:val="24"/>
          <w:lang w:eastAsia="zh-CN"/>
        </w:rPr>
        <w:t xml:space="preserve">No, keep as it is </w:t>
      </w:r>
      <w:del w:id="174" w:author="Aijun" w:date="2021-01-22T13:04:00Z">
        <w:r w:rsidR="007337A5" w:rsidRPr="000F36FA" w:rsidDel="005D6281">
          <w:rPr>
            <w:rFonts w:eastAsia="SimSun"/>
            <w:color w:val="0070C0"/>
            <w:szCs w:val="24"/>
            <w:highlight w:val="yellow"/>
            <w:lang w:eastAsia="zh-CN"/>
            <w:rPrChange w:id="175" w:author="Aijun" w:date="2021-01-22T13:05:00Z">
              <w:rPr>
                <w:rFonts w:eastAsia="SimSun"/>
                <w:color w:val="0070C0"/>
                <w:szCs w:val="24"/>
                <w:lang w:eastAsia="zh-CN"/>
              </w:rPr>
            </w:rPrChange>
          </w:rPr>
          <w:delText>agreed</w:delText>
        </w:r>
        <w:r w:rsidR="007337A5" w:rsidDel="005D6281">
          <w:rPr>
            <w:rFonts w:eastAsia="SimSun"/>
            <w:color w:val="0070C0"/>
            <w:szCs w:val="24"/>
            <w:lang w:eastAsia="zh-CN"/>
          </w:rPr>
          <w:delText xml:space="preserve"> </w:delText>
        </w:r>
      </w:del>
      <w:ins w:id="176" w:author="Aijun" w:date="2021-01-22T13:04:00Z">
        <w:r w:rsidR="005D6281" w:rsidRPr="000F36FA">
          <w:rPr>
            <w:rFonts w:eastAsia="SimSun"/>
            <w:color w:val="0070C0"/>
            <w:szCs w:val="24"/>
            <w:highlight w:val="yellow"/>
            <w:lang w:eastAsia="zh-CN"/>
            <w:rPrChange w:id="177" w:author="Aijun" w:date="2021-01-22T13:05:00Z">
              <w:rPr>
                <w:rFonts w:eastAsia="SimSun"/>
                <w:color w:val="0070C0"/>
                <w:szCs w:val="24"/>
                <w:lang w:eastAsia="zh-CN"/>
              </w:rPr>
            </w:rPrChange>
          </w:rPr>
          <w:t>in TS 38.104</w:t>
        </w:r>
        <w:r w:rsidR="005D6281">
          <w:rPr>
            <w:rFonts w:eastAsia="SimSun"/>
            <w:color w:val="0070C0"/>
            <w:szCs w:val="24"/>
            <w:lang w:eastAsia="zh-CN"/>
          </w:rPr>
          <w:t xml:space="preserve"> </w:t>
        </w:r>
      </w:ins>
      <w:r w:rsidR="007337A5">
        <w:rPr>
          <w:rFonts w:eastAsia="SimSun"/>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commentRangeStart w:id="178"/>
      <w:r w:rsidRPr="00045592">
        <w:rPr>
          <w:rFonts w:eastAsia="SimSun"/>
          <w:color w:val="0070C0"/>
          <w:szCs w:val="24"/>
          <w:lang w:eastAsia="zh-CN"/>
        </w:rPr>
        <w:t xml:space="preserve">Option 2: </w:t>
      </w:r>
      <w:r w:rsidR="007337A5">
        <w:rPr>
          <w:rFonts w:eastAsia="SimSun"/>
          <w:color w:val="0070C0"/>
          <w:szCs w:val="24"/>
          <w:lang w:eastAsia="zh-CN"/>
        </w:rPr>
        <w:t>Yes, that is to set channel bandwidth to: 5MHz for SCS 15kHz,</w:t>
      </w:r>
      <w:del w:id="179" w:author="Samsung2" w:date="2021-01-22T14:03:00Z">
        <w:r w:rsidR="007337A5" w:rsidDel="005360A8">
          <w:rPr>
            <w:rFonts w:eastAsia="SimSun"/>
            <w:color w:val="0070C0"/>
            <w:szCs w:val="24"/>
            <w:lang w:eastAsia="zh-CN"/>
          </w:rPr>
          <w:delText xml:space="preserve"> </w:delText>
        </w:r>
      </w:del>
      <w:r w:rsidR="007337A5">
        <w:rPr>
          <w:rFonts w:eastAsia="SimSun"/>
          <w:color w:val="0070C0"/>
          <w:szCs w:val="24"/>
          <w:lang w:eastAsia="zh-CN"/>
        </w:rPr>
        <w:t>10MHz for SCS 30kHz, 50MHz for 60kHz, 50MHz for SCS 120kHz</w:t>
      </w:r>
      <w:ins w:id="180" w:author="Samsung2" w:date="2021-01-22T13:59:00Z">
        <w:r w:rsidR="000F6F55">
          <w:rPr>
            <w:rFonts w:eastAsia="SimSun"/>
            <w:color w:val="0070C0"/>
            <w:szCs w:val="24"/>
            <w:lang w:eastAsia="zh-CN"/>
          </w:rPr>
          <w:t xml:space="preserve"> </w:t>
        </w:r>
        <w:r w:rsidR="000F6F55" w:rsidRPr="001D7DB1">
          <w:rPr>
            <w:rFonts w:eastAsia="SimSun"/>
            <w:color w:val="0070C0"/>
            <w:szCs w:val="24"/>
            <w:lang w:eastAsia="zh-CN"/>
          </w:rPr>
          <w:t>for related AWGN level at the BS i</w:t>
        </w:r>
      </w:ins>
      <w:ins w:id="181" w:author="Samsung2" w:date="2021-01-22T14:00:00Z">
        <w:r w:rsidR="000F6F55" w:rsidRPr="001D7DB1">
          <w:rPr>
            <w:rFonts w:eastAsia="SimSun"/>
            <w:color w:val="0070C0"/>
            <w:szCs w:val="24"/>
            <w:lang w:eastAsia="zh-CN"/>
          </w:rPr>
          <w:t>nput setting</w:t>
        </w:r>
        <w:r w:rsidR="000F6F55">
          <w:rPr>
            <w:rFonts w:eastAsia="SimSun"/>
            <w:color w:val="0070C0"/>
            <w:szCs w:val="24"/>
            <w:lang w:eastAsia="zh-CN"/>
          </w:rPr>
          <w:t>.</w:t>
        </w:r>
        <w:commentRangeEnd w:id="178"/>
        <w:r w:rsidR="000F6F55">
          <w:rPr>
            <w:rStyle w:val="CommentReference"/>
            <w:rFonts w:eastAsia="SimSun"/>
          </w:rPr>
          <w:commentReference w:id="178"/>
        </w:r>
      </w:ins>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6E80E5D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5946">
        <w:rPr>
          <w:rFonts w:eastAsia="SimSun"/>
          <w:color w:val="0070C0"/>
          <w:szCs w:val="24"/>
          <w:lang w:eastAsia="zh-CN"/>
        </w:rPr>
        <w:t>No, application rule clauses should be added</w:t>
      </w:r>
    </w:p>
    <w:p w14:paraId="638524D6" w14:textId="045A2F5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55946">
        <w:rPr>
          <w:rFonts w:eastAsia="SimSun"/>
          <w:color w:val="0070C0"/>
          <w:szCs w:val="24"/>
          <w:lang w:eastAsia="zh-CN"/>
        </w:rPr>
        <w:t>Yes, keep as it is now</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B315BC" w14:textId="77777777" w:rsidR="003B3C83"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0150D">
        <w:rPr>
          <w:rFonts w:eastAsia="SimSun"/>
          <w:color w:val="0070C0"/>
          <w:szCs w:val="24"/>
          <w:lang w:eastAsia="zh-CN"/>
        </w:rPr>
        <w:t>No</w:t>
      </w:r>
    </w:p>
    <w:p w14:paraId="07A17B64" w14:textId="652420DB" w:rsidR="00B24919"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O</w:t>
      </w:r>
      <w:r w:rsidR="00E0150D">
        <w:rPr>
          <w:rFonts w:eastAsia="SimSun"/>
          <w:color w:val="0070C0"/>
          <w:szCs w:val="24"/>
          <w:lang w:eastAsia="zh-CN"/>
        </w:rPr>
        <w:t xml:space="preserve">pen to </w:t>
      </w:r>
      <w:r>
        <w:rPr>
          <w:rFonts w:eastAsia="SimSun"/>
          <w:color w:val="0070C0"/>
          <w:szCs w:val="24"/>
          <w:lang w:eastAsia="zh-CN"/>
        </w:rPr>
        <w:t>RAN4#98bis -e</w:t>
      </w:r>
    </w:p>
    <w:p w14:paraId="0A06DD96" w14:textId="0FDF52B5" w:rsidR="003B3C83" w:rsidRPr="00045592"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Open to RAN4#99-e</w:t>
      </w:r>
    </w:p>
    <w:p w14:paraId="5907542A" w14:textId="487F1DBF"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E0150D">
        <w:rPr>
          <w:rFonts w:eastAsia="SimSun"/>
          <w:color w:val="0070C0"/>
          <w:szCs w:val="24"/>
          <w:lang w:eastAsia="zh-CN"/>
        </w:rPr>
        <w:t>Yes, update corresponding requirements with updated numerical inputs.</w:t>
      </w:r>
    </w:p>
    <w:p w14:paraId="0934A8E0"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F5624" w14:textId="77777777"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1AF1">
        <w:tc>
          <w:tcPr>
            <w:tcW w:w="1236"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1AF1">
        <w:tc>
          <w:tcPr>
            <w:tcW w:w="1236"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r w:rsidR="000C758A" w14:paraId="487B546D" w14:textId="77777777" w:rsidTr="00B71AF1">
        <w:trPr>
          <w:ins w:id="182" w:author="Samsung2" w:date="2021-01-25T17:36:00Z"/>
        </w:trPr>
        <w:tc>
          <w:tcPr>
            <w:tcW w:w="1236" w:type="dxa"/>
          </w:tcPr>
          <w:p w14:paraId="7F7F57C4" w14:textId="3A581F2F" w:rsidR="000C758A" w:rsidRDefault="000C758A" w:rsidP="000C758A">
            <w:pPr>
              <w:spacing w:after="120"/>
              <w:jc w:val="center"/>
              <w:rPr>
                <w:ins w:id="183" w:author="Samsung2" w:date="2021-01-25T17:36:00Z"/>
                <w:rFonts w:eastAsiaTheme="minorEastAsia"/>
                <w:color w:val="0070C0"/>
                <w:lang w:val="en-US" w:eastAsia="zh-CN"/>
              </w:rPr>
            </w:pPr>
            <w:ins w:id="184"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1B11016" w14:textId="77777777" w:rsidR="000C758A" w:rsidRDefault="000C758A" w:rsidP="000C758A">
            <w:pPr>
              <w:spacing w:after="120"/>
              <w:rPr>
                <w:ins w:id="185" w:author="Samsung2" w:date="2021-01-25T17:36:00Z"/>
                <w:rFonts w:eastAsiaTheme="minorEastAsia"/>
                <w:color w:val="0070C0"/>
                <w:lang w:val="en-US" w:eastAsia="zh-CN"/>
              </w:rPr>
            </w:pPr>
            <w:ins w:id="186" w:author="Samsung2" w:date="2021-01-25T17:36:00Z">
              <w:r>
                <w:rPr>
                  <w:rFonts w:eastAsiaTheme="minorEastAsia"/>
                  <w:color w:val="0070C0"/>
                  <w:lang w:val="en-US" w:eastAsia="zh-CN"/>
                </w:rPr>
                <w:t>Issue 2-1:</w:t>
              </w:r>
            </w:ins>
          </w:p>
          <w:p w14:paraId="60C2F6CE" w14:textId="77777777" w:rsidR="000C758A" w:rsidRDefault="000C758A" w:rsidP="000C758A">
            <w:pPr>
              <w:spacing w:after="120"/>
              <w:rPr>
                <w:ins w:id="187" w:author="Samsung2" w:date="2021-01-25T17:36:00Z"/>
                <w:rFonts w:eastAsiaTheme="minorEastAsia"/>
                <w:color w:val="0070C0"/>
                <w:lang w:val="en-US" w:eastAsia="zh-CN"/>
              </w:rPr>
            </w:pPr>
            <w:ins w:id="188" w:author="Samsung2" w:date="2021-01-25T17:36:00Z">
              <w:r>
                <w:rPr>
                  <w:rFonts w:eastAsiaTheme="minorEastAsia" w:hint="eastAsia"/>
                  <w:color w:val="0070C0"/>
                  <w:lang w:val="en-US" w:eastAsia="zh-CN"/>
                </w:rPr>
                <w:t>I</w:t>
              </w:r>
              <w:r>
                <w:rPr>
                  <w:rFonts w:eastAsiaTheme="minorEastAsia"/>
                  <w:color w:val="0070C0"/>
                  <w:lang w:val="en-US" w:eastAsia="zh-CN"/>
                </w:rPr>
                <w:t xml:space="preserve">n the previous, we have agreed to specify the requirement with 2 PRBs per SCS for 2-step RACH, which there is no mentioned the related the BW. From the modulation performance perspective, there is no different. Our intention is to clarify what is the related BW should be used for AWGN level setting at BS input for BS conformance test. </w:t>
              </w:r>
            </w:ins>
          </w:p>
          <w:p w14:paraId="32831C5F" w14:textId="77777777" w:rsidR="000C758A" w:rsidRDefault="000C758A" w:rsidP="000C758A">
            <w:pPr>
              <w:spacing w:after="120"/>
              <w:rPr>
                <w:ins w:id="189" w:author="Samsung2" w:date="2021-01-25T17:36:00Z"/>
                <w:rFonts w:eastAsiaTheme="minorEastAsia"/>
                <w:color w:val="0070C0"/>
                <w:lang w:val="en-US" w:eastAsia="zh-CN"/>
              </w:rPr>
            </w:pPr>
            <w:ins w:id="190" w:author="Samsung2" w:date="2021-01-25T17:36:00Z">
              <w:r>
                <w:rPr>
                  <w:rFonts w:eastAsiaTheme="minorEastAsia"/>
                  <w:color w:val="0070C0"/>
                  <w:lang w:val="en-US" w:eastAsia="zh-CN"/>
                </w:rPr>
                <w:t>Therefore, either option 1 and option 2 are fine with us, while it should be clarified to avoid the confusion, given there is no agreement in the previous meeting if my understanding is correct.</w:t>
              </w:r>
            </w:ins>
          </w:p>
          <w:p w14:paraId="6AE432B0" w14:textId="77777777" w:rsidR="000C758A" w:rsidRDefault="000C758A" w:rsidP="000C758A">
            <w:pPr>
              <w:spacing w:after="120"/>
              <w:rPr>
                <w:ins w:id="191" w:author="Samsung2" w:date="2021-01-25T17:36:00Z"/>
                <w:rFonts w:eastAsiaTheme="minorEastAsia"/>
                <w:color w:val="0070C0"/>
                <w:lang w:val="en-US" w:eastAsia="zh-CN"/>
              </w:rPr>
            </w:pPr>
            <w:ins w:id="192" w:author="Samsung2" w:date="2021-01-25T17:36:00Z">
              <w:r>
                <w:rPr>
                  <w:rFonts w:eastAsiaTheme="minorEastAsia"/>
                  <w:color w:val="0070C0"/>
                  <w:lang w:val="en-US" w:eastAsia="zh-CN"/>
                </w:rPr>
                <w:t>Issue 2-2:</w:t>
              </w:r>
            </w:ins>
          </w:p>
          <w:p w14:paraId="4F798365" w14:textId="77777777" w:rsidR="000C758A" w:rsidRDefault="000C758A" w:rsidP="000C758A">
            <w:pPr>
              <w:spacing w:after="120"/>
              <w:rPr>
                <w:ins w:id="193" w:author="Samsung2" w:date="2021-01-25T17:36:00Z"/>
                <w:rFonts w:eastAsiaTheme="minorEastAsia"/>
                <w:color w:val="0070C0"/>
                <w:lang w:val="en-US" w:eastAsia="zh-CN"/>
              </w:rPr>
            </w:pPr>
            <w:ins w:id="194" w:author="Samsung2" w:date="2021-01-25T17:36:00Z">
              <w:r>
                <w:rPr>
                  <w:rFonts w:eastAsiaTheme="minorEastAsia"/>
                  <w:color w:val="0070C0"/>
                  <w:lang w:val="en-US" w:eastAsia="zh-CN"/>
                </w:rPr>
                <w:t>We are fine with option 1 to add the application rule, since the current spec indicates that the tests shall apply for each SCS declared to be supported, which means that both two SCS will be tested.</w:t>
              </w:r>
            </w:ins>
          </w:p>
          <w:p w14:paraId="03B2A478" w14:textId="77777777" w:rsidR="000C758A" w:rsidRDefault="000C758A" w:rsidP="000C758A">
            <w:pPr>
              <w:spacing w:after="120"/>
              <w:rPr>
                <w:ins w:id="195" w:author="Samsung2" w:date="2021-01-25T17:36:00Z"/>
                <w:rFonts w:eastAsiaTheme="minorEastAsia"/>
                <w:color w:val="0070C0"/>
                <w:lang w:val="en-US" w:eastAsia="zh-CN"/>
              </w:rPr>
            </w:pPr>
            <w:ins w:id="196" w:author="Samsung2" w:date="2021-01-25T17:36:00Z">
              <w:r>
                <w:rPr>
                  <w:rFonts w:eastAsiaTheme="minorEastAsia"/>
                  <w:color w:val="0070C0"/>
                  <w:lang w:val="en-US" w:eastAsia="zh-CN"/>
                </w:rPr>
                <w:t>Issue 2-3:</w:t>
              </w:r>
            </w:ins>
          </w:p>
          <w:p w14:paraId="775C3CD9" w14:textId="77777777" w:rsidR="000C758A" w:rsidRDefault="000C758A" w:rsidP="000C758A">
            <w:pPr>
              <w:spacing w:after="120"/>
              <w:rPr>
                <w:ins w:id="197" w:author="Samsung2" w:date="2021-01-25T17:36:00Z"/>
                <w:rFonts w:eastAsiaTheme="minorEastAsia"/>
                <w:color w:val="0070C0"/>
                <w:lang w:val="en-US" w:eastAsia="zh-CN"/>
              </w:rPr>
            </w:pPr>
            <w:ins w:id="198" w:author="Samsung2" w:date="2021-01-25T17:36:00Z">
              <w:r>
                <w:rPr>
                  <w:rFonts w:eastAsiaTheme="minorEastAsia"/>
                  <w:color w:val="0070C0"/>
                  <w:lang w:val="en-US" w:eastAsia="zh-CN"/>
                </w:rPr>
                <w:t>We prefer option 1 with option 1a. we are fine to remove [] during option 1b</w:t>
              </w:r>
            </w:ins>
          </w:p>
          <w:p w14:paraId="289745F2" w14:textId="77777777" w:rsidR="000C758A" w:rsidRDefault="000C758A" w:rsidP="000C758A">
            <w:pPr>
              <w:spacing w:after="120"/>
              <w:rPr>
                <w:ins w:id="199" w:author="Samsung2" w:date="2021-01-25T17:36:00Z"/>
                <w:rFonts w:eastAsiaTheme="minorEastAsia"/>
                <w:color w:val="0070C0"/>
                <w:lang w:val="en-US" w:eastAsia="zh-CN"/>
              </w:rPr>
            </w:pPr>
            <w:ins w:id="200" w:author="Samsung2" w:date="2021-01-25T17:36:00Z">
              <w:r>
                <w:rPr>
                  <w:rFonts w:eastAsiaTheme="minorEastAsia"/>
                  <w:color w:val="0070C0"/>
                  <w:lang w:val="en-US" w:eastAsia="zh-CN"/>
                </w:rPr>
                <w:t xml:space="preserve">In the last meeting, the test parameters for 2-step was agreed, companies will bring the new simulation results based on the agreed simulation assumption. </w:t>
              </w:r>
            </w:ins>
          </w:p>
          <w:p w14:paraId="4E632B28" w14:textId="77777777" w:rsidR="000C758A" w:rsidRDefault="000C758A" w:rsidP="000C758A">
            <w:pPr>
              <w:spacing w:after="120"/>
              <w:rPr>
                <w:ins w:id="201" w:author="Samsung2" w:date="2021-01-25T17:36:00Z"/>
                <w:rFonts w:eastAsiaTheme="minorEastAsia"/>
                <w:color w:val="0070C0"/>
                <w:lang w:val="en-US" w:eastAsia="zh-CN"/>
              </w:rPr>
            </w:pPr>
            <w:ins w:id="202" w:author="Samsung2" w:date="2021-01-25T17:36:00Z">
              <w:r>
                <w:rPr>
                  <w:rFonts w:eastAsiaTheme="minorEastAsia"/>
                  <w:color w:val="0070C0"/>
                  <w:lang w:val="en-US" w:eastAsia="zh-CN"/>
                </w:rPr>
                <w:t xml:space="preserve">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w:t>
              </w:r>
              <w:r>
                <w:rPr>
                  <w:rFonts w:eastAsiaTheme="minorEastAsia"/>
                  <w:color w:val="0070C0"/>
                  <w:lang w:val="en-US" w:eastAsia="zh-CN"/>
                </w:rPr>
                <w:lastRenderedPageBreak/>
                <w:t>identified later, So, we suggest to keep [] in the RAN4#98-e meeting. For RAN4#99-e meeting, if companies have not plan to update their results, [] can be removed, considering the new version of spec will be released after June RAN-P meeting.</w:t>
              </w:r>
            </w:ins>
          </w:p>
          <w:p w14:paraId="5356EAD2" w14:textId="77777777" w:rsidR="000C758A" w:rsidRDefault="000C758A" w:rsidP="000C758A">
            <w:pPr>
              <w:spacing w:after="120"/>
              <w:rPr>
                <w:ins w:id="203" w:author="Samsung2" w:date="2021-01-25T17:36:00Z"/>
                <w:rFonts w:eastAsiaTheme="minorEastAsia"/>
                <w:color w:val="0070C0"/>
                <w:lang w:val="en-US" w:eastAsia="zh-CN"/>
              </w:rPr>
            </w:pPr>
          </w:p>
        </w:tc>
      </w:tr>
      <w:tr w:rsidR="00B459E1" w14:paraId="53C73BB0" w14:textId="77777777" w:rsidTr="00B71AF1">
        <w:trPr>
          <w:ins w:id="204" w:author="Huawei" w:date="2021-01-25T09:49:00Z"/>
        </w:trPr>
        <w:tc>
          <w:tcPr>
            <w:tcW w:w="1236" w:type="dxa"/>
          </w:tcPr>
          <w:p w14:paraId="3E44BC0A" w14:textId="77777777" w:rsidR="00B459E1" w:rsidRDefault="00B459E1" w:rsidP="001205BA">
            <w:pPr>
              <w:spacing w:after="120"/>
              <w:jc w:val="center"/>
              <w:rPr>
                <w:ins w:id="205" w:author="Huawei" w:date="2021-01-25T09:49:00Z"/>
                <w:rFonts w:eastAsiaTheme="minorEastAsia"/>
                <w:color w:val="0070C0"/>
                <w:lang w:val="en-US" w:eastAsia="zh-CN"/>
              </w:rPr>
            </w:pPr>
            <w:ins w:id="206" w:author="Huawei" w:date="2021-01-25T09:4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6DEE8FAA" w14:textId="77777777" w:rsidR="00B459E1" w:rsidRDefault="00B459E1" w:rsidP="001205BA">
            <w:pPr>
              <w:rPr>
                <w:ins w:id="207" w:author="Huawei" w:date="2021-01-25T09:49:00Z"/>
                <w:b/>
                <w:color w:val="0070C0"/>
                <w:u w:val="single"/>
                <w:lang w:eastAsia="ko-KR"/>
              </w:rPr>
            </w:pPr>
            <w:ins w:id="208"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740A6A43" w14:textId="77777777" w:rsidR="00B459E1" w:rsidRPr="00833722" w:rsidRDefault="00B459E1" w:rsidP="001205BA">
            <w:pPr>
              <w:rPr>
                <w:ins w:id="209" w:author="Huawei" w:date="2021-01-25T09:49:00Z"/>
              </w:rPr>
            </w:pPr>
            <w:ins w:id="210" w:author="Huawei" w:date="2021-01-25T09:49:00Z">
              <w:r w:rsidRPr="00833722">
                <w:rPr>
                  <w:color w:val="0070C0"/>
                  <w:lang w:eastAsia="ko-KR"/>
                </w:rPr>
                <w:t xml:space="preserve">It seems that this issue was not discussed before. In our view, BS only supporting mini-bandwidth should not be limited to not support 2-step RACH. Considering that same PRBs are allocated, same SNR value can be expected </w:t>
              </w:r>
              <w:r>
                <w:rPr>
                  <w:color w:val="0070C0"/>
                  <w:lang w:eastAsia="ko-KR"/>
                </w:rPr>
                <w:t>between</w:t>
              </w:r>
              <w:r w:rsidRPr="00833722">
                <w:rPr>
                  <w:color w:val="0070C0"/>
                  <w:lang w:eastAsia="ko-KR"/>
                </w:rPr>
                <w:t xml:space="preserve"> different bandwidth therefore we don’t need to re-simulate.</w:t>
              </w:r>
            </w:ins>
          </w:p>
          <w:p w14:paraId="4E9B6FC5" w14:textId="77777777" w:rsidR="00B459E1" w:rsidRDefault="00B459E1" w:rsidP="001205BA">
            <w:pPr>
              <w:rPr>
                <w:ins w:id="211" w:author="Huawei" w:date="2021-01-25T09:49:00Z"/>
                <w:b/>
                <w:color w:val="0070C0"/>
                <w:u w:val="single"/>
                <w:lang w:eastAsia="ko-KR"/>
              </w:rPr>
            </w:pPr>
            <w:ins w:id="212"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3C1BB3E8" w14:textId="77777777" w:rsidR="00B459E1" w:rsidRPr="00833722" w:rsidRDefault="00B459E1" w:rsidP="001205BA">
            <w:pPr>
              <w:rPr>
                <w:ins w:id="213" w:author="Huawei" w:date="2021-01-25T09:49:00Z"/>
                <w:color w:val="0070C0"/>
                <w:lang w:eastAsia="ko-KR"/>
              </w:rPr>
            </w:pPr>
            <w:ins w:id="214" w:author="Huawei" w:date="2021-01-25T09:49:00Z">
              <w:r w:rsidRPr="00833722">
                <w:rPr>
                  <w:color w:val="0070C0"/>
                  <w:lang w:eastAsia="ko-KR"/>
                </w:rPr>
                <w:t>Option 1.</w:t>
              </w:r>
            </w:ins>
          </w:p>
          <w:p w14:paraId="0DD18EDF" w14:textId="77777777" w:rsidR="00B459E1" w:rsidRPr="00045592" w:rsidRDefault="00B459E1" w:rsidP="001205BA">
            <w:pPr>
              <w:rPr>
                <w:ins w:id="215" w:author="Huawei" w:date="2021-01-25T09:49:00Z"/>
                <w:b/>
                <w:color w:val="0070C0"/>
                <w:u w:val="single"/>
                <w:lang w:eastAsia="ko-KR"/>
              </w:rPr>
            </w:pPr>
            <w:ins w:id="216"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3B62AE58" w14:textId="77777777" w:rsidR="00B459E1" w:rsidRPr="00936629" w:rsidRDefault="00B459E1" w:rsidP="001205BA">
            <w:pPr>
              <w:spacing w:after="120"/>
              <w:rPr>
                <w:ins w:id="217" w:author="Huawei" w:date="2021-01-25T09:49:00Z"/>
                <w:rFonts w:eastAsiaTheme="minorEastAsia"/>
                <w:color w:val="0070C0"/>
                <w:lang w:eastAsia="zh-CN"/>
              </w:rPr>
            </w:pPr>
            <w:ins w:id="218" w:author="Huawei" w:date="2021-01-25T09:49:00Z">
              <w:r w:rsidRPr="00833722">
                <w:rPr>
                  <w:color w:val="0070C0"/>
                  <w:lang w:eastAsia="ko-KR"/>
                </w:rPr>
                <w:t>Option 2</w:t>
              </w:r>
            </w:ins>
          </w:p>
        </w:tc>
      </w:tr>
      <w:tr w:rsidR="00B71AF1" w14:paraId="04D6D885" w14:textId="77777777" w:rsidTr="00B71AF1">
        <w:trPr>
          <w:ins w:id="219" w:author="NOKIA" w:date="2021-01-25T16:20:00Z"/>
        </w:trPr>
        <w:tc>
          <w:tcPr>
            <w:tcW w:w="1236" w:type="dxa"/>
          </w:tcPr>
          <w:p w14:paraId="7E153F84" w14:textId="413D23E8" w:rsidR="00B71AF1" w:rsidRDefault="00B71AF1" w:rsidP="001205BA">
            <w:pPr>
              <w:spacing w:after="120"/>
              <w:jc w:val="center"/>
              <w:rPr>
                <w:ins w:id="220" w:author="NOKIA" w:date="2021-01-25T16:20:00Z"/>
                <w:rFonts w:eastAsiaTheme="minorEastAsia"/>
                <w:color w:val="0070C0"/>
                <w:lang w:val="en-US" w:eastAsia="zh-CN"/>
              </w:rPr>
            </w:pPr>
            <w:ins w:id="221" w:author="NOKIA" w:date="2021-01-25T16:20:00Z">
              <w:r>
                <w:rPr>
                  <w:rFonts w:eastAsiaTheme="minorEastAsia"/>
                  <w:color w:val="0070C0"/>
                  <w:lang w:val="en-US" w:eastAsia="zh-CN"/>
                </w:rPr>
                <w:t>Nokia, Nokia Shanghai Bell</w:t>
              </w:r>
            </w:ins>
          </w:p>
        </w:tc>
        <w:tc>
          <w:tcPr>
            <w:tcW w:w="8395" w:type="dxa"/>
          </w:tcPr>
          <w:p w14:paraId="6B93F32A" w14:textId="77777777" w:rsidR="00B71AF1" w:rsidRDefault="00B71AF1" w:rsidP="00B71AF1">
            <w:pPr>
              <w:spacing w:after="120"/>
              <w:rPr>
                <w:ins w:id="222" w:author="NOKIA" w:date="2021-01-25T16:20:00Z"/>
                <w:rFonts w:eastAsiaTheme="minorEastAsia"/>
                <w:color w:val="0070C0"/>
                <w:lang w:val="en-US" w:eastAsia="zh-CN"/>
              </w:rPr>
            </w:pPr>
            <w:ins w:id="223" w:author="NOKIA" w:date="2021-01-25T16:20:00Z">
              <w:r>
                <w:rPr>
                  <w:rFonts w:eastAsiaTheme="minorEastAsia"/>
                  <w:color w:val="0070C0"/>
                  <w:lang w:val="en-US" w:eastAsia="zh-CN"/>
                </w:rPr>
                <w:t>Issue 2-1:</w:t>
              </w:r>
            </w:ins>
          </w:p>
          <w:p w14:paraId="25E49024" w14:textId="77777777" w:rsidR="00B71AF1" w:rsidRDefault="00B71AF1" w:rsidP="00B71AF1">
            <w:pPr>
              <w:spacing w:after="120"/>
              <w:rPr>
                <w:ins w:id="224" w:author="NOKIA" w:date="2021-01-25T16:20:00Z"/>
                <w:rFonts w:eastAsiaTheme="minorEastAsia"/>
                <w:color w:val="0070C0"/>
                <w:lang w:val="en-US" w:eastAsia="zh-CN"/>
              </w:rPr>
            </w:pPr>
            <w:ins w:id="225" w:author="NOKIA" w:date="2021-01-25T16:20:00Z">
              <w:r>
                <w:rPr>
                  <w:rFonts w:eastAsiaTheme="minorEastAsia"/>
                  <w:color w:val="0070C0"/>
                  <w:lang w:val="en-US" w:eastAsia="zh-CN"/>
                </w:rPr>
                <w:t xml:space="preserve">We are fine with both options and remove the square brackets from the specs. </w:t>
              </w:r>
            </w:ins>
          </w:p>
          <w:p w14:paraId="4C7A6E8C" w14:textId="77777777" w:rsidR="00B71AF1" w:rsidRDefault="00B71AF1" w:rsidP="00B71AF1">
            <w:pPr>
              <w:spacing w:after="120"/>
              <w:rPr>
                <w:ins w:id="226" w:author="NOKIA" w:date="2021-01-25T16:20:00Z"/>
                <w:rFonts w:eastAsiaTheme="minorEastAsia"/>
                <w:color w:val="0070C0"/>
                <w:lang w:val="en-US" w:eastAsia="zh-CN"/>
              </w:rPr>
            </w:pPr>
          </w:p>
          <w:p w14:paraId="0FEFD6EA" w14:textId="77777777" w:rsidR="00B71AF1" w:rsidRDefault="00B71AF1" w:rsidP="00B71AF1">
            <w:pPr>
              <w:spacing w:after="120"/>
              <w:rPr>
                <w:ins w:id="227" w:author="NOKIA" w:date="2021-01-25T16:20:00Z"/>
                <w:rFonts w:eastAsiaTheme="minorEastAsia"/>
                <w:color w:val="0070C0"/>
                <w:lang w:val="en-US" w:eastAsia="zh-CN"/>
              </w:rPr>
            </w:pPr>
            <w:ins w:id="228" w:author="NOKIA" w:date="2021-01-25T16:20:00Z">
              <w:r>
                <w:rPr>
                  <w:rFonts w:eastAsiaTheme="minorEastAsia"/>
                  <w:color w:val="0070C0"/>
                  <w:lang w:val="en-US" w:eastAsia="zh-CN"/>
                </w:rPr>
                <w:t>Issue 2-2:</w:t>
              </w:r>
            </w:ins>
          </w:p>
          <w:p w14:paraId="7F14919E" w14:textId="77777777" w:rsidR="00B71AF1" w:rsidRDefault="00B71AF1" w:rsidP="00B71AF1">
            <w:pPr>
              <w:spacing w:after="120"/>
              <w:rPr>
                <w:ins w:id="229" w:author="NOKIA" w:date="2021-01-25T16:20:00Z"/>
                <w:rFonts w:eastAsiaTheme="minorEastAsia"/>
                <w:color w:val="0070C0"/>
                <w:lang w:val="en-US" w:eastAsia="zh-CN"/>
              </w:rPr>
            </w:pPr>
            <w:ins w:id="230" w:author="NOKIA" w:date="2021-01-25T16:20:00Z">
              <w:r>
                <w:rPr>
                  <w:rFonts w:eastAsiaTheme="minorEastAsia"/>
                  <w:color w:val="0070C0"/>
                  <w:lang w:val="en-US" w:eastAsia="zh-CN"/>
                </w:rPr>
                <w:t xml:space="preserve">We agree with Option 1. </w:t>
              </w:r>
            </w:ins>
          </w:p>
          <w:p w14:paraId="53234698" w14:textId="77777777" w:rsidR="00B71AF1" w:rsidRDefault="00B71AF1" w:rsidP="00B71AF1">
            <w:pPr>
              <w:spacing w:after="120"/>
              <w:rPr>
                <w:ins w:id="231" w:author="NOKIA" w:date="2021-01-25T16:20:00Z"/>
                <w:rFonts w:eastAsiaTheme="minorEastAsia"/>
                <w:color w:val="0070C0"/>
                <w:lang w:val="en-US" w:eastAsia="zh-CN"/>
              </w:rPr>
            </w:pPr>
            <w:ins w:id="232" w:author="NOKIA" w:date="2021-01-25T16:20:00Z">
              <w:r>
                <w:rPr>
                  <w:rFonts w:eastAsiaTheme="minorEastAsia"/>
                  <w:color w:val="0070C0"/>
                  <w:lang w:val="en-US" w:eastAsia="zh-CN"/>
                </w:rPr>
                <w:t xml:space="preserve">Application rule has to be added to reflect that agreement. </w:t>
              </w:r>
            </w:ins>
          </w:p>
          <w:p w14:paraId="4DEFF0FB" w14:textId="77777777" w:rsidR="00B71AF1" w:rsidRDefault="00B71AF1" w:rsidP="00B71AF1">
            <w:pPr>
              <w:spacing w:after="120"/>
              <w:rPr>
                <w:ins w:id="233" w:author="NOKIA" w:date="2021-01-25T16:20:00Z"/>
                <w:rFonts w:eastAsiaTheme="minorEastAsia"/>
                <w:color w:val="0070C0"/>
                <w:lang w:val="en-US" w:eastAsia="zh-CN"/>
              </w:rPr>
            </w:pPr>
          </w:p>
          <w:p w14:paraId="08FCAA79" w14:textId="77777777" w:rsidR="00B71AF1" w:rsidRDefault="00B71AF1" w:rsidP="00B71AF1">
            <w:pPr>
              <w:spacing w:after="120"/>
              <w:rPr>
                <w:ins w:id="234" w:author="NOKIA" w:date="2021-01-25T16:20:00Z"/>
                <w:rFonts w:eastAsiaTheme="minorEastAsia"/>
                <w:color w:val="0070C0"/>
                <w:lang w:val="en-US" w:eastAsia="zh-CN"/>
              </w:rPr>
            </w:pPr>
            <w:ins w:id="235" w:author="NOKIA" w:date="2021-01-25T16:20:00Z">
              <w:r>
                <w:rPr>
                  <w:rFonts w:eastAsiaTheme="minorEastAsia"/>
                  <w:color w:val="0070C0"/>
                  <w:lang w:val="en-US" w:eastAsia="zh-CN"/>
                </w:rPr>
                <w:t>Issue 2-3:</w:t>
              </w:r>
            </w:ins>
          </w:p>
          <w:p w14:paraId="60249CE7" w14:textId="77777777" w:rsidR="00B71AF1" w:rsidRDefault="00B71AF1" w:rsidP="00B71AF1">
            <w:pPr>
              <w:spacing w:after="120"/>
              <w:rPr>
                <w:ins w:id="236" w:author="NOKIA" w:date="2021-01-25T16:20:00Z"/>
                <w:rFonts w:eastAsiaTheme="minorEastAsia"/>
                <w:color w:val="0070C0"/>
                <w:lang w:val="en-US" w:eastAsia="zh-CN"/>
              </w:rPr>
            </w:pPr>
            <w:ins w:id="237" w:author="NOKIA" w:date="2021-01-25T16:20:00Z">
              <w:r>
                <w:rPr>
                  <w:rFonts w:eastAsiaTheme="minorEastAsia"/>
                  <w:color w:val="0070C0"/>
                  <w:lang w:val="en-US" w:eastAsia="zh-CN"/>
                </w:rPr>
                <w:t xml:space="preserve">We prefer option 2. </w:t>
              </w:r>
            </w:ins>
          </w:p>
          <w:p w14:paraId="1032B859" w14:textId="205F1A16" w:rsidR="00B71AF1" w:rsidRPr="00B71AF1" w:rsidRDefault="00B71AF1">
            <w:pPr>
              <w:spacing w:after="120"/>
              <w:rPr>
                <w:ins w:id="238" w:author="NOKIA" w:date="2021-01-25T16:20:00Z"/>
                <w:rFonts w:eastAsiaTheme="minorEastAsia"/>
                <w:color w:val="0070C0"/>
                <w:lang w:val="en-US" w:eastAsia="zh-CN"/>
                <w:rPrChange w:id="239" w:author="NOKIA" w:date="2021-01-25T16:20:00Z">
                  <w:rPr>
                    <w:ins w:id="240" w:author="NOKIA" w:date="2021-01-25T16:20:00Z"/>
                    <w:b/>
                    <w:color w:val="0070C0"/>
                    <w:u w:val="single"/>
                    <w:lang w:eastAsia="ko-KR"/>
                  </w:rPr>
                </w:rPrChange>
              </w:rPr>
              <w:pPrChange w:id="241" w:author="NOKIA" w:date="2021-01-25T16:20:00Z">
                <w:pPr/>
              </w:pPrChange>
            </w:pPr>
            <w:ins w:id="242" w:author="NOKIA" w:date="2021-01-25T16:20:00Z">
              <w:r>
                <w:rPr>
                  <w:rFonts w:eastAsiaTheme="minorEastAsia"/>
                  <w:color w:val="0070C0"/>
                  <w:lang w:val="en-US" w:eastAsia="zh-CN"/>
                </w:rPr>
                <w:t xml:space="preserve">We have had a couple of iterations already to update the simulation results, which seem to be stable. </w:t>
              </w:r>
            </w:ins>
          </w:p>
        </w:tc>
      </w:tr>
      <w:tr w:rsidR="00E845A9" w14:paraId="5B76A5ED" w14:textId="77777777" w:rsidTr="00B71AF1">
        <w:trPr>
          <w:ins w:id="243" w:author="Kazuyoshi Uesaka" w:date="2021-01-26T12:30:00Z"/>
        </w:trPr>
        <w:tc>
          <w:tcPr>
            <w:tcW w:w="1236" w:type="dxa"/>
          </w:tcPr>
          <w:p w14:paraId="7F16230B" w14:textId="7CBDD476" w:rsidR="00E845A9" w:rsidRDefault="00E845A9" w:rsidP="001205BA">
            <w:pPr>
              <w:spacing w:after="120"/>
              <w:jc w:val="center"/>
              <w:rPr>
                <w:ins w:id="244" w:author="Kazuyoshi Uesaka" w:date="2021-01-26T12:30:00Z"/>
                <w:rFonts w:eastAsiaTheme="minorEastAsia"/>
                <w:color w:val="0070C0"/>
                <w:lang w:val="en-US" w:eastAsia="zh-CN"/>
              </w:rPr>
            </w:pPr>
            <w:ins w:id="245" w:author="Kazuyoshi Uesaka" w:date="2021-01-26T12:30:00Z">
              <w:r>
                <w:rPr>
                  <w:rFonts w:eastAsiaTheme="minorEastAsia"/>
                  <w:color w:val="0070C0"/>
                  <w:lang w:val="en-US" w:eastAsia="zh-CN"/>
                </w:rPr>
                <w:t>Ericsson</w:t>
              </w:r>
            </w:ins>
          </w:p>
        </w:tc>
        <w:tc>
          <w:tcPr>
            <w:tcW w:w="8395" w:type="dxa"/>
          </w:tcPr>
          <w:p w14:paraId="034652B0" w14:textId="77777777" w:rsidR="00E845A9" w:rsidRPr="00E845A9" w:rsidRDefault="00E845A9" w:rsidP="00E845A9">
            <w:pPr>
              <w:spacing w:after="120"/>
              <w:rPr>
                <w:ins w:id="246" w:author="Kazuyoshi Uesaka" w:date="2021-01-26T12:30:00Z"/>
                <w:rFonts w:eastAsiaTheme="minorEastAsia"/>
                <w:color w:val="0070C0"/>
                <w:lang w:val="en-US" w:eastAsia="zh-CN"/>
              </w:rPr>
            </w:pPr>
            <w:ins w:id="247" w:author="Kazuyoshi Uesaka" w:date="2021-01-26T12:30:00Z">
              <w:r w:rsidRPr="00E845A9">
                <w:rPr>
                  <w:rFonts w:eastAsiaTheme="minorEastAsia"/>
                  <w:color w:val="0070C0"/>
                  <w:lang w:val="en-US" w:eastAsia="zh-CN"/>
                </w:rPr>
                <w:t>Issue 2-1: This is a minor issue for the test spec, but we agree it is better to specify something than leave it unspecified. Either option is OK and there are arguments either way. Aligning to the core spec could be right, but on the other hand assuming the smallest bandwidth makes the AWGN bandwidth assumption more similar to the actual used bandwidth of 2RB. We are fine with either option.</w:t>
              </w:r>
            </w:ins>
          </w:p>
          <w:p w14:paraId="3BDED4CC" w14:textId="77777777" w:rsidR="00E845A9" w:rsidRPr="00E845A9" w:rsidRDefault="00E845A9" w:rsidP="00E845A9">
            <w:pPr>
              <w:spacing w:after="120"/>
              <w:rPr>
                <w:ins w:id="248" w:author="Kazuyoshi Uesaka" w:date="2021-01-26T12:30:00Z"/>
                <w:rFonts w:eastAsiaTheme="minorEastAsia"/>
                <w:color w:val="0070C0"/>
                <w:lang w:val="en-US" w:eastAsia="zh-CN"/>
              </w:rPr>
            </w:pPr>
          </w:p>
          <w:p w14:paraId="6E966C0D" w14:textId="77777777" w:rsidR="00E845A9" w:rsidRPr="00E845A9" w:rsidRDefault="00E845A9" w:rsidP="00E845A9">
            <w:pPr>
              <w:spacing w:after="120"/>
              <w:rPr>
                <w:ins w:id="249" w:author="Kazuyoshi Uesaka" w:date="2021-01-26T12:30:00Z"/>
                <w:rFonts w:eastAsiaTheme="minorEastAsia"/>
                <w:color w:val="0070C0"/>
                <w:lang w:val="en-US" w:eastAsia="zh-CN"/>
              </w:rPr>
            </w:pPr>
            <w:ins w:id="250" w:author="Kazuyoshi Uesaka" w:date="2021-01-26T12:30:00Z">
              <w:r w:rsidRPr="00E845A9">
                <w:rPr>
                  <w:rFonts w:eastAsiaTheme="minorEastAsia"/>
                  <w:color w:val="0070C0"/>
                  <w:lang w:val="en-US" w:eastAsia="zh-CN"/>
                </w:rPr>
                <w:t>Issue 2-2: Since it seems to be needed in order to implement the previous agreement, we are fine with option 1.</w:t>
              </w:r>
            </w:ins>
          </w:p>
          <w:p w14:paraId="1BBC2CAE" w14:textId="77777777" w:rsidR="00E845A9" w:rsidRPr="00E845A9" w:rsidRDefault="00E845A9" w:rsidP="00E845A9">
            <w:pPr>
              <w:spacing w:after="120"/>
              <w:rPr>
                <w:ins w:id="251" w:author="Kazuyoshi Uesaka" w:date="2021-01-26T12:30:00Z"/>
                <w:rFonts w:eastAsiaTheme="minorEastAsia"/>
                <w:color w:val="0070C0"/>
                <w:lang w:val="en-US" w:eastAsia="zh-CN"/>
              </w:rPr>
            </w:pPr>
          </w:p>
          <w:p w14:paraId="0F4B6BE3" w14:textId="1D0ACFBA" w:rsidR="00E845A9" w:rsidRDefault="00E845A9" w:rsidP="00E845A9">
            <w:pPr>
              <w:spacing w:after="120"/>
              <w:rPr>
                <w:ins w:id="252" w:author="Kazuyoshi Uesaka" w:date="2021-01-26T12:30:00Z"/>
                <w:rFonts w:eastAsiaTheme="minorEastAsia"/>
                <w:color w:val="0070C0"/>
                <w:lang w:val="en-US" w:eastAsia="zh-CN"/>
              </w:rPr>
            </w:pPr>
            <w:ins w:id="253" w:author="Kazuyoshi Uesaka" w:date="2021-01-26T12:30:00Z">
              <w:r w:rsidRPr="00E845A9">
                <w:rPr>
                  <w:rFonts w:eastAsiaTheme="minorEastAsia"/>
                  <w:color w:val="0070C0"/>
                  <w:lang w:val="en-US" w:eastAsia="zh-CN"/>
                </w:rPr>
                <w:t>Issue 2-3: The WI was already closed. We appreciate that some parameters were changed during the November meeting and that not all companies had time to simulate, and we are OK to update the requirement values according to the results submitted this meeting. After this, we should consider the requirements finalized; i.e. option 2.  (Of course, if it is found that there is some significant problem with the requirements then companies can raise it as maintenance as usual though.)</w:t>
              </w:r>
            </w:ins>
          </w:p>
        </w:tc>
      </w:tr>
      <w:tr w:rsidR="00D55B41" w14:paraId="12CD98C1" w14:textId="77777777" w:rsidTr="00B71AF1">
        <w:trPr>
          <w:ins w:id="254" w:author="Intel RAN4#98e" w:date="2021-01-26T19:09:00Z"/>
        </w:trPr>
        <w:tc>
          <w:tcPr>
            <w:tcW w:w="1236" w:type="dxa"/>
          </w:tcPr>
          <w:p w14:paraId="5068D871" w14:textId="664ACCE1" w:rsidR="00D55B41" w:rsidRDefault="00D55B41" w:rsidP="001205BA">
            <w:pPr>
              <w:spacing w:after="120"/>
              <w:jc w:val="center"/>
              <w:rPr>
                <w:ins w:id="255" w:author="Intel RAN4#98e" w:date="2021-01-26T19:09:00Z"/>
                <w:rFonts w:eastAsiaTheme="minorEastAsia"/>
                <w:color w:val="0070C0"/>
                <w:lang w:val="en-US" w:eastAsia="zh-CN"/>
              </w:rPr>
            </w:pPr>
            <w:ins w:id="256" w:author="Intel RAN4#98e" w:date="2021-01-26T19:09:00Z">
              <w:r>
                <w:rPr>
                  <w:rFonts w:eastAsiaTheme="minorEastAsia"/>
                  <w:color w:val="0070C0"/>
                  <w:lang w:val="en-US" w:eastAsia="zh-CN"/>
                </w:rPr>
                <w:t>Intel</w:t>
              </w:r>
            </w:ins>
          </w:p>
        </w:tc>
        <w:tc>
          <w:tcPr>
            <w:tcW w:w="8395" w:type="dxa"/>
          </w:tcPr>
          <w:p w14:paraId="5EA2C315" w14:textId="77777777" w:rsidR="00D55B41" w:rsidRDefault="00D55B41" w:rsidP="00D55B41">
            <w:pPr>
              <w:rPr>
                <w:ins w:id="257" w:author="Intel RAN4#98e" w:date="2021-01-26T19:09:00Z"/>
                <w:b/>
                <w:color w:val="0070C0"/>
                <w:u w:val="single"/>
                <w:lang w:eastAsia="ko-KR"/>
              </w:rPr>
            </w:pPr>
            <w:ins w:id="258"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2522D353" w14:textId="77777777" w:rsidR="00D55B41" w:rsidRDefault="00D55B41" w:rsidP="00D55B41">
            <w:pPr>
              <w:spacing w:after="120"/>
              <w:rPr>
                <w:ins w:id="259" w:author="Intel RAN4#98e" w:date="2021-01-26T19:09:00Z"/>
                <w:rFonts w:eastAsiaTheme="minorEastAsia"/>
                <w:color w:val="0070C0"/>
                <w:lang w:val="en-US" w:eastAsia="zh-CN"/>
              </w:rPr>
            </w:pPr>
            <w:ins w:id="260" w:author="Intel RAN4#98e" w:date="2021-01-26T19:09:00Z">
              <w:r>
                <w:rPr>
                  <w:rFonts w:eastAsiaTheme="minorEastAsia"/>
                  <w:color w:val="0070C0"/>
                  <w:lang w:val="en-US" w:eastAsia="zh-CN"/>
                </w:rPr>
                <w:t>We are fine with either options on setting AWGN level and ask companies to align CRs to 38.101-1 and 38.101-2</w:t>
              </w:r>
            </w:ins>
          </w:p>
          <w:p w14:paraId="4411D0B3" w14:textId="77777777" w:rsidR="00D55B41" w:rsidRDefault="00D55B41" w:rsidP="00D55B41">
            <w:pPr>
              <w:rPr>
                <w:ins w:id="261" w:author="Intel RAN4#98e" w:date="2021-01-26T19:09:00Z"/>
                <w:b/>
                <w:color w:val="0070C0"/>
                <w:u w:val="single"/>
                <w:lang w:eastAsia="ko-KR"/>
              </w:rPr>
            </w:pPr>
            <w:ins w:id="262" w:author="Intel RAN4#98e" w:date="2021-01-26T19:09:00Z">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7A8029AE" w14:textId="77777777" w:rsidR="00D55B41" w:rsidRDefault="00D55B41" w:rsidP="00D55B41">
            <w:pPr>
              <w:spacing w:after="120"/>
              <w:rPr>
                <w:ins w:id="263" w:author="Intel RAN4#98e" w:date="2021-01-26T19:09:00Z"/>
                <w:rFonts w:eastAsiaTheme="minorEastAsia"/>
                <w:color w:val="0070C0"/>
                <w:lang w:val="en-US" w:eastAsia="zh-CN"/>
              </w:rPr>
            </w:pPr>
            <w:ins w:id="264" w:author="Intel RAN4#98e" w:date="2021-01-26T19:09:00Z">
              <w:r>
                <w:rPr>
                  <w:rFonts w:eastAsiaTheme="minorEastAsia"/>
                  <w:color w:val="0070C0"/>
                  <w:lang w:val="en-US" w:eastAsia="zh-CN"/>
                </w:rPr>
                <w:t>Support option 1.</w:t>
              </w:r>
            </w:ins>
          </w:p>
          <w:p w14:paraId="21CC036E" w14:textId="77777777" w:rsidR="00D55B41" w:rsidRPr="00045592" w:rsidRDefault="00D55B41" w:rsidP="00D55B41">
            <w:pPr>
              <w:rPr>
                <w:ins w:id="265" w:author="Intel RAN4#98e" w:date="2021-01-26T19:09:00Z"/>
                <w:b/>
                <w:color w:val="0070C0"/>
                <w:u w:val="single"/>
                <w:lang w:eastAsia="ko-KR"/>
              </w:rPr>
            </w:pPr>
            <w:ins w:id="266"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61444310" w14:textId="2AAC5952" w:rsidR="00D55B41" w:rsidRPr="00E845A9" w:rsidRDefault="00D55B41" w:rsidP="00D55B41">
            <w:pPr>
              <w:spacing w:after="120"/>
              <w:rPr>
                <w:ins w:id="267" w:author="Intel RAN4#98e" w:date="2021-01-26T19:09:00Z"/>
                <w:rFonts w:eastAsiaTheme="minorEastAsia"/>
                <w:color w:val="0070C0"/>
                <w:lang w:val="en-US" w:eastAsia="zh-CN"/>
              </w:rPr>
            </w:pPr>
            <w:ins w:id="268" w:author="Intel RAN4#98e" w:date="2021-01-26T19:09:00Z">
              <w:r>
                <w:rPr>
                  <w:rFonts w:eastAsiaTheme="minorEastAsia"/>
                  <w:color w:val="0070C0"/>
                  <w:lang w:eastAsia="zh-CN"/>
                </w:rPr>
                <w:t>Support Option 2 if companies are not planning to further update their results.</w:t>
              </w:r>
            </w:ins>
          </w:p>
        </w:tc>
      </w:tr>
    </w:tbl>
    <w:p w14:paraId="2BD0B9C4" w14:textId="1D49A0FD" w:rsidR="00DD19DE" w:rsidRDefault="00B459E1" w:rsidP="00DD19DE">
      <w:pPr>
        <w:rPr>
          <w:color w:val="0070C0"/>
          <w:lang w:val="en-US" w:eastAsia="zh-CN"/>
        </w:rPr>
      </w:pPr>
      <w:ins w:id="269" w:author="Huawei" w:date="2021-01-25T09:49:00Z">
        <w:r>
          <w:rPr>
            <w:color w:val="0070C0"/>
            <w:lang w:val="en-US" w:eastAsia="zh-CN"/>
          </w:rPr>
          <w:lastRenderedPageBreak/>
          <w:t xml:space="preserve"> </w:t>
        </w:r>
      </w:ins>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FB5B15" w:rsidP="009353C5">
            <w:pPr>
              <w:spacing w:after="120"/>
              <w:jc w:val="center"/>
              <w:rPr>
                <w:rFonts w:eastAsiaTheme="minorEastAsia"/>
                <w:color w:val="0070C0"/>
                <w:lang w:val="en-US" w:eastAsia="zh-CN"/>
              </w:rPr>
            </w:pPr>
            <w:hyperlink r:id="rId39"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FB5B15"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FB5B15"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FB5B15"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FB5B15" w:rsidP="009353C5">
            <w:pPr>
              <w:spacing w:after="120"/>
              <w:jc w:val="center"/>
              <w:rPr>
                <w:rFonts w:eastAsiaTheme="minorEastAsia"/>
                <w:color w:val="0070C0"/>
                <w:lang w:val="en-US" w:eastAsia="zh-CN"/>
              </w:rPr>
            </w:pPr>
            <w:hyperlink r:id="rId43"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Heading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Heading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8" w:author="Samsung2" w:date="2021-01-22T14:00:00Z" w:initials="s">
    <w:p w14:paraId="537C682F" w14:textId="65F9FDBB" w:rsidR="000F6F55" w:rsidRDefault="000F6F55">
      <w:pPr>
        <w:pStyle w:val="CommentText"/>
      </w:pPr>
      <w:r>
        <w:rPr>
          <w:rStyle w:val="CommentReference"/>
        </w:rPr>
        <w:annotationRef/>
      </w:r>
      <w:r>
        <w:rPr>
          <w:rStyle w:val="CommentReference"/>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89AE" w14:textId="77777777" w:rsidR="00A834BF" w:rsidRDefault="00A834BF">
      <w:r>
        <w:separator/>
      </w:r>
    </w:p>
  </w:endnote>
  <w:endnote w:type="continuationSeparator" w:id="0">
    <w:p w14:paraId="2ED88F9E" w14:textId="77777777" w:rsidR="00A834BF" w:rsidRDefault="00A8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7570" w14:textId="77777777" w:rsidR="00A834BF" w:rsidRDefault="00A834BF">
      <w:r>
        <w:separator/>
      </w:r>
    </w:p>
  </w:footnote>
  <w:footnote w:type="continuationSeparator" w:id="0">
    <w:p w14:paraId="0280EB17" w14:textId="77777777" w:rsidR="00A834BF" w:rsidRDefault="00A8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2">
    <w15:presenceInfo w15:providerId="None" w15:userId="Samsung2"/>
  </w15:person>
  <w15:person w15:author="Huawei">
    <w15:presenceInfo w15:providerId="None" w15:userId="Huawei"/>
  </w15:person>
  <w15:person w15:author="NOKIA">
    <w15:presenceInfo w15:providerId="None" w15:userId="NOKIA"/>
  </w15:person>
  <w15:person w15:author="Gaurav Nigam">
    <w15:presenceInfo w15:providerId="AD" w15:userId="S::gnigam@qti.qualcomm.com::5d6eecaa-87af-434f-b1c7-8f35e61232ad"/>
  </w15:person>
  <w15:person w15:author="Kazuyoshi Uesaka">
    <w15:presenceInfo w15:providerId="None" w15:userId="Kazuyoshi Uesaka"/>
  </w15:person>
  <w15:person w15:author="Intel RAN4#98e">
    <w15:presenceInfo w15:providerId="None" w15:userId="Intel RAN4#98e"/>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27E7"/>
    <w:rsid w:val="00065506"/>
    <w:rsid w:val="0007382E"/>
    <w:rsid w:val="00075A54"/>
    <w:rsid w:val="000766E1"/>
    <w:rsid w:val="00077FF6"/>
    <w:rsid w:val="00080D82"/>
    <w:rsid w:val="00081692"/>
    <w:rsid w:val="00082C46"/>
    <w:rsid w:val="00085A0E"/>
    <w:rsid w:val="00087548"/>
    <w:rsid w:val="00093E7E"/>
    <w:rsid w:val="00096C2C"/>
    <w:rsid w:val="000A1830"/>
    <w:rsid w:val="000A4121"/>
    <w:rsid w:val="000A4AA3"/>
    <w:rsid w:val="000A550E"/>
    <w:rsid w:val="000B1A55"/>
    <w:rsid w:val="000B20BB"/>
    <w:rsid w:val="000B2265"/>
    <w:rsid w:val="000B2EF6"/>
    <w:rsid w:val="000B2FA6"/>
    <w:rsid w:val="000B4AA0"/>
    <w:rsid w:val="000C2553"/>
    <w:rsid w:val="000C38C3"/>
    <w:rsid w:val="000C758A"/>
    <w:rsid w:val="000D09FD"/>
    <w:rsid w:val="000D44FB"/>
    <w:rsid w:val="000D574B"/>
    <w:rsid w:val="000D6CFC"/>
    <w:rsid w:val="000E537B"/>
    <w:rsid w:val="000E57D0"/>
    <w:rsid w:val="000E7858"/>
    <w:rsid w:val="000F36FA"/>
    <w:rsid w:val="000F39CA"/>
    <w:rsid w:val="000F6F55"/>
    <w:rsid w:val="001025D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D7DB1"/>
    <w:rsid w:val="001E0A28"/>
    <w:rsid w:val="001E4218"/>
    <w:rsid w:val="001E4755"/>
    <w:rsid w:val="001F0B20"/>
    <w:rsid w:val="00200A62"/>
    <w:rsid w:val="00203740"/>
    <w:rsid w:val="00207D3F"/>
    <w:rsid w:val="002138EA"/>
    <w:rsid w:val="00213F84"/>
    <w:rsid w:val="00214FBD"/>
    <w:rsid w:val="00222897"/>
    <w:rsid w:val="00222B0C"/>
    <w:rsid w:val="00227457"/>
    <w:rsid w:val="00232FCB"/>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241A"/>
    <w:rsid w:val="0035481C"/>
    <w:rsid w:val="00355873"/>
    <w:rsid w:val="0035660F"/>
    <w:rsid w:val="003628B9"/>
    <w:rsid w:val="00362D8F"/>
    <w:rsid w:val="00367724"/>
    <w:rsid w:val="003770F6"/>
    <w:rsid w:val="00383E37"/>
    <w:rsid w:val="00393042"/>
    <w:rsid w:val="00394AD5"/>
    <w:rsid w:val="0039642D"/>
    <w:rsid w:val="00397120"/>
    <w:rsid w:val="003A1608"/>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2C10"/>
    <w:rsid w:val="00401144"/>
    <w:rsid w:val="00404831"/>
    <w:rsid w:val="00407661"/>
    <w:rsid w:val="00410314"/>
    <w:rsid w:val="00410C86"/>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17B"/>
    <w:rsid w:val="004D737D"/>
    <w:rsid w:val="004E2659"/>
    <w:rsid w:val="004E39EE"/>
    <w:rsid w:val="004E475C"/>
    <w:rsid w:val="004E56E0"/>
    <w:rsid w:val="004E7329"/>
    <w:rsid w:val="004F2CB0"/>
    <w:rsid w:val="005017F7"/>
    <w:rsid w:val="00501FA7"/>
    <w:rsid w:val="00502E4F"/>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618"/>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6281"/>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9EE"/>
    <w:rsid w:val="00731D77"/>
    <w:rsid w:val="00732360"/>
    <w:rsid w:val="007337A5"/>
    <w:rsid w:val="0073390A"/>
    <w:rsid w:val="00734E64"/>
    <w:rsid w:val="00735CE6"/>
    <w:rsid w:val="00736B37"/>
    <w:rsid w:val="00740A35"/>
    <w:rsid w:val="007520B4"/>
    <w:rsid w:val="007655D5"/>
    <w:rsid w:val="00770B08"/>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46BDF"/>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3B90"/>
    <w:rsid w:val="00914E28"/>
    <w:rsid w:val="00915D73"/>
    <w:rsid w:val="00916077"/>
    <w:rsid w:val="009170A2"/>
    <w:rsid w:val="009208A6"/>
    <w:rsid w:val="00924514"/>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4BF"/>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459E1"/>
    <w:rsid w:val="00B57265"/>
    <w:rsid w:val="00B616A2"/>
    <w:rsid w:val="00B633AE"/>
    <w:rsid w:val="00B665D2"/>
    <w:rsid w:val="00B6737C"/>
    <w:rsid w:val="00B71AF1"/>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0EE"/>
    <w:rsid w:val="00CB0305"/>
    <w:rsid w:val="00CB0652"/>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5B41"/>
    <w:rsid w:val="00D575DD"/>
    <w:rsid w:val="00D57DFA"/>
    <w:rsid w:val="00D63C18"/>
    <w:rsid w:val="00D67FCF"/>
    <w:rsid w:val="00D709CE"/>
    <w:rsid w:val="00D71F73"/>
    <w:rsid w:val="00D76072"/>
    <w:rsid w:val="00D80786"/>
    <w:rsid w:val="00D81CAB"/>
    <w:rsid w:val="00D8576F"/>
    <w:rsid w:val="00D8677F"/>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5A9"/>
    <w:rsid w:val="00E84D10"/>
    <w:rsid w:val="00E8629F"/>
    <w:rsid w:val="00E87119"/>
    <w:rsid w:val="00E91008"/>
    <w:rsid w:val="00E9374E"/>
    <w:rsid w:val="00E94F54"/>
    <w:rsid w:val="00E97AD5"/>
    <w:rsid w:val="00EA1111"/>
    <w:rsid w:val="00EA3B4F"/>
    <w:rsid w:val="00EA3C24"/>
    <w:rsid w:val="00EA73DF"/>
    <w:rsid w:val="00EB61AE"/>
    <w:rsid w:val="00EC322D"/>
    <w:rsid w:val="00EC5C1C"/>
    <w:rsid w:val="00ED383A"/>
    <w:rsid w:val="00EE11F4"/>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A04CF"/>
    <w:rsid w:val="00FA4718"/>
    <w:rsid w:val="00FA5848"/>
    <w:rsid w:val="00FA7F3D"/>
    <w:rsid w:val="00FB38D8"/>
    <w:rsid w:val="00FB5B15"/>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 w:val="00FF76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D182C54D-C386-4CF7-BE61-05F3F31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0758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68056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0582.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4.zip" TargetMode="External"/><Relationship Id="rId42" Type="http://schemas.openxmlformats.org/officeDocument/2006/relationships/hyperlink" Target="https://www.3gpp.org/ftp/TSG_RAN/WG4_Radio/TSGR4_98_e/Docs/R4-2101304.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1302.zip" TargetMode="External"/><Relationship Id="rId38" Type="http://schemas.microsoft.com/office/2016/09/relationships/commentsIds" Target="commentsIds.xm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0" Type="http://schemas.openxmlformats.org/officeDocument/2006/relationships/hyperlink" Target="https://www.3gpp.org/ftp/TSG_RAN/WG4_Radio/TSGR4_98_e/Docs/R4-2101042.zip" TargetMode="External"/><Relationship Id="rId29" Type="http://schemas.openxmlformats.org/officeDocument/2006/relationships/hyperlink" Target="https://www.3gpp.org/ftp/TSG_RAN/WG4_Radio/TSGR4_98_e/Docs/R4-2100582.zip" TargetMode="External"/><Relationship Id="rId41" Type="http://schemas.openxmlformats.org/officeDocument/2006/relationships/hyperlink" Target="https://www.3gpp.org/ftp/TSG_RAN/WG4_Radio/TSGR4_98_e/Docs/R4-210130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31.zip" TargetMode="External"/><Relationship Id="rId37" Type="http://schemas.microsoft.com/office/2011/relationships/commentsExtended" Target="commentsExtended.xml"/><Relationship Id="rId40" Type="http://schemas.openxmlformats.org/officeDocument/2006/relationships/hyperlink" Target="https://www.3gpp.org/ftp/TSG_RAN/WG4_Radio/TSGR4_98_e/Docs/R4-2100931.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comments" Target="comments.xm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924.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4.zip" TargetMode="External"/><Relationship Id="rId35" Type="http://schemas.openxmlformats.org/officeDocument/2006/relationships/hyperlink" Target="https://www.3gpp.org/ftp/TSG_RAN/WG4_Radio/TSGR4_98_e/Docs/R4-2101306.zip" TargetMode="External"/><Relationship Id="rId43" Type="http://schemas.openxmlformats.org/officeDocument/2006/relationships/hyperlink" Target="https://www.3gpp.org/ftp/TSG_RAN/WG4_Radio/TSGR4_98_e/Docs/R4-21013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DAA1-6B84-4922-B883-CB3FC861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12</Pages>
  <Words>4275</Words>
  <Characters>24368</Characters>
  <Application>Microsoft Office Word</Application>
  <DocSecurity>0</DocSecurity>
  <Lines>203</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Intel RAN4#98e</cp:lastModifiedBy>
  <cp:revision>2</cp:revision>
  <cp:lastPrinted>2019-04-25T01:09:00Z</cp:lastPrinted>
  <dcterms:created xsi:type="dcterms:W3CDTF">2021-01-26T16:11:00Z</dcterms:created>
  <dcterms:modified xsi:type="dcterms:W3CDTF">2021-01-26T16:11:00Z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1611221541</vt:lpwstr>
  </property>
</Properties>
</file>