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A834BF"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A834BF"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A834BF"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A834BF"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A834BF"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A834BF"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A834BF"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A834BF"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A834BF"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A834BF"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A834BF"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A834BF"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A834BF"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A834BF"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A834BF"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A834BF"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A834BF"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A834BF"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afe"/>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1205BA">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1205BA">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1205BA">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A834BF"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12" w:author="Gaurav Nigam" w:date="2021-01-25T11:10:00Z">
              <w:r w:rsidDel="00CA70EE">
                <w:rPr>
                  <w:rFonts w:eastAsiaTheme="minorEastAsia" w:hint="eastAsia"/>
                  <w:color w:val="0070C0"/>
                  <w:lang w:val="en-US" w:eastAsia="zh-CN"/>
                </w:rPr>
                <w:delText>Company A</w:delText>
              </w:r>
            </w:del>
            <w:ins w:id="113" w:author="Gaurav Nigam" w:date="2021-01-25T11:10:00Z">
              <w:r w:rsidR="00CA70EE">
                <w:rPr>
                  <w:rFonts w:eastAsiaTheme="minorEastAsia"/>
                  <w:color w:val="0070C0"/>
                  <w:lang w:val="en-US" w:eastAsia="zh-CN"/>
                </w:rPr>
                <w:t xml:space="preserve">Qualcomm: </w:t>
              </w:r>
            </w:ins>
            <w:ins w:id="114"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57E7ADB7" w:rsidR="00CE62C2" w:rsidRDefault="00CE62C2" w:rsidP="00CE62C2">
            <w:pPr>
              <w:spacing w:after="120"/>
              <w:rPr>
                <w:rFonts w:eastAsiaTheme="minorEastAsia"/>
                <w:color w:val="0070C0"/>
                <w:lang w:val="en-US" w:eastAsia="zh-CN"/>
              </w:rPr>
            </w:pPr>
            <w:del w:id="115" w:author="Huawei" w:date="2021-01-26T13:13:00Z">
              <w:r w:rsidDel="00EE11F4">
                <w:rPr>
                  <w:rFonts w:eastAsiaTheme="minorEastAsia" w:hint="eastAsia"/>
                  <w:color w:val="0070C0"/>
                  <w:lang w:val="en-US" w:eastAsia="zh-CN"/>
                </w:rPr>
                <w:delText>Company A</w:delText>
              </w:r>
            </w:del>
            <w:ins w:id="116" w:author="Huawei" w:date="2021-01-26T13:13:00Z">
              <w:r w:rsidR="00EE11F4">
                <w:rPr>
                  <w:rFonts w:eastAsiaTheme="minorEastAsia" w:hint="eastAsia"/>
                  <w:lang w:eastAsia="zh-CN"/>
                </w:rPr>
                <w:t xml:space="preserve"> </w:t>
              </w:r>
              <w:r w:rsidR="00EE11F4">
                <w:rPr>
                  <w:rFonts w:eastAsiaTheme="minorEastAsia" w:hint="eastAsia"/>
                  <w:lang w:eastAsia="zh-CN"/>
                </w:rPr>
                <w:t>H</w:t>
              </w:r>
              <w:r w:rsidR="00EE11F4">
                <w:rPr>
                  <w:rFonts w:eastAsiaTheme="minorEastAsia"/>
                  <w:lang w:eastAsia="zh-CN"/>
                </w:rPr>
                <w:t>uawei: Mirror CR (Rel-17) is missed to be reserved so a new Tdoc number is need to be allocated.</w:t>
              </w:r>
            </w:ins>
            <w:bookmarkStart w:id="117" w:name="_GoBack"/>
            <w:bookmarkEnd w:id="117"/>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410C86">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410C86">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410C86">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118" w:author="NOKIA" w:date="2021-01-25T16:21:00Z">
              <w:r w:rsidRPr="003C5F07">
                <w:rPr>
                  <w:rFonts w:eastAsiaTheme="minorEastAsia"/>
                  <w:lang w:val="en-US" w:eastAsia="zh-CN"/>
                </w:rPr>
                <w:t>Nokia: Take agreement on issue 1-2-2 into account, once available.</w:t>
              </w:r>
            </w:ins>
            <w:del w:id="119"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A834BF"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120" w:author="NOKIA" w:date="2021-01-25T16:22:00Z">
              <w:r w:rsidRPr="003C5F07">
                <w:rPr>
                  <w:rFonts w:eastAsiaTheme="minorEastAsia"/>
                  <w:lang w:val="en-US" w:eastAsia="zh-CN"/>
                </w:rPr>
                <w:t>Nokia: Take agreement on issue 1-2-2 into account, once available.</w:t>
              </w:r>
            </w:ins>
            <w:del w:id="121"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122" w:author="CATT" w:date="2021-01-25T16:57:00Z"/>
                <w:rFonts w:eastAsiaTheme="minorEastAsia"/>
                <w:color w:val="0070C0"/>
                <w:lang w:val="en-US" w:eastAsia="zh-CN"/>
              </w:rPr>
            </w:pPr>
            <w:del w:id="123" w:author="CATT" w:date="2021-01-25T16:56:00Z">
              <w:r w:rsidDel="00502E4F">
                <w:rPr>
                  <w:rFonts w:eastAsiaTheme="minorEastAsia" w:hint="eastAsia"/>
                  <w:color w:val="0070C0"/>
                  <w:lang w:val="en-US" w:eastAsia="zh-CN"/>
                </w:rPr>
                <w:delText>Company A</w:delText>
              </w:r>
            </w:del>
            <w:ins w:id="124"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125"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126" w:author="NOKIA" w:date="2021-01-25T16:22:00Z">
              <w:r w:rsidRPr="003C5F07">
                <w:rPr>
                  <w:rFonts w:eastAsiaTheme="minorEastAsia"/>
                  <w:lang w:val="en-US" w:eastAsia="zh-CN"/>
                </w:rPr>
                <w:t>Nokia: Take agreement on issue 1-2-2 into account, once available.</w:t>
              </w:r>
            </w:ins>
            <w:del w:id="127"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128" w:author="NOKIA" w:date="2021-01-25T16:22:00Z">
              <w:r w:rsidRPr="003C5F07">
                <w:rPr>
                  <w:rFonts w:eastAsiaTheme="minorEastAsia"/>
                  <w:lang w:val="en-US" w:eastAsia="zh-CN"/>
                </w:rPr>
                <w:t>Nokia: Take agreement on issue 1-2-2 into account, once available.</w:t>
              </w:r>
            </w:ins>
            <w:del w:id="129"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130"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31"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132" w:author="NOKIA" w:date="2021-01-25T16:22:00Z">
              <w:r w:rsidRPr="003C5F07">
                <w:rPr>
                  <w:rFonts w:eastAsiaTheme="minorEastAsia"/>
                  <w:lang w:val="en-US" w:eastAsia="zh-CN"/>
                </w:rPr>
                <w:t>Nokia: Take agreement on issue 1-2-2 into account, once available.</w:t>
              </w:r>
            </w:ins>
            <w:del w:id="133"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134"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35"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136" w:author="NOKIA" w:date="2021-01-25T16:22:00Z">
              <w:r w:rsidRPr="003C5F07">
                <w:rPr>
                  <w:rFonts w:eastAsiaTheme="minorEastAsia"/>
                  <w:lang w:val="en-US" w:eastAsia="zh-CN"/>
                </w:rPr>
                <w:t>Nokia: Take agreement on issue 1-2-2 into account, once available.</w:t>
              </w:r>
            </w:ins>
            <w:del w:id="137"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138"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39"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140" w:author="NOKIA" w:date="2021-01-25T16:22:00Z">
              <w:r w:rsidRPr="003C5F07">
                <w:rPr>
                  <w:rFonts w:eastAsiaTheme="minorEastAsia"/>
                  <w:lang w:val="en-US" w:eastAsia="zh-CN"/>
                </w:rPr>
                <w:t>Nokia: Take agreement on issue 1-2-2 into account, once available.</w:t>
              </w:r>
            </w:ins>
            <w:del w:id="141"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142"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43"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144" w:author="NOKIA" w:date="2021-01-25T16:22:00Z">
              <w:r w:rsidRPr="003C5F07">
                <w:rPr>
                  <w:rFonts w:eastAsiaTheme="minorEastAsia"/>
                  <w:lang w:val="en-US" w:eastAsia="zh-CN"/>
                </w:rPr>
                <w:t>Nokia: Take agreement on issue 1-2-2 into account, once available.</w:t>
              </w:r>
            </w:ins>
            <w:del w:id="145"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146" w:author="Kazuyoshi Uesaka" w:date="2021-01-26T12:31:00Z">
              <w:r>
                <w:rPr>
                  <w:rFonts w:eastAsiaTheme="minorEastAsia"/>
                  <w:color w:val="0070C0"/>
                  <w:lang w:val="en-US" w:eastAsia="zh-CN"/>
                </w:rPr>
                <w:t>Eri</w:t>
              </w:r>
            </w:ins>
            <w:ins w:id="147" w:author="Kazuyoshi Uesaka" w:date="2021-01-26T12:32:00Z">
              <w:r>
                <w:rPr>
                  <w:rFonts w:eastAsiaTheme="minorEastAsia"/>
                  <w:color w:val="0070C0"/>
                  <w:lang w:val="en-US" w:eastAsia="zh-CN"/>
                </w:rPr>
                <w:t xml:space="preserve">csson: </w:t>
              </w:r>
            </w:ins>
            <w:ins w:id="148" w:author="Kazuyoshi Uesaka" w:date="2021-01-26T13:06:00Z">
              <w:r w:rsidR="001025D1">
                <w:rPr>
                  <w:rFonts w:eastAsiaTheme="minorEastAsia"/>
                  <w:color w:val="0070C0"/>
                  <w:lang w:val="en-US" w:eastAsia="zh-CN"/>
                </w:rPr>
                <w:t xml:space="preserve">We think </w:t>
              </w:r>
            </w:ins>
            <w:ins w:id="149" w:author="Kazuyoshi Uesaka" w:date="2021-01-26T13:11:00Z">
              <w:r w:rsidR="003F2C10">
                <w:rPr>
                  <w:rFonts w:eastAsiaTheme="minorEastAsia"/>
                  <w:color w:val="0070C0"/>
                  <w:lang w:val="en-US" w:eastAsia="zh-CN"/>
                </w:rPr>
                <w:t xml:space="preserve">square </w:t>
              </w:r>
            </w:ins>
            <w:ins w:id="150" w:author="Kazuyoshi Uesaka" w:date="2021-01-26T13:06:00Z">
              <w:r w:rsidR="001025D1">
                <w:rPr>
                  <w:rFonts w:eastAsiaTheme="minorEastAsia"/>
                  <w:color w:val="0070C0"/>
                  <w:lang w:val="en-US" w:eastAsia="zh-CN"/>
                </w:rPr>
                <w:t>b</w:t>
              </w:r>
            </w:ins>
            <w:ins w:id="151" w:author="Kazuyoshi Uesaka" w:date="2021-01-26T12:32:00Z">
              <w:r w:rsidRPr="00E845A9">
                <w:rPr>
                  <w:rFonts w:eastAsiaTheme="minorEastAsia"/>
                  <w:color w:val="0070C0"/>
                  <w:lang w:val="en-US" w:eastAsia="zh-CN"/>
                </w:rPr>
                <w:t xml:space="preserve">rackets </w:t>
              </w:r>
            </w:ins>
            <w:ins w:id="152" w:author="Kazuyoshi Uesaka" w:date="2021-01-26T13:11:00Z">
              <w:r w:rsidR="003F2C10">
                <w:rPr>
                  <w:rFonts w:eastAsiaTheme="minorEastAsia"/>
                  <w:color w:val="0070C0"/>
                  <w:lang w:val="en-US" w:eastAsia="zh-CN"/>
                </w:rPr>
                <w:t xml:space="preserve">for the requirements </w:t>
              </w:r>
            </w:ins>
            <w:ins w:id="153" w:author="Kazuyoshi Uesaka" w:date="2021-01-26T13:06:00Z">
              <w:r w:rsidR="001025D1">
                <w:rPr>
                  <w:rFonts w:eastAsiaTheme="minorEastAsia"/>
                  <w:color w:val="0070C0"/>
                  <w:lang w:val="en-US" w:eastAsia="zh-CN"/>
                </w:rPr>
                <w:t>can be</w:t>
              </w:r>
            </w:ins>
            <w:ins w:id="154" w:author="Kazuyoshi Uesaka" w:date="2021-01-26T12:32:00Z">
              <w:r w:rsidRPr="00E845A9">
                <w:rPr>
                  <w:rFonts w:eastAsiaTheme="minorEastAsia"/>
                  <w:color w:val="0070C0"/>
                  <w:lang w:val="en-US" w:eastAsia="zh-CN"/>
                </w:rPr>
                <w:t xml:space="preserve"> removed</w:t>
              </w:r>
            </w:ins>
            <w:ins w:id="155" w:author="Kazuyoshi Uesaka" w:date="2021-01-26T13:06:00Z">
              <w:r w:rsidR="001025D1">
                <w:rPr>
                  <w:rFonts w:eastAsiaTheme="minorEastAsia"/>
                  <w:color w:val="0070C0"/>
                  <w:lang w:val="en-US" w:eastAsia="zh-CN"/>
                </w:rPr>
                <w:t xml:space="preserve"> in this meeting. </w:t>
              </w:r>
            </w:ins>
            <w:del w:id="15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lastRenderedPageBreak/>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A834BF"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A834BF"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A834BF"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A834BF"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A834BF"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A834BF"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A834BF"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157" w:author="Aijun" w:date="2021-01-22T13:04:00Z">
        <w:r w:rsidR="007337A5" w:rsidRPr="000F36FA" w:rsidDel="005D6281">
          <w:rPr>
            <w:rFonts w:eastAsia="宋体"/>
            <w:color w:val="0070C0"/>
            <w:szCs w:val="24"/>
            <w:highlight w:val="yellow"/>
            <w:lang w:eastAsia="zh-CN"/>
            <w:rPrChange w:id="158"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159" w:author="Aijun" w:date="2021-01-22T13:04:00Z">
        <w:r w:rsidR="005D6281" w:rsidRPr="000F36FA">
          <w:rPr>
            <w:rFonts w:eastAsia="宋体"/>
            <w:color w:val="0070C0"/>
            <w:szCs w:val="24"/>
            <w:highlight w:val="yellow"/>
            <w:lang w:eastAsia="zh-CN"/>
            <w:rPrChange w:id="160"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161"/>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162"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163"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164"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161"/>
        <w:r w:rsidR="000F6F55">
          <w:rPr>
            <w:rStyle w:val="af1"/>
            <w:rFonts w:eastAsia="宋体"/>
          </w:rPr>
          <w:commentReference w:id="161"/>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165" w:author="Samsung2" w:date="2021-01-25T17:36:00Z"/>
        </w:trPr>
        <w:tc>
          <w:tcPr>
            <w:tcW w:w="1236" w:type="dxa"/>
          </w:tcPr>
          <w:p w14:paraId="7F7F57C4" w14:textId="3A581F2F" w:rsidR="000C758A" w:rsidRDefault="000C758A" w:rsidP="000C758A">
            <w:pPr>
              <w:spacing w:after="120"/>
              <w:jc w:val="center"/>
              <w:rPr>
                <w:ins w:id="166" w:author="Samsung2" w:date="2021-01-25T17:36:00Z"/>
                <w:rFonts w:eastAsiaTheme="minorEastAsia"/>
                <w:color w:val="0070C0"/>
                <w:lang w:val="en-US" w:eastAsia="zh-CN"/>
              </w:rPr>
            </w:pPr>
            <w:ins w:id="167"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168" w:author="Samsung2" w:date="2021-01-25T17:36:00Z"/>
                <w:rFonts w:eastAsiaTheme="minorEastAsia"/>
                <w:color w:val="0070C0"/>
                <w:lang w:val="en-US" w:eastAsia="zh-CN"/>
              </w:rPr>
            </w:pPr>
            <w:ins w:id="169"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170" w:author="Samsung2" w:date="2021-01-25T17:36:00Z"/>
                <w:rFonts w:eastAsiaTheme="minorEastAsia"/>
                <w:color w:val="0070C0"/>
                <w:lang w:val="en-US" w:eastAsia="zh-CN"/>
              </w:rPr>
            </w:pPr>
            <w:ins w:id="171"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172" w:author="Samsung2" w:date="2021-01-25T17:36:00Z"/>
                <w:rFonts w:eastAsiaTheme="minorEastAsia"/>
                <w:color w:val="0070C0"/>
                <w:lang w:val="en-US" w:eastAsia="zh-CN"/>
              </w:rPr>
            </w:pPr>
            <w:ins w:id="173"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174" w:author="Samsung2" w:date="2021-01-25T17:36:00Z"/>
                <w:rFonts w:eastAsiaTheme="minorEastAsia"/>
                <w:color w:val="0070C0"/>
                <w:lang w:val="en-US" w:eastAsia="zh-CN"/>
              </w:rPr>
            </w:pPr>
            <w:ins w:id="175"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176" w:author="Samsung2" w:date="2021-01-25T17:36:00Z"/>
                <w:rFonts w:eastAsiaTheme="minorEastAsia"/>
                <w:color w:val="0070C0"/>
                <w:lang w:val="en-US" w:eastAsia="zh-CN"/>
              </w:rPr>
            </w:pPr>
            <w:ins w:id="177"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178" w:author="Samsung2" w:date="2021-01-25T17:36:00Z"/>
                <w:rFonts w:eastAsiaTheme="minorEastAsia"/>
                <w:color w:val="0070C0"/>
                <w:lang w:val="en-US" w:eastAsia="zh-CN"/>
              </w:rPr>
            </w:pPr>
            <w:ins w:id="179"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80" w:author="Samsung2" w:date="2021-01-25T17:36:00Z"/>
                <w:rFonts w:eastAsiaTheme="minorEastAsia"/>
                <w:color w:val="0070C0"/>
                <w:lang w:val="en-US" w:eastAsia="zh-CN"/>
              </w:rPr>
            </w:pPr>
            <w:ins w:id="181"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82" w:author="Samsung2" w:date="2021-01-25T17:36:00Z"/>
                <w:rFonts w:eastAsiaTheme="minorEastAsia"/>
                <w:color w:val="0070C0"/>
                <w:lang w:val="en-US" w:eastAsia="zh-CN"/>
              </w:rPr>
            </w:pPr>
            <w:ins w:id="183"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184" w:author="Samsung2" w:date="2021-01-25T17:36:00Z"/>
                <w:rFonts w:eastAsiaTheme="minorEastAsia"/>
                <w:color w:val="0070C0"/>
                <w:lang w:val="en-US" w:eastAsia="zh-CN"/>
              </w:rPr>
            </w:pPr>
            <w:ins w:id="185"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186" w:author="Samsung2" w:date="2021-01-25T17:36:00Z"/>
                <w:rFonts w:eastAsiaTheme="minorEastAsia"/>
                <w:color w:val="0070C0"/>
                <w:lang w:val="en-US" w:eastAsia="zh-CN"/>
              </w:rPr>
            </w:pPr>
          </w:p>
        </w:tc>
      </w:tr>
      <w:tr w:rsidR="00B459E1" w14:paraId="53C73BB0" w14:textId="77777777" w:rsidTr="00B71AF1">
        <w:trPr>
          <w:ins w:id="187" w:author="Huawei" w:date="2021-01-25T09:49:00Z"/>
        </w:trPr>
        <w:tc>
          <w:tcPr>
            <w:tcW w:w="1236" w:type="dxa"/>
          </w:tcPr>
          <w:p w14:paraId="3E44BC0A" w14:textId="77777777" w:rsidR="00B459E1" w:rsidRDefault="00B459E1" w:rsidP="001205BA">
            <w:pPr>
              <w:spacing w:after="120"/>
              <w:jc w:val="center"/>
              <w:rPr>
                <w:ins w:id="188" w:author="Huawei" w:date="2021-01-25T09:49:00Z"/>
                <w:rFonts w:eastAsiaTheme="minorEastAsia"/>
                <w:color w:val="0070C0"/>
                <w:lang w:val="en-US" w:eastAsia="zh-CN"/>
              </w:rPr>
            </w:pPr>
            <w:ins w:id="189"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1205BA">
            <w:pPr>
              <w:rPr>
                <w:ins w:id="190" w:author="Huawei" w:date="2021-01-25T09:49:00Z"/>
                <w:b/>
                <w:color w:val="0070C0"/>
                <w:u w:val="single"/>
                <w:lang w:eastAsia="ko-KR"/>
              </w:rPr>
            </w:pPr>
            <w:ins w:id="191"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192" w:author="Huawei" w:date="2021-01-25T09:49:00Z"/>
              </w:rPr>
            </w:pPr>
            <w:ins w:id="193"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194" w:author="Huawei" w:date="2021-01-25T09:49:00Z"/>
                <w:b/>
                <w:color w:val="0070C0"/>
                <w:u w:val="single"/>
                <w:lang w:eastAsia="ko-KR"/>
              </w:rPr>
            </w:pPr>
            <w:ins w:id="195"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196" w:author="Huawei" w:date="2021-01-25T09:49:00Z"/>
                <w:color w:val="0070C0"/>
                <w:lang w:eastAsia="ko-KR"/>
              </w:rPr>
            </w:pPr>
            <w:ins w:id="197" w:author="Huawei" w:date="2021-01-25T09:49:00Z">
              <w:r w:rsidRPr="00833722">
                <w:rPr>
                  <w:color w:val="0070C0"/>
                  <w:lang w:eastAsia="ko-KR"/>
                </w:rPr>
                <w:t>Option 1.</w:t>
              </w:r>
            </w:ins>
          </w:p>
          <w:p w14:paraId="0DD18EDF" w14:textId="77777777" w:rsidR="00B459E1" w:rsidRPr="00045592" w:rsidRDefault="00B459E1" w:rsidP="001205BA">
            <w:pPr>
              <w:rPr>
                <w:ins w:id="198" w:author="Huawei" w:date="2021-01-25T09:49:00Z"/>
                <w:b/>
                <w:color w:val="0070C0"/>
                <w:u w:val="single"/>
                <w:lang w:eastAsia="ko-KR"/>
              </w:rPr>
            </w:pPr>
            <w:ins w:id="199" w:author="Huawei" w:date="2021-01-25T09:49: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200" w:author="Huawei" w:date="2021-01-25T09:49:00Z"/>
                <w:rFonts w:eastAsiaTheme="minorEastAsia"/>
                <w:color w:val="0070C0"/>
                <w:lang w:eastAsia="zh-CN"/>
              </w:rPr>
            </w:pPr>
            <w:ins w:id="201" w:author="Huawei" w:date="2021-01-25T09:49:00Z">
              <w:r w:rsidRPr="00833722">
                <w:rPr>
                  <w:color w:val="0070C0"/>
                  <w:lang w:eastAsia="ko-KR"/>
                </w:rPr>
                <w:t>Option 2</w:t>
              </w:r>
            </w:ins>
          </w:p>
        </w:tc>
      </w:tr>
      <w:tr w:rsidR="00B71AF1" w14:paraId="04D6D885" w14:textId="77777777" w:rsidTr="00B71AF1">
        <w:trPr>
          <w:ins w:id="202" w:author="NOKIA" w:date="2021-01-25T16:20:00Z"/>
        </w:trPr>
        <w:tc>
          <w:tcPr>
            <w:tcW w:w="1236" w:type="dxa"/>
          </w:tcPr>
          <w:p w14:paraId="7E153F84" w14:textId="413D23E8" w:rsidR="00B71AF1" w:rsidRDefault="00B71AF1" w:rsidP="001205BA">
            <w:pPr>
              <w:spacing w:after="120"/>
              <w:jc w:val="center"/>
              <w:rPr>
                <w:ins w:id="203" w:author="NOKIA" w:date="2021-01-25T16:20:00Z"/>
                <w:rFonts w:eastAsiaTheme="minorEastAsia"/>
                <w:color w:val="0070C0"/>
                <w:lang w:val="en-US" w:eastAsia="zh-CN"/>
              </w:rPr>
            </w:pPr>
            <w:ins w:id="204"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205" w:author="NOKIA" w:date="2021-01-25T16:20:00Z"/>
                <w:rFonts w:eastAsiaTheme="minorEastAsia"/>
                <w:color w:val="0070C0"/>
                <w:lang w:val="en-US" w:eastAsia="zh-CN"/>
              </w:rPr>
            </w:pPr>
            <w:ins w:id="206"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207" w:author="NOKIA" w:date="2021-01-25T16:20:00Z"/>
                <w:rFonts w:eastAsiaTheme="minorEastAsia"/>
                <w:color w:val="0070C0"/>
                <w:lang w:val="en-US" w:eastAsia="zh-CN"/>
              </w:rPr>
            </w:pPr>
            <w:ins w:id="208"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209" w:author="NOKIA" w:date="2021-01-25T16:20:00Z"/>
                <w:rFonts w:eastAsiaTheme="minorEastAsia"/>
                <w:color w:val="0070C0"/>
                <w:lang w:val="en-US" w:eastAsia="zh-CN"/>
              </w:rPr>
            </w:pPr>
          </w:p>
          <w:p w14:paraId="0FEFD6EA" w14:textId="77777777" w:rsidR="00B71AF1" w:rsidRDefault="00B71AF1" w:rsidP="00B71AF1">
            <w:pPr>
              <w:spacing w:after="120"/>
              <w:rPr>
                <w:ins w:id="210" w:author="NOKIA" w:date="2021-01-25T16:20:00Z"/>
                <w:rFonts w:eastAsiaTheme="minorEastAsia"/>
                <w:color w:val="0070C0"/>
                <w:lang w:val="en-US" w:eastAsia="zh-CN"/>
              </w:rPr>
            </w:pPr>
            <w:ins w:id="211"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212" w:author="NOKIA" w:date="2021-01-25T16:20:00Z"/>
                <w:rFonts w:eastAsiaTheme="minorEastAsia"/>
                <w:color w:val="0070C0"/>
                <w:lang w:val="en-US" w:eastAsia="zh-CN"/>
              </w:rPr>
            </w:pPr>
            <w:ins w:id="213"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214" w:author="NOKIA" w:date="2021-01-25T16:20:00Z"/>
                <w:rFonts w:eastAsiaTheme="minorEastAsia"/>
                <w:color w:val="0070C0"/>
                <w:lang w:val="en-US" w:eastAsia="zh-CN"/>
              </w:rPr>
            </w:pPr>
            <w:ins w:id="215"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216" w:author="NOKIA" w:date="2021-01-25T16:20:00Z"/>
                <w:rFonts w:eastAsiaTheme="minorEastAsia"/>
                <w:color w:val="0070C0"/>
                <w:lang w:val="en-US" w:eastAsia="zh-CN"/>
              </w:rPr>
            </w:pPr>
          </w:p>
          <w:p w14:paraId="08FCAA79" w14:textId="77777777" w:rsidR="00B71AF1" w:rsidRDefault="00B71AF1" w:rsidP="00B71AF1">
            <w:pPr>
              <w:spacing w:after="120"/>
              <w:rPr>
                <w:ins w:id="217" w:author="NOKIA" w:date="2021-01-25T16:20:00Z"/>
                <w:rFonts w:eastAsiaTheme="minorEastAsia"/>
                <w:color w:val="0070C0"/>
                <w:lang w:val="en-US" w:eastAsia="zh-CN"/>
              </w:rPr>
            </w:pPr>
            <w:ins w:id="218"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219" w:author="NOKIA" w:date="2021-01-25T16:20:00Z"/>
                <w:rFonts w:eastAsiaTheme="minorEastAsia"/>
                <w:color w:val="0070C0"/>
                <w:lang w:val="en-US" w:eastAsia="zh-CN"/>
              </w:rPr>
            </w:pPr>
            <w:ins w:id="220"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221" w:author="NOKIA" w:date="2021-01-25T16:20:00Z"/>
                <w:rFonts w:eastAsiaTheme="minorEastAsia"/>
                <w:color w:val="0070C0"/>
                <w:lang w:val="en-US" w:eastAsia="zh-CN"/>
                <w:rPrChange w:id="222" w:author="NOKIA" w:date="2021-01-25T16:20:00Z">
                  <w:rPr>
                    <w:ins w:id="223" w:author="NOKIA" w:date="2021-01-25T16:20:00Z"/>
                    <w:b/>
                    <w:color w:val="0070C0"/>
                    <w:u w:val="single"/>
                    <w:lang w:eastAsia="ko-KR"/>
                  </w:rPr>
                </w:rPrChange>
              </w:rPr>
              <w:pPrChange w:id="224" w:author="NOKIA" w:date="2021-01-25T16:20:00Z">
                <w:pPr/>
              </w:pPrChange>
            </w:pPr>
            <w:ins w:id="225"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226" w:author="Kazuyoshi Uesaka" w:date="2021-01-26T12:30:00Z"/>
        </w:trPr>
        <w:tc>
          <w:tcPr>
            <w:tcW w:w="1236" w:type="dxa"/>
          </w:tcPr>
          <w:p w14:paraId="7F16230B" w14:textId="7CBDD476" w:rsidR="00E845A9" w:rsidRDefault="00E845A9" w:rsidP="001205BA">
            <w:pPr>
              <w:spacing w:after="120"/>
              <w:jc w:val="center"/>
              <w:rPr>
                <w:ins w:id="227" w:author="Kazuyoshi Uesaka" w:date="2021-01-26T12:30:00Z"/>
                <w:rFonts w:eastAsiaTheme="minorEastAsia"/>
                <w:color w:val="0070C0"/>
                <w:lang w:val="en-US" w:eastAsia="zh-CN"/>
              </w:rPr>
            </w:pPr>
            <w:ins w:id="228"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229" w:author="Kazuyoshi Uesaka" w:date="2021-01-26T12:30:00Z"/>
                <w:rFonts w:eastAsiaTheme="minorEastAsia"/>
                <w:color w:val="0070C0"/>
                <w:lang w:val="en-US" w:eastAsia="zh-CN"/>
              </w:rPr>
            </w:pPr>
            <w:ins w:id="230"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231"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232" w:author="Kazuyoshi Uesaka" w:date="2021-01-26T12:30:00Z"/>
                <w:rFonts w:eastAsiaTheme="minorEastAsia"/>
                <w:color w:val="0070C0"/>
                <w:lang w:val="en-US" w:eastAsia="zh-CN"/>
              </w:rPr>
            </w:pPr>
            <w:ins w:id="233"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234" w:author="Kazuyoshi Uesaka" w:date="2021-01-26T12:30:00Z"/>
                <w:rFonts w:eastAsiaTheme="minorEastAsia"/>
                <w:color w:val="0070C0"/>
                <w:lang w:val="en-US" w:eastAsia="zh-CN"/>
              </w:rPr>
            </w:pPr>
          </w:p>
          <w:p w14:paraId="0F4B6BE3" w14:textId="1D0ACFBA" w:rsidR="00E845A9" w:rsidRDefault="00E845A9" w:rsidP="00E845A9">
            <w:pPr>
              <w:spacing w:after="120"/>
              <w:rPr>
                <w:ins w:id="235" w:author="Kazuyoshi Uesaka" w:date="2021-01-26T12:30:00Z"/>
                <w:rFonts w:eastAsiaTheme="minorEastAsia"/>
                <w:color w:val="0070C0"/>
                <w:lang w:val="en-US" w:eastAsia="zh-CN"/>
              </w:rPr>
            </w:pPr>
            <w:ins w:id="236"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bl>
    <w:p w14:paraId="2BD0B9C4" w14:textId="1D49A0FD" w:rsidR="00DD19DE" w:rsidRDefault="00B459E1" w:rsidP="00DD19DE">
      <w:pPr>
        <w:rPr>
          <w:color w:val="0070C0"/>
          <w:lang w:val="en-US" w:eastAsia="zh-CN"/>
        </w:rPr>
      </w:pPr>
      <w:ins w:id="237"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A834BF"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A834BF"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A834BF"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A834BF"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A834BF"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1"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89AE" w14:textId="77777777" w:rsidR="00A834BF" w:rsidRDefault="00A834BF">
      <w:r>
        <w:separator/>
      </w:r>
    </w:p>
  </w:endnote>
  <w:endnote w:type="continuationSeparator" w:id="0">
    <w:p w14:paraId="2ED88F9E" w14:textId="77777777" w:rsidR="00A834BF" w:rsidRDefault="00A8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7570" w14:textId="77777777" w:rsidR="00A834BF" w:rsidRDefault="00A834BF">
      <w:r>
        <w:separator/>
      </w:r>
    </w:p>
  </w:footnote>
  <w:footnote w:type="continuationSeparator" w:id="0">
    <w:p w14:paraId="0280EB17" w14:textId="77777777" w:rsidR="00A834BF" w:rsidRDefault="00A8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7E7"/>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4BF"/>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E11F4"/>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931.zip" TargetMode="Externa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6.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9" Type="http://schemas.openxmlformats.org/officeDocument/2006/relationships/hyperlink" Target="https://www.3gpp.org/ftp/TSG_RAN/WG4_Radio/TSGR4_98_e/Docs/R4-210058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1302.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0582.zip" TargetMode="External"/><Relationship Id="rId46" Type="http://schemas.microsoft.com/office/2016/09/relationships/commentsIds" Target="commentsIds.xml"/><Relationship Id="rId20" Type="http://schemas.openxmlformats.org/officeDocument/2006/relationships/hyperlink" Target="https://www.3gpp.org/ftp/TSG_RAN/WG4_Radio/TSGR4_98_e/Docs/R4-2101042.zip" TargetMode="External"/><Relationship Id="rId41" Type="http://schemas.openxmlformats.org/officeDocument/2006/relationships/hyperlink" Target="https://www.3gpp.org/ftp/TSG_RAN/WG4_Radio/TSGR4_98_e/Docs/R4-21013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AA1-6B84-4922-B883-CB3FC861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12</Pages>
  <Words>3975</Words>
  <Characters>22658</Characters>
  <Application>Microsoft Office Word</Application>
  <DocSecurity>0</DocSecurity>
  <Lines>188</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14</cp:revision>
  <cp:lastPrinted>2019-04-25T01:09:00Z</cp:lastPrinted>
  <dcterms:created xsi:type="dcterms:W3CDTF">2021-01-25T09:34:00Z</dcterms:created>
  <dcterms:modified xsi:type="dcterms:W3CDTF">2021-01-26T13:13:00Z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