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proofErr w:type="gramStart"/>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Heading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3A1608"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3A1608"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3A1608"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3A1608"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3A1608"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3A1608"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3A1608"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3A1608"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3A1608"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3A1608"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3A1608"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3A1608"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3A1608"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r w:rsidRPr="005D01E7">
              <w:rPr>
                <w:rFonts w:ascii="Arial" w:eastAsia="Times New Roman" w:hAnsi="Arial" w:cs="Arial"/>
                <w:sz w:val="16"/>
                <w:szCs w:val="16"/>
                <w:lang w:val="en-US" w:eastAsia="zh-CN"/>
              </w:rPr>
              <w:t>,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3A1608"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3A1608"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w:t>
            </w:r>
            <w:proofErr w:type="spellStart"/>
            <w:r w:rsidRPr="00075A54">
              <w:rPr>
                <w:rFonts w:ascii="Arial" w:eastAsia="Times New Roman" w:hAnsi="Arial" w:cs="Arial"/>
                <w:sz w:val="16"/>
                <w:szCs w:val="16"/>
                <w:lang w:val="en-US" w:eastAsia="zh-CN"/>
              </w:rPr>
              <w:t>comformance</w:t>
            </w:r>
            <w:proofErr w:type="spellEnd"/>
            <w:r w:rsidRPr="00075A54">
              <w:rPr>
                <w:rFonts w:ascii="Arial" w:eastAsia="Times New Roman" w:hAnsi="Arial" w:cs="Arial"/>
                <w:sz w:val="16"/>
                <w:szCs w:val="16"/>
                <w:lang w:val="en-US" w:eastAsia="zh-CN"/>
              </w:rPr>
              <w:t xml:space="preserv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3A1608"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 xml:space="preserve">Huawei, </w:t>
            </w:r>
            <w:proofErr w:type="spellStart"/>
            <w:r w:rsidRPr="005D01E7">
              <w:rPr>
                <w:rFonts w:ascii="Arial" w:eastAsia="Times New Roman" w:hAnsi="Arial" w:cs="Arial"/>
                <w:sz w:val="16"/>
                <w:szCs w:val="16"/>
                <w:lang w:val="en-US" w:eastAsia="zh-CN"/>
              </w:rPr>
              <w:t>HiSilicon</w:t>
            </w:r>
            <w:proofErr w:type="spellEnd"/>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w:t>
            </w:r>
            <w:proofErr w:type="spellStart"/>
            <w:r w:rsidRPr="00A41CA1">
              <w:rPr>
                <w:rFonts w:ascii="Arial" w:eastAsia="Times New Roman" w:hAnsi="Arial" w:cs="Arial"/>
                <w:sz w:val="16"/>
                <w:szCs w:val="16"/>
                <w:lang w:val="en-US" w:eastAsia="zh-CN"/>
              </w:rPr>
              <w:t>comformance</w:t>
            </w:r>
            <w:proofErr w:type="spellEnd"/>
            <w:r w:rsidRPr="00A41CA1">
              <w:rPr>
                <w:rFonts w:ascii="Arial" w:eastAsia="Times New Roman" w:hAnsi="Arial" w:cs="Arial"/>
                <w:sz w:val="16"/>
                <w:szCs w:val="16"/>
                <w:lang w:val="en-US" w:eastAsia="zh-CN"/>
              </w:rPr>
              <w:t xml:space="preserv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3A1608"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3A1608"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77138DA" w14:textId="77777777" w:rsidR="00F41379" w:rsidRPr="00805BE8"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2D9ED4CB" w14:textId="77777777" w:rsidR="00F41379" w:rsidRDefault="00F41379" w:rsidP="00F413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4156422B" w14:textId="77777777" w:rsidR="00F41379"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25353DF8" w14:textId="77777777" w:rsidR="00F41379" w:rsidRPr="00805BE8" w:rsidRDefault="00F41379" w:rsidP="00F4137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F858E4"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A76FF84" w14:textId="77777777" w:rsidR="00955687"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022AAAA6" w14:textId="77777777" w:rsidR="00955687" w:rsidRPr="00805BE8" w:rsidRDefault="00955687" w:rsidP="0095568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E15B53" w14:textId="77777777" w:rsidR="00955687" w:rsidRPr="00805BE8" w:rsidRDefault="00955687" w:rsidP="0095568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2F4D2CDD"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24017">
        <w:rPr>
          <w:rFonts w:eastAsia="SimSun"/>
          <w:color w:val="0070C0"/>
          <w:szCs w:val="24"/>
          <w:lang w:eastAsia="zh-CN"/>
        </w:rPr>
        <w:t>Yes</w:t>
      </w:r>
    </w:p>
    <w:p w14:paraId="58996C1B" w14:textId="5A10BC77"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24017">
        <w:rPr>
          <w:rFonts w:eastAsia="SimSun"/>
          <w:color w:val="0070C0"/>
          <w:szCs w:val="24"/>
          <w:lang w:eastAsia="zh-CN"/>
        </w:rPr>
        <w:t>No</w:t>
      </w:r>
    </w:p>
    <w:p w14:paraId="4F1B02B6" w14:textId="0A5036AA" w:rsidR="00324017"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2a: Open to RAN4#98bis-e</w:t>
      </w:r>
    </w:p>
    <w:p w14:paraId="424DCBFC" w14:textId="1E147430" w:rsidR="00324017" w:rsidRPr="00805BE8" w:rsidRDefault="00324017" w:rsidP="00324017">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2b: Open to RAN4#99-e</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Hyperlink"/>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SimSun"/>
                  </w:rPr>
                </w:rPrChange>
              </w:rPr>
              <w:pPrChange w:id="19" w:author="CATT"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CATT" w:date="2021-01-25T16:57:00Z">
                <w:pPr>
                  <w:pStyle w:val="ListParagraph"/>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SimSun"/>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w:t>
              </w:r>
              <w:proofErr w:type="gramStart"/>
              <w:r>
                <w:rPr>
                  <w:rFonts w:eastAsiaTheme="minorEastAsia"/>
                  <w:color w:val="0070C0"/>
                  <w:lang w:val="en-US" w:eastAsia="zh-CN"/>
                </w:rPr>
                <w:t>e, and</w:t>
              </w:r>
              <w:proofErr w:type="gramEnd"/>
              <w:r>
                <w:rPr>
                  <w:rFonts w:eastAsiaTheme="minorEastAsia"/>
                  <w:color w:val="0070C0"/>
                  <w:lang w:val="en-US" w:eastAsia="zh-CN"/>
                </w:rPr>
                <w:t xml:space="preserve">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 xml:space="preserve">We are fine option 2a as deadline to provide results and we are fine to remove [] at RAN4#99 </w:t>
              </w:r>
              <w:proofErr w:type="gramStart"/>
              <w:r>
                <w:rPr>
                  <w:rFonts w:eastAsiaTheme="minorEastAsia"/>
                  <w:color w:val="0070C0"/>
                  <w:lang w:val="en-US" w:eastAsia="zh-CN"/>
                </w:rPr>
                <w:t>meeting, if</w:t>
              </w:r>
              <w:proofErr w:type="gramEnd"/>
              <w:r>
                <w:rPr>
                  <w:rFonts w:eastAsiaTheme="minorEastAsia"/>
                  <w:color w:val="0070C0"/>
                  <w:lang w:val="en-US" w:eastAsia="zh-CN"/>
                </w:rPr>
                <w:t xml:space="preserve">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1205BA">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1205BA">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1205BA">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1205BA">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1205BA">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1205BA">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1205BA">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1205BA">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 xml:space="preserve">In the last meeting (97e) the technical content of R16 HST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1205BA">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1205BA">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3A1608"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12" w:author="Gaurav Nigam" w:date="2021-01-25T11:10:00Z">
              <w:r w:rsidDel="00CA70EE">
                <w:rPr>
                  <w:rFonts w:eastAsiaTheme="minorEastAsia" w:hint="eastAsia"/>
                  <w:color w:val="0070C0"/>
                  <w:lang w:val="en-US" w:eastAsia="zh-CN"/>
                </w:rPr>
                <w:delText>Company A</w:delText>
              </w:r>
            </w:del>
            <w:ins w:id="113" w:author="Gaurav Nigam" w:date="2021-01-25T11:10:00Z">
              <w:r w:rsidR="00CA70EE">
                <w:rPr>
                  <w:rFonts w:eastAsiaTheme="minorEastAsia"/>
                  <w:color w:val="0070C0"/>
                  <w:lang w:val="en-US" w:eastAsia="zh-CN"/>
                </w:rPr>
                <w:t xml:space="preserve">Qualcomm: </w:t>
              </w:r>
            </w:ins>
            <w:ins w:id="114"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9498207"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DB7E20" w:rsidRPr="00571777" w14:paraId="66D5A3FC" w14:textId="77777777" w:rsidTr="00410C86">
        <w:tc>
          <w:tcPr>
            <w:tcW w:w="1232" w:type="dxa"/>
            <w:vMerge w:val="restart"/>
          </w:tcPr>
          <w:p w14:paraId="2B7DA250" w14:textId="4D3E9104" w:rsidR="00DB7E20" w:rsidRDefault="00DB7E20"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DB7E20" w:rsidRPr="00571777" w14:paraId="0CBFCCF4" w14:textId="77777777" w:rsidTr="00410C86">
        <w:tc>
          <w:tcPr>
            <w:tcW w:w="1232" w:type="dxa"/>
            <w:vMerge/>
          </w:tcPr>
          <w:p w14:paraId="0521B54F" w14:textId="77777777" w:rsidR="00DB7E20" w:rsidRDefault="00DB7E20" w:rsidP="00DB7E20">
            <w:pPr>
              <w:spacing w:after="120"/>
              <w:rPr>
                <w:rFonts w:eastAsiaTheme="minorEastAsia"/>
                <w:color w:val="0070C0"/>
                <w:lang w:val="en-US" w:eastAsia="zh-CN"/>
              </w:rPr>
            </w:pPr>
          </w:p>
        </w:tc>
        <w:tc>
          <w:tcPr>
            <w:tcW w:w="8399" w:type="dxa"/>
          </w:tcPr>
          <w:p w14:paraId="79354C5F" w14:textId="35266A9B"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4AC99B25" w14:textId="77777777" w:rsidTr="00410C86">
        <w:tc>
          <w:tcPr>
            <w:tcW w:w="1232" w:type="dxa"/>
            <w:vMerge/>
          </w:tcPr>
          <w:p w14:paraId="497A6893" w14:textId="77777777" w:rsidR="00DB7E20" w:rsidRDefault="00DB7E20" w:rsidP="00DB7E20">
            <w:pPr>
              <w:spacing w:after="120"/>
              <w:rPr>
                <w:rFonts w:eastAsiaTheme="minorEastAsia"/>
                <w:color w:val="0070C0"/>
                <w:lang w:val="en-US" w:eastAsia="zh-CN"/>
              </w:rPr>
            </w:pPr>
          </w:p>
        </w:tc>
        <w:tc>
          <w:tcPr>
            <w:tcW w:w="8399" w:type="dxa"/>
          </w:tcPr>
          <w:p w14:paraId="780AA0D9" w14:textId="77777777" w:rsidR="00DB7E20" w:rsidRDefault="00DB7E20" w:rsidP="00DB7E20">
            <w:pPr>
              <w:spacing w:after="120"/>
              <w:rPr>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115" w:author="NOKIA" w:date="2021-01-25T16:21:00Z">
              <w:r w:rsidRPr="003C5F07">
                <w:rPr>
                  <w:rFonts w:eastAsiaTheme="minorEastAsia"/>
                  <w:lang w:val="en-US" w:eastAsia="zh-CN"/>
                </w:rPr>
                <w:t>Nokia: Take agreement on issue 1-2-2 into account, once available.</w:t>
              </w:r>
            </w:ins>
            <w:del w:id="116"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3A1608" w:rsidP="006D6532">
            <w:pPr>
              <w:spacing w:after="120"/>
              <w:rPr>
                <w:rFonts w:eastAsiaTheme="minorEastAsia"/>
                <w:color w:val="0070C0"/>
                <w:lang w:val="en-US" w:eastAsia="zh-CN"/>
              </w:rPr>
            </w:pPr>
            <w:hyperlink r:id="rId28"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117" w:author="NOKIA" w:date="2021-01-25T16:22:00Z">
              <w:r w:rsidRPr="003C5F07">
                <w:rPr>
                  <w:rFonts w:eastAsiaTheme="minorEastAsia"/>
                  <w:lang w:val="en-US" w:eastAsia="zh-CN"/>
                </w:rPr>
                <w:t>Nokia: Take agreement on issue 1-2-2 into account, once available.</w:t>
              </w:r>
            </w:ins>
            <w:del w:id="118"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119" w:author="CATT" w:date="2021-01-25T16:57:00Z"/>
                <w:rFonts w:eastAsiaTheme="minorEastAsia"/>
                <w:color w:val="0070C0"/>
                <w:lang w:val="en-US" w:eastAsia="zh-CN"/>
              </w:rPr>
            </w:pPr>
            <w:del w:id="120" w:author="CATT" w:date="2021-01-25T16:56:00Z">
              <w:r w:rsidDel="00502E4F">
                <w:rPr>
                  <w:rFonts w:eastAsiaTheme="minorEastAsia" w:hint="eastAsia"/>
                  <w:color w:val="0070C0"/>
                  <w:lang w:val="en-US" w:eastAsia="zh-CN"/>
                </w:rPr>
                <w:delText>Company A</w:delText>
              </w:r>
            </w:del>
            <w:ins w:id="121"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122" w:author="CATT" w:date="2021-01-25T16:57:00Z">
              <w:r>
                <w:rPr>
                  <w:rFonts w:eastAsiaTheme="minorEastAsia"/>
                  <w:color w:val="0070C0"/>
                  <w:lang w:val="en-US" w:eastAsia="zh-CN"/>
                </w:rPr>
                <w:t>In Table 8.2.5.4.2-2, C_</w:t>
              </w:r>
              <w:proofErr w:type="gramStart"/>
              <w:r>
                <w:rPr>
                  <w:rFonts w:eastAsiaTheme="minorEastAsia"/>
                  <w:color w:val="0070C0"/>
                  <w:lang w:val="en-US" w:eastAsia="zh-CN"/>
                </w:rPr>
                <w:t>SRS ,</w:t>
              </w:r>
              <w:proofErr w:type="gramEnd"/>
              <w:r>
                <w:rPr>
                  <w:rFonts w:eastAsiaTheme="minorEastAsia"/>
                  <w:color w:val="0070C0"/>
                  <w:lang w:val="en-US" w:eastAsia="zh-CN"/>
                </w:rPr>
                <w:t xml:space="preserve">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123" w:author="NOKIA" w:date="2021-01-25T16:22:00Z">
              <w:r w:rsidRPr="003C5F07">
                <w:rPr>
                  <w:rFonts w:eastAsiaTheme="minorEastAsia"/>
                  <w:lang w:val="en-US" w:eastAsia="zh-CN"/>
                </w:rPr>
                <w:t>Nokia: Take agreement on issue 1-2-2 into account, once available.</w:t>
              </w:r>
            </w:ins>
            <w:del w:id="124"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125" w:author="NOKIA" w:date="2021-01-25T16:22:00Z">
              <w:r w:rsidRPr="003C5F07">
                <w:rPr>
                  <w:rFonts w:eastAsiaTheme="minorEastAsia"/>
                  <w:lang w:val="en-US" w:eastAsia="zh-CN"/>
                </w:rPr>
                <w:t>Nokia: Take agreement on issue 1-2-2 into account, once available.</w:t>
              </w:r>
            </w:ins>
            <w:del w:id="126"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127"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2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129" w:author="NOKIA" w:date="2021-01-25T16:22:00Z">
              <w:r w:rsidRPr="003C5F07">
                <w:rPr>
                  <w:rFonts w:eastAsiaTheme="minorEastAsia"/>
                  <w:lang w:val="en-US" w:eastAsia="zh-CN"/>
                </w:rPr>
                <w:t>Nokia: Take agreement on issue 1-2-2 into account, once available.</w:t>
              </w:r>
            </w:ins>
            <w:del w:id="130"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131"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32"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133" w:author="NOKIA" w:date="2021-01-25T16:22:00Z">
              <w:r w:rsidRPr="003C5F07">
                <w:rPr>
                  <w:rFonts w:eastAsiaTheme="minorEastAsia"/>
                  <w:lang w:val="en-US" w:eastAsia="zh-CN"/>
                </w:rPr>
                <w:t>Nokia: Take agreement on issue 1-2-2 into account, once available.</w:t>
              </w:r>
            </w:ins>
            <w:del w:id="134"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135"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36"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137" w:author="NOKIA" w:date="2021-01-25T16:22:00Z">
              <w:r w:rsidRPr="003C5F07">
                <w:rPr>
                  <w:rFonts w:eastAsiaTheme="minorEastAsia"/>
                  <w:lang w:val="en-US" w:eastAsia="zh-CN"/>
                </w:rPr>
                <w:t>Nokia: Take agreement on issue 1-2-2 into account, once available.</w:t>
              </w:r>
            </w:ins>
            <w:del w:id="138"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139"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140"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141" w:author="NOKIA" w:date="2021-01-25T16:22:00Z">
              <w:r w:rsidRPr="003C5F07">
                <w:rPr>
                  <w:rFonts w:eastAsiaTheme="minorEastAsia"/>
                  <w:lang w:val="en-US" w:eastAsia="zh-CN"/>
                </w:rPr>
                <w:t>Nokia: Take agreement on issue 1-2-2 into account, once available.</w:t>
              </w:r>
            </w:ins>
            <w:del w:id="142"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143" w:author="Kazuyoshi Uesaka" w:date="2021-01-26T12:31:00Z">
              <w:r>
                <w:rPr>
                  <w:rFonts w:eastAsiaTheme="minorEastAsia"/>
                  <w:color w:val="0070C0"/>
                  <w:lang w:val="en-US" w:eastAsia="zh-CN"/>
                </w:rPr>
                <w:t>Eri</w:t>
              </w:r>
            </w:ins>
            <w:ins w:id="144" w:author="Kazuyoshi Uesaka" w:date="2021-01-26T12:32:00Z">
              <w:r>
                <w:rPr>
                  <w:rFonts w:eastAsiaTheme="minorEastAsia"/>
                  <w:color w:val="0070C0"/>
                  <w:lang w:val="en-US" w:eastAsia="zh-CN"/>
                </w:rPr>
                <w:t xml:space="preserve">csson: </w:t>
              </w:r>
            </w:ins>
            <w:ins w:id="145" w:author="Kazuyoshi Uesaka" w:date="2021-01-26T13:06:00Z">
              <w:r w:rsidR="001025D1">
                <w:rPr>
                  <w:rFonts w:eastAsiaTheme="minorEastAsia"/>
                  <w:color w:val="0070C0"/>
                  <w:lang w:val="en-US" w:eastAsia="zh-CN"/>
                </w:rPr>
                <w:t xml:space="preserve">We think </w:t>
              </w:r>
            </w:ins>
            <w:ins w:id="146" w:author="Kazuyoshi Uesaka" w:date="2021-01-26T13:11:00Z">
              <w:r w:rsidR="003F2C10">
                <w:rPr>
                  <w:rFonts w:eastAsiaTheme="minorEastAsia"/>
                  <w:color w:val="0070C0"/>
                  <w:lang w:val="en-US" w:eastAsia="zh-CN"/>
                </w:rPr>
                <w:t xml:space="preserve">square </w:t>
              </w:r>
            </w:ins>
            <w:ins w:id="147" w:author="Kazuyoshi Uesaka" w:date="2021-01-26T13:06:00Z">
              <w:r w:rsidR="001025D1">
                <w:rPr>
                  <w:rFonts w:eastAsiaTheme="minorEastAsia"/>
                  <w:color w:val="0070C0"/>
                  <w:lang w:val="en-US" w:eastAsia="zh-CN"/>
                </w:rPr>
                <w:t>b</w:t>
              </w:r>
            </w:ins>
            <w:ins w:id="148" w:author="Kazuyoshi Uesaka" w:date="2021-01-26T12:32:00Z">
              <w:r w:rsidRPr="00E845A9">
                <w:rPr>
                  <w:rFonts w:eastAsiaTheme="minorEastAsia"/>
                  <w:color w:val="0070C0"/>
                  <w:lang w:val="en-US" w:eastAsia="zh-CN"/>
                </w:rPr>
                <w:t xml:space="preserve">rackets </w:t>
              </w:r>
            </w:ins>
            <w:ins w:id="149" w:author="Kazuyoshi Uesaka" w:date="2021-01-26T13:11:00Z">
              <w:r w:rsidR="003F2C10">
                <w:rPr>
                  <w:rFonts w:eastAsiaTheme="minorEastAsia"/>
                  <w:color w:val="0070C0"/>
                  <w:lang w:val="en-US" w:eastAsia="zh-CN"/>
                </w:rPr>
                <w:t xml:space="preserve">for the requirements </w:t>
              </w:r>
            </w:ins>
            <w:ins w:id="150" w:author="Kazuyoshi Uesaka" w:date="2021-01-26T13:06:00Z">
              <w:r w:rsidR="001025D1">
                <w:rPr>
                  <w:rFonts w:eastAsiaTheme="minorEastAsia"/>
                  <w:color w:val="0070C0"/>
                  <w:lang w:val="en-US" w:eastAsia="zh-CN"/>
                </w:rPr>
                <w:t>can be</w:t>
              </w:r>
            </w:ins>
            <w:ins w:id="151" w:author="Kazuyoshi Uesaka" w:date="2021-01-26T12:32:00Z">
              <w:r w:rsidRPr="00E845A9">
                <w:rPr>
                  <w:rFonts w:eastAsiaTheme="minorEastAsia"/>
                  <w:color w:val="0070C0"/>
                  <w:lang w:val="en-US" w:eastAsia="zh-CN"/>
                </w:rPr>
                <w:t xml:space="preserve"> removed</w:t>
              </w:r>
            </w:ins>
            <w:ins w:id="152" w:author="Kazuyoshi Uesaka" w:date="2021-01-26T13:06:00Z">
              <w:r w:rsidR="001025D1">
                <w:rPr>
                  <w:rFonts w:eastAsiaTheme="minorEastAsia"/>
                  <w:color w:val="0070C0"/>
                  <w:lang w:val="en-US" w:eastAsia="zh-CN"/>
                </w:rPr>
                <w:t xml:space="preserve"> in this meeting. </w:t>
              </w:r>
            </w:ins>
            <w:del w:id="153"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Heading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Heading2"/>
        <w:rPr>
          <w:lang w:val="en-US"/>
        </w:rPr>
      </w:pPr>
      <w:r w:rsidRPr="00CC264C">
        <w:rPr>
          <w:rFonts w:hint="eastAsia"/>
          <w:lang w:val="en-US"/>
        </w:rPr>
        <w:lastRenderedPageBreak/>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Heading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3A1608" w:rsidP="00F14911">
            <w:pPr>
              <w:spacing w:after="0"/>
              <w:jc w:val="center"/>
              <w:rPr>
                <w:rFonts w:ascii="Arial" w:eastAsia="Times New Roman" w:hAnsi="Arial" w:cs="Arial"/>
                <w:sz w:val="16"/>
                <w:szCs w:val="16"/>
                <w:lang w:val="en-US" w:eastAsia="zh-CN"/>
              </w:rPr>
            </w:pPr>
            <w:hyperlink r:id="rId29"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3A1608"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3A1608"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ListParagraph"/>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3A1608"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on </w:t>
            </w:r>
            <w:proofErr w:type="spellStart"/>
            <w:r w:rsidRPr="000B2265">
              <w:rPr>
                <w:rFonts w:ascii="Arial" w:eastAsia="Times New Roman" w:hAnsi="Arial" w:cs="Arial"/>
                <w:sz w:val="16"/>
                <w:szCs w:val="16"/>
                <w:lang w:val="en-US" w:eastAsia="zh-CN"/>
              </w:rPr>
              <w:t>MsgA</w:t>
            </w:r>
            <w:proofErr w:type="spellEnd"/>
            <w:r w:rsidRPr="000B2265">
              <w:rPr>
                <w:rFonts w:ascii="Arial" w:eastAsia="Times New Roman" w:hAnsi="Arial" w:cs="Arial"/>
                <w:sz w:val="16"/>
                <w:szCs w:val="16"/>
                <w:lang w:val="en-US" w:eastAsia="zh-CN"/>
              </w:rPr>
              <w:t xml:space="preserve">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3A1608"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r w:rsidRPr="000B2265">
              <w:rPr>
                <w:rFonts w:ascii="Arial" w:eastAsia="Times New Roman" w:hAnsi="Arial" w:cs="Arial"/>
                <w:sz w:val="16"/>
                <w:szCs w:val="16"/>
                <w:lang w:val="en-US" w:eastAsia="zh-CN"/>
              </w:rPr>
              <w:t>,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3A1608"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3A1608"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Huawei, </w:t>
            </w:r>
            <w:proofErr w:type="spellStart"/>
            <w:r w:rsidRPr="000B2265">
              <w:rPr>
                <w:rFonts w:ascii="Arial" w:eastAsia="Times New Roman" w:hAnsi="Arial" w:cs="Arial"/>
                <w:sz w:val="16"/>
                <w:szCs w:val="16"/>
                <w:lang w:val="en-US" w:eastAsia="zh-CN"/>
              </w:rPr>
              <w:t>HiSilicon</w:t>
            </w:r>
            <w:proofErr w:type="spellEnd"/>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1A53972"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337A5">
        <w:rPr>
          <w:rFonts w:eastAsia="SimSun"/>
          <w:color w:val="0070C0"/>
          <w:szCs w:val="24"/>
          <w:lang w:eastAsia="zh-CN"/>
        </w:rPr>
        <w:t xml:space="preserve">No, keep as it is </w:t>
      </w:r>
      <w:del w:id="154" w:author="Aijun" w:date="2021-01-22T13:04:00Z">
        <w:r w:rsidR="007337A5" w:rsidRPr="000F36FA" w:rsidDel="005D6281">
          <w:rPr>
            <w:rFonts w:eastAsia="SimSun"/>
            <w:color w:val="0070C0"/>
            <w:szCs w:val="24"/>
            <w:highlight w:val="yellow"/>
            <w:lang w:eastAsia="zh-CN"/>
            <w:rPrChange w:id="155" w:author="Aijun" w:date="2021-01-22T13:05:00Z">
              <w:rPr>
                <w:rFonts w:eastAsia="SimSun"/>
                <w:color w:val="0070C0"/>
                <w:szCs w:val="24"/>
                <w:lang w:eastAsia="zh-CN"/>
              </w:rPr>
            </w:rPrChange>
          </w:rPr>
          <w:delText>agreed</w:delText>
        </w:r>
        <w:r w:rsidR="007337A5" w:rsidDel="005D6281">
          <w:rPr>
            <w:rFonts w:eastAsia="SimSun"/>
            <w:color w:val="0070C0"/>
            <w:szCs w:val="24"/>
            <w:lang w:eastAsia="zh-CN"/>
          </w:rPr>
          <w:delText xml:space="preserve"> </w:delText>
        </w:r>
      </w:del>
      <w:ins w:id="156" w:author="Aijun" w:date="2021-01-22T13:04:00Z">
        <w:r w:rsidR="005D6281" w:rsidRPr="000F36FA">
          <w:rPr>
            <w:rFonts w:eastAsia="SimSun"/>
            <w:color w:val="0070C0"/>
            <w:szCs w:val="24"/>
            <w:highlight w:val="yellow"/>
            <w:lang w:eastAsia="zh-CN"/>
            <w:rPrChange w:id="157" w:author="Aijun" w:date="2021-01-22T13:05:00Z">
              <w:rPr>
                <w:rFonts w:eastAsia="SimSun"/>
                <w:color w:val="0070C0"/>
                <w:szCs w:val="24"/>
                <w:lang w:eastAsia="zh-CN"/>
              </w:rPr>
            </w:rPrChange>
          </w:rPr>
          <w:t>in TS 38.104</w:t>
        </w:r>
        <w:r w:rsidR="005D6281">
          <w:rPr>
            <w:rFonts w:eastAsia="SimSun"/>
            <w:color w:val="0070C0"/>
            <w:szCs w:val="24"/>
            <w:lang w:eastAsia="zh-CN"/>
          </w:rPr>
          <w:t xml:space="preserve"> </w:t>
        </w:r>
      </w:ins>
      <w:r w:rsidR="007337A5">
        <w:rPr>
          <w:rFonts w:eastAsia="SimSun"/>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commentRangeStart w:id="158"/>
      <w:r w:rsidRPr="00045592">
        <w:rPr>
          <w:rFonts w:eastAsia="SimSun"/>
          <w:color w:val="0070C0"/>
          <w:szCs w:val="24"/>
          <w:lang w:eastAsia="zh-CN"/>
        </w:rPr>
        <w:t xml:space="preserve">Option 2: </w:t>
      </w:r>
      <w:r w:rsidR="007337A5">
        <w:rPr>
          <w:rFonts w:eastAsia="SimSun"/>
          <w:color w:val="0070C0"/>
          <w:szCs w:val="24"/>
          <w:lang w:eastAsia="zh-CN"/>
        </w:rPr>
        <w:t>Yes, that is to set channel bandwidth to: 5MHz for SCS 15kHz,</w:t>
      </w:r>
      <w:del w:id="159" w:author="Samsung2" w:date="2021-01-22T14:03:00Z">
        <w:r w:rsidR="007337A5" w:rsidDel="005360A8">
          <w:rPr>
            <w:rFonts w:eastAsia="SimSun"/>
            <w:color w:val="0070C0"/>
            <w:szCs w:val="24"/>
            <w:lang w:eastAsia="zh-CN"/>
          </w:rPr>
          <w:delText xml:space="preserve"> </w:delText>
        </w:r>
      </w:del>
      <w:r w:rsidR="007337A5">
        <w:rPr>
          <w:rFonts w:eastAsia="SimSun"/>
          <w:color w:val="0070C0"/>
          <w:szCs w:val="24"/>
          <w:lang w:eastAsia="zh-CN"/>
        </w:rPr>
        <w:t>10MHz for SCS 30kHz, 50MHz for 60kHz, 50MHz for SCS 120kHz</w:t>
      </w:r>
      <w:ins w:id="160" w:author="Samsung2" w:date="2021-01-22T13:59:00Z">
        <w:r w:rsidR="000F6F55">
          <w:rPr>
            <w:rFonts w:eastAsia="SimSun"/>
            <w:color w:val="0070C0"/>
            <w:szCs w:val="24"/>
            <w:lang w:eastAsia="zh-CN"/>
          </w:rPr>
          <w:t xml:space="preserve"> </w:t>
        </w:r>
        <w:r w:rsidR="000F6F55" w:rsidRPr="001D7DB1">
          <w:rPr>
            <w:rFonts w:eastAsia="SimSun"/>
            <w:color w:val="0070C0"/>
            <w:szCs w:val="24"/>
            <w:lang w:eastAsia="zh-CN"/>
          </w:rPr>
          <w:t>for related AWGN level at the BS i</w:t>
        </w:r>
      </w:ins>
      <w:ins w:id="161" w:author="Samsung2" w:date="2021-01-22T14:00:00Z">
        <w:r w:rsidR="000F6F55" w:rsidRPr="001D7DB1">
          <w:rPr>
            <w:rFonts w:eastAsia="SimSun"/>
            <w:color w:val="0070C0"/>
            <w:szCs w:val="24"/>
            <w:lang w:eastAsia="zh-CN"/>
          </w:rPr>
          <w:t>nput setting</w:t>
        </w:r>
        <w:r w:rsidR="000F6F55">
          <w:rPr>
            <w:rFonts w:eastAsia="SimSun"/>
            <w:color w:val="0070C0"/>
            <w:szCs w:val="24"/>
            <w:lang w:eastAsia="zh-CN"/>
          </w:rPr>
          <w:t>.</w:t>
        </w:r>
        <w:commentRangeEnd w:id="158"/>
        <w:r w:rsidR="000F6F55">
          <w:rPr>
            <w:rStyle w:val="CommentReference"/>
            <w:rFonts w:eastAsia="SimSun"/>
          </w:rPr>
          <w:commentReference w:id="158"/>
        </w:r>
      </w:ins>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6E80E5D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55946">
        <w:rPr>
          <w:rFonts w:eastAsia="SimSun"/>
          <w:color w:val="0070C0"/>
          <w:szCs w:val="24"/>
          <w:lang w:eastAsia="zh-CN"/>
        </w:rPr>
        <w:t>No, application rule clauses should be added</w:t>
      </w:r>
    </w:p>
    <w:p w14:paraId="638524D6" w14:textId="045A2F5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55946">
        <w:rPr>
          <w:rFonts w:eastAsia="SimSun"/>
          <w:color w:val="0070C0"/>
          <w:szCs w:val="24"/>
          <w:lang w:eastAsia="zh-CN"/>
        </w:rPr>
        <w:t>Yes, keep as it is now</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BB315BC" w14:textId="77777777" w:rsidR="003B3C83"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0150D">
        <w:rPr>
          <w:rFonts w:eastAsia="SimSun"/>
          <w:color w:val="0070C0"/>
          <w:szCs w:val="24"/>
          <w:lang w:eastAsia="zh-CN"/>
        </w:rPr>
        <w:t>No</w:t>
      </w:r>
    </w:p>
    <w:p w14:paraId="07A17B64" w14:textId="652420DB" w:rsidR="00B24919"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 O</w:t>
      </w:r>
      <w:r w:rsidR="00E0150D">
        <w:rPr>
          <w:rFonts w:eastAsia="SimSun"/>
          <w:color w:val="0070C0"/>
          <w:szCs w:val="24"/>
          <w:lang w:eastAsia="zh-CN"/>
        </w:rPr>
        <w:t xml:space="preserve">pen to </w:t>
      </w:r>
      <w:r>
        <w:rPr>
          <w:rFonts w:eastAsia="SimSun"/>
          <w:color w:val="0070C0"/>
          <w:szCs w:val="24"/>
          <w:lang w:eastAsia="zh-CN"/>
        </w:rPr>
        <w:t>RAN4#98bis -e</w:t>
      </w:r>
    </w:p>
    <w:p w14:paraId="0A06DD96" w14:textId="0FDF52B5" w:rsidR="003B3C83" w:rsidRPr="00045592" w:rsidRDefault="003B3C83" w:rsidP="003B3C83">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Open to RAN4#99-e</w:t>
      </w:r>
    </w:p>
    <w:p w14:paraId="5907542A" w14:textId="487F1DBF"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2: </w:t>
      </w:r>
      <w:r w:rsidR="00E0150D">
        <w:rPr>
          <w:rFonts w:eastAsia="SimSun"/>
          <w:color w:val="0070C0"/>
          <w:szCs w:val="24"/>
          <w:lang w:eastAsia="zh-CN"/>
        </w:rPr>
        <w:t>Yes, update corresponding requirements with updated numerical inputs.</w:t>
      </w:r>
    </w:p>
    <w:p w14:paraId="0934A8E0" w14:textId="77777777" w:rsidR="00B24919" w:rsidRPr="00045592" w:rsidRDefault="00B24919" w:rsidP="00B2491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F5624" w14:textId="77777777" w:rsidR="00B24919" w:rsidRPr="00045592" w:rsidRDefault="00B24919" w:rsidP="00B2491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Heading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proofErr w:type="gramStart"/>
            <w:r>
              <w:rPr>
                <w:rFonts w:eastAsiaTheme="minorEastAsia"/>
                <w:color w:val="0070C0"/>
                <w:lang w:val="en-US" w:eastAsia="zh-CN"/>
              </w:rPr>
              <w:t>Sub topic</w:t>
            </w:r>
            <w:proofErr w:type="gramEnd"/>
            <w:r>
              <w:rPr>
                <w:rFonts w:eastAsiaTheme="minorEastAsia"/>
                <w:color w:val="0070C0"/>
                <w:lang w:val="en-US" w:eastAsia="zh-CN"/>
              </w:rPr>
              <w:t xml:space="preserve">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162" w:author="Samsung2" w:date="2021-01-25T17:36:00Z"/>
        </w:trPr>
        <w:tc>
          <w:tcPr>
            <w:tcW w:w="1236" w:type="dxa"/>
          </w:tcPr>
          <w:p w14:paraId="7F7F57C4" w14:textId="3A581F2F" w:rsidR="000C758A" w:rsidRDefault="000C758A" w:rsidP="000C758A">
            <w:pPr>
              <w:spacing w:after="120"/>
              <w:jc w:val="center"/>
              <w:rPr>
                <w:ins w:id="163" w:author="Samsung2" w:date="2021-01-25T17:36:00Z"/>
                <w:rFonts w:eastAsiaTheme="minorEastAsia"/>
                <w:color w:val="0070C0"/>
                <w:lang w:val="en-US" w:eastAsia="zh-CN"/>
              </w:rPr>
            </w:pPr>
            <w:ins w:id="164"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165" w:author="Samsung2" w:date="2021-01-25T17:36:00Z"/>
                <w:rFonts w:eastAsiaTheme="minorEastAsia"/>
                <w:color w:val="0070C0"/>
                <w:lang w:val="en-US" w:eastAsia="zh-CN"/>
              </w:rPr>
            </w:pPr>
            <w:ins w:id="166"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167" w:author="Samsung2" w:date="2021-01-25T17:36:00Z"/>
                <w:rFonts w:eastAsiaTheme="minorEastAsia"/>
                <w:color w:val="0070C0"/>
                <w:lang w:val="en-US" w:eastAsia="zh-CN"/>
              </w:rPr>
            </w:pPr>
            <w:ins w:id="168"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169" w:author="Samsung2" w:date="2021-01-25T17:36:00Z"/>
                <w:rFonts w:eastAsiaTheme="minorEastAsia"/>
                <w:color w:val="0070C0"/>
                <w:lang w:val="en-US" w:eastAsia="zh-CN"/>
              </w:rPr>
            </w:pPr>
            <w:ins w:id="170" w:author="Samsung2" w:date="2021-01-25T17:36:00Z">
              <w:r>
                <w:rPr>
                  <w:rFonts w:eastAsiaTheme="minorEastAsia"/>
                  <w:color w:val="0070C0"/>
                  <w:lang w:val="en-US" w:eastAsia="zh-CN"/>
                </w:rPr>
                <w:t xml:space="preserve">Therefore, either option 1 </w:t>
              </w:r>
              <w:proofErr w:type="gramStart"/>
              <w:r>
                <w:rPr>
                  <w:rFonts w:eastAsiaTheme="minorEastAsia"/>
                  <w:color w:val="0070C0"/>
                  <w:lang w:val="en-US" w:eastAsia="zh-CN"/>
                </w:rPr>
                <w:t>and</w:t>
              </w:r>
              <w:proofErr w:type="gramEnd"/>
              <w:r>
                <w:rPr>
                  <w:rFonts w:eastAsiaTheme="minorEastAsia"/>
                  <w:color w:val="0070C0"/>
                  <w:lang w:val="en-US" w:eastAsia="zh-CN"/>
                </w:rPr>
                <w:t xml:space="preserve">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171" w:author="Samsung2" w:date="2021-01-25T17:36:00Z"/>
                <w:rFonts w:eastAsiaTheme="minorEastAsia"/>
                <w:color w:val="0070C0"/>
                <w:lang w:val="en-US" w:eastAsia="zh-CN"/>
              </w:rPr>
            </w:pPr>
            <w:ins w:id="172"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173" w:author="Samsung2" w:date="2021-01-25T17:36:00Z"/>
                <w:rFonts w:eastAsiaTheme="minorEastAsia"/>
                <w:color w:val="0070C0"/>
                <w:lang w:val="en-US" w:eastAsia="zh-CN"/>
              </w:rPr>
            </w:pPr>
            <w:ins w:id="174"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175" w:author="Samsung2" w:date="2021-01-25T17:36:00Z"/>
                <w:rFonts w:eastAsiaTheme="minorEastAsia"/>
                <w:color w:val="0070C0"/>
                <w:lang w:val="en-US" w:eastAsia="zh-CN"/>
              </w:rPr>
            </w:pPr>
            <w:ins w:id="176"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177" w:author="Samsung2" w:date="2021-01-25T17:36:00Z"/>
                <w:rFonts w:eastAsiaTheme="minorEastAsia"/>
                <w:color w:val="0070C0"/>
                <w:lang w:val="en-US" w:eastAsia="zh-CN"/>
              </w:rPr>
            </w:pPr>
            <w:ins w:id="178"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179" w:author="Samsung2" w:date="2021-01-25T17:36:00Z"/>
                <w:rFonts w:eastAsiaTheme="minorEastAsia"/>
                <w:color w:val="0070C0"/>
                <w:lang w:val="en-US" w:eastAsia="zh-CN"/>
              </w:rPr>
            </w:pPr>
            <w:ins w:id="180"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181" w:author="Samsung2" w:date="2021-01-25T17:36:00Z"/>
                <w:rFonts w:eastAsiaTheme="minorEastAsia"/>
                <w:color w:val="0070C0"/>
                <w:lang w:val="en-US" w:eastAsia="zh-CN"/>
              </w:rPr>
            </w:pPr>
            <w:ins w:id="182" w:author="Samsung2" w:date="2021-01-25T17:36:00Z">
              <w:r>
                <w:rPr>
                  <w:rFonts w:eastAsiaTheme="minorEastAsia"/>
                  <w:color w:val="0070C0"/>
                  <w:lang w:val="en-US" w:eastAsia="zh-CN"/>
                </w:rPr>
                <w:t xml:space="preserve">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183" w:author="Samsung2" w:date="2021-01-25T17:36:00Z"/>
                <w:rFonts w:eastAsiaTheme="minorEastAsia"/>
                <w:color w:val="0070C0"/>
                <w:lang w:val="en-US" w:eastAsia="zh-CN"/>
              </w:rPr>
            </w:pPr>
          </w:p>
        </w:tc>
      </w:tr>
      <w:tr w:rsidR="00B459E1" w14:paraId="53C73BB0" w14:textId="77777777" w:rsidTr="00B71AF1">
        <w:trPr>
          <w:ins w:id="184" w:author="Huawei" w:date="2021-01-25T09:49:00Z"/>
        </w:trPr>
        <w:tc>
          <w:tcPr>
            <w:tcW w:w="1236" w:type="dxa"/>
          </w:tcPr>
          <w:p w14:paraId="3E44BC0A" w14:textId="77777777" w:rsidR="00B459E1" w:rsidRDefault="00B459E1" w:rsidP="001205BA">
            <w:pPr>
              <w:spacing w:after="120"/>
              <w:jc w:val="center"/>
              <w:rPr>
                <w:ins w:id="185" w:author="Huawei" w:date="2021-01-25T09:49:00Z"/>
                <w:rFonts w:eastAsiaTheme="minorEastAsia"/>
                <w:color w:val="0070C0"/>
                <w:lang w:val="en-US" w:eastAsia="zh-CN"/>
              </w:rPr>
            </w:pPr>
            <w:ins w:id="186"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1205BA">
            <w:pPr>
              <w:rPr>
                <w:ins w:id="187" w:author="Huawei" w:date="2021-01-25T09:49:00Z"/>
                <w:b/>
                <w:color w:val="0070C0"/>
                <w:u w:val="single"/>
                <w:lang w:eastAsia="ko-KR"/>
              </w:rPr>
            </w:pPr>
            <w:ins w:id="188"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1205BA">
            <w:pPr>
              <w:rPr>
                <w:ins w:id="189" w:author="Huawei" w:date="2021-01-25T09:49:00Z"/>
              </w:rPr>
            </w:pPr>
            <w:ins w:id="190"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1205BA">
            <w:pPr>
              <w:rPr>
                <w:ins w:id="191" w:author="Huawei" w:date="2021-01-25T09:49:00Z"/>
                <w:b/>
                <w:color w:val="0070C0"/>
                <w:u w:val="single"/>
                <w:lang w:eastAsia="ko-KR"/>
              </w:rPr>
            </w:pPr>
            <w:ins w:id="192"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1205BA">
            <w:pPr>
              <w:rPr>
                <w:ins w:id="193" w:author="Huawei" w:date="2021-01-25T09:49:00Z"/>
                <w:color w:val="0070C0"/>
                <w:lang w:eastAsia="ko-KR"/>
              </w:rPr>
            </w:pPr>
            <w:ins w:id="194" w:author="Huawei" w:date="2021-01-25T09:49:00Z">
              <w:r w:rsidRPr="00833722">
                <w:rPr>
                  <w:color w:val="0070C0"/>
                  <w:lang w:eastAsia="ko-KR"/>
                </w:rPr>
                <w:t>Option 1.</w:t>
              </w:r>
            </w:ins>
          </w:p>
          <w:p w14:paraId="0DD18EDF" w14:textId="77777777" w:rsidR="00B459E1" w:rsidRPr="00045592" w:rsidRDefault="00B459E1" w:rsidP="001205BA">
            <w:pPr>
              <w:rPr>
                <w:ins w:id="195" w:author="Huawei" w:date="2021-01-25T09:49:00Z"/>
                <w:b/>
                <w:color w:val="0070C0"/>
                <w:u w:val="single"/>
                <w:lang w:eastAsia="ko-KR"/>
              </w:rPr>
            </w:pPr>
            <w:ins w:id="196" w:author="Huawei" w:date="2021-01-25T09:49: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1205BA">
            <w:pPr>
              <w:spacing w:after="120"/>
              <w:rPr>
                <w:ins w:id="197" w:author="Huawei" w:date="2021-01-25T09:49:00Z"/>
                <w:rFonts w:eastAsiaTheme="minorEastAsia"/>
                <w:color w:val="0070C0"/>
                <w:lang w:eastAsia="zh-CN"/>
              </w:rPr>
            </w:pPr>
            <w:ins w:id="198" w:author="Huawei" w:date="2021-01-25T09:49:00Z">
              <w:r w:rsidRPr="00833722">
                <w:rPr>
                  <w:color w:val="0070C0"/>
                  <w:lang w:eastAsia="ko-KR"/>
                </w:rPr>
                <w:t>Option 2</w:t>
              </w:r>
            </w:ins>
          </w:p>
        </w:tc>
      </w:tr>
      <w:tr w:rsidR="00B71AF1" w14:paraId="04D6D885" w14:textId="77777777" w:rsidTr="00B71AF1">
        <w:trPr>
          <w:ins w:id="199" w:author="NOKIA" w:date="2021-01-25T16:20:00Z"/>
        </w:trPr>
        <w:tc>
          <w:tcPr>
            <w:tcW w:w="1236" w:type="dxa"/>
          </w:tcPr>
          <w:p w14:paraId="7E153F84" w14:textId="413D23E8" w:rsidR="00B71AF1" w:rsidRDefault="00B71AF1" w:rsidP="001205BA">
            <w:pPr>
              <w:spacing w:after="120"/>
              <w:jc w:val="center"/>
              <w:rPr>
                <w:ins w:id="200" w:author="NOKIA" w:date="2021-01-25T16:20:00Z"/>
                <w:rFonts w:eastAsiaTheme="minorEastAsia"/>
                <w:color w:val="0070C0"/>
                <w:lang w:val="en-US" w:eastAsia="zh-CN"/>
              </w:rPr>
            </w:pPr>
            <w:ins w:id="201"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202" w:author="NOKIA" w:date="2021-01-25T16:20:00Z"/>
                <w:rFonts w:eastAsiaTheme="minorEastAsia"/>
                <w:color w:val="0070C0"/>
                <w:lang w:val="en-US" w:eastAsia="zh-CN"/>
              </w:rPr>
            </w:pPr>
            <w:ins w:id="203"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204" w:author="NOKIA" w:date="2021-01-25T16:20:00Z"/>
                <w:rFonts w:eastAsiaTheme="minorEastAsia"/>
                <w:color w:val="0070C0"/>
                <w:lang w:val="en-US" w:eastAsia="zh-CN"/>
              </w:rPr>
            </w:pPr>
            <w:ins w:id="205"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206" w:author="NOKIA" w:date="2021-01-25T16:20:00Z"/>
                <w:rFonts w:eastAsiaTheme="minorEastAsia"/>
                <w:color w:val="0070C0"/>
                <w:lang w:val="en-US" w:eastAsia="zh-CN"/>
              </w:rPr>
            </w:pPr>
          </w:p>
          <w:p w14:paraId="0FEFD6EA" w14:textId="77777777" w:rsidR="00B71AF1" w:rsidRDefault="00B71AF1" w:rsidP="00B71AF1">
            <w:pPr>
              <w:spacing w:after="120"/>
              <w:rPr>
                <w:ins w:id="207" w:author="NOKIA" w:date="2021-01-25T16:20:00Z"/>
                <w:rFonts w:eastAsiaTheme="minorEastAsia"/>
                <w:color w:val="0070C0"/>
                <w:lang w:val="en-US" w:eastAsia="zh-CN"/>
              </w:rPr>
            </w:pPr>
            <w:ins w:id="208"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209" w:author="NOKIA" w:date="2021-01-25T16:20:00Z"/>
                <w:rFonts w:eastAsiaTheme="minorEastAsia"/>
                <w:color w:val="0070C0"/>
                <w:lang w:val="en-US" w:eastAsia="zh-CN"/>
              </w:rPr>
            </w:pPr>
            <w:ins w:id="210"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211" w:author="NOKIA" w:date="2021-01-25T16:20:00Z"/>
                <w:rFonts w:eastAsiaTheme="minorEastAsia"/>
                <w:color w:val="0070C0"/>
                <w:lang w:val="en-US" w:eastAsia="zh-CN"/>
              </w:rPr>
            </w:pPr>
            <w:ins w:id="212" w:author="NOKIA" w:date="2021-01-25T16:20:00Z">
              <w:r>
                <w:rPr>
                  <w:rFonts w:eastAsiaTheme="minorEastAsia"/>
                  <w:color w:val="0070C0"/>
                  <w:lang w:val="en-US" w:eastAsia="zh-CN"/>
                </w:rPr>
                <w:t xml:space="preserve">Application rule </w:t>
              </w:r>
              <w:proofErr w:type="gramStart"/>
              <w:r>
                <w:rPr>
                  <w:rFonts w:eastAsiaTheme="minorEastAsia"/>
                  <w:color w:val="0070C0"/>
                  <w:lang w:val="en-US" w:eastAsia="zh-CN"/>
                </w:rPr>
                <w:t>has to</w:t>
              </w:r>
              <w:proofErr w:type="gramEnd"/>
              <w:r>
                <w:rPr>
                  <w:rFonts w:eastAsiaTheme="minorEastAsia"/>
                  <w:color w:val="0070C0"/>
                  <w:lang w:val="en-US" w:eastAsia="zh-CN"/>
                </w:rPr>
                <w:t xml:space="preserve"> be added to reflect that agreement. </w:t>
              </w:r>
            </w:ins>
          </w:p>
          <w:p w14:paraId="4DEFF0FB" w14:textId="77777777" w:rsidR="00B71AF1" w:rsidRDefault="00B71AF1" w:rsidP="00B71AF1">
            <w:pPr>
              <w:spacing w:after="120"/>
              <w:rPr>
                <w:ins w:id="213" w:author="NOKIA" w:date="2021-01-25T16:20:00Z"/>
                <w:rFonts w:eastAsiaTheme="minorEastAsia"/>
                <w:color w:val="0070C0"/>
                <w:lang w:val="en-US" w:eastAsia="zh-CN"/>
              </w:rPr>
            </w:pPr>
          </w:p>
          <w:p w14:paraId="08FCAA79" w14:textId="77777777" w:rsidR="00B71AF1" w:rsidRDefault="00B71AF1" w:rsidP="00B71AF1">
            <w:pPr>
              <w:spacing w:after="120"/>
              <w:rPr>
                <w:ins w:id="214" w:author="NOKIA" w:date="2021-01-25T16:20:00Z"/>
                <w:rFonts w:eastAsiaTheme="minorEastAsia"/>
                <w:color w:val="0070C0"/>
                <w:lang w:val="en-US" w:eastAsia="zh-CN"/>
              </w:rPr>
            </w:pPr>
            <w:ins w:id="215"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216" w:author="NOKIA" w:date="2021-01-25T16:20:00Z"/>
                <w:rFonts w:eastAsiaTheme="minorEastAsia"/>
                <w:color w:val="0070C0"/>
                <w:lang w:val="en-US" w:eastAsia="zh-CN"/>
              </w:rPr>
            </w:pPr>
            <w:ins w:id="217"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218" w:author="NOKIA" w:date="2021-01-25T16:20:00Z"/>
                <w:rFonts w:eastAsiaTheme="minorEastAsia"/>
                <w:color w:val="0070C0"/>
                <w:lang w:val="en-US" w:eastAsia="zh-CN"/>
                <w:rPrChange w:id="219" w:author="NOKIA" w:date="2021-01-25T16:20:00Z">
                  <w:rPr>
                    <w:ins w:id="220" w:author="NOKIA" w:date="2021-01-25T16:20:00Z"/>
                    <w:b/>
                    <w:color w:val="0070C0"/>
                    <w:u w:val="single"/>
                    <w:lang w:eastAsia="ko-KR"/>
                  </w:rPr>
                </w:rPrChange>
              </w:rPr>
              <w:pPrChange w:id="221" w:author="NOKIA" w:date="2021-01-25T16:20:00Z">
                <w:pPr/>
              </w:pPrChange>
            </w:pPr>
            <w:ins w:id="222"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223" w:author="Kazuyoshi Uesaka" w:date="2021-01-26T12:30:00Z"/>
        </w:trPr>
        <w:tc>
          <w:tcPr>
            <w:tcW w:w="1236" w:type="dxa"/>
          </w:tcPr>
          <w:p w14:paraId="7F16230B" w14:textId="7CBDD476" w:rsidR="00E845A9" w:rsidRDefault="00E845A9" w:rsidP="001205BA">
            <w:pPr>
              <w:spacing w:after="120"/>
              <w:jc w:val="center"/>
              <w:rPr>
                <w:ins w:id="224" w:author="Kazuyoshi Uesaka" w:date="2021-01-26T12:30:00Z"/>
                <w:rFonts w:eastAsiaTheme="minorEastAsia"/>
                <w:color w:val="0070C0"/>
                <w:lang w:val="en-US" w:eastAsia="zh-CN"/>
              </w:rPr>
            </w:pPr>
            <w:ins w:id="225"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226" w:author="Kazuyoshi Uesaka" w:date="2021-01-26T12:30:00Z"/>
                <w:rFonts w:eastAsiaTheme="minorEastAsia"/>
                <w:color w:val="0070C0"/>
                <w:lang w:val="en-US" w:eastAsia="zh-CN"/>
              </w:rPr>
            </w:pPr>
            <w:ins w:id="227" w:author="Kazuyoshi Uesaka" w:date="2021-01-26T12:30:00Z">
              <w:r w:rsidRPr="00E845A9">
                <w:rPr>
                  <w:rFonts w:eastAsiaTheme="minorEastAsia"/>
                  <w:color w:val="0070C0"/>
                  <w:lang w:val="en-US" w:eastAsia="zh-CN"/>
                </w:rPr>
                <w:t xml:space="preserve">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w:t>
              </w:r>
              <w:proofErr w:type="gramStart"/>
              <w:r w:rsidRPr="00E845A9">
                <w:rPr>
                  <w:rFonts w:eastAsiaTheme="minorEastAsia"/>
                  <w:color w:val="0070C0"/>
                  <w:lang w:val="en-US" w:eastAsia="zh-CN"/>
                </w:rPr>
                <w:t>similar to</w:t>
              </w:r>
              <w:proofErr w:type="gramEnd"/>
              <w:r w:rsidRPr="00E845A9">
                <w:rPr>
                  <w:rFonts w:eastAsiaTheme="minorEastAsia"/>
                  <w:color w:val="0070C0"/>
                  <w:lang w:val="en-US" w:eastAsia="zh-CN"/>
                </w:rPr>
                <w:t xml:space="preserve"> the actual used bandwidth of 2RB. We are fine with either option.</w:t>
              </w:r>
            </w:ins>
          </w:p>
          <w:p w14:paraId="3BDED4CC" w14:textId="77777777" w:rsidR="00E845A9" w:rsidRPr="00E845A9" w:rsidRDefault="00E845A9" w:rsidP="00E845A9">
            <w:pPr>
              <w:spacing w:after="120"/>
              <w:rPr>
                <w:ins w:id="228"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229" w:author="Kazuyoshi Uesaka" w:date="2021-01-26T12:30:00Z"/>
                <w:rFonts w:eastAsiaTheme="minorEastAsia"/>
                <w:color w:val="0070C0"/>
                <w:lang w:val="en-US" w:eastAsia="zh-CN"/>
              </w:rPr>
            </w:pPr>
            <w:ins w:id="230" w:author="Kazuyoshi Uesaka" w:date="2021-01-26T12:30:00Z">
              <w:r w:rsidRPr="00E845A9">
                <w:rPr>
                  <w:rFonts w:eastAsiaTheme="minorEastAsia"/>
                  <w:color w:val="0070C0"/>
                  <w:lang w:val="en-US" w:eastAsia="zh-CN"/>
                </w:rPr>
                <w:t xml:space="preserve">Issue 2-2: Since it seems to be needed </w:t>
              </w:r>
              <w:proofErr w:type="gramStart"/>
              <w:r w:rsidRPr="00E845A9">
                <w:rPr>
                  <w:rFonts w:eastAsiaTheme="minorEastAsia"/>
                  <w:color w:val="0070C0"/>
                  <w:lang w:val="en-US" w:eastAsia="zh-CN"/>
                </w:rPr>
                <w:t>in order to</w:t>
              </w:r>
              <w:proofErr w:type="gramEnd"/>
              <w:r w:rsidRPr="00E845A9">
                <w:rPr>
                  <w:rFonts w:eastAsiaTheme="minorEastAsia"/>
                  <w:color w:val="0070C0"/>
                  <w:lang w:val="en-US" w:eastAsia="zh-CN"/>
                </w:rPr>
                <w:t xml:space="preserve"> implement the previous agreement, we are fine with option 1.</w:t>
              </w:r>
            </w:ins>
          </w:p>
          <w:p w14:paraId="1BBC2CAE" w14:textId="77777777" w:rsidR="00E845A9" w:rsidRPr="00E845A9" w:rsidRDefault="00E845A9" w:rsidP="00E845A9">
            <w:pPr>
              <w:spacing w:after="120"/>
              <w:rPr>
                <w:ins w:id="231" w:author="Kazuyoshi Uesaka" w:date="2021-01-26T12:30:00Z"/>
                <w:rFonts w:eastAsiaTheme="minorEastAsia"/>
                <w:color w:val="0070C0"/>
                <w:lang w:val="en-US" w:eastAsia="zh-CN"/>
              </w:rPr>
            </w:pPr>
          </w:p>
          <w:p w14:paraId="0F4B6BE3" w14:textId="1D0ACFBA" w:rsidR="00E845A9" w:rsidRDefault="00E845A9" w:rsidP="00E845A9">
            <w:pPr>
              <w:spacing w:after="120"/>
              <w:rPr>
                <w:ins w:id="232" w:author="Kazuyoshi Uesaka" w:date="2021-01-26T12:30:00Z"/>
                <w:rFonts w:eastAsiaTheme="minorEastAsia"/>
                <w:color w:val="0070C0"/>
                <w:lang w:val="en-US" w:eastAsia="zh-CN"/>
              </w:rPr>
            </w:pPr>
            <w:ins w:id="233" w:author="Kazuyoshi Uesaka" w:date="2021-01-26T12:30:00Z">
              <w:r w:rsidRPr="00E845A9">
                <w:rPr>
                  <w:rFonts w:eastAsiaTheme="minorEastAsia"/>
                  <w:color w:val="0070C0"/>
                  <w:lang w:val="en-US" w:eastAsia="zh-CN"/>
                </w:rPr>
                <w:t xml:space="preserve">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w:t>
              </w:r>
              <w:proofErr w:type="gramStart"/>
              <w:r w:rsidRPr="00E845A9">
                <w:rPr>
                  <w:rFonts w:eastAsiaTheme="minorEastAsia"/>
                  <w:color w:val="0070C0"/>
                  <w:lang w:val="en-US" w:eastAsia="zh-CN"/>
                </w:rPr>
                <w:t>finalized;</w:t>
              </w:r>
              <w:proofErr w:type="gramEnd"/>
              <w:r w:rsidRPr="00E845A9">
                <w:rPr>
                  <w:rFonts w:eastAsiaTheme="minorEastAsia"/>
                  <w:color w:val="0070C0"/>
                  <w:lang w:val="en-US" w:eastAsia="zh-CN"/>
                </w:rPr>
                <w:t xml:space="preserve"> i.e. option 2.  (Of course, if it is found that there is some significant problem with the requirements then companies can raise it as maintenance as usual though.)</w:t>
              </w:r>
            </w:ins>
          </w:p>
        </w:tc>
      </w:tr>
    </w:tbl>
    <w:p w14:paraId="2BD0B9C4" w14:textId="1D49A0FD" w:rsidR="00DD19DE" w:rsidRDefault="00B459E1" w:rsidP="00DD19DE">
      <w:pPr>
        <w:rPr>
          <w:color w:val="0070C0"/>
          <w:lang w:val="en-US" w:eastAsia="zh-CN"/>
        </w:rPr>
      </w:pPr>
      <w:ins w:id="234"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3A1608"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3A1608"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3A1608"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3A1608"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3A1608"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Heading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Heading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8" w:author="Samsung2" w:date="2021-01-22T14:00:00Z" w:initials="s">
    <w:p w14:paraId="537C682F" w14:textId="65F9FDBB" w:rsidR="000F6F55" w:rsidRDefault="000F6F55">
      <w:pPr>
        <w:pStyle w:val="CommentText"/>
      </w:pPr>
      <w:r>
        <w:rPr>
          <w:rStyle w:val="CommentReference"/>
        </w:rPr>
        <w:annotationRef/>
      </w:r>
      <w:r>
        <w:rPr>
          <w:rStyle w:val="CommentReference"/>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FC11" w14:textId="77777777" w:rsidR="00913B90" w:rsidRDefault="00913B90">
      <w:r>
        <w:separator/>
      </w:r>
    </w:p>
  </w:endnote>
  <w:endnote w:type="continuationSeparator" w:id="0">
    <w:p w14:paraId="65CCFAF1" w14:textId="77777777" w:rsidR="00913B90" w:rsidRDefault="0091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D531" w14:textId="77777777" w:rsidR="00913B90" w:rsidRDefault="00913B90">
      <w:r>
        <w:separator/>
      </w:r>
    </w:p>
  </w:footnote>
  <w:footnote w:type="continuationSeparator" w:id="0">
    <w:p w14:paraId="158582F8" w14:textId="77777777" w:rsidR="00913B90" w:rsidRDefault="0091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7E7"/>
    <w:rsid w:val="00065506"/>
    <w:rsid w:val="0007382E"/>
    <w:rsid w:val="00075A54"/>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5241A"/>
    <w:rsid w:val="0035481C"/>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7C0C"/>
    <w:rsid w:val="00700755"/>
    <w:rsid w:val="0070646B"/>
    <w:rsid w:val="007130A2"/>
    <w:rsid w:val="00715463"/>
    <w:rsid w:val="00730655"/>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75DD"/>
    <w:rsid w:val="00D57DFA"/>
    <w:rsid w:val="00D63C18"/>
    <w:rsid w:val="00D67FCF"/>
    <w:rsid w:val="00D709CE"/>
    <w:rsid w:val="00D71F73"/>
    <w:rsid w:val="00D76072"/>
    <w:rsid w:val="00D80786"/>
    <w:rsid w:val="00D81CAB"/>
    <w:rsid w:val="00D8576F"/>
    <w:rsid w:val="00D8677F"/>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61AE"/>
    <w:rsid w:val="00EC322D"/>
    <w:rsid w:val="00EC5C1C"/>
    <w:rsid w:val="00ED383A"/>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A04CF"/>
    <w:rsid w:val="00FA4718"/>
    <w:rsid w:val="00FA5848"/>
    <w:rsid w:val="00FA7F3D"/>
    <w:rsid w:val="00FB38D8"/>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4.zip" TargetMode="External"/><Relationship Id="rId42" Type="http://schemas.openxmlformats.org/officeDocument/2006/relationships/hyperlink" Target="https://www.3gpp.org/ftp/TSG_RAN/WG4_Radio/TSGR4_98_e/Docs/R4-2101304.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9" Type="http://schemas.openxmlformats.org/officeDocument/2006/relationships/hyperlink" Target="https://www.3gpp.org/ftp/TSG_RAN/WG4_Radio/TSGR4_98_e/Docs/R4-210058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31.zip" TargetMode="External"/><Relationship Id="rId37" Type="http://schemas.microsoft.com/office/2011/relationships/commentsExtended" Target="commentsExtended.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hyperlink" Target="https://www.3gpp.org/ftp/TSG_RAN/WG4_Radio/TSGR4_98_e/Docs/R4-2100168.zip" TargetMode="External"/><Relationship Id="rId36" Type="http://schemas.openxmlformats.org/officeDocument/2006/relationships/comments" Target="comments.xm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92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4.zip" TargetMode="External"/><Relationship Id="rId35" Type="http://schemas.openxmlformats.org/officeDocument/2006/relationships/hyperlink" Target="https://www.3gpp.org/ftp/TSG_RAN/WG4_Radio/TSGR4_98_e/Docs/R4-2101306.zip" TargetMode="External"/><Relationship Id="rId43" Type="http://schemas.openxmlformats.org/officeDocument/2006/relationships/hyperlink" Target="https://www.3gpp.org/ftp/TSG_RAN/WG4_Radio/TSGR4_98_e/Docs/R4-210130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1302.zip" TargetMode="Externa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hyperlink" Target="https://www.3gpp.org/ftp/TSG_RAN/WG4_Radio/TSGR4_98_e/Docs/R4-2101042.zip" TargetMode="External"/><Relationship Id="rId41" Type="http://schemas.openxmlformats.org/officeDocument/2006/relationships/hyperlink" Target="https://www.3gpp.org/ftp/TSG_RAN/WG4_Radio/TSGR4_98_e/Docs/R4-21013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68E7-0AED-45C9-9466-2423C137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12</Pages>
  <Words>3633</Words>
  <Characters>22902</Characters>
  <Application>Microsoft Office Word</Application>
  <DocSecurity>0</DocSecurity>
  <Lines>190</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Kazuyoshi Uesaka</cp:lastModifiedBy>
  <cp:revision>13</cp:revision>
  <cp:lastPrinted>2019-04-25T01:09:00Z</cp:lastPrinted>
  <dcterms:created xsi:type="dcterms:W3CDTF">2021-01-25T09:34:00Z</dcterms:created>
  <dcterms:modified xsi:type="dcterms:W3CDTF">2021-01-26T04:33:00Z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1611221541</vt:lpwstr>
  </property>
</Properties>
</file>