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410C86"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410C86"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410C86"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410C86"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410C86"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410C86"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410C86"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410C86"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410C86"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410C86"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410C86"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410C86"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410C86"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410C86"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410C86"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410C86"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410C86"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410C86"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ZTE </w:t>
            </w:r>
            <w:proofErr w:type="spellStart"/>
            <w:r w:rsidRPr="005D01E7">
              <w:rPr>
                <w:rFonts w:ascii="Arial" w:eastAsia="Times New Roman" w:hAnsi="Arial" w:cs="Arial"/>
                <w:sz w:val="16"/>
                <w:szCs w:val="16"/>
                <w:lang w:val="en-US" w:eastAsia="zh-CN"/>
              </w:rPr>
              <w:t>Wistron</w:t>
            </w:r>
            <w:proofErr w:type="spellEnd"/>
            <w:r w:rsidRPr="005D01E7">
              <w:rPr>
                <w:rFonts w:ascii="Arial" w:eastAsia="Times New Roman" w:hAnsi="Arial" w:cs="Arial"/>
                <w:sz w:val="16"/>
                <w:szCs w:val="16"/>
                <w:lang w:val="en-US" w:eastAsia="zh-CN"/>
              </w:rPr>
              <w:t xml:space="preserve">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Hyperlink"/>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SimSun"/>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ListParagraph"/>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SimSun"/>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1205BA">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04C5B619" w14:textId="77777777" w:rsidR="00B459E1" w:rsidRDefault="00B459E1" w:rsidP="001205BA">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1205BA">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1205BA">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1205BA">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1205BA">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1205BA">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1205BA">
            <w:pPr>
              <w:spacing w:after="120"/>
              <w:rPr>
                <w:ins w:id="75" w:author="NOKIA" w:date="2021-01-25T16:20:00Z"/>
                <w:rFonts w:eastAsiaTheme="minorEastAsia" w:hint="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 xml:space="preserve">In the last meeting (97e) the technical content of R16 HST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410C86"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410C86">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410C86">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410C86">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87" w:author="NOKIA" w:date="2021-01-25T16:21:00Z">
              <w:r w:rsidRPr="003C5F07">
                <w:rPr>
                  <w:rFonts w:eastAsiaTheme="minorEastAsia"/>
                  <w:lang w:val="en-US" w:eastAsia="zh-CN"/>
                </w:rPr>
                <w:t>Nokia: Take agreement on issue 1-2-2 into account, once available.</w:t>
              </w:r>
            </w:ins>
            <w:del w:id="88"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410C86"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89" w:author="NOKIA" w:date="2021-01-25T16:22:00Z">
              <w:r w:rsidRPr="003C5F07">
                <w:rPr>
                  <w:rFonts w:eastAsiaTheme="minorEastAsia"/>
                  <w:lang w:val="en-US" w:eastAsia="zh-CN"/>
                </w:rPr>
                <w:t>Nokia: Take agreement on issue 1-2-2 into account, once available.</w:t>
              </w:r>
            </w:ins>
            <w:del w:id="90"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91" w:author="CATT" w:date="2021-01-25T16:57:00Z"/>
                <w:rFonts w:eastAsiaTheme="minorEastAsia"/>
                <w:color w:val="0070C0"/>
                <w:lang w:val="en-US" w:eastAsia="zh-CN"/>
              </w:rPr>
            </w:pPr>
            <w:del w:id="92" w:author="CATT" w:date="2021-01-25T16:56:00Z">
              <w:r w:rsidDel="00502E4F">
                <w:rPr>
                  <w:rFonts w:eastAsiaTheme="minorEastAsia" w:hint="eastAsia"/>
                  <w:color w:val="0070C0"/>
                  <w:lang w:val="en-US" w:eastAsia="zh-CN"/>
                </w:rPr>
                <w:delText>Company A</w:delText>
              </w:r>
            </w:del>
            <w:ins w:id="93"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94"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95" w:author="NOKIA" w:date="2021-01-25T16:22:00Z">
              <w:r w:rsidRPr="003C5F07">
                <w:rPr>
                  <w:rFonts w:eastAsiaTheme="minorEastAsia"/>
                  <w:lang w:val="en-US" w:eastAsia="zh-CN"/>
                </w:rPr>
                <w:t>Nokia: Take agreement on issue 1-2-2 into account, once available.</w:t>
              </w:r>
            </w:ins>
            <w:del w:id="96"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97" w:author="NOKIA" w:date="2021-01-25T16:22:00Z">
              <w:r w:rsidRPr="003C5F07">
                <w:rPr>
                  <w:rFonts w:eastAsiaTheme="minorEastAsia"/>
                  <w:lang w:val="en-US" w:eastAsia="zh-CN"/>
                </w:rPr>
                <w:t>Nokia: Take agreement on issue 1-2-2 into account, once available.</w:t>
              </w:r>
            </w:ins>
            <w:del w:id="98"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695B591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99" w:author="NOKIA" w:date="2021-01-25T16:22:00Z">
              <w:r w:rsidRPr="003C5F07">
                <w:rPr>
                  <w:rFonts w:eastAsiaTheme="minorEastAsia"/>
                  <w:lang w:val="en-US" w:eastAsia="zh-CN"/>
                </w:rPr>
                <w:t>Nokia: Take agreement on issue 1-2-2 into account, once available.</w:t>
              </w:r>
            </w:ins>
            <w:del w:id="100"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28E0C2D6"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101" w:author="NOKIA" w:date="2021-01-25T16:22:00Z">
              <w:r w:rsidRPr="003C5F07">
                <w:rPr>
                  <w:rFonts w:eastAsiaTheme="minorEastAsia"/>
                  <w:lang w:val="en-US" w:eastAsia="zh-CN"/>
                </w:rPr>
                <w:t>Nokia: Take agreement on issue 1-2-2 into account, once available.</w:t>
              </w:r>
            </w:ins>
            <w:del w:id="102"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32972987"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103" w:author="NOKIA" w:date="2021-01-25T16:22:00Z">
              <w:r w:rsidRPr="003C5F07">
                <w:rPr>
                  <w:rFonts w:eastAsiaTheme="minorEastAsia"/>
                  <w:lang w:val="en-US" w:eastAsia="zh-CN"/>
                </w:rPr>
                <w:t>Nokia: Take agreement on issue 1-2-2 into account, once available.</w:t>
              </w:r>
            </w:ins>
            <w:del w:id="104"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44321364"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bookmarkStart w:id="105" w:name="_GoBack"/>
        <w:bookmarkEnd w:id="105"/>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106" w:author="NOKIA" w:date="2021-01-25T16:22:00Z">
              <w:r w:rsidRPr="003C5F07">
                <w:rPr>
                  <w:rFonts w:eastAsiaTheme="minorEastAsia"/>
                  <w:lang w:val="en-US" w:eastAsia="zh-CN"/>
                </w:rPr>
                <w:t>Nokia: Take agreement on issue 1-2-2 into account, once available.</w:t>
              </w:r>
            </w:ins>
            <w:del w:id="107"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0449CE05"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410C86"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410C86"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410C86"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410C86"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410C86"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410C86"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410C86"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108" w:author="Aijun" w:date="2021-01-22T13:04:00Z">
        <w:r w:rsidR="007337A5" w:rsidRPr="000F36FA" w:rsidDel="005D6281">
          <w:rPr>
            <w:rFonts w:eastAsia="SimSun"/>
            <w:color w:val="0070C0"/>
            <w:szCs w:val="24"/>
            <w:highlight w:val="yellow"/>
            <w:lang w:eastAsia="zh-CN"/>
            <w:rPrChange w:id="109"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110" w:author="Aijun" w:date="2021-01-22T13:04:00Z">
        <w:r w:rsidR="005D6281" w:rsidRPr="000F36FA">
          <w:rPr>
            <w:rFonts w:eastAsia="SimSun"/>
            <w:color w:val="0070C0"/>
            <w:szCs w:val="24"/>
            <w:highlight w:val="yellow"/>
            <w:lang w:eastAsia="zh-CN"/>
            <w:rPrChange w:id="111"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112"/>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113"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114"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115"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112"/>
        <w:r w:rsidR="000F6F55">
          <w:rPr>
            <w:rStyle w:val="CommentReference"/>
            <w:rFonts w:eastAsia="SimSun"/>
          </w:rPr>
          <w:commentReference w:id="112"/>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116" w:author="Samsung2" w:date="2021-01-25T17:36:00Z"/>
        </w:trPr>
        <w:tc>
          <w:tcPr>
            <w:tcW w:w="1236" w:type="dxa"/>
          </w:tcPr>
          <w:p w14:paraId="7F7F57C4" w14:textId="3A581F2F" w:rsidR="000C758A" w:rsidRDefault="000C758A" w:rsidP="000C758A">
            <w:pPr>
              <w:spacing w:after="120"/>
              <w:jc w:val="center"/>
              <w:rPr>
                <w:ins w:id="117" w:author="Samsung2" w:date="2021-01-25T17:36:00Z"/>
                <w:rFonts w:eastAsiaTheme="minorEastAsia"/>
                <w:color w:val="0070C0"/>
                <w:lang w:val="en-US" w:eastAsia="zh-CN"/>
              </w:rPr>
            </w:pPr>
            <w:ins w:id="118"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119" w:author="Samsung2" w:date="2021-01-25T17:36:00Z"/>
                <w:rFonts w:eastAsiaTheme="minorEastAsia"/>
                <w:color w:val="0070C0"/>
                <w:lang w:val="en-US" w:eastAsia="zh-CN"/>
              </w:rPr>
            </w:pPr>
            <w:ins w:id="120"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121" w:author="Samsung2" w:date="2021-01-25T17:36:00Z"/>
                <w:rFonts w:eastAsiaTheme="minorEastAsia"/>
                <w:color w:val="0070C0"/>
                <w:lang w:val="en-US" w:eastAsia="zh-CN"/>
              </w:rPr>
            </w:pPr>
            <w:ins w:id="122"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123" w:author="Samsung2" w:date="2021-01-25T17:36:00Z"/>
                <w:rFonts w:eastAsiaTheme="minorEastAsia"/>
                <w:color w:val="0070C0"/>
                <w:lang w:val="en-US" w:eastAsia="zh-CN"/>
              </w:rPr>
            </w:pPr>
            <w:ins w:id="124"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125" w:author="Samsung2" w:date="2021-01-25T17:36:00Z"/>
                <w:rFonts w:eastAsiaTheme="minorEastAsia"/>
                <w:color w:val="0070C0"/>
                <w:lang w:val="en-US" w:eastAsia="zh-CN"/>
              </w:rPr>
            </w:pPr>
            <w:ins w:id="126"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127" w:author="Samsung2" w:date="2021-01-25T17:36:00Z"/>
                <w:rFonts w:eastAsiaTheme="minorEastAsia"/>
                <w:color w:val="0070C0"/>
                <w:lang w:val="en-US" w:eastAsia="zh-CN"/>
              </w:rPr>
            </w:pPr>
            <w:ins w:id="128"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129" w:author="Samsung2" w:date="2021-01-25T17:36:00Z"/>
                <w:rFonts w:eastAsiaTheme="minorEastAsia"/>
                <w:color w:val="0070C0"/>
                <w:lang w:val="en-US" w:eastAsia="zh-CN"/>
              </w:rPr>
            </w:pPr>
            <w:ins w:id="130"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131" w:author="Samsung2" w:date="2021-01-25T17:36:00Z"/>
                <w:rFonts w:eastAsiaTheme="minorEastAsia"/>
                <w:color w:val="0070C0"/>
                <w:lang w:val="en-US" w:eastAsia="zh-CN"/>
              </w:rPr>
            </w:pPr>
            <w:ins w:id="132"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133" w:author="Samsung2" w:date="2021-01-25T17:36:00Z"/>
                <w:rFonts w:eastAsiaTheme="minorEastAsia"/>
                <w:color w:val="0070C0"/>
                <w:lang w:val="en-US" w:eastAsia="zh-CN"/>
              </w:rPr>
            </w:pPr>
            <w:ins w:id="134"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135" w:author="Samsung2" w:date="2021-01-25T17:36:00Z"/>
                <w:rFonts w:eastAsiaTheme="minorEastAsia"/>
                <w:color w:val="0070C0"/>
                <w:lang w:val="en-US" w:eastAsia="zh-CN"/>
              </w:rPr>
            </w:pPr>
            <w:ins w:id="136"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137" w:author="Samsung2" w:date="2021-01-25T17:36:00Z"/>
                <w:rFonts w:eastAsiaTheme="minorEastAsia"/>
                <w:color w:val="0070C0"/>
                <w:lang w:val="en-US" w:eastAsia="zh-CN"/>
              </w:rPr>
            </w:pPr>
          </w:p>
        </w:tc>
      </w:tr>
      <w:tr w:rsidR="00B459E1" w14:paraId="53C73BB0" w14:textId="77777777" w:rsidTr="00B71AF1">
        <w:trPr>
          <w:ins w:id="138" w:author="Huawei" w:date="2021-01-25T09:49:00Z"/>
        </w:trPr>
        <w:tc>
          <w:tcPr>
            <w:tcW w:w="1236" w:type="dxa"/>
          </w:tcPr>
          <w:p w14:paraId="3E44BC0A" w14:textId="77777777" w:rsidR="00B459E1" w:rsidRDefault="00B459E1" w:rsidP="001205BA">
            <w:pPr>
              <w:spacing w:after="120"/>
              <w:jc w:val="center"/>
              <w:rPr>
                <w:ins w:id="139" w:author="Huawei" w:date="2021-01-25T09:49:00Z"/>
                <w:rFonts w:eastAsiaTheme="minorEastAsia"/>
                <w:color w:val="0070C0"/>
                <w:lang w:val="en-US" w:eastAsia="zh-CN"/>
              </w:rPr>
            </w:pPr>
            <w:ins w:id="140"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1205BA">
            <w:pPr>
              <w:rPr>
                <w:ins w:id="141" w:author="Huawei" w:date="2021-01-25T09:49:00Z"/>
                <w:b/>
                <w:color w:val="0070C0"/>
                <w:u w:val="single"/>
                <w:lang w:eastAsia="ko-KR"/>
              </w:rPr>
            </w:pPr>
            <w:ins w:id="142"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1205BA">
            <w:pPr>
              <w:rPr>
                <w:ins w:id="143" w:author="Huawei" w:date="2021-01-25T09:49:00Z"/>
              </w:rPr>
            </w:pPr>
            <w:ins w:id="144"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1205BA">
            <w:pPr>
              <w:rPr>
                <w:ins w:id="145" w:author="Huawei" w:date="2021-01-25T09:49:00Z"/>
                <w:b/>
                <w:color w:val="0070C0"/>
                <w:u w:val="single"/>
                <w:lang w:eastAsia="ko-KR"/>
              </w:rPr>
            </w:pPr>
            <w:ins w:id="146"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1205BA">
            <w:pPr>
              <w:rPr>
                <w:ins w:id="147" w:author="Huawei" w:date="2021-01-25T09:49:00Z"/>
                <w:color w:val="0070C0"/>
                <w:lang w:eastAsia="ko-KR"/>
              </w:rPr>
            </w:pPr>
            <w:ins w:id="148" w:author="Huawei" w:date="2021-01-25T09:49:00Z">
              <w:r w:rsidRPr="00833722">
                <w:rPr>
                  <w:color w:val="0070C0"/>
                  <w:lang w:eastAsia="ko-KR"/>
                </w:rPr>
                <w:t>Option 1.</w:t>
              </w:r>
            </w:ins>
          </w:p>
          <w:p w14:paraId="0DD18EDF" w14:textId="77777777" w:rsidR="00B459E1" w:rsidRPr="00045592" w:rsidRDefault="00B459E1" w:rsidP="001205BA">
            <w:pPr>
              <w:rPr>
                <w:ins w:id="149" w:author="Huawei" w:date="2021-01-25T09:49:00Z"/>
                <w:b/>
                <w:color w:val="0070C0"/>
                <w:u w:val="single"/>
                <w:lang w:eastAsia="ko-KR"/>
              </w:rPr>
            </w:pPr>
            <w:ins w:id="150"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1205BA">
            <w:pPr>
              <w:spacing w:after="120"/>
              <w:rPr>
                <w:ins w:id="151" w:author="Huawei" w:date="2021-01-25T09:49:00Z"/>
                <w:rFonts w:eastAsiaTheme="minorEastAsia"/>
                <w:color w:val="0070C0"/>
                <w:lang w:eastAsia="zh-CN"/>
              </w:rPr>
            </w:pPr>
            <w:ins w:id="152" w:author="Huawei" w:date="2021-01-25T09:49:00Z">
              <w:r w:rsidRPr="00833722">
                <w:rPr>
                  <w:color w:val="0070C0"/>
                  <w:lang w:eastAsia="ko-KR"/>
                </w:rPr>
                <w:t>Option 2</w:t>
              </w:r>
            </w:ins>
          </w:p>
        </w:tc>
      </w:tr>
      <w:tr w:rsidR="00B71AF1" w14:paraId="04D6D885" w14:textId="77777777" w:rsidTr="00B71AF1">
        <w:trPr>
          <w:ins w:id="153" w:author="NOKIA" w:date="2021-01-25T16:20:00Z"/>
        </w:trPr>
        <w:tc>
          <w:tcPr>
            <w:tcW w:w="1236" w:type="dxa"/>
          </w:tcPr>
          <w:p w14:paraId="7E153F84" w14:textId="413D23E8" w:rsidR="00B71AF1" w:rsidRDefault="00B71AF1" w:rsidP="001205BA">
            <w:pPr>
              <w:spacing w:after="120"/>
              <w:jc w:val="center"/>
              <w:rPr>
                <w:ins w:id="154" w:author="NOKIA" w:date="2021-01-25T16:20:00Z"/>
                <w:rFonts w:eastAsiaTheme="minorEastAsia" w:hint="eastAsia"/>
                <w:color w:val="0070C0"/>
                <w:lang w:val="en-US" w:eastAsia="zh-CN"/>
              </w:rPr>
            </w:pPr>
            <w:ins w:id="155" w:author="NOKIA" w:date="2021-01-25T16:20:00Z">
              <w:r>
                <w:rPr>
                  <w:rFonts w:eastAsiaTheme="minorEastAsia"/>
                  <w:color w:val="0070C0"/>
                  <w:lang w:val="en-US" w:eastAsia="zh-CN"/>
                </w:rPr>
                <w:t>Nokia, Nokia Shanghai Bell</w:t>
              </w:r>
            </w:ins>
          </w:p>
        </w:tc>
        <w:tc>
          <w:tcPr>
            <w:tcW w:w="8395" w:type="dxa"/>
          </w:tcPr>
          <w:p w14:paraId="6B93F32A" w14:textId="77777777" w:rsidR="00B71AF1" w:rsidRDefault="00B71AF1" w:rsidP="00B71AF1">
            <w:pPr>
              <w:spacing w:after="120"/>
              <w:rPr>
                <w:ins w:id="156" w:author="NOKIA" w:date="2021-01-25T16:20:00Z"/>
                <w:rFonts w:eastAsiaTheme="minorEastAsia"/>
                <w:color w:val="0070C0"/>
                <w:lang w:val="en-US" w:eastAsia="zh-CN"/>
              </w:rPr>
            </w:pPr>
            <w:ins w:id="157"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158" w:author="NOKIA" w:date="2021-01-25T16:20:00Z"/>
                <w:rFonts w:eastAsiaTheme="minorEastAsia"/>
                <w:color w:val="0070C0"/>
                <w:lang w:val="en-US" w:eastAsia="zh-CN"/>
              </w:rPr>
            </w:pPr>
            <w:ins w:id="159"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160" w:author="NOKIA" w:date="2021-01-25T16:20:00Z"/>
                <w:rFonts w:eastAsiaTheme="minorEastAsia"/>
                <w:color w:val="0070C0"/>
                <w:lang w:val="en-US" w:eastAsia="zh-CN"/>
              </w:rPr>
            </w:pPr>
          </w:p>
          <w:p w14:paraId="0FEFD6EA" w14:textId="77777777" w:rsidR="00B71AF1" w:rsidRDefault="00B71AF1" w:rsidP="00B71AF1">
            <w:pPr>
              <w:spacing w:after="120"/>
              <w:rPr>
                <w:ins w:id="161" w:author="NOKIA" w:date="2021-01-25T16:20:00Z"/>
                <w:rFonts w:eastAsiaTheme="minorEastAsia"/>
                <w:color w:val="0070C0"/>
                <w:lang w:val="en-US" w:eastAsia="zh-CN"/>
              </w:rPr>
            </w:pPr>
            <w:ins w:id="162"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163" w:author="NOKIA" w:date="2021-01-25T16:20:00Z"/>
                <w:rFonts w:eastAsiaTheme="minorEastAsia"/>
                <w:color w:val="0070C0"/>
                <w:lang w:val="en-US" w:eastAsia="zh-CN"/>
              </w:rPr>
            </w:pPr>
            <w:ins w:id="164"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165" w:author="NOKIA" w:date="2021-01-25T16:20:00Z"/>
                <w:rFonts w:eastAsiaTheme="minorEastAsia"/>
                <w:color w:val="0070C0"/>
                <w:lang w:val="en-US" w:eastAsia="zh-CN"/>
              </w:rPr>
            </w:pPr>
            <w:ins w:id="166" w:author="NOKIA" w:date="2021-01-25T16:20:00Z">
              <w:r>
                <w:rPr>
                  <w:rFonts w:eastAsiaTheme="minorEastAsia"/>
                  <w:color w:val="0070C0"/>
                  <w:lang w:val="en-US" w:eastAsia="zh-CN"/>
                </w:rPr>
                <w:t xml:space="preserve">Application rule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added to reflect that agreement. </w:t>
              </w:r>
            </w:ins>
          </w:p>
          <w:p w14:paraId="4DEFF0FB" w14:textId="77777777" w:rsidR="00B71AF1" w:rsidRDefault="00B71AF1" w:rsidP="00B71AF1">
            <w:pPr>
              <w:spacing w:after="120"/>
              <w:rPr>
                <w:ins w:id="167" w:author="NOKIA" w:date="2021-01-25T16:20:00Z"/>
                <w:rFonts w:eastAsiaTheme="minorEastAsia"/>
                <w:color w:val="0070C0"/>
                <w:lang w:val="en-US" w:eastAsia="zh-CN"/>
              </w:rPr>
            </w:pPr>
          </w:p>
          <w:p w14:paraId="08FCAA79" w14:textId="77777777" w:rsidR="00B71AF1" w:rsidRDefault="00B71AF1" w:rsidP="00B71AF1">
            <w:pPr>
              <w:spacing w:after="120"/>
              <w:rPr>
                <w:ins w:id="168" w:author="NOKIA" w:date="2021-01-25T16:20:00Z"/>
                <w:rFonts w:eastAsiaTheme="minorEastAsia"/>
                <w:color w:val="0070C0"/>
                <w:lang w:val="en-US" w:eastAsia="zh-CN"/>
              </w:rPr>
            </w:pPr>
            <w:ins w:id="169"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170" w:author="NOKIA" w:date="2021-01-25T16:20:00Z"/>
                <w:rFonts w:eastAsiaTheme="minorEastAsia"/>
                <w:color w:val="0070C0"/>
                <w:lang w:val="en-US" w:eastAsia="zh-CN"/>
              </w:rPr>
            </w:pPr>
            <w:ins w:id="171" w:author="NOKIA" w:date="2021-01-25T16:20:00Z">
              <w:r>
                <w:rPr>
                  <w:rFonts w:eastAsiaTheme="minorEastAsia"/>
                  <w:color w:val="0070C0"/>
                  <w:lang w:val="en-US" w:eastAsia="zh-CN"/>
                </w:rPr>
                <w:t xml:space="preserve">We prefer option 2. </w:t>
              </w:r>
            </w:ins>
          </w:p>
          <w:p w14:paraId="1032B859" w14:textId="205F1A16" w:rsidR="00B71AF1" w:rsidRPr="00B71AF1" w:rsidRDefault="00B71AF1" w:rsidP="00B71AF1">
            <w:pPr>
              <w:spacing w:after="120"/>
              <w:rPr>
                <w:ins w:id="172" w:author="NOKIA" w:date="2021-01-25T16:20:00Z"/>
                <w:rFonts w:eastAsiaTheme="minorEastAsia"/>
                <w:color w:val="0070C0"/>
                <w:lang w:val="en-US" w:eastAsia="zh-CN"/>
                <w:rPrChange w:id="173" w:author="NOKIA" w:date="2021-01-25T16:20:00Z">
                  <w:rPr>
                    <w:ins w:id="174" w:author="NOKIA" w:date="2021-01-25T16:20:00Z"/>
                    <w:b/>
                    <w:color w:val="0070C0"/>
                    <w:u w:val="single"/>
                    <w:lang w:eastAsia="ko-KR"/>
                  </w:rPr>
                </w:rPrChange>
              </w:rPr>
              <w:pPrChange w:id="175" w:author="NOKIA" w:date="2021-01-25T16:20:00Z">
                <w:pPr/>
              </w:pPrChange>
            </w:pPr>
            <w:ins w:id="176" w:author="NOKIA" w:date="2021-01-25T16:20:00Z">
              <w:r>
                <w:rPr>
                  <w:rFonts w:eastAsiaTheme="minorEastAsia"/>
                  <w:color w:val="0070C0"/>
                  <w:lang w:val="en-US" w:eastAsia="zh-CN"/>
                </w:rPr>
                <w:t xml:space="preserve">We have had a couple of iterations already to update the simulation results, which seem to be stable. </w:t>
              </w:r>
            </w:ins>
          </w:p>
        </w:tc>
      </w:tr>
    </w:tbl>
    <w:p w14:paraId="2BD0B9C4" w14:textId="1D49A0FD" w:rsidR="00DD19DE" w:rsidRDefault="00B459E1" w:rsidP="00DD19DE">
      <w:pPr>
        <w:rPr>
          <w:color w:val="0070C0"/>
          <w:lang w:val="en-US" w:eastAsia="zh-CN"/>
        </w:rPr>
      </w:pPr>
      <w:ins w:id="177"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410C86"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410C86"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410C86"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410C86"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410C86"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2" w:author="Samsung2" w:date="2021-01-22T14:00:00Z" w:initials="s">
    <w:p w14:paraId="537C682F" w14:textId="65F9FDBB" w:rsidR="000F6F55" w:rsidRDefault="000F6F55">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841F" w14:textId="77777777" w:rsidR="0035241A" w:rsidRDefault="0035241A">
      <w:r>
        <w:separator/>
      </w:r>
    </w:p>
  </w:endnote>
  <w:endnote w:type="continuationSeparator" w:id="0">
    <w:p w14:paraId="2F364C3C" w14:textId="77777777" w:rsidR="0035241A" w:rsidRDefault="0035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2EBA" w14:textId="77777777" w:rsidR="0035241A" w:rsidRDefault="0035241A">
      <w:r>
        <w:separator/>
      </w:r>
    </w:p>
  </w:footnote>
  <w:footnote w:type="continuationSeparator" w:id="0">
    <w:p w14:paraId="4ACDD467" w14:textId="77777777" w:rsidR="0035241A" w:rsidRDefault="0035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241A"/>
    <w:rsid w:val="0035481C"/>
    <w:rsid w:val="00355873"/>
    <w:rsid w:val="0035660F"/>
    <w:rsid w:val="003628B9"/>
    <w:rsid w:val="00362D8F"/>
    <w:rsid w:val="00367724"/>
    <w:rsid w:val="003770F6"/>
    <w:rsid w:val="00383E37"/>
    <w:rsid w:val="00393042"/>
    <w:rsid w:val="00394AD5"/>
    <w:rsid w:val="0039642D"/>
    <w:rsid w:val="00397120"/>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4.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microsoft.com/office/2016/09/relationships/commentsIds" Target="commentsIds.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0" Type="http://schemas.openxmlformats.org/officeDocument/2006/relationships/hyperlink" Target="https://www.3gpp.org/ftp/TSG_RAN/WG4_Radio/TSGR4_98_e/Docs/R4-2101042.zip" TargetMode="External"/><Relationship Id="rId29" Type="http://schemas.openxmlformats.org/officeDocument/2006/relationships/hyperlink" Target="https://www.3gpp.org/ftp/TSG_RAN/WG4_Radio/TSGR4_98_e/Docs/R4-2100582.zip" TargetMode="External"/><Relationship Id="rId41" Type="http://schemas.openxmlformats.org/officeDocument/2006/relationships/hyperlink" Target="https://www.3gpp.org/ftp/TSG_RAN/WG4_Radio/TSGR4_98_e/Docs/R4-210130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hyperlink" Target="https://www.3gpp.org/ftp/TSG_RAN/WG4_Radio/TSGR4_98_e/Docs/R4-21013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D324-6E06-4720-9372-698F062A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3628</Words>
  <Characters>20683</Characters>
  <Application>Microsoft Office Word</Application>
  <DocSecurity>0</DocSecurity>
  <Lines>172</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6</cp:revision>
  <cp:lastPrinted>2019-04-25T01:09:00Z</cp:lastPrinted>
  <dcterms:created xsi:type="dcterms:W3CDTF">2021-01-25T09:34:00Z</dcterms:created>
  <dcterms:modified xsi:type="dcterms:W3CDTF">2021-01-25T15:22:00Z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