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8527BB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9E1D1E">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D8272B"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D8272B"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D8272B"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D8272B"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D8272B"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D8272B"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D8272B"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D8272B"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D8272B"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D8272B" w:rsidP="00F035A6">
            <w:pPr>
              <w:spacing w:after="0"/>
              <w:jc w:val="center"/>
              <w:rPr>
                <w:rFonts w:ascii="Arial" w:eastAsia="Times New Roman" w:hAnsi="Arial" w:cs="Arial"/>
                <w:sz w:val="16"/>
                <w:szCs w:val="16"/>
                <w:lang w:val="en-US" w:eastAsia="zh-CN"/>
              </w:rPr>
            </w:pPr>
            <w:hyperlink r:id="rId19"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D8272B" w:rsidP="00F035A6">
            <w:pPr>
              <w:spacing w:after="0"/>
              <w:jc w:val="center"/>
              <w:rPr>
                <w:rFonts w:ascii="Arial" w:eastAsia="Times New Roman" w:hAnsi="Arial" w:cs="Arial"/>
                <w:sz w:val="16"/>
                <w:szCs w:val="16"/>
                <w:highlight w:val="yellow"/>
                <w:lang w:val="en-US" w:eastAsia="zh-CN"/>
              </w:rPr>
            </w:pPr>
            <w:hyperlink r:id="rId20"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D8272B"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D8272B"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r w:rsidRPr="005D01E7">
              <w:rPr>
                <w:rFonts w:ascii="Arial" w:eastAsia="Times New Roman" w:hAnsi="Arial" w:cs="Arial"/>
                <w:sz w:val="16"/>
                <w:szCs w:val="16"/>
                <w:lang w:val="en-US" w:eastAsia="zh-CN"/>
              </w:rPr>
              <w:t>,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D8272B"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D8272B"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w:t>
            </w:r>
            <w:proofErr w:type="spellStart"/>
            <w:r w:rsidRPr="00075A54">
              <w:rPr>
                <w:rFonts w:ascii="Arial" w:eastAsia="Times New Roman" w:hAnsi="Arial" w:cs="Arial"/>
                <w:sz w:val="16"/>
                <w:szCs w:val="16"/>
                <w:lang w:val="en-US" w:eastAsia="zh-CN"/>
              </w:rPr>
              <w:t>comformance</w:t>
            </w:r>
            <w:proofErr w:type="spellEnd"/>
            <w:r w:rsidRPr="00075A54">
              <w:rPr>
                <w:rFonts w:ascii="Arial" w:eastAsia="Times New Roman" w:hAnsi="Arial" w:cs="Arial"/>
                <w:sz w:val="16"/>
                <w:szCs w:val="16"/>
                <w:lang w:val="en-US" w:eastAsia="zh-CN"/>
              </w:rPr>
              <w:t xml:space="preserv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D8272B"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w:t>
            </w:r>
            <w:proofErr w:type="spellStart"/>
            <w:r w:rsidRPr="00A41CA1">
              <w:rPr>
                <w:rFonts w:ascii="Arial" w:eastAsia="Times New Roman" w:hAnsi="Arial" w:cs="Arial"/>
                <w:sz w:val="16"/>
                <w:szCs w:val="16"/>
                <w:lang w:val="en-US" w:eastAsia="zh-CN"/>
              </w:rPr>
              <w:t>comformance</w:t>
            </w:r>
            <w:proofErr w:type="spellEnd"/>
            <w:r w:rsidRPr="00A41CA1">
              <w:rPr>
                <w:rFonts w:ascii="Arial" w:eastAsia="Times New Roman" w:hAnsi="Arial" w:cs="Arial"/>
                <w:sz w:val="16"/>
                <w:szCs w:val="16"/>
                <w:lang w:val="en-US" w:eastAsia="zh-CN"/>
              </w:rPr>
              <w:t xml:space="preserv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D8272B"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D8272B" w:rsidP="00F035A6">
            <w:pPr>
              <w:spacing w:after="0"/>
              <w:jc w:val="center"/>
              <w:rPr>
                <w:rFonts w:ascii="Arial" w:eastAsia="Times New Roman" w:hAnsi="Arial" w:cs="Arial"/>
                <w:sz w:val="16"/>
                <w:szCs w:val="16"/>
                <w:lang w:val="en-US" w:eastAsia="zh-CN"/>
              </w:rPr>
            </w:pPr>
            <w:hyperlink r:id="rId27"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3102982B" w:rsidR="003418CB" w:rsidDel="009213C1" w:rsidRDefault="003418CB" w:rsidP="00805BE8">
            <w:pPr>
              <w:spacing w:after="120"/>
              <w:rPr>
                <w:del w:id="0" w:author="CATT" w:date="2021-01-25T14:13:00Z"/>
                <w:rFonts w:eastAsiaTheme="minorEastAsia"/>
                <w:color w:val="0070C0"/>
                <w:lang w:val="en-US" w:eastAsia="zh-CN"/>
              </w:rPr>
            </w:pPr>
            <w:del w:id="1" w:author="CATT" w:date="2021-01-25T14:13:00Z">
              <w:r w:rsidDel="009213C1">
                <w:rPr>
                  <w:rFonts w:eastAsiaTheme="minorEastAsia" w:hint="eastAsia"/>
                  <w:color w:val="0070C0"/>
                  <w:lang w:val="en-US" w:eastAsia="zh-CN"/>
                </w:rPr>
                <w:delText xml:space="preserve">Sub </w:delText>
              </w:r>
              <w:r w:rsidR="00142BB9" w:rsidDel="009213C1">
                <w:rPr>
                  <w:rFonts w:eastAsiaTheme="minorEastAsia" w:hint="eastAsia"/>
                  <w:color w:val="0070C0"/>
                  <w:lang w:val="en-US" w:eastAsia="zh-CN"/>
                </w:rPr>
                <w:delText>topic</w:delText>
              </w:r>
              <w:r w:rsidDel="009213C1">
                <w:rPr>
                  <w:rFonts w:eastAsiaTheme="minorEastAsia" w:hint="eastAsia"/>
                  <w:color w:val="0070C0"/>
                  <w:lang w:val="en-US" w:eastAsia="zh-CN"/>
                </w:rPr>
                <w:delText xml:space="preserve"> </w:delText>
              </w:r>
              <w:r w:rsidR="0059149A" w:rsidDel="009213C1">
                <w:rPr>
                  <w:rFonts w:eastAsiaTheme="minorEastAsia"/>
                  <w:color w:val="0070C0"/>
                  <w:lang w:val="en-US" w:eastAsia="zh-CN"/>
                </w:rPr>
                <w:delText>1-</w:delText>
              </w:r>
              <w:r w:rsidDel="009213C1">
                <w:rPr>
                  <w:rFonts w:eastAsiaTheme="minorEastAsia" w:hint="eastAsia"/>
                  <w:color w:val="0070C0"/>
                  <w:lang w:val="en-US" w:eastAsia="zh-CN"/>
                </w:rPr>
                <w:delText xml:space="preserve">1: </w:delText>
              </w:r>
            </w:del>
          </w:p>
          <w:p w14:paraId="660E6118" w14:textId="1BEB92E3" w:rsidR="003275D7" w:rsidDel="009213C1" w:rsidRDefault="003275D7" w:rsidP="00805BE8">
            <w:pPr>
              <w:spacing w:after="120"/>
              <w:rPr>
                <w:del w:id="2" w:author="CATT" w:date="2021-01-25T14:13:00Z"/>
                <w:rFonts w:eastAsiaTheme="minorEastAsia"/>
                <w:color w:val="0070C0"/>
                <w:lang w:val="en-US" w:eastAsia="zh-CN"/>
              </w:rPr>
            </w:pPr>
            <w:del w:id="3" w:author="CATT" w:date="2021-01-25T14:13:00Z">
              <w:r w:rsidDel="009213C1">
                <w:rPr>
                  <w:rFonts w:eastAsiaTheme="minorEastAsia"/>
                  <w:color w:val="0070C0"/>
                  <w:lang w:val="en-US" w:eastAsia="zh-CN"/>
                </w:rPr>
                <w:delText xml:space="preserve">  Issue 1-1:</w:delText>
              </w:r>
            </w:del>
          </w:p>
          <w:p w14:paraId="5840CDEF" w14:textId="10E4B152" w:rsidR="003418CB" w:rsidDel="009213C1" w:rsidRDefault="003418CB" w:rsidP="00805BE8">
            <w:pPr>
              <w:spacing w:after="120"/>
              <w:rPr>
                <w:del w:id="4" w:author="CATT" w:date="2021-01-25T14:13:00Z"/>
                <w:rFonts w:eastAsiaTheme="minorEastAsia"/>
                <w:color w:val="0070C0"/>
                <w:lang w:val="en-US" w:eastAsia="zh-CN"/>
              </w:rPr>
            </w:pPr>
            <w:del w:id="5" w:author="CATT" w:date="2021-01-25T14:13:00Z">
              <w:r w:rsidDel="009213C1">
                <w:rPr>
                  <w:rFonts w:eastAsiaTheme="minorEastAsia" w:hint="eastAsia"/>
                  <w:color w:val="0070C0"/>
                  <w:lang w:val="en-US" w:eastAsia="zh-CN"/>
                </w:rPr>
                <w:delText xml:space="preserve">Sub </w:delText>
              </w:r>
              <w:r w:rsidR="00142BB9" w:rsidDel="009213C1">
                <w:rPr>
                  <w:rFonts w:eastAsiaTheme="minorEastAsia" w:hint="eastAsia"/>
                  <w:color w:val="0070C0"/>
                  <w:lang w:val="en-US" w:eastAsia="zh-CN"/>
                </w:rPr>
                <w:delText>topic</w:delText>
              </w:r>
              <w:r w:rsidDel="009213C1">
                <w:rPr>
                  <w:rFonts w:eastAsiaTheme="minorEastAsia" w:hint="eastAsia"/>
                  <w:color w:val="0070C0"/>
                  <w:lang w:val="en-US" w:eastAsia="zh-CN"/>
                </w:rPr>
                <w:delText xml:space="preserve"> </w:delText>
              </w:r>
              <w:r w:rsidR="0059149A" w:rsidDel="009213C1">
                <w:rPr>
                  <w:rFonts w:eastAsiaTheme="minorEastAsia"/>
                  <w:color w:val="0070C0"/>
                  <w:lang w:val="en-US" w:eastAsia="zh-CN"/>
                </w:rPr>
                <w:delText>1-</w:delText>
              </w:r>
              <w:r w:rsidDel="009213C1">
                <w:rPr>
                  <w:rFonts w:eastAsiaTheme="minorEastAsia" w:hint="eastAsia"/>
                  <w:color w:val="0070C0"/>
                  <w:lang w:val="en-US" w:eastAsia="zh-CN"/>
                </w:rPr>
                <w:delText>2:</w:delText>
              </w:r>
            </w:del>
          </w:p>
          <w:p w14:paraId="148968E2" w14:textId="532B5668" w:rsidR="003418CB" w:rsidDel="009213C1" w:rsidRDefault="003275D7" w:rsidP="00805BE8">
            <w:pPr>
              <w:spacing w:after="120"/>
              <w:rPr>
                <w:del w:id="6" w:author="CATT" w:date="2021-01-25T14:13:00Z"/>
                <w:rFonts w:eastAsiaTheme="minorEastAsia"/>
                <w:color w:val="0070C0"/>
                <w:lang w:val="en-US" w:eastAsia="zh-CN"/>
              </w:rPr>
            </w:pPr>
            <w:del w:id="7" w:author="CATT" w:date="2021-01-25T14:13:00Z">
              <w:r w:rsidDel="009213C1">
                <w:rPr>
                  <w:rFonts w:eastAsiaTheme="minorEastAsia"/>
                  <w:color w:val="0070C0"/>
                  <w:lang w:val="en-US" w:eastAsia="zh-CN"/>
                </w:rPr>
                <w:delText xml:space="preserve">  Issue 1-2-1:</w:delText>
              </w:r>
            </w:del>
          </w:p>
          <w:p w14:paraId="24B0A4D4" w14:textId="77777777" w:rsidR="003275D7" w:rsidRDefault="003275D7" w:rsidP="00805BE8">
            <w:pPr>
              <w:spacing w:after="120"/>
              <w:rPr>
                <w:ins w:id="8" w:author="CATT" w:date="2021-01-25T14:13:00Z"/>
                <w:rFonts w:eastAsiaTheme="minorEastAsia" w:hint="eastAsia"/>
                <w:color w:val="0070C0"/>
                <w:lang w:val="en-US" w:eastAsia="zh-CN"/>
              </w:rPr>
            </w:pPr>
            <w:del w:id="9" w:author="CATT" w:date="2021-01-25T14:13:00Z">
              <w:r w:rsidDel="009213C1">
                <w:rPr>
                  <w:rFonts w:eastAsiaTheme="minorEastAsia"/>
                  <w:color w:val="0070C0"/>
                  <w:lang w:val="en-US" w:eastAsia="zh-CN"/>
                </w:rPr>
                <w:delText xml:space="preserve">  Issue 1-2-2:</w:delText>
              </w:r>
            </w:del>
          </w:p>
          <w:p w14:paraId="3A135F17" w14:textId="77777777" w:rsidR="009213C1" w:rsidRDefault="009213C1" w:rsidP="00805BE8">
            <w:pPr>
              <w:spacing w:after="120"/>
              <w:rPr>
                <w:ins w:id="10" w:author="CATT" w:date="2021-01-25T14:13:00Z"/>
                <w:rFonts w:eastAsiaTheme="minorEastAsia" w:hint="eastAsia"/>
                <w:b/>
                <w:color w:val="0070C0"/>
                <w:u w:val="single"/>
                <w:lang w:eastAsia="zh-CN"/>
              </w:rPr>
            </w:pPr>
            <w:ins w:id="11" w:author="CATT" w:date="2021-01-25T14:13: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5F015E9B" w14:textId="15552AD2" w:rsidR="009213C1" w:rsidRPr="001A67C9" w:rsidRDefault="00F7733D" w:rsidP="009213C1">
            <w:pPr>
              <w:spacing w:after="120"/>
              <w:rPr>
                <w:ins w:id="12" w:author="CATT" w:date="2021-01-25T14:13:00Z"/>
                <w:rFonts w:eastAsiaTheme="minorEastAsia"/>
                <w:color w:val="0070C0"/>
                <w:lang w:val="en-US" w:eastAsia="zh-CN"/>
              </w:rPr>
            </w:pPr>
            <w:ins w:id="13" w:author="CATT" w:date="2021-01-25T14:15:00Z">
              <w:r>
                <w:rPr>
                  <w:rFonts w:eastAsiaTheme="minorEastAsia" w:hint="eastAsia"/>
                  <w:color w:val="0070C0"/>
                  <w:lang w:val="en-US" w:eastAsia="zh-CN"/>
                </w:rPr>
                <w:t>Support Option 1.</w:t>
              </w:r>
            </w:ins>
            <w:ins w:id="14" w:author="CATT" w:date="2021-01-25T14:14:00Z">
              <w:r>
                <w:rPr>
                  <w:rFonts w:eastAsiaTheme="minorEastAsia" w:hint="eastAsia"/>
                  <w:color w:val="0070C0"/>
                  <w:lang w:val="en-US" w:eastAsia="zh-CN"/>
                </w:rPr>
                <w:t xml:space="preserve"> </w:t>
              </w:r>
            </w:ins>
            <w:ins w:id="15" w:author="CATT" w:date="2021-01-25T14:16:00Z">
              <w:r>
                <w:rPr>
                  <w:rFonts w:eastAsiaTheme="minorEastAsia" w:hint="eastAsia"/>
                  <w:color w:val="0070C0"/>
                  <w:lang w:val="en-US" w:eastAsia="zh-CN"/>
                </w:rPr>
                <w:t>T</w:t>
              </w:r>
            </w:ins>
            <w:ins w:id="16" w:author="CATT" w:date="2021-01-25T14:13:00Z">
              <w:r w:rsidR="009213C1">
                <w:rPr>
                  <w:rFonts w:eastAsiaTheme="minorEastAsia" w:hint="eastAsia"/>
                  <w:color w:val="0070C0"/>
                  <w:lang w:val="en-US" w:eastAsia="zh-CN"/>
                </w:rPr>
                <w:t xml:space="preserve">he simulation results for PUSCH from </w:t>
              </w:r>
              <w:r w:rsidR="009213C1">
                <w:rPr>
                  <w:rFonts w:eastAsiaTheme="minorEastAsia"/>
                  <w:color w:val="0070C0"/>
                  <w:lang w:val="en-US" w:eastAsia="zh-CN"/>
                </w:rPr>
                <w:t>Samsung</w:t>
              </w:r>
              <w:r w:rsidR="009213C1">
                <w:rPr>
                  <w:rFonts w:eastAsiaTheme="minorEastAsia" w:hint="eastAsia"/>
                  <w:color w:val="0070C0"/>
                  <w:lang w:val="en-US" w:eastAsia="zh-CN"/>
                </w:rPr>
                <w:t xml:space="preserve"> are </w:t>
              </w:r>
              <w:r w:rsidR="009213C1">
                <w:rPr>
                  <w:rFonts w:eastAsiaTheme="minorEastAsia"/>
                  <w:color w:val="0070C0"/>
                  <w:lang w:val="en-US" w:eastAsia="zh-CN"/>
                </w:rPr>
                <w:t>captured</w:t>
              </w:r>
              <w:r w:rsidR="009213C1">
                <w:rPr>
                  <w:rFonts w:eastAsiaTheme="minorEastAsia" w:hint="eastAsia"/>
                  <w:color w:val="0070C0"/>
                  <w:lang w:val="en-US" w:eastAsia="zh-CN"/>
                </w:rPr>
                <w:t xml:space="preserve"> in update</w:t>
              </w:r>
            </w:ins>
            <w:ins w:id="17" w:author="CATT" w:date="2021-01-25T14:14:00Z">
              <w:r>
                <w:rPr>
                  <w:rFonts w:eastAsiaTheme="minorEastAsia" w:hint="eastAsia"/>
                  <w:color w:val="0070C0"/>
                  <w:lang w:val="en-US" w:eastAsia="zh-CN"/>
                </w:rPr>
                <w:t>d</w:t>
              </w:r>
            </w:ins>
            <w:ins w:id="18" w:author="CATT" w:date="2021-01-25T14:13:00Z">
              <w:r w:rsidR="009213C1">
                <w:rPr>
                  <w:rFonts w:eastAsiaTheme="minorEastAsia" w:hint="eastAsia"/>
                  <w:color w:val="0070C0"/>
                  <w:lang w:val="en-US" w:eastAsia="zh-CN"/>
                </w:rPr>
                <w:t xml:space="preserve"> </w:t>
              </w:r>
              <w:r w:rsidR="009213C1" w:rsidRPr="001A67C9">
                <w:rPr>
                  <w:rFonts w:eastAsiaTheme="minorEastAsia"/>
                  <w:color w:val="0070C0"/>
                  <w:lang w:val="en-US" w:eastAsia="zh-CN"/>
                </w:rPr>
                <w:fldChar w:fldCharType="begin"/>
              </w:r>
              <w:r w:rsidR="009213C1" w:rsidRPr="001A67C9">
                <w:rPr>
                  <w:rFonts w:eastAsiaTheme="minorEastAsia"/>
                  <w:color w:val="0070C0"/>
                  <w:lang w:val="en-US" w:eastAsia="zh-CN"/>
                </w:rPr>
                <w:instrText xml:space="preserve"> HYPERLINK "https://www.3gpp.org/ftp/TSG_RAN/WG4_Radio/TSGR4_98_e/Docs/R4-2100380.zip" </w:instrText>
              </w:r>
              <w:r w:rsidR="009213C1" w:rsidRPr="001A67C9">
                <w:rPr>
                  <w:rFonts w:eastAsiaTheme="minorEastAsia"/>
                  <w:color w:val="0070C0"/>
                  <w:lang w:val="en-US" w:eastAsia="zh-CN"/>
                </w:rPr>
                <w:fldChar w:fldCharType="separate"/>
              </w:r>
              <w:r w:rsidR="009213C1" w:rsidRPr="001A67C9">
                <w:rPr>
                  <w:rFonts w:eastAsiaTheme="minorEastAsia"/>
                  <w:color w:val="0070C0"/>
                  <w:lang w:val="en-US" w:eastAsia="zh-CN"/>
                </w:rPr>
                <w:t>R4-2100380</w:t>
              </w:r>
              <w:r w:rsidR="009213C1" w:rsidRPr="001A67C9">
                <w:rPr>
                  <w:rFonts w:eastAsiaTheme="minorEastAsia"/>
                  <w:color w:val="0070C0"/>
                  <w:lang w:val="en-US" w:eastAsia="zh-CN"/>
                </w:rPr>
                <w:fldChar w:fldCharType="end"/>
              </w:r>
              <w:r w:rsidR="009213C1" w:rsidRPr="001A67C9">
                <w:rPr>
                  <w:rFonts w:eastAsiaTheme="minorEastAsia"/>
                  <w:color w:val="0070C0"/>
                  <w:lang w:val="en-US" w:eastAsia="zh-CN"/>
                </w:rPr>
                <w:t>.</w:t>
              </w:r>
              <w:r w:rsidR="009213C1">
                <w:rPr>
                  <w:rFonts w:eastAsiaTheme="minorEastAsia" w:hint="eastAsia"/>
                  <w:color w:val="0070C0"/>
                  <w:lang w:val="en-US" w:eastAsia="zh-CN"/>
                </w:rPr>
                <w:t xml:space="preserve"> The</w:t>
              </w:r>
              <w:r w:rsidR="009213C1" w:rsidRPr="001A67C9">
                <w:rPr>
                  <w:rFonts w:eastAsiaTheme="minorEastAsia"/>
                  <w:color w:val="0070C0"/>
                  <w:lang w:val="en-US" w:eastAsia="zh-CN"/>
                </w:rPr>
                <w:t xml:space="preserve"> </w:t>
              </w:r>
              <w:r w:rsidR="009213C1" w:rsidRPr="008451B3">
                <w:rPr>
                  <w:rFonts w:eastAsiaTheme="minorEastAsia" w:hint="eastAsia"/>
                  <w:color w:val="0070C0"/>
                  <w:lang w:val="en-US" w:eastAsia="zh-CN"/>
                </w:rPr>
                <w:t xml:space="preserve">SNR </w:t>
              </w:r>
            </w:ins>
            <w:ins w:id="19" w:author="CATT" w:date="2021-01-25T14:15:00Z">
              <w:r>
                <w:rPr>
                  <w:rFonts w:eastAsiaTheme="minorEastAsia" w:hint="eastAsia"/>
                  <w:color w:val="0070C0"/>
                  <w:lang w:val="en-US" w:eastAsia="zh-CN"/>
                </w:rPr>
                <w:t xml:space="preserve">values </w:t>
              </w:r>
            </w:ins>
            <w:ins w:id="20" w:author="CATT" w:date="2021-01-25T14:13:00Z">
              <w:r w:rsidR="003E6E15">
                <w:rPr>
                  <w:rFonts w:eastAsiaTheme="minorEastAsia" w:hint="eastAsia"/>
                  <w:color w:val="0070C0"/>
                  <w:lang w:val="en-US" w:eastAsia="zh-CN"/>
                </w:rPr>
                <w:t>for 38.104 and 38.14</w:t>
              </w:r>
              <w:r w:rsidR="009213C1">
                <w:rPr>
                  <w:rFonts w:eastAsiaTheme="minorEastAsia" w:hint="eastAsia"/>
                  <w:color w:val="0070C0"/>
                  <w:lang w:val="en-US" w:eastAsia="zh-CN"/>
                </w:rPr>
                <w:t xml:space="preserve"> in the excel file</w:t>
              </w:r>
              <w:r>
                <w:rPr>
                  <w:rFonts w:eastAsiaTheme="minorEastAsia" w:hint="eastAsia"/>
                  <w:color w:val="0070C0"/>
                  <w:lang w:val="en-US" w:eastAsia="zh-CN"/>
                </w:rPr>
                <w:t xml:space="preserve"> are updated</w:t>
              </w:r>
            </w:ins>
            <w:ins w:id="21" w:author="CATT" w:date="2021-01-25T14:20:00Z">
              <w:r w:rsidR="003E6E15">
                <w:rPr>
                  <w:rFonts w:eastAsiaTheme="minorEastAsia" w:hint="eastAsia"/>
                  <w:color w:val="0070C0"/>
                  <w:lang w:val="en-US" w:eastAsia="zh-CN"/>
                </w:rPr>
                <w:t xml:space="preserve"> as follows</w:t>
              </w:r>
            </w:ins>
            <w:ins w:id="22" w:author="CATT" w:date="2021-01-25T14:15:00Z">
              <w:r>
                <w:rPr>
                  <w:rFonts w:eastAsiaTheme="minorEastAsia" w:hint="eastAsia"/>
                  <w:color w:val="0070C0"/>
                  <w:lang w:val="en-US" w:eastAsia="zh-CN"/>
                </w:rPr>
                <w:t xml:space="preserve">: </w:t>
              </w:r>
            </w:ins>
          </w:p>
          <w:p w14:paraId="52975C9D" w14:textId="046DFAD1" w:rsidR="009213C1" w:rsidRDefault="00F7733D" w:rsidP="00F7733D">
            <w:pPr>
              <w:overflowPunct/>
              <w:autoSpaceDE/>
              <w:autoSpaceDN/>
              <w:adjustRightInd/>
              <w:spacing w:after="0"/>
              <w:ind w:left="792"/>
              <w:jc w:val="both"/>
              <w:textAlignment w:val="auto"/>
              <w:rPr>
                <w:ins w:id="23" w:author="CATT" w:date="2021-01-25T14:13:00Z"/>
              </w:rPr>
              <w:pPrChange w:id="24" w:author="CATT" w:date="2021-01-25T14:15:00Z">
                <w:pPr>
                  <w:pStyle w:val="afe"/>
                  <w:numPr>
                    <w:numId w:val="18"/>
                  </w:numPr>
                  <w:overflowPunct/>
                  <w:autoSpaceDE/>
                  <w:autoSpaceDN/>
                  <w:adjustRightInd/>
                  <w:spacing w:after="0"/>
                  <w:ind w:left="792" w:firstLineChars="0" w:hanging="360"/>
                  <w:jc w:val="both"/>
                  <w:textAlignment w:val="auto"/>
                </w:pPr>
              </w:pPrChange>
            </w:pPr>
            <w:ins w:id="25" w:author="CATT" w:date="2021-01-25T14:15:00Z">
              <w:r>
                <w:rPr>
                  <w:rFonts w:eastAsiaTheme="minorEastAsia" w:hint="eastAsia"/>
                  <w:lang w:eastAsia="zh-CN"/>
                </w:rPr>
                <w:t xml:space="preserve">1) </w:t>
              </w:r>
            </w:ins>
            <w:ins w:id="26" w:author="CATT" w:date="2021-01-25T14:13:00Z">
              <w:r w:rsidR="009213C1">
                <w:t>No.19 row of PUSCH 350kmph sheet</w:t>
              </w:r>
            </w:ins>
          </w:p>
          <w:p w14:paraId="13C8D9FD" w14:textId="0A3BE425" w:rsidR="009213C1" w:rsidRDefault="00F7733D" w:rsidP="00F7733D">
            <w:pPr>
              <w:pStyle w:val="afe"/>
              <w:overflowPunct/>
              <w:autoSpaceDE/>
              <w:autoSpaceDN/>
              <w:adjustRightInd/>
              <w:spacing w:after="0"/>
              <w:ind w:left="792" w:firstLineChars="0" w:firstLine="0"/>
              <w:jc w:val="both"/>
              <w:textAlignment w:val="auto"/>
              <w:rPr>
                <w:ins w:id="27" w:author="CATT" w:date="2021-01-25T14:13:00Z"/>
              </w:rPr>
              <w:pPrChange w:id="28" w:author="CATT" w:date="2021-01-25T14:15:00Z">
                <w:pPr>
                  <w:pStyle w:val="afe"/>
                  <w:numPr>
                    <w:numId w:val="18"/>
                  </w:numPr>
                  <w:overflowPunct/>
                  <w:autoSpaceDE/>
                  <w:autoSpaceDN/>
                  <w:adjustRightInd/>
                  <w:spacing w:after="0"/>
                  <w:ind w:left="792" w:firstLineChars="0" w:hanging="360"/>
                  <w:jc w:val="both"/>
                  <w:textAlignment w:val="auto"/>
                </w:pPr>
              </w:pPrChange>
            </w:pPr>
            <w:ins w:id="29" w:author="CATT" w:date="2021-01-25T14:15:00Z">
              <w:r>
                <w:rPr>
                  <w:rFonts w:eastAsiaTheme="minorEastAsia" w:hint="eastAsia"/>
                  <w:lang w:eastAsia="zh-CN"/>
                </w:rPr>
                <w:t xml:space="preserve">2) </w:t>
              </w:r>
            </w:ins>
            <w:ins w:id="30" w:author="CATT" w:date="2021-01-25T14:13:00Z">
              <w:r w:rsidR="009213C1">
                <w:t>No.22 row of PUSCH 500kmph sheet</w:t>
              </w:r>
            </w:ins>
          </w:p>
          <w:p w14:paraId="122C2A23" w14:textId="77777777" w:rsidR="009213C1" w:rsidRDefault="009213C1" w:rsidP="00805BE8">
            <w:pPr>
              <w:spacing w:after="120"/>
              <w:rPr>
                <w:ins w:id="31" w:author="CATT" w:date="2021-01-25T14:13:00Z"/>
                <w:rFonts w:eastAsiaTheme="minorEastAsia" w:hint="eastAsia"/>
                <w:color w:val="0070C0"/>
                <w:lang w:val="en-US" w:eastAsia="zh-CN"/>
              </w:rPr>
            </w:pPr>
          </w:p>
          <w:p w14:paraId="25A4EB26" w14:textId="77777777" w:rsidR="009213C1" w:rsidRPr="00805BE8" w:rsidRDefault="009213C1" w:rsidP="009213C1">
            <w:pPr>
              <w:rPr>
                <w:ins w:id="32" w:author="CATT" w:date="2021-01-25T14:14:00Z"/>
                <w:b/>
                <w:color w:val="0070C0"/>
                <w:u w:val="single"/>
                <w:lang w:eastAsia="ko-KR"/>
              </w:rPr>
            </w:pPr>
            <w:ins w:id="33" w:author="CATT" w:date="2021-01-25T14:14: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Should BS demodulation performance requirements for supporting HST </w:t>
              </w:r>
              <w:proofErr w:type="gramStart"/>
              <w:r>
                <w:rPr>
                  <w:b/>
                  <w:color w:val="0070C0"/>
                  <w:u w:val="single"/>
                  <w:lang w:eastAsia="ko-KR"/>
                </w:rPr>
                <w:t>be</w:t>
              </w:r>
              <w:proofErr w:type="gramEnd"/>
              <w:r>
                <w:rPr>
                  <w:b/>
                  <w:color w:val="0070C0"/>
                  <w:u w:val="single"/>
                  <w:lang w:eastAsia="ko-KR"/>
                </w:rPr>
                <w:t xml:space="preserve"> finalized in this meeting? i.e., all square brackets for SNR values for BS demodulation performance requirements should be removed in TS 38.104, TS 38.141-1, </w:t>
              </w:r>
              <w:proofErr w:type="gramStart"/>
              <w:r>
                <w:rPr>
                  <w:b/>
                  <w:color w:val="0070C0"/>
                  <w:u w:val="single"/>
                  <w:lang w:eastAsia="ko-KR"/>
                </w:rPr>
                <w:t>TS</w:t>
              </w:r>
              <w:proofErr w:type="gramEnd"/>
              <w:r>
                <w:rPr>
                  <w:b/>
                  <w:color w:val="0070C0"/>
                  <w:u w:val="single"/>
                  <w:lang w:eastAsia="ko-KR"/>
                </w:rPr>
                <w:t xml:space="preserve"> 38.141-2.</w:t>
              </w:r>
            </w:ins>
          </w:p>
          <w:p w14:paraId="22642761" w14:textId="19CF91B9" w:rsidR="009213C1" w:rsidRPr="009213C1" w:rsidRDefault="003E6E15" w:rsidP="009213C1">
            <w:pPr>
              <w:spacing w:after="120"/>
              <w:rPr>
                <w:rFonts w:eastAsiaTheme="minorEastAsia" w:hint="eastAsia"/>
                <w:color w:val="0070C0"/>
                <w:lang w:val="en-US" w:eastAsia="zh-CN"/>
                <w:rPrChange w:id="34" w:author="CATT" w:date="2021-01-25T14:13:00Z">
                  <w:rPr>
                    <w:rFonts w:eastAsiaTheme="minorEastAsia"/>
                    <w:color w:val="0070C0"/>
                    <w:lang w:val="en-US" w:eastAsia="zh-CN"/>
                  </w:rPr>
                </w:rPrChange>
              </w:rPr>
            </w:pPr>
            <w:ins w:id="35" w:author="CATT" w:date="2021-01-25T14:22:00Z">
              <w:r>
                <w:rPr>
                  <w:rFonts w:eastAsiaTheme="minorEastAsia" w:hint="eastAsia"/>
                  <w:color w:val="0070C0"/>
                  <w:lang w:eastAsia="zh-CN"/>
                </w:rPr>
                <w:t>Both</w:t>
              </w:r>
            </w:ins>
            <w:ins w:id="36" w:author="CATT" w:date="2021-01-25T14:14:00Z">
              <w:r>
                <w:rPr>
                  <w:rFonts w:eastAsiaTheme="minorEastAsia" w:hint="eastAsia"/>
                  <w:color w:val="0070C0"/>
                  <w:lang w:eastAsia="zh-CN"/>
                </w:rPr>
                <w:t xml:space="preserve"> option 1 and </w:t>
              </w:r>
            </w:ins>
            <w:ins w:id="37" w:author="CATT" w:date="2021-01-25T14:22:00Z">
              <w:r>
                <w:rPr>
                  <w:rFonts w:eastAsiaTheme="minorEastAsia" w:hint="eastAsia"/>
                  <w:color w:val="0070C0"/>
                  <w:lang w:eastAsia="zh-CN"/>
                </w:rPr>
                <w:t>o</w:t>
              </w:r>
            </w:ins>
            <w:ins w:id="38" w:author="CATT" w:date="2021-01-25T14:14:00Z">
              <w:r w:rsidR="009213C1">
                <w:rPr>
                  <w:rFonts w:eastAsiaTheme="minorEastAsia" w:hint="eastAsia"/>
                  <w:color w:val="0070C0"/>
                  <w:lang w:eastAsia="zh-CN"/>
                </w:rPr>
                <w:t>ption</w:t>
              </w:r>
            </w:ins>
            <w:ins w:id="39" w:author="CATT" w:date="2021-01-25T14:22:00Z">
              <w:r>
                <w:rPr>
                  <w:rFonts w:eastAsiaTheme="minorEastAsia" w:hint="eastAsia"/>
                  <w:color w:val="0070C0"/>
                  <w:lang w:eastAsia="zh-CN"/>
                </w:rPr>
                <w:t xml:space="preserve"> </w:t>
              </w:r>
            </w:ins>
            <w:ins w:id="40" w:author="CATT" w:date="2021-01-25T14:14:00Z">
              <w:r w:rsidR="009213C1">
                <w:rPr>
                  <w:rFonts w:eastAsiaTheme="minorEastAsia" w:hint="eastAsia"/>
                  <w:color w:val="0070C0"/>
                  <w:lang w:eastAsia="zh-CN"/>
                </w:rPr>
                <w:t>2</w:t>
              </w:r>
            </w:ins>
            <w:ins w:id="41" w:author="CATT" w:date="2021-01-25T14:22:00Z">
              <w:r>
                <w:rPr>
                  <w:rFonts w:eastAsiaTheme="minorEastAsia" w:hint="eastAsia"/>
                  <w:color w:val="0070C0"/>
                  <w:lang w:eastAsia="zh-CN"/>
                </w:rPr>
                <w:t xml:space="preserve"> are OK with us</w:t>
              </w:r>
            </w:ins>
            <w:bookmarkStart w:id="42" w:name="_GoBack"/>
            <w:bookmarkEnd w:id="42"/>
            <w:ins w:id="43" w:author="CATT" w:date="2021-01-25T14:14:00Z">
              <w:r w:rsidR="009213C1">
                <w:rPr>
                  <w:rFonts w:eastAsiaTheme="minorEastAsia" w:hint="eastAsia"/>
                  <w:color w:val="0070C0"/>
                  <w:lang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E62C2">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E62C2">
        <w:tc>
          <w:tcPr>
            <w:tcW w:w="1232" w:type="dxa"/>
            <w:vMerge w:val="restart"/>
          </w:tcPr>
          <w:p w14:paraId="41D5B081" w14:textId="415568DA" w:rsidR="00571777" w:rsidRPr="003418CB" w:rsidRDefault="00D8272B" w:rsidP="00805BE8">
            <w:pPr>
              <w:spacing w:after="120"/>
              <w:rPr>
                <w:rFonts w:eastAsiaTheme="minorEastAsia"/>
                <w:color w:val="0070C0"/>
                <w:lang w:val="en-US" w:eastAsia="zh-CN"/>
              </w:rPr>
            </w:pPr>
            <w:hyperlink r:id="rId28"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E62C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E62C2">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E62C2">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E62C2">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E62C2">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CE62C2">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CE62C2">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CE62C2">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CE62C2">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CE62C2">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CE62C2">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CE62C2">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3D9E9458"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E2FE779" w14:textId="77777777" w:rsidTr="00CE62C2">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CE62C2">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CE62C2">
        <w:tc>
          <w:tcPr>
            <w:tcW w:w="1232" w:type="dxa"/>
            <w:vMerge w:val="restart"/>
          </w:tcPr>
          <w:p w14:paraId="36BE6F5F" w14:textId="7443C681" w:rsidR="006D6532" w:rsidRDefault="00D8272B" w:rsidP="006D6532">
            <w:pPr>
              <w:spacing w:after="120"/>
              <w:rPr>
                <w:rFonts w:eastAsiaTheme="minorEastAsia"/>
                <w:color w:val="0070C0"/>
                <w:lang w:val="en-US" w:eastAsia="zh-CN"/>
              </w:rPr>
            </w:pPr>
            <w:hyperlink r:id="rId29"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2994426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5AA9CBF" w14:textId="77777777" w:rsidTr="00CE62C2">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CE62C2">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CE62C2">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40F48534" w14:textId="421FA4C3" w:rsidR="009248F8" w:rsidRDefault="006D6532" w:rsidP="009248F8">
            <w:pPr>
              <w:spacing w:after="120"/>
              <w:rPr>
                <w:ins w:id="44" w:author="CATT" w:date="2021-01-25T14:12:00Z"/>
                <w:rFonts w:eastAsiaTheme="minorEastAsia"/>
                <w:color w:val="0070C0"/>
                <w:lang w:val="en-US" w:eastAsia="zh-CN"/>
              </w:rPr>
            </w:pPr>
            <w:del w:id="45" w:author="CATT" w:date="2021-01-25T14:11:00Z">
              <w:r w:rsidDel="009248F8">
                <w:rPr>
                  <w:rFonts w:eastAsiaTheme="minorEastAsia" w:hint="eastAsia"/>
                  <w:color w:val="0070C0"/>
                  <w:lang w:val="en-US" w:eastAsia="zh-CN"/>
                </w:rPr>
                <w:delText>Company A</w:delText>
              </w:r>
            </w:del>
            <w:ins w:id="46" w:author="CATT" w:date="2021-01-25T14:12:00Z">
              <w:r w:rsidR="009248F8">
                <w:rPr>
                  <w:rFonts w:eastAsiaTheme="minorEastAsia" w:hint="eastAsia"/>
                  <w:color w:val="0070C0"/>
                  <w:lang w:val="en-US" w:eastAsia="zh-CN"/>
                </w:rPr>
                <w:t xml:space="preserve"> </w:t>
              </w:r>
              <w:r w:rsidR="009248F8">
                <w:rPr>
                  <w:rFonts w:eastAsiaTheme="minorEastAsia" w:hint="eastAsia"/>
                  <w:color w:val="0070C0"/>
                  <w:lang w:val="en-US" w:eastAsia="zh-CN"/>
                </w:rPr>
                <w:t>CATT:</w:t>
              </w:r>
            </w:ins>
          </w:p>
          <w:p w14:paraId="69EB3CA6" w14:textId="69E972FD" w:rsidR="006D6532" w:rsidRDefault="009248F8" w:rsidP="009248F8">
            <w:pPr>
              <w:rPr>
                <w:rFonts w:eastAsiaTheme="minorEastAsia"/>
                <w:color w:val="0070C0"/>
                <w:lang w:val="en-US" w:eastAsia="zh-CN"/>
              </w:rPr>
              <w:pPrChange w:id="47" w:author="CATT" w:date="2021-01-25T14:12:00Z">
                <w:pPr>
                  <w:spacing w:after="120"/>
                </w:pPr>
              </w:pPrChange>
            </w:pPr>
            <w:ins w:id="48" w:author="CATT" w:date="2021-01-25T14:12:00Z">
              <w:r>
                <w:rPr>
                  <w:rFonts w:eastAsiaTheme="minorEastAsia" w:hint="eastAsia"/>
                  <w:color w:val="0070C0"/>
                  <w:lang w:val="en-US" w:eastAsia="zh-CN"/>
                </w:rPr>
                <w:t>I</w:t>
              </w:r>
              <w:r>
                <w:rPr>
                  <w:rFonts w:eastAsiaTheme="minorEastAsia"/>
                  <w:color w:val="0070C0"/>
                  <w:lang w:val="en-US" w:eastAsia="zh-CN"/>
                </w:rPr>
                <w:t xml:space="preserve">n Table 8.2.5.4.2-2, </w:t>
              </w:r>
              <w:r w:rsidRPr="00CF3F63">
                <w:rPr>
                  <w:rFonts w:eastAsiaTheme="minorEastAsia"/>
                  <w:color w:val="0070C0"/>
                  <w:lang w:val="en-US" w:eastAsia="zh-CN"/>
                </w:rPr>
                <w:t>C_</w:t>
              </w:r>
              <w:proofErr w:type="gramStart"/>
              <w:r w:rsidRPr="00CF3F63">
                <w:rPr>
                  <w:rFonts w:eastAsiaTheme="minorEastAsia"/>
                  <w:color w:val="0070C0"/>
                  <w:lang w:val="en-US" w:eastAsia="zh-CN"/>
                </w:rPr>
                <w:t>SRS ,</w:t>
              </w:r>
              <w:proofErr w:type="gramEnd"/>
              <w:r w:rsidRPr="00CF3F63">
                <w:rPr>
                  <w:rFonts w:eastAsiaTheme="minorEastAsia"/>
                  <w:color w:val="0070C0"/>
                  <w:lang w:val="en-US" w:eastAsia="zh-CN"/>
                </w:rPr>
                <w:t xml:space="preserve"> B_SRS </w:t>
              </w:r>
              <w:r>
                <w:rPr>
                  <w:rFonts w:eastAsiaTheme="minorEastAsia" w:hint="eastAsia"/>
                  <w:color w:val="0070C0"/>
                  <w:lang w:val="en-US" w:eastAsia="zh-CN"/>
                </w:rPr>
                <w:t>should</w:t>
              </w:r>
              <w:r>
                <w:rPr>
                  <w:rFonts w:eastAsiaTheme="minorEastAsia"/>
                  <w:color w:val="0070C0"/>
                  <w:lang w:val="en-US" w:eastAsia="zh-CN"/>
                </w:rPr>
                <w:t xml:space="preserve"> be </w:t>
              </w:r>
              <w:r>
                <w:rPr>
                  <w:rFonts w:eastAsiaTheme="minorEastAsia" w:hint="eastAsia"/>
                  <w:color w:val="0070C0"/>
                  <w:lang w:val="en-US" w:eastAsia="zh-CN"/>
                </w:rPr>
                <w:t>revis</w:t>
              </w:r>
              <w:r>
                <w:rPr>
                  <w:rFonts w:eastAsiaTheme="minorEastAsia"/>
                  <w:color w:val="0070C0"/>
                  <w:lang w:val="en-US" w:eastAsia="zh-CN"/>
                </w:rPr>
                <w:t xml:space="preserve">ed to </w:t>
              </w:r>
              <w:r w:rsidRPr="00CF3F63">
                <w:rPr>
                  <w:rFonts w:eastAsiaTheme="minorEastAsia"/>
                  <w:color w:val="0070C0"/>
                  <w:lang w:val="en-US" w:eastAsia="zh-CN"/>
                </w:rPr>
                <w:t>C</w:t>
              </w:r>
              <w:r w:rsidRPr="001A67C9">
                <w:rPr>
                  <w:rFonts w:eastAsiaTheme="minorEastAsia"/>
                  <w:color w:val="0070C0"/>
                  <w:vertAlign w:val="subscript"/>
                  <w:lang w:val="en-US" w:eastAsia="zh-CN"/>
                </w:rPr>
                <w:t>SRS</w:t>
              </w:r>
              <w:r>
                <w:rPr>
                  <w:rFonts w:eastAsiaTheme="minorEastAsia" w:hint="eastAsia"/>
                  <w:color w:val="0070C0"/>
                  <w:lang w:val="en-US" w:eastAsia="zh-CN"/>
                </w:rPr>
                <w:t xml:space="preserve">, </w:t>
              </w:r>
              <w:r w:rsidRPr="00CF3F63">
                <w:rPr>
                  <w:rFonts w:eastAsiaTheme="minorEastAsia"/>
                  <w:color w:val="0070C0"/>
                  <w:lang w:val="en-US" w:eastAsia="zh-CN"/>
                </w:rPr>
                <w:t>B</w:t>
              </w:r>
              <w:r w:rsidRPr="001A67C9">
                <w:rPr>
                  <w:rFonts w:eastAsiaTheme="minorEastAsia"/>
                  <w:color w:val="0070C0"/>
                  <w:vertAlign w:val="subscript"/>
                  <w:lang w:val="en-US" w:eastAsia="zh-CN"/>
                </w:rPr>
                <w:t>SRS</w:t>
              </w:r>
              <w:r w:rsidRPr="00CF3F63">
                <w:rPr>
                  <w:rFonts w:eastAsiaTheme="minorEastAsia"/>
                  <w:color w:val="0070C0"/>
                  <w:lang w:val="en-US" w:eastAsia="zh-CN"/>
                </w:rPr>
                <w:t xml:space="preserve"> </w:t>
              </w:r>
              <w:r>
                <w:rPr>
                  <w:rFonts w:eastAsiaTheme="minorEastAsia" w:hint="eastAsia"/>
                  <w:color w:val="0070C0"/>
                  <w:lang w:val="en-US" w:eastAsia="zh-CN"/>
                </w:rPr>
                <w:t>respectively.</w:t>
              </w:r>
            </w:ins>
          </w:p>
        </w:tc>
      </w:tr>
      <w:tr w:rsidR="006D6532" w:rsidRPr="00571777" w14:paraId="618D8F83" w14:textId="77777777" w:rsidTr="00CE62C2">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0EC78762"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2ADF00B0" w14:textId="77777777" w:rsidTr="00CE62C2">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CE62C2">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92D87AA"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60A6F44" w14:textId="77777777" w:rsidTr="00CE62C2">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CE62C2">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CE62C2">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58B071E3"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0863D0C" w14:textId="77777777" w:rsidTr="00CE62C2">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CE62C2">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CE62C2">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6214CFA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2556F2E" w14:textId="77777777" w:rsidTr="00CE62C2">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CE62C2">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CE62C2">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47EBB868"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0F3CDFC" w14:textId="77777777" w:rsidTr="00CE62C2">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CE62C2">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CE62C2">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6C547E4C"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7243D20" w14:textId="77777777" w:rsidTr="00CE62C2">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CE62C2">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D8272B"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D8272B"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D8272B"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Change CBW to minimum channel bandwidth, i.e., 15kSCS from 10MHz to 5MHz, 30kSCS from 40MHz to 10MHz, 60kHz SCS remains 50MHz, 120kHz </w:t>
            </w:r>
            <w:r>
              <w:rPr>
                <w:rFonts w:ascii="Arial" w:eastAsia="Times New Roman" w:hAnsi="Arial" w:cs="Arial"/>
                <w:sz w:val="16"/>
                <w:szCs w:val="16"/>
                <w:lang w:val="en-US" w:eastAsia="zh-CN"/>
              </w:rPr>
              <w:lastRenderedPageBreak/>
              <w:t>SCS from 100MHz to 50MHz</w:t>
            </w:r>
          </w:p>
          <w:p w14:paraId="4C5FE411" w14:textId="14BA18FD" w:rsidR="00227457" w:rsidRP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D8272B"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on </w:t>
            </w:r>
            <w:proofErr w:type="spellStart"/>
            <w:r w:rsidRPr="000B2265">
              <w:rPr>
                <w:rFonts w:ascii="Arial" w:eastAsia="Times New Roman" w:hAnsi="Arial" w:cs="Arial"/>
                <w:sz w:val="16"/>
                <w:szCs w:val="16"/>
                <w:lang w:val="en-US" w:eastAsia="zh-CN"/>
              </w:rPr>
              <w:t>MsgA</w:t>
            </w:r>
            <w:proofErr w:type="spellEnd"/>
            <w:r w:rsidRPr="000B2265">
              <w:rPr>
                <w:rFonts w:ascii="Arial" w:eastAsia="Times New Roman" w:hAnsi="Arial" w:cs="Arial"/>
                <w:sz w:val="16"/>
                <w:szCs w:val="16"/>
                <w:lang w:val="en-US" w:eastAsia="zh-CN"/>
              </w:rPr>
              <w:t xml:space="preserve">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D8272B"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r w:rsidRPr="000B2265">
              <w:rPr>
                <w:rFonts w:ascii="Arial" w:eastAsia="Times New Roman" w:hAnsi="Arial" w:cs="Arial"/>
                <w:sz w:val="16"/>
                <w:szCs w:val="16"/>
                <w:lang w:val="en-US" w:eastAsia="zh-CN"/>
              </w:rPr>
              <w:t>,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D8272B"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D8272B" w:rsidP="00F14911">
            <w:pPr>
              <w:spacing w:after="0"/>
              <w:jc w:val="center"/>
              <w:rPr>
                <w:rFonts w:ascii="Arial" w:eastAsia="Times New Roman" w:hAnsi="Arial" w:cs="Arial"/>
                <w:sz w:val="16"/>
                <w:szCs w:val="16"/>
                <w:lang w:val="en-US" w:eastAsia="zh-CN"/>
              </w:rPr>
            </w:pPr>
            <w:hyperlink r:id="rId36"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1A53972"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 xml:space="preserve">No, keep as it is </w:t>
      </w:r>
      <w:del w:id="49" w:author="Aijun" w:date="2021-01-22T13:04:00Z">
        <w:r w:rsidR="007337A5" w:rsidRPr="000F36FA" w:rsidDel="005D6281">
          <w:rPr>
            <w:rFonts w:eastAsia="宋体"/>
            <w:color w:val="0070C0"/>
            <w:szCs w:val="24"/>
            <w:highlight w:val="yellow"/>
            <w:lang w:eastAsia="zh-CN"/>
            <w:rPrChange w:id="50" w:author="Aijun" w:date="2021-01-22T13:05:00Z">
              <w:rPr>
                <w:rFonts w:eastAsia="宋体"/>
                <w:color w:val="0070C0"/>
                <w:szCs w:val="24"/>
                <w:lang w:eastAsia="zh-CN"/>
              </w:rPr>
            </w:rPrChange>
          </w:rPr>
          <w:delText>agreed</w:delText>
        </w:r>
        <w:r w:rsidR="007337A5" w:rsidDel="005D6281">
          <w:rPr>
            <w:rFonts w:eastAsia="宋体"/>
            <w:color w:val="0070C0"/>
            <w:szCs w:val="24"/>
            <w:lang w:eastAsia="zh-CN"/>
          </w:rPr>
          <w:delText xml:space="preserve"> </w:delText>
        </w:r>
      </w:del>
      <w:ins w:id="51" w:author="Aijun" w:date="2021-01-22T13:04:00Z">
        <w:r w:rsidR="005D6281" w:rsidRPr="000F36FA">
          <w:rPr>
            <w:rFonts w:eastAsia="宋体"/>
            <w:color w:val="0070C0"/>
            <w:szCs w:val="24"/>
            <w:highlight w:val="yellow"/>
            <w:lang w:eastAsia="zh-CN"/>
            <w:rPrChange w:id="52" w:author="Aijun" w:date="2021-01-22T13:05:00Z">
              <w:rPr>
                <w:rFonts w:eastAsia="宋体"/>
                <w:color w:val="0070C0"/>
                <w:szCs w:val="24"/>
                <w:lang w:eastAsia="zh-CN"/>
              </w:rPr>
            </w:rPrChange>
          </w:rPr>
          <w:t>in TS 38.104</w:t>
        </w:r>
        <w:r w:rsidR="005D6281">
          <w:rPr>
            <w:rFonts w:eastAsia="宋体"/>
            <w:color w:val="0070C0"/>
            <w:szCs w:val="24"/>
            <w:lang w:eastAsia="zh-CN"/>
          </w:rPr>
          <w:t xml:space="preserve"> </w:t>
        </w:r>
      </w:ins>
      <w:r w:rsidR="007337A5">
        <w:rPr>
          <w:rFonts w:eastAsia="宋体"/>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commentRangeStart w:id="53"/>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w:t>
      </w:r>
      <w:del w:id="54" w:author="Samsung2" w:date="2021-01-22T14:03:00Z">
        <w:r w:rsidR="007337A5" w:rsidDel="005360A8">
          <w:rPr>
            <w:rFonts w:eastAsia="宋体"/>
            <w:color w:val="0070C0"/>
            <w:szCs w:val="24"/>
            <w:lang w:eastAsia="zh-CN"/>
          </w:rPr>
          <w:delText xml:space="preserve"> </w:delText>
        </w:r>
      </w:del>
      <w:r w:rsidR="007337A5">
        <w:rPr>
          <w:rFonts w:eastAsia="宋体"/>
          <w:color w:val="0070C0"/>
          <w:szCs w:val="24"/>
          <w:lang w:eastAsia="zh-CN"/>
        </w:rPr>
        <w:t>10MHz for SCS 30kHz, 50MHz for 60kHz, 50MHz for SCS 120kHz</w:t>
      </w:r>
      <w:ins w:id="55" w:author="Samsung2" w:date="2021-01-22T13:59:00Z">
        <w:r w:rsidR="000F6F55">
          <w:rPr>
            <w:rFonts w:eastAsia="宋体"/>
            <w:color w:val="0070C0"/>
            <w:szCs w:val="24"/>
            <w:lang w:eastAsia="zh-CN"/>
          </w:rPr>
          <w:t xml:space="preserve"> </w:t>
        </w:r>
        <w:r w:rsidR="000F6F55" w:rsidRPr="001D7DB1">
          <w:rPr>
            <w:rFonts w:eastAsia="宋体"/>
            <w:color w:val="0070C0"/>
            <w:szCs w:val="24"/>
            <w:lang w:eastAsia="zh-CN"/>
          </w:rPr>
          <w:t>for related AWGN level at the BS i</w:t>
        </w:r>
      </w:ins>
      <w:ins w:id="56" w:author="Samsung2" w:date="2021-01-22T14:00:00Z">
        <w:r w:rsidR="000F6F55" w:rsidRPr="001D7DB1">
          <w:rPr>
            <w:rFonts w:eastAsia="宋体"/>
            <w:color w:val="0070C0"/>
            <w:szCs w:val="24"/>
            <w:lang w:eastAsia="zh-CN"/>
          </w:rPr>
          <w:t>nput setting</w:t>
        </w:r>
        <w:r w:rsidR="000F6F55">
          <w:rPr>
            <w:rFonts w:eastAsia="宋体"/>
            <w:color w:val="0070C0"/>
            <w:szCs w:val="24"/>
            <w:lang w:eastAsia="zh-CN"/>
          </w:rPr>
          <w:t>.</w:t>
        </w:r>
        <w:commentRangeEnd w:id="53"/>
        <w:r w:rsidR="000F6F55">
          <w:rPr>
            <w:rStyle w:val="af1"/>
            <w:rFonts w:eastAsia="宋体"/>
          </w:rPr>
          <w:commentReference w:id="53"/>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B315BC" w14:textId="77777777" w:rsidR="003B3C83"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C035DD">
        <w:tc>
          <w:tcPr>
            <w:tcW w:w="1242"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035DD">
        <w:tc>
          <w:tcPr>
            <w:tcW w:w="1242"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D8272B" w:rsidP="009353C5">
            <w:pPr>
              <w:spacing w:after="120"/>
              <w:jc w:val="center"/>
              <w:rPr>
                <w:rFonts w:eastAsiaTheme="minorEastAsia"/>
                <w:color w:val="0070C0"/>
                <w:lang w:val="en-US" w:eastAsia="zh-CN"/>
              </w:rPr>
            </w:pPr>
            <w:hyperlink r:id="rId38"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D8272B" w:rsidP="009353C5">
            <w:pPr>
              <w:spacing w:after="120"/>
              <w:jc w:val="center"/>
              <w:rPr>
                <w:rFonts w:eastAsiaTheme="minorEastAsia"/>
                <w:color w:val="0070C0"/>
                <w:lang w:val="en-US" w:eastAsia="zh-CN"/>
              </w:rPr>
            </w:pPr>
            <w:hyperlink r:id="rId39"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D8272B"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D8272B"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D8272B"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2"/>
        <w:rPr>
          <w:lang w:val="en-US"/>
        </w:rPr>
      </w:pPr>
      <w:r w:rsidRPr="00CC264C">
        <w:rPr>
          <w:rFonts w:hint="eastAsia"/>
          <w:lang w:val="en-US"/>
        </w:rPr>
        <w:lastRenderedPageBreak/>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Samsung2" w:date="2021-01-22T14:00:00Z" w:initials="s">
    <w:p w14:paraId="537C682F" w14:textId="65F9FDBB" w:rsidR="000F6F55" w:rsidRDefault="000F6F55">
      <w:pPr>
        <w:pStyle w:val="af2"/>
      </w:pPr>
      <w:r>
        <w:rPr>
          <w:rStyle w:val="af1"/>
        </w:rPr>
        <w:annotationRef/>
      </w:r>
      <w:r>
        <w:rPr>
          <w:rStyle w:val="af1"/>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65367" w14:textId="77777777" w:rsidR="00D8272B" w:rsidRDefault="00D8272B">
      <w:r>
        <w:separator/>
      </w:r>
    </w:p>
  </w:endnote>
  <w:endnote w:type="continuationSeparator" w:id="0">
    <w:p w14:paraId="50156E1D" w14:textId="77777777" w:rsidR="00D8272B" w:rsidRDefault="00D8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3567A" w14:textId="77777777" w:rsidR="00D8272B" w:rsidRDefault="00D8272B">
      <w:r>
        <w:separator/>
      </w:r>
    </w:p>
  </w:footnote>
  <w:footnote w:type="continuationSeparator" w:id="0">
    <w:p w14:paraId="488F8CFF" w14:textId="77777777" w:rsidR="00D8272B" w:rsidRDefault="00D8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7171CB"/>
    <w:multiLevelType w:val="hybridMultilevel"/>
    <w:tmpl w:val="96443E4A"/>
    <w:lvl w:ilvl="0" w:tplc="EB6AD87C">
      <w:start w:val="1"/>
      <w:numFmt w:val="decimal"/>
      <w:lvlText w:val="%1）"/>
      <w:lvlJc w:val="left"/>
      <w:pPr>
        <w:ind w:left="792" w:hanging="360"/>
      </w:pPr>
      <w:rPr>
        <w:lang w:val="en-US"/>
      </w:rPr>
    </w:lvl>
    <w:lvl w:ilvl="1" w:tplc="04090019">
      <w:start w:val="1"/>
      <w:numFmt w:val="lowerLetter"/>
      <w:lvlText w:val="%2)"/>
      <w:lvlJc w:val="left"/>
      <w:pPr>
        <w:ind w:left="1272" w:hanging="420"/>
      </w:pPr>
    </w:lvl>
    <w:lvl w:ilvl="2" w:tplc="0409001B">
      <w:start w:val="1"/>
      <w:numFmt w:val="lowerRoman"/>
      <w:lvlText w:val="%3."/>
      <w:lvlJc w:val="right"/>
      <w:pPr>
        <w:ind w:left="1692" w:hanging="420"/>
      </w:pPr>
    </w:lvl>
    <w:lvl w:ilvl="3" w:tplc="0409000F">
      <w:start w:val="1"/>
      <w:numFmt w:val="decimal"/>
      <w:lvlText w:val="%4."/>
      <w:lvlJc w:val="left"/>
      <w:pPr>
        <w:ind w:left="2112" w:hanging="420"/>
      </w:pPr>
    </w:lvl>
    <w:lvl w:ilvl="4" w:tplc="04090019">
      <w:start w:val="1"/>
      <w:numFmt w:val="lowerLetter"/>
      <w:lvlText w:val="%5)"/>
      <w:lvlJc w:val="left"/>
      <w:pPr>
        <w:ind w:left="2532" w:hanging="420"/>
      </w:pPr>
    </w:lvl>
    <w:lvl w:ilvl="5" w:tplc="0409001B">
      <w:start w:val="1"/>
      <w:numFmt w:val="lowerRoman"/>
      <w:lvlText w:val="%6."/>
      <w:lvlJc w:val="right"/>
      <w:pPr>
        <w:ind w:left="2952" w:hanging="420"/>
      </w:pPr>
    </w:lvl>
    <w:lvl w:ilvl="6" w:tplc="0409000F">
      <w:start w:val="1"/>
      <w:numFmt w:val="decimal"/>
      <w:lvlText w:val="%7."/>
      <w:lvlJc w:val="left"/>
      <w:pPr>
        <w:ind w:left="3372" w:hanging="420"/>
      </w:pPr>
    </w:lvl>
    <w:lvl w:ilvl="7" w:tplc="04090019">
      <w:start w:val="1"/>
      <w:numFmt w:val="lowerLetter"/>
      <w:lvlText w:val="%8)"/>
      <w:lvlJc w:val="left"/>
      <w:pPr>
        <w:ind w:left="3792" w:hanging="420"/>
      </w:pPr>
    </w:lvl>
    <w:lvl w:ilvl="8" w:tplc="0409001B">
      <w:start w:val="1"/>
      <w:numFmt w:val="lowerRoman"/>
      <w:lvlText w:val="%9."/>
      <w:lvlJc w:val="right"/>
      <w:pPr>
        <w:ind w:left="4212" w:hanging="420"/>
      </w:p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D09FD"/>
    <w:rsid w:val="000D44FB"/>
    <w:rsid w:val="000D574B"/>
    <w:rsid w:val="000D6CFC"/>
    <w:rsid w:val="000E537B"/>
    <w:rsid w:val="000E57D0"/>
    <w:rsid w:val="000E7858"/>
    <w:rsid w:val="000F36FA"/>
    <w:rsid w:val="000F39CA"/>
    <w:rsid w:val="000F6F55"/>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F0B20"/>
    <w:rsid w:val="00200A62"/>
    <w:rsid w:val="00203740"/>
    <w:rsid w:val="00207D3F"/>
    <w:rsid w:val="002138EA"/>
    <w:rsid w:val="00213F84"/>
    <w:rsid w:val="00214FBD"/>
    <w:rsid w:val="00222897"/>
    <w:rsid w:val="00222B0C"/>
    <w:rsid w:val="00227457"/>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E6E15"/>
    <w:rsid w:val="003F1C1B"/>
    <w:rsid w:val="00401144"/>
    <w:rsid w:val="00404831"/>
    <w:rsid w:val="00407661"/>
    <w:rsid w:val="00410314"/>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13C1"/>
    <w:rsid w:val="00924514"/>
    <w:rsid w:val="009248F8"/>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57265"/>
    <w:rsid w:val="00B633AE"/>
    <w:rsid w:val="00B665D2"/>
    <w:rsid w:val="00B6737C"/>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80786"/>
    <w:rsid w:val="00D81CAB"/>
    <w:rsid w:val="00D8272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33D"/>
    <w:rsid w:val="00F77EB0"/>
    <w:rsid w:val="00F87CDD"/>
    <w:rsid w:val="00F90689"/>
    <w:rsid w:val="00F933F0"/>
    <w:rsid w:val="00F937A3"/>
    <w:rsid w:val="00F94715"/>
    <w:rsid w:val="00F96A3D"/>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8_e/Docs/R4-2100558.zip" TargetMode="External"/><Relationship Id="rId18" Type="http://schemas.openxmlformats.org/officeDocument/2006/relationships/hyperlink" Target="https://www.3gpp.org/ftp/TSG_RAN/WG4_Radio/TSGR4_98_e/Docs/R4-2100925.zip" TargetMode="External"/><Relationship Id="rId26" Type="http://schemas.openxmlformats.org/officeDocument/2006/relationships/hyperlink" Target="https://www.3gpp.org/ftp/TSG_RAN/WG4_Radio/TSGR4_98_e/Docs/R4-2101438.zip" TargetMode="External"/><Relationship Id="rId39" Type="http://schemas.openxmlformats.org/officeDocument/2006/relationships/hyperlink" Target="https://www.3gpp.org/ftp/TSG_RAN/WG4_Radio/TSGR4_98_e/Docs/R4-2100931.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042.zip" TargetMode="External"/><Relationship Id="rId34" Type="http://schemas.openxmlformats.org/officeDocument/2006/relationships/hyperlink" Target="https://www.3gpp.org/ftp/TSG_RAN/WG4_Radio/TSGR4_98_e/Docs/R4-2101302.zip" TargetMode="External"/><Relationship Id="rId42" Type="http://schemas.openxmlformats.org/officeDocument/2006/relationships/hyperlink" Target="https://www.3gpp.org/ftp/TSG_RAN/WG4_Radio/TSGR4_98_e/Docs/R4-2101306.zip" TargetMode="External"/><Relationship Id="rId47"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98_e/Docs/R4-2100381.zip" TargetMode="External"/><Relationship Id="rId17" Type="http://schemas.openxmlformats.org/officeDocument/2006/relationships/hyperlink" Target="https://www.3gpp.org/ftp/TSG_RAN/WG4_Radio/TSGR4_98_e/Docs/R4-2100922.zip" TargetMode="External"/><Relationship Id="rId25" Type="http://schemas.openxmlformats.org/officeDocument/2006/relationships/hyperlink" Target="https://www.3gpp.org/ftp/TSG_RAN/WG4_Radio/TSGR4_98_e/Docs/R4-2101321.zip" TargetMode="External"/><Relationship Id="rId33" Type="http://schemas.openxmlformats.org/officeDocument/2006/relationships/hyperlink" Target="https://www.3gpp.org/ftp/TSG_RAN/WG4_Radio/TSGR4_98_e/Docs/R4-2100931.zip" TargetMode="External"/><Relationship Id="rId38" Type="http://schemas.openxmlformats.org/officeDocument/2006/relationships/hyperlink" Target="https://www.3gpp.org/ftp/TSG_RAN/WG4_Radio/TSGR4_98_e/Docs/R4-2100582.zip" TargetMode="External"/><Relationship Id="rId46"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yperlink" Target="https://www.3gpp.org/ftp/TSG_RAN/WG4_Radio/TSGR4_98_e/Docs/R4-2100855.zip" TargetMode="External"/><Relationship Id="rId20" Type="http://schemas.openxmlformats.org/officeDocument/2006/relationships/hyperlink" Target="https://www.3gpp.org/ftp/TSG_RAN/WG4_Radio/TSGR4_98_e/Docs/R4-2100994.zip" TargetMode="External"/><Relationship Id="rId29" Type="http://schemas.openxmlformats.org/officeDocument/2006/relationships/hyperlink" Target="https://www.3gpp.org/ftp/TSG_RAN/WG4_Radio/TSGR4_98_e/Docs/R4-2100168.zip" TargetMode="External"/><Relationship Id="rId41" Type="http://schemas.openxmlformats.org/officeDocument/2006/relationships/hyperlink" Target="https://www.3gpp.org/ftp/TSG_RAN/WG4_Radio/TSGR4_98_e/Docs/R4-210130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8_e/Docs/R4-2100380.zip" TargetMode="External"/><Relationship Id="rId24" Type="http://schemas.openxmlformats.org/officeDocument/2006/relationships/hyperlink" Target="https://www.3gpp.org/ftp/TSG_RAN/WG4_Radio/TSGR4_98_e/Docs/R4-2101320.zip" TargetMode="External"/><Relationship Id="rId32" Type="http://schemas.openxmlformats.org/officeDocument/2006/relationships/hyperlink" Target="https://www.3gpp.org/ftp/TSG_RAN/WG4_Radio/TSGR4_98_e/Docs/R4-2100924.zip" TargetMode="External"/><Relationship Id="rId37" Type="http://schemas.openxmlformats.org/officeDocument/2006/relationships/comments" Target="comments.xml"/><Relationship Id="rId40" Type="http://schemas.openxmlformats.org/officeDocument/2006/relationships/hyperlink" Target="https://www.3gpp.org/ftp/TSG_RAN/WG4_Radio/TSGR4_98_e/Docs/R4-2101302.zip" TargetMode="External"/><Relationship Id="rId45"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www.3gpp.org/ftp/TSG_RAN/WG4_Radio/TSGR4_98_e/Docs/R4-2100854.zip" TargetMode="External"/><Relationship Id="rId23" Type="http://schemas.openxmlformats.org/officeDocument/2006/relationships/hyperlink" Target="https://www.3gpp.org/ftp/TSG_RAN/WG4_Radio/TSGR4_98_e/Docs/R4-2101319.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hyperlink" Target="https://www.3gpp.org/ftp/TSG_RAN/WG4_Radio/TSGR4_98_e/Docs/R4-2101306.zip" TargetMode="External"/><Relationship Id="rId10" Type="http://schemas.openxmlformats.org/officeDocument/2006/relationships/hyperlink" Target="https://www.3gpp.org/ftp/TSG_RAN/WG4_Radio/TSGR4_98_e/Docs/R4-2100168.zip" TargetMode="External"/><Relationship Id="rId19" Type="http://schemas.openxmlformats.org/officeDocument/2006/relationships/hyperlink" Target="https://www.3gpp.org/ftp/TSG_RAN/WG4_Radio/TSGR4_98_e/Docs/R4-2100993.zip" TargetMode="External"/><Relationship Id="rId31" Type="http://schemas.openxmlformats.org/officeDocument/2006/relationships/hyperlink" Target="https://www.3gpp.org/ftp/TSG_RAN/WG4_Radio/TSGR4_98_e/Docs/R4-2100584.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98_e/Docs/R4-2100848.zip" TargetMode="External"/><Relationship Id="rId22" Type="http://schemas.openxmlformats.org/officeDocument/2006/relationships/hyperlink" Target="https://www.3gpp.org/ftp/TSG_RAN/WG4_Radio/TSGR4_98_e/Docs/R4-2101300.zip" TargetMode="External"/><Relationship Id="rId27" Type="http://schemas.openxmlformats.org/officeDocument/2006/relationships/hyperlink" Target="https://www.3gpp.org/ftp/TSG_RAN/WG4_Radio/TSGR4_98_e/Docs/R4-2101849.zip" TargetMode="External"/><Relationship Id="rId30" Type="http://schemas.openxmlformats.org/officeDocument/2006/relationships/hyperlink" Target="https://www.3gpp.org/ftp/TSG_RAN/WG4_Radio/TSGR4_98_e/Docs/R4-2100582.zip" TargetMode="External"/><Relationship Id="rId35" Type="http://schemas.openxmlformats.org/officeDocument/2006/relationships/hyperlink" Target="https://www.3gpp.org/ftp/TSG_RAN/WG4_Radio/TSGR4_98_e/Docs/R4-2101304.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B0B7-C5A3-42C2-86AB-FABABA71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9</Pages>
  <Words>2370</Words>
  <Characters>13511</Characters>
  <Application>Microsoft Office Word</Application>
  <DocSecurity>0</DocSecurity>
  <Lines>112</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9</cp:revision>
  <cp:lastPrinted>2019-04-25T01:09:00Z</cp:lastPrinted>
  <dcterms:created xsi:type="dcterms:W3CDTF">2021-01-22T12:03:00Z</dcterms:created>
  <dcterms:modified xsi:type="dcterms:W3CDTF">2021-01-25T06:23:00Z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