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8527BB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9E1D1E">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CB0652"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CB0652"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CB0652"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CB0652"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CB0652"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CB0652"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CB0652"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CB0652"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CB0652"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CB0652"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CB0652"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CB0652"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CB0652"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r w:rsidRPr="005D01E7">
              <w:rPr>
                <w:rFonts w:ascii="Arial" w:eastAsia="Times New Roman" w:hAnsi="Arial" w:cs="Arial"/>
                <w:sz w:val="16"/>
                <w:szCs w:val="16"/>
                <w:lang w:val="en-US" w:eastAsia="zh-CN"/>
              </w:rPr>
              <w:t>,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CB0652"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CB0652"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w:t>
            </w:r>
            <w:proofErr w:type="spellStart"/>
            <w:r w:rsidRPr="00075A54">
              <w:rPr>
                <w:rFonts w:ascii="Arial" w:eastAsia="Times New Roman" w:hAnsi="Arial" w:cs="Arial"/>
                <w:sz w:val="16"/>
                <w:szCs w:val="16"/>
                <w:lang w:val="en-US" w:eastAsia="zh-CN"/>
              </w:rPr>
              <w:t>comformance</w:t>
            </w:r>
            <w:proofErr w:type="spellEnd"/>
            <w:r w:rsidRPr="00075A54">
              <w:rPr>
                <w:rFonts w:ascii="Arial" w:eastAsia="Times New Roman" w:hAnsi="Arial" w:cs="Arial"/>
                <w:sz w:val="16"/>
                <w:szCs w:val="16"/>
                <w:lang w:val="en-US" w:eastAsia="zh-CN"/>
              </w:rPr>
              <w:t xml:space="preserv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CB0652"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w:t>
            </w:r>
            <w:proofErr w:type="spellStart"/>
            <w:r w:rsidRPr="00A41CA1">
              <w:rPr>
                <w:rFonts w:ascii="Arial" w:eastAsia="Times New Roman" w:hAnsi="Arial" w:cs="Arial"/>
                <w:sz w:val="16"/>
                <w:szCs w:val="16"/>
                <w:lang w:val="en-US" w:eastAsia="zh-CN"/>
              </w:rPr>
              <w:t>comformance</w:t>
            </w:r>
            <w:proofErr w:type="spellEnd"/>
            <w:r w:rsidRPr="00A41CA1">
              <w:rPr>
                <w:rFonts w:ascii="Arial" w:eastAsia="Times New Roman" w:hAnsi="Arial" w:cs="Arial"/>
                <w:sz w:val="16"/>
                <w:szCs w:val="16"/>
                <w:lang w:val="en-US" w:eastAsia="zh-CN"/>
              </w:rPr>
              <w:t xml:space="preserv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CB0652"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CB0652"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24017">
        <w:rPr>
          <w:rFonts w:eastAsia="SimSun"/>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24017">
        <w:rPr>
          <w:rFonts w:eastAsia="SimSun"/>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467A8A09"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660E6118" w14:textId="36947604" w:rsidR="003275D7"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1-1:</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148968E2" w14:textId="77777777" w:rsid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1-2-1:</w:t>
            </w:r>
          </w:p>
          <w:p w14:paraId="22642761" w14:textId="7FC51318" w:rsidR="003275D7" w:rsidRP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1-2-2:</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E62C2">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E62C2">
        <w:tc>
          <w:tcPr>
            <w:tcW w:w="1232" w:type="dxa"/>
            <w:vMerge w:val="restart"/>
          </w:tcPr>
          <w:p w14:paraId="41D5B081" w14:textId="415568DA" w:rsidR="00571777" w:rsidRPr="003418CB" w:rsidRDefault="00CB0652"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E62C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E62C2">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E62C2">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E62C2">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E62C2">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CE62C2">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CE62C2">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CE62C2">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CE62C2">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CE62C2">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CE62C2">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CE62C2">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3D9E9458"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E2FE779" w14:textId="77777777" w:rsidTr="00CE62C2">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CE62C2">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CE62C2">
        <w:tc>
          <w:tcPr>
            <w:tcW w:w="1232" w:type="dxa"/>
            <w:vMerge w:val="restart"/>
          </w:tcPr>
          <w:p w14:paraId="36BE6F5F" w14:textId="7443C681" w:rsidR="006D6532" w:rsidRDefault="00CB0652"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2994426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5AA9CBF" w14:textId="77777777" w:rsidTr="00CE62C2">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CE62C2">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CE62C2">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69EB3CA6" w14:textId="45AD3A21"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618D8F83" w14:textId="77777777" w:rsidTr="00CE62C2">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0EC78762"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2ADF00B0" w14:textId="77777777" w:rsidTr="00CE62C2">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CE62C2">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92D87AA"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60A6F44" w14:textId="77777777" w:rsidTr="00CE62C2">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CE62C2">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CE62C2">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58B071E3"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0863D0C" w14:textId="77777777" w:rsidTr="00CE62C2">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CE62C2">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CE62C2">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6214CFA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2556F2E" w14:textId="77777777" w:rsidTr="00CE62C2">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CE62C2">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CE62C2">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47EBB868"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0F3CDFC" w14:textId="77777777" w:rsidTr="00CE62C2">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CE62C2">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CE62C2">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6C547E4C"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7243D20" w14:textId="77777777" w:rsidTr="00CE62C2">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CE62C2">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CB0652"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CB0652"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CB0652"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CB0652"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on </w:t>
            </w:r>
            <w:proofErr w:type="spellStart"/>
            <w:r w:rsidRPr="000B2265">
              <w:rPr>
                <w:rFonts w:ascii="Arial" w:eastAsia="Times New Roman" w:hAnsi="Arial" w:cs="Arial"/>
                <w:sz w:val="16"/>
                <w:szCs w:val="16"/>
                <w:lang w:val="en-US" w:eastAsia="zh-CN"/>
              </w:rPr>
              <w:t>MsgA</w:t>
            </w:r>
            <w:proofErr w:type="spellEnd"/>
            <w:r w:rsidRPr="000B2265">
              <w:rPr>
                <w:rFonts w:ascii="Arial" w:eastAsia="Times New Roman" w:hAnsi="Arial" w:cs="Arial"/>
                <w:sz w:val="16"/>
                <w:szCs w:val="16"/>
                <w:lang w:val="en-US" w:eastAsia="zh-CN"/>
              </w:rPr>
              <w:t xml:space="preserve">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CB0652"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r w:rsidRPr="000B2265">
              <w:rPr>
                <w:rFonts w:ascii="Arial" w:eastAsia="Times New Roman" w:hAnsi="Arial" w:cs="Arial"/>
                <w:sz w:val="16"/>
                <w:szCs w:val="16"/>
                <w:lang w:val="en-US" w:eastAsia="zh-CN"/>
              </w:rPr>
              <w:t>,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CB0652"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CB0652"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1A53972"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337A5">
        <w:rPr>
          <w:rFonts w:eastAsia="SimSun"/>
          <w:color w:val="0070C0"/>
          <w:szCs w:val="24"/>
          <w:lang w:eastAsia="zh-CN"/>
        </w:rPr>
        <w:t xml:space="preserve">No, keep as it is </w:t>
      </w:r>
      <w:del w:id="0" w:author="Aijun" w:date="2021-01-22T13:04:00Z">
        <w:r w:rsidR="007337A5" w:rsidRPr="000F36FA" w:rsidDel="005D6281">
          <w:rPr>
            <w:rFonts w:eastAsia="SimSun"/>
            <w:color w:val="0070C0"/>
            <w:szCs w:val="24"/>
            <w:highlight w:val="yellow"/>
            <w:lang w:eastAsia="zh-CN"/>
            <w:rPrChange w:id="1" w:author="Aijun" w:date="2021-01-22T13:05:00Z">
              <w:rPr>
                <w:rFonts w:eastAsia="SimSun"/>
                <w:color w:val="0070C0"/>
                <w:szCs w:val="24"/>
                <w:lang w:eastAsia="zh-CN"/>
              </w:rPr>
            </w:rPrChange>
          </w:rPr>
          <w:delText>agreed</w:delText>
        </w:r>
        <w:r w:rsidR="007337A5" w:rsidDel="005D6281">
          <w:rPr>
            <w:rFonts w:eastAsia="SimSun"/>
            <w:color w:val="0070C0"/>
            <w:szCs w:val="24"/>
            <w:lang w:eastAsia="zh-CN"/>
          </w:rPr>
          <w:delText xml:space="preserve"> </w:delText>
        </w:r>
      </w:del>
      <w:ins w:id="2" w:author="Aijun" w:date="2021-01-22T13:04:00Z">
        <w:r w:rsidR="005D6281" w:rsidRPr="000F36FA">
          <w:rPr>
            <w:rFonts w:eastAsia="SimSun"/>
            <w:color w:val="0070C0"/>
            <w:szCs w:val="24"/>
            <w:highlight w:val="yellow"/>
            <w:lang w:eastAsia="zh-CN"/>
            <w:rPrChange w:id="3" w:author="Aijun" w:date="2021-01-22T13:05:00Z">
              <w:rPr>
                <w:rFonts w:eastAsia="SimSun"/>
                <w:color w:val="0070C0"/>
                <w:szCs w:val="24"/>
                <w:lang w:eastAsia="zh-CN"/>
              </w:rPr>
            </w:rPrChange>
          </w:rPr>
          <w:t>in TS 38.104</w:t>
        </w:r>
        <w:r w:rsidR="005D6281">
          <w:rPr>
            <w:rFonts w:eastAsia="SimSun"/>
            <w:color w:val="0070C0"/>
            <w:szCs w:val="24"/>
            <w:lang w:eastAsia="zh-CN"/>
          </w:rPr>
          <w:t xml:space="preserve"> </w:t>
        </w:r>
      </w:ins>
      <w:r w:rsidR="007337A5">
        <w:rPr>
          <w:rFonts w:eastAsia="SimSun"/>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4"/>
      <w:r w:rsidRPr="00045592">
        <w:rPr>
          <w:rFonts w:eastAsia="SimSun"/>
          <w:color w:val="0070C0"/>
          <w:szCs w:val="24"/>
          <w:lang w:eastAsia="zh-CN"/>
        </w:rPr>
        <w:t xml:space="preserve">Option 2: </w:t>
      </w:r>
      <w:r w:rsidR="007337A5">
        <w:rPr>
          <w:rFonts w:eastAsia="SimSun"/>
          <w:color w:val="0070C0"/>
          <w:szCs w:val="24"/>
          <w:lang w:eastAsia="zh-CN"/>
        </w:rPr>
        <w:t>Yes, that is to set channel bandwidth to: 5MHz for SCS 15kHz,</w:t>
      </w:r>
      <w:del w:id="5" w:author="Samsung2" w:date="2021-01-22T14:03:00Z">
        <w:r w:rsidR="007337A5" w:rsidDel="005360A8">
          <w:rPr>
            <w:rFonts w:eastAsia="SimSun"/>
            <w:color w:val="0070C0"/>
            <w:szCs w:val="24"/>
            <w:lang w:eastAsia="zh-CN"/>
          </w:rPr>
          <w:delText xml:space="preserve"> </w:delText>
        </w:r>
      </w:del>
      <w:r w:rsidR="007337A5">
        <w:rPr>
          <w:rFonts w:eastAsia="SimSun"/>
          <w:color w:val="0070C0"/>
          <w:szCs w:val="24"/>
          <w:lang w:eastAsia="zh-CN"/>
        </w:rPr>
        <w:t>10MHz for SCS 30kHz, 50MHz for 60kHz, 50MHz for SCS 120kHz</w:t>
      </w:r>
      <w:ins w:id="6" w:author="Samsung2" w:date="2021-01-22T13:59:00Z">
        <w:r w:rsidR="000F6F55">
          <w:rPr>
            <w:rFonts w:eastAsia="SimSun"/>
            <w:color w:val="0070C0"/>
            <w:szCs w:val="24"/>
            <w:lang w:eastAsia="zh-CN"/>
          </w:rPr>
          <w:t xml:space="preserve"> </w:t>
        </w:r>
        <w:r w:rsidR="000F6F55" w:rsidRPr="001D7DB1">
          <w:rPr>
            <w:rFonts w:eastAsia="SimSun"/>
            <w:color w:val="0070C0"/>
            <w:szCs w:val="24"/>
            <w:lang w:eastAsia="zh-CN"/>
          </w:rPr>
          <w:t>for related AWGN level at the BS i</w:t>
        </w:r>
      </w:ins>
      <w:ins w:id="7" w:author="Samsung2" w:date="2021-01-22T14:00:00Z">
        <w:r w:rsidR="000F6F55" w:rsidRPr="001D7DB1">
          <w:rPr>
            <w:rFonts w:eastAsia="SimSun"/>
            <w:color w:val="0070C0"/>
            <w:szCs w:val="24"/>
            <w:lang w:eastAsia="zh-CN"/>
          </w:rPr>
          <w:t>nput setting</w:t>
        </w:r>
        <w:r w:rsidR="000F6F55">
          <w:rPr>
            <w:rFonts w:eastAsia="SimSun"/>
            <w:color w:val="0070C0"/>
            <w:szCs w:val="24"/>
            <w:lang w:eastAsia="zh-CN"/>
          </w:rPr>
          <w:t>.</w:t>
        </w:r>
        <w:commentRangeEnd w:id="4"/>
        <w:r w:rsidR="000F6F55">
          <w:rPr>
            <w:rStyle w:val="CommentReference"/>
            <w:rFonts w:eastAsia="SimSun"/>
          </w:rPr>
          <w:commentReference w:id="4"/>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5946">
        <w:rPr>
          <w:rFonts w:eastAsia="SimSun"/>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5946">
        <w:rPr>
          <w:rFonts w:eastAsia="SimSun"/>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lastRenderedPageBreak/>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150D">
        <w:rPr>
          <w:rFonts w:eastAsia="SimSun"/>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O</w:t>
      </w:r>
      <w:r w:rsidR="00E0150D">
        <w:rPr>
          <w:rFonts w:eastAsia="SimSun"/>
          <w:color w:val="0070C0"/>
          <w:szCs w:val="24"/>
          <w:lang w:eastAsia="zh-CN"/>
        </w:rPr>
        <w:t xml:space="preserve">pen to </w:t>
      </w:r>
      <w:r>
        <w:rPr>
          <w:rFonts w:eastAsia="SimSun"/>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E0150D">
        <w:rPr>
          <w:rFonts w:eastAsia="SimSun"/>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C035DD">
        <w:tc>
          <w:tcPr>
            <w:tcW w:w="1242"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035DD">
        <w:tc>
          <w:tcPr>
            <w:tcW w:w="1242"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CB0652" w:rsidP="009353C5">
            <w:pPr>
              <w:spacing w:after="120"/>
              <w:jc w:val="center"/>
              <w:rPr>
                <w:rFonts w:eastAsiaTheme="minorEastAsia"/>
                <w:color w:val="0070C0"/>
                <w:lang w:val="en-US" w:eastAsia="zh-CN"/>
              </w:rPr>
            </w:pPr>
            <w:hyperlink r:id="rId39"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CB0652"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CB0652"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CB0652"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CB0652"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msung2" w:date="2021-01-22T14:00:00Z" w:initials="s">
    <w:p w14:paraId="537C682F" w14:textId="65F9FDBB" w:rsidR="000F6F55" w:rsidRDefault="000F6F55">
      <w:pPr>
        <w:pStyle w:val="CommentText"/>
      </w:pPr>
      <w:r>
        <w:rPr>
          <w:rStyle w:val="CommentReference"/>
        </w:rPr>
        <w:annotationRef/>
      </w:r>
      <w:r>
        <w:rPr>
          <w:rStyle w:val="CommentReference"/>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C4E9" w14:textId="77777777" w:rsidR="00CB0652" w:rsidRDefault="00CB0652">
      <w:r>
        <w:separator/>
      </w:r>
    </w:p>
  </w:endnote>
  <w:endnote w:type="continuationSeparator" w:id="0">
    <w:p w14:paraId="71F25A73" w14:textId="77777777" w:rsidR="00CB0652" w:rsidRDefault="00CB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B067" w14:textId="77777777" w:rsidR="00CB0652" w:rsidRDefault="00CB0652">
      <w:r>
        <w:separator/>
      </w:r>
    </w:p>
  </w:footnote>
  <w:footnote w:type="continuationSeparator" w:id="0">
    <w:p w14:paraId="77BCBC7E" w14:textId="77777777" w:rsidR="00CB0652" w:rsidRDefault="00CB0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D09FD"/>
    <w:rsid w:val="000D44FB"/>
    <w:rsid w:val="000D574B"/>
    <w:rsid w:val="000D6CFC"/>
    <w:rsid w:val="000E537B"/>
    <w:rsid w:val="000E57D0"/>
    <w:rsid w:val="000E7858"/>
    <w:rsid w:val="000F36FA"/>
    <w:rsid w:val="000F39CA"/>
    <w:rsid w:val="000F6F55"/>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F0B20"/>
    <w:rsid w:val="00200A62"/>
    <w:rsid w:val="00203740"/>
    <w:rsid w:val="00207D3F"/>
    <w:rsid w:val="002138EA"/>
    <w:rsid w:val="00213F84"/>
    <w:rsid w:val="00214FBD"/>
    <w:rsid w:val="00222897"/>
    <w:rsid w:val="00222B0C"/>
    <w:rsid w:val="00227457"/>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57265"/>
    <w:rsid w:val="00B633AE"/>
    <w:rsid w:val="00B665D2"/>
    <w:rsid w:val="00B6737C"/>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582.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4.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microsoft.com/office/2016/09/relationships/commentsIds" Target="commentsIds.xm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582.zip" TargetMode="External"/><Relationship Id="rId41" Type="http://schemas.openxmlformats.org/officeDocument/2006/relationships/hyperlink" Target="https://www.3gpp.org/ftp/TSG_RAN/WG4_Radio/TSGR4_98_e/Docs/R4-210130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0931.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hyperlink" Target="https://www.3gpp.org/ftp/TSG_RAN/WG4_Radio/TSGR4_98_e/Docs/R4-21013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2992-1DA0-429B-B1DF-1D7CBFA8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2237</Words>
  <Characters>12752</Characters>
  <Application>Microsoft Office Word</Application>
  <DocSecurity>0</DocSecurity>
  <Lines>106</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Aijun</cp:lastModifiedBy>
  <cp:revision>5</cp:revision>
  <cp:lastPrinted>2019-04-25T01:09:00Z</cp:lastPrinted>
  <dcterms:created xsi:type="dcterms:W3CDTF">2021-01-22T12:03:00Z</dcterms:created>
  <dcterms:modified xsi:type="dcterms:W3CDTF">2021-01-22T12:05:00Z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