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8527BB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9E1D1E">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EC5C1C" w:rsidP="00F035A6">
            <w:pPr>
              <w:spacing w:after="0"/>
              <w:jc w:val="center"/>
              <w:rPr>
                <w:rFonts w:ascii="Arial" w:eastAsia="Times New Roman" w:hAnsi="Arial" w:cs="Arial"/>
                <w:sz w:val="16"/>
                <w:szCs w:val="16"/>
                <w:lang w:val="en-US" w:eastAsia="zh-CN"/>
              </w:rPr>
            </w:pPr>
            <w:hyperlink r:id="rId9" w:history="1">
              <w:r w:rsidR="005D01E7"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EC5C1C" w:rsidP="00F035A6">
            <w:pPr>
              <w:spacing w:after="0"/>
              <w:jc w:val="center"/>
              <w:rPr>
                <w:rFonts w:ascii="Arial" w:eastAsia="Times New Roman" w:hAnsi="Arial" w:cs="Arial"/>
                <w:sz w:val="16"/>
                <w:szCs w:val="16"/>
                <w:lang w:val="en-US" w:eastAsia="zh-CN"/>
              </w:rPr>
            </w:pPr>
            <w:hyperlink r:id="rId10" w:history="1">
              <w:r w:rsidR="005D01E7"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EC5C1C" w:rsidP="00F035A6">
            <w:pPr>
              <w:spacing w:after="0"/>
              <w:jc w:val="center"/>
              <w:rPr>
                <w:rFonts w:ascii="Arial" w:eastAsia="Times New Roman" w:hAnsi="Arial" w:cs="Arial"/>
                <w:sz w:val="16"/>
                <w:szCs w:val="16"/>
                <w:lang w:val="en-US" w:eastAsia="zh-CN"/>
              </w:rPr>
            </w:pPr>
            <w:hyperlink r:id="rId11" w:history="1">
              <w:r w:rsidR="005D01E7"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EC5C1C" w:rsidP="00F035A6">
            <w:pPr>
              <w:spacing w:after="0"/>
              <w:jc w:val="center"/>
              <w:rPr>
                <w:rFonts w:ascii="Arial" w:eastAsia="Times New Roman" w:hAnsi="Arial" w:cs="Arial"/>
                <w:sz w:val="16"/>
                <w:szCs w:val="16"/>
                <w:lang w:val="en-US" w:eastAsia="zh-CN"/>
              </w:rPr>
            </w:pPr>
            <w:hyperlink r:id="rId12" w:history="1">
              <w:r w:rsidR="005D01E7"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EC5C1C" w:rsidP="00F035A6">
            <w:pPr>
              <w:spacing w:after="0"/>
              <w:jc w:val="center"/>
              <w:rPr>
                <w:rFonts w:ascii="Arial" w:eastAsia="Times New Roman" w:hAnsi="Arial" w:cs="Arial"/>
                <w:sz w:val="16"/>
                <w:szCs w:val="16"/>
                <w:lang w:val="en-US" w:eastAsia="zh-CN"/>
              </w:rPr>
            </w:pPr>
            <w:hyperlink r:id="rId13" w:history="1">
              <w:r w:rsidR="005D01E7"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EC5C1C" w:rsidP="00F035A6">
            <w:pPr>
              <w:spacing w:after="0"/>
              <w:jc w:val="center"/>
              <w:rPr>
                <w:rFonts w:ascii="Arial" w:eastAsia="Times New Roman" w:hAnsi="Arial" w:cs="Arial"/>
                <w:sz w:val="16"/>
                <w:szCs w:val="16"/>
                <w:lang w:val="en-US" w:eastAsia="zh-CN"/>
              </w:rPr>
            </w:pPr>
            <w:hyperlink r:id="rId14" w:history="1">
              <w:r w:rsidR="005D01E7"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EC5C1C" w:rsidP="00F035A6">
            <w:pPr>
              <w:spacing w:after="0"/>
              <w:jc w:val="center"/>
              <w:rPr>
                <w:rFonts w:ascii="Arial" w:eastAsia="Times New Roman" w:hAnsi="Arial" w:cs="Arial"/>
                <w:sz w:val="16"/>
                <w:szCs w:val="16"/>
                <w:lang w:val="en-US" w:eastAsia="zh-CN"/>
              </w:rPr>
            </w:pPr>
            <w:hyperlink r:id="rId15" w:history="1">
              <w:r w:rsidR="005D01E7"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EC5C1C" w:rsidP="00F035A6">
            <w:pPr>
              <w:spacing w:after="0"/>
              <w:jc w:val="center"/>
              <w:rPr>
                <w:rFonts w:ascii="Arial" w:eastAsia="Times New Roman" w:hAnsi="Arial" w:cs="Arial"/>
                <w:sz w:val="16"/>
                <w:szCs w:val="16"/>
                <w:lang w:val="en-US" w:eastAsia="zh-CN"/>
              </w:rPr>
            </w:pPr>
            <w:hyperlink r:id="rId16" w:history="1">
              <w:r w:rsidR="005D01E7"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EC5C1C" w:rsidP="00F035A6">
            <w:pPr>
              <w:spacing w:after="0"/>
              <w:jc w:val="center"/>
              <w:rPr>
                <w:rFonts w:ascii="Arial" w:eastAsia="Times New Roman" w:hAnsi="Arial" w:cs="Arial"/>
                <w:sz w:val="16"/>
                <w:szCs w:val="16"/>
                <w:lang w:val="en-US" w:eastAsia="zh-CN"/>
              </w:rPr>
            </w:pPr>
            <w:hyperlink r:id="rId17" w:history="1">
              <w:r w:rsidR="005D01E7"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EC5C1C" w:rsidP="00F035A6">
            <w:pPr>
              <w:spacing w:after="0"/>
              <w:jc w:val="center"/>
              <w:rPr>
                <w:rFonts w:ascii="Arial" w:eastAsia="Times New Roman" w:hAnsi="Arial" w:cs="Arial"/>
                <w:sz w:val="16"/>
                <w:szCs w:val="16"/>
                <w:lang w:val="en-US" w:eastAsia="zh-CN"/>
              </w:rPr>
            </w:pPr>
            <w:hyperlink r:id="rId18" w:history="1">
              <w:r w:rsidR="005D01E7"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4001C4BD"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w:t>
            </w:r>
            <w:r w:rsidR="00DC5A2E" w:rsidRPr="00E87119">
              <w:rPr>
                <w:rFonts w:ascii="Arial" w:eastAsia="Times New Roman" w:hAnsi="Arial" w:cs="Arial"/>
                <w:sz w:val="16"/>
                <w:szCs w:val="16"/>
                <w:highlight w:val="yellow"/>
                <w:lang w:val="en-US" w:eastAsia="zh-CN"/>
              </w:rPr>
              <w:t>2 (R16)</w:t>
            </w:r>
            <w:r>
              <w:rPr>
                <w:rFonts w:ascii="Arial" w:eastAsia="Times New Roman" w:hAnsi="Arial" w:cs="Arial"/>
                <w:sz w:val="16"/>
                <w:szCs w:val="16"/>
                <w:lang w:val="en-US" w:eastAsia="zh-CN"/>
              </w:rPr>
              <w:t xml:space="preserve">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DC5A2E" w:rsidRDefault="00EC5C1C" w:rsidP="00F035A6">
            <w:pPr>
              <w:spacing w:after="0"/>
              <w:jc w:val="center"/>
              <w:rPr>
                <w:rFonts w:ascii="Arial" w:eastAsia="Times New Roman" w:hAnsi="Arial" w:cs="Arial"/>
                <w:sz w:val="16"/>
                <w:szCs w:val="16"/>
                <w:highlight w:val="yellow"/>
                <w:lang w:val="en-US" w:eastAsia="zh-CN"/>
              </w:rPr>
            </w:pPr>
            <w:hyperlink r:id="rId19" w:history="1">
              <w:r w:rsidR="005D01E7" w:rsidRPr="00DC5A2E">
                <w:rPr>
                  <w:rFonts w:ascii="Arial" w:eastAsia="Times New Roman" w:hAnsi="Arial" w:cs="Arial"/>
                  <w:sz w:val="16"/>
                  <w:szCs w:val="16"/>
                  <w:highlight w:val="yellow"/>
                  <w:lang w:val="en-US" w:eastAsia="zh-CN"/>
                </w:rPr>
                <w:t>R4-2100994</w:t>
              </w:r>
            </w:hyperlink>
          </w:p>
        </w:tc>
        <w:tc>
          <w:tcPr>
            <w:tcW w:w="1440" w:type="dxa"/>
            <w:shd w:val="clear" w:color="auto" w:fill="auto"/>
            <w:vAlign w:val="center"/>
            <w:hideMark/>
          </w:tcPr>
          <w:p w14:paraId="3BDA13F4" w14:textId="77777777" w:rsidR="005D01E7" w:rsidRPr="00DC5A2E" w:rsidRDefault="005D01E7"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Ericsson</w:t>
            </w:r>
          </w:p>
        </w:tc>
        <w:tc>
          <w:tcPr>
            <w:tcW w:w="6570" w:type="dxa"/>
            <w:vAlign w:val="center"/>
          </w:tcPr>
          <w:p w14:paraId="12AB1021" w14:textId="33B24554" w:rsidR="005D01E7" w:rsidRPr="00DC5A2E" w:rsidRDefault="00D254AF"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 xml:space="preserve">CR to TS 38.141-2 </w:t>
            </w:r>
            <w:r w:rsidR="00DC5A2E">
              <w:rPr>
                <w:rFonts w:ascii="Arial" w:eastAsia="Times New Roman" w:hAnsi="Arial" w:cs="Arial"/>
                <w:sz w:val="16"/>
                <w:szCs w:val="16"/>
                <w:highlight w:val="yellow"/>
                <w:lang w:val="en-US" w:eastAsia="zh-CN"/>
              </w:rPr>
              <w:t xml:space="preserve">(R17) </w:t>
            </w:r>
            <w:r w:rsidRPr="00DC5A2E">
              <w:rPr>
                <w:rFonts w:ascii="Arial" w:eastAsia="Times New Roman" w:hAnsi="Arial" w:cs="Arial"/>
                <w:sz w:val="16"/>
                <w:szCs w:val="16"/>
                <w:highlight w:val="yellow"/>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EC5C1C" w:rsidP="00F035A6">
            <w:pPr>
              <w:spacing w:after="0"/>
              <w:jc w:val="center"/>
              <w:rPr>
                <w:rFonts w:ascii="Arial" w:eastAsia="Times New Roman" w:hAnsi="Arial" w:cs="Arial"/>
                <w:sz w:val="16"/>
                <w:szCs w:val="16"/>
                <w:lang w:val="en-US" w:eastAsia="zh-CN"/>
              </w:rPr>
            </w:pPr>
            <w:hyperlink r:id="rId20" w:history="1">
              <w:r w:rsidR="005D01E7"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EC5C1C" w:rsidP="00F035A6">
            <w:pPr>
              <w:spacing w:after="0"/>
              <w:jc w:val="center"/>
              <w:rPr>
                <w:rFonts w:ascii="Arial" w:eastAsia="Times New Roman" w:hAnsi="Arial" w:cs="Arial"/>
                <w:sz w:val="16"/>
                <w:szCs w:val="16"/>
                <w:lang w:val="en-US" w:eastAsia="zh-CN"/>
              </w:rPr>
            </w:pPr>
            <w:hyperlink r:id="rId21" w:history="1">
              <w:r w:rsidR="005D01E7"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EC5C1C" w:rsidP="00F035A6">
            <w:pPr>
              <w:spacing w:after="0"/>
              <w:jc w:val="center"/>
              <w:rPr>
                <w:rFonts w:ascii="Arial" w:eastAsia="Times New Roman" w:hAnsi="Arial" w:cs="Arial"/>
                <w:sz w:val="16"/>
                <w:szCs w:val="16"/>
                <w:lang w:val="en-US" w:eastAsia="zh-CN"/>
              </w:rPr>
            </w:pPr>
            <w:hyperlink r:id="rId22" w:history="1">
              <w:r w:rsidR="005D01E7"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EC5C1C" w:rsidP="00F035A6">
            <w:pPr>
              <w:spacing w:after="0"/>
              <w:jc w:val="center"/>
              <w:rPr>
                <w:rFonts w:ascii="Arial" w:eastAsia="Times New Roman" w:hAnsi="Arial" w:cs="Arial"/>
                <w:sz w:val="16"/>
                <w:szCs w:val="16"/>
                <w:lang w:val="en-US" w:eastAsia="zh-CN"/>
              </w:rPr>
            </w:pPr>
            <w:hyperlink r:id="rId23" w:history="1">
              <w:r w:rsidR="005D01E7"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comformance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EC5C1C" w:rsidP="00F035A6">
            <w:pPr>
              <w:spacing w:after="0"/>
              <w:jc w:val="center"/>
              <w:rPr>
                <w:rFonts w:ascii="Arial" w:eastAsia="Times New Roman" w:hAnsi="Arial" w:cs="Arial"/>
                <w:sz w:val="16"/>
                <w:szCs w:val="16"/>
                <w:lang w:val="en-US" w:eastAsia="zh-CN"/>
              </w:rPr>
            </w:pPr>
            <w:hyperlink r:id="rId24" w:history="1">
              <w:r w:rsidR="005D01E7"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comformance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EC5C1C" w:rsidP="00F035A6">
            <w:pPr>
              <w:spacing w:after="0"/>
              <w:jc w:val="center"/>
              <w:rPr>
                <w:rFonts w:ascii="Arial" w:eastAsia="Times New Roman" w:hAnsi="Arial" w:cs="Arial"/>
                <w:sz w:val="16"/>
                <w:szCs w:val="16"/>
                <w:lang w:val="en-US" w:eastAsia="zh-CN"/>
              </w:rPr>
            </w:pPr>
            <w:hyperlink r:id="rId25" w:history="1">
              <w:r w:rsidR="005D01E7"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EC5C1C" w:rsidP="00F035A6">
            <w:pPr>
              <w:spacing w:after="0"/>
              <w:jc w:val="center"/>
              <w:rPr>
                <w:rFonts w:ascii="Arial" w:eastAsia="Times New Roman" w:hAnsi="Arial" w:cs="Arial"/>
                <w:sz w:val="16"/>
                <w:szCs w:val="16"/>
                <w:lang w:val="en-US" w:eastAsia="zh-CN"/>
              </w:rPr>
            </w:pPr>
            <w:hyperlink r:id="rId26" w:history="1">
              <w:r w:rsidR="005D01E7"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ZTE Wistron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UE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38.101-4.</w:t>
      </w:r>
    </w:p>
    <w:p w14:paraId="498D93F0" w14:textId="77777777" w:rsidR="00F41379" w:rsidRPr="00805BE8" w:rsidRDefault="00F41379" w:rsidP="00F413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77138DA" w14:textId="77777777" w:rsidR="00F41379" w:rsidRPr="00805BE8" w:rsidRDefault="00F41379" w:rsidP="00F413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2D9ED4CB" w14:textId="77777777" w:rsidR="00F41379" w:rsidRDefault="00F41379" w:rsidP="00F413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4156422B" w14:textId="77777777" w:rsidR="00F41379" w:rsidRDefault="00F41379" w:rsidP="00F413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25353DF8" w14:textId="77777777" w:rsidR="00F41379" w:rsidRPr="00805BE8" w:rsidRDefault="00F41379" w:rsidP="00F413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F858E4" w14:textId="77777777" w:rsidR="00955687" w:rsidRPr="00805BE8"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4A76FF84" w14:textId="77777777" w:rsidR="00955687"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022AAAA6" w14:textId="77777777" w:rsidR="00955687" w:rsidRPr="00805BE8" w:rsidRDefault="00955687" w:rsidP="009556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E15B53" w14:textId="77777777" w:rsidR="00955687" w:rsidRPr="00805BE8"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BS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2F4D2CDD"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24017">
        <w:rPr>
          <w:rFonts w:eastAsia="宋体"/>
          <w:color w:val="0070C0"/>
          <w:szCs w:val="24"/>
          <w:lang w:eastAsia="zh-CN"/>
        </w:rPr>
        <w:t>Yes</w:t>
      </w:r>
    </w:p>
    <w:p w14:paraId="58996C1B" w14:textId="5A10BC77" w:rsidR="00571777"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324017">
        <w:rPr>
          <w:rFonts w:eastAsia="宋体"/>
          <w:color w:val="0070C0"/>
          <w:szCs w:val="24"/>
          <w:lang w:eastAsia="zh-CN"/>
        </w:rPr>
        <w:t>No</w:t>
      </w:r>
    </w:p>
    <w:p w14:paraId="4F1B02B6" w14:textId="0A5036AA" w:rsidR="00324017" w:rsidRDefault="00324017" w:rsidP="00324017">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424DCBFC" w14:textId="1E147430" w:rsidR="00324017" w:rsidRPr="00805BE8" w:rsidRDefault="00324017" w:rsidP="00324017">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Option 2b: Open to RAN4#99-e</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467A8A09"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660E6118" w14:textId="36947604" w:rsidR="003275D7" w:rsidRDefault="003275D7" w:rsidP="00805BE8">
            <w:pPr>
              <w:spacing w:after="120"/>
              <w:rPr>
                <w:rFonts w:eastAsiaTheme="minorEastAsia"/>
                <w:color w:val="0070C0"/>
                <w:lang w:val="en-US" w:eastAsia="zh-CN"/>
              </w:rPr>
            </w:pPr>
            <w:r>
              <w:rPr>
                <w:rFonts w:eastAsiaTheme="minorEastAsia"/>
                <w:color w:val="0070C0"/>
                <w:lang w:val="en-US" w:eastAsia="zh-CN"/>
              </w:rPr>
              <w:t xml:space="preserve">  Issue 1-1:</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148968E2" w14:textId="77777777" w:rsidR="003418CB" w:rsidRDefault="003275D7" w:rsidP="00805BE8">
            <w:pPr>
              <w:spacing w:after="120"/>
              <w:rPr>
                <w:rFonts w:eastAsiaTheme="minorEastAsia"/>
                <w:color w:val="0070C0"/>
                <w:lang w:val="en-US" w:eastAsia="zh-CN"/>
              </w:rPr>
            </w:pPr>
            <w:r>
              <w:rPr>
                <w:rFonts w:eastAsiaTheme="minorEastAsia"/>
                <w:color w:val="0070C0"/>
                <w:lang w:val="en-US" w:eastAsia="zh-CN"/>
              </w:rPr>
              <w:t xml:space="preserve">  Issue 1-2-1:</w:t>
            </w:r>
          </w:p>
          <w:p w14:paraId="22642761" w14:textId="7FC51318" w:rsidR="003275D7" w:rsidRPr="003418CB" w:rsidRDefault="003275D7" w:rsidP="00805BE8">
            <w:pPr>
              <w:spacing w:after="120"/>
              <w:rPr>
                <w:rFonts w:eastAsiaTheme="minorEastAsia"/>
                <w:color w:val="0070C0"/>
                <w:lang w:val="en-US" w:eastAsia="zh-CN"/>
              </w:rPr>
            </w:pPr>
            <w:r>
              <w:rPr>
                <w:rFonts w:eastAsiaTheme="minorEastAsia"/>
                <w:color w:val="0070C0"/>
                <w:lang w:val="en-US" w:eastAsia="zh-CN"/>
              </w:rPr>
              <w:t xml:space="preserve">  Issue 1-2-2:</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CE62C2">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E62C2">
        <w:tc>
          <w:tcPr>
            <w:tcW w:w="1232" w:type="dxa"/>
            <w:vMerge w:val="restart"/>
          </w:tcPr>
          <w:p w14:paraId="41D5B081" w14:textId="415568DA" w:rsidR="00571777" w:rsidRPr="003418CB" w:rsidRDefault="00EC5C1C" w:rsidP="00805BE8">
            <w:pPr>
              <w:spacing w:after="120"/>
              <w:rPr>
                <w:rFonts w:eastAsiaTheme="minorEastAsia"/>
                <w:color w:val="0070C0"/>
                <w:lang w:val="en-US" w:eastAsia="zh-CN"/>
              </w:rPr>
            </w:pPr>
            <w:hyperlink r:id="rId27" w:history="1">
              <w:r w:rsidR="00DE4C7D"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E62C2">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E62C2">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E62C2">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E62C2">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E62C2">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CE62C2">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39498207"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 A</w:t>
            </w:r>
          </w:p>
        </w:tc>
      </w:tr>
      <w:tr w:rsidR="00CE62C2" w:rsidRPr="00571777" w14:paraId="57935953" w14:textId="77777777" w:rsidTr="00CE62C2">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CE62C2">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color w:val="0070C0"/>
                <w:lang w:val="en-US" w:eastAsia="zh-CN"/>
              </w:rPr>
            </w:pPr>
          </w:p>
        </w:tc>
      </w:tr>
      <w:tr w:rsidR="00DB7E20" w:rsidRPr="00571777" w14:paraId="66D5A3FC" w14:textId="77777777" w:rsidTr="00CE62C2">
        <w:tc>
          <w:tcPr>
            <w:tcW w:w="1232" w:type="dxa"/>
            <w:vMerge w:val="restart"/>
          </w:tcPr>
          <w:p w14:paraId="2B7DA250" w14:textId="4D3E9104" w:rsidR="00DB7E20" w:rsidRDefault="00DB7E20"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CBFCCF4" w14:textId="77777777" w:rsidTr="00CE62C2">
        <w:tc>
          <w:tcPr>
            <w:tcW w:w="1232" w:type="dxa"/>
            <w:vMerge/>
          </w:tcPr>
          <w:p w14:paraId="0521B54F" w14:textId="77777777" w:rsidR="00DB7E20" w:rsidRDefault="00DB7E20" w:rsidP="00DB7E20">
            <w:pPr>
              <w:spacing w:after="120"/>
              <w:rPr>
                <w:rFonts w:eastAsiaTheme="minorEastAsia"/>
                <w:color w:val="0070C0"/>
                <w:lang w:val="en-US" w:eastAsia="zh-CN"/>
              </w:rPr>
            </w:pPr>
          </w:p>
        </w:tc>
        <w:tc>
          <w:tcPr>
            <w:tcW w:w="8399" w:type="dxa"/>
          </w:tcPr>
          <w:p w14:paraId="79354C5F" w14:textId="35266A9B"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4AC99B25" w14:textId="77777777" w:rsidTr="00CE62C2">
        <w:tc>
          <w:tcPr>
            <w:tcW w:w="1232" w:type="dxa"/>
            <w:vMerge/>
          </w:tcPr>
          <w:p w14:paraId="497A6893" w14:textId="77777777" w:rsidR="00DB7E20" w:rsidRDefault="00DB7E20" w:rsidP="00DB7E20">
            <w:pPr>
              <w:spacing w:after="120"/>
              <w:rPr>
                <w:rFonts w:eastAsiaTheme="minorEastAsia"/>
                <w:color w:val="0070C0"/>
                <w:lang w:val="en-US" w:eastAsia="zh-CN"/>
              </w:rPr>
            </w:pPr>
          </w:p>
        </w:tc>
        <w:tc>
          <w:tcPr>
            <w:tcW w:w="8399" w:type="dxa"/>
          </w:tcPr>
          <w:p w14:paraId="780AA0D9" w14:textId="77777777" w:rsidR="00DB7E20" w:rsidRDefault="00DB7E20" w:rsidP="00DB7E20">
            <w:pPr>
              <w:spacing w:after="120"/>
              <w:rPr>
                <w:rFonts w:eastAsiaTheme="minorEastAsia"/>
                <w:color w:val="0070C0"/>
                <w:lang w:val="en-US" w:eastAsia="zh-CN"/>
              </w:rPr>
            </w:pPr>
          </w:p>
        </w:tc>
      </w:tr>
      <w:tr w:rsidR="00DB7E20" w:rsidRPr="00571777" w14:paraId="5640B20F" w14:textId="77777777" w:rsidTr="00CE62C2">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3D9E9458"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E2FE779" w14:textId="77777777" w:rsidTr="00CE62C2">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CE62C2">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color w:val="0070C0"/>
                <w:lang w:val="en-US" w:eastAsia="zh-CN"/>
              </w:rPr>
            </w:pPr>
          </w:p>
        </w:tc>
      </w:tr>
      <w:tr w:rsidR="006D6532" w:rsidRPr="00571777" w14:paraId="5B20F0B9" w14:textId="77777777" w:rsidTr="00CE62C2">
        <w:tc>
          <w:tcPr>
            <w:tcW w:w="1232" w:type="dxa"/>
            <w:vMerge w:val="restart"/>
          </w:tcPr>
          <w:p w14:paraId="36BE6F5F" w14:textId="7443C681" w:rsidR="006D6532" w:rsidRDefault="00EC5C1C" w:rsidP="006D6532">
            <w:pPr>
              <w:spacing w:after="120"/>
              <w:rPr>
                <w:rFonts w:eastAsiaTheme="minorEastAsia"/>
                <w:color w:val="0070C0"/>
                <w:lang w:val="en-US" w:eastAsia="zh-CN"/>
              </w:rPr>
            </w:pPr>
            <w:hyperlink r:id="rId28" w:history="1">
              <w:r w:rsidR="006D6532" w:rsidRPr="005D01E7">
                <w:rPr>
                  <w:rFonts w:ascii="Arial" w:eastAsia="Times New Roman" w:hAnsi="Arial" w:cs="Arial"/>
                  <w:sz w:val="16"/>
                  <w:szCs w:val="16"/>
                  <w:lang w:val="en-US" w:eastAsia="zh-CN"/>
                </w:rPr>
                <w:t>R4-2100</w:t>
              </w:r>
              <w:r w:rsidR="006D6532">
                <w:rPr>
                  <w:rFonts w:ascii="Arial" w:eastAsia="Times New Roman" w:hAnsi="Arial" w:cs="Arial"/>
                  <w:sz w:val="16"/>
                  <w:szCs w:val="16"/>
                  <w:lang w:val="en-US" w:eastAsia="zh-CN"/>
                </w:rPr>
                <w:t>55</w:t>
              </w:r>
              <w:r w:rsidR="006D6532" w:rsidRPr="005D01E7">
                <w:rPr>
                  <w:rFonts w:ascii="Arial" w:eastAsia="Times New Roman" w:hAnsi="Arial" w:cs="Arial"/>
                  <w:sz w:val="16"/>
                  <w:szCs w:val="16"/>
                  <w:lang w:val="en-US" w:eastAsia="zh-CN"/>
                </w:rPr>
                <w:t>8</w:t>
              </w:r>
            </w:hyperlink>
          </w:p>
        </w:tc>
        <w:tc>
          <w:tcPr>
            <w:tcW w:w="8399" w:type="dxa"/>
          </w:tcPr>
          <w:p w14:paraId="42C35858" w14:textId="2994426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25AA9CBF" w14:textId="77777777" w:rsidTr="00CE62C2">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CE62C2">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color w:val="0070C0"/>
                <w:lang w:val="en-US" w:eastAsia="zh-CN"/>
              </w:rPr>
            </w:pPr>
          </w:p>
        </w:tc>
      </w:tr>
      <w:tr w:rsidR="006D6532" w:rsidRPr="00571777" w14:paraId="0082A638" w14:textId="77777777" w:rsidTr="00CE62C2">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69EB3CA6" w14:textId="45AD3A21"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618D8F83" w14:textId="77777777" w:rsidTr="00CE62C2">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0EC78762"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2ADF00B0" w14:textId="77777777" w:rsidTr="00CE62C2">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color w:val="0070C0"/>
                <w:lang w:val="en-US" w:eastAsia="zh-CN"/>
              </w:rPr>
            </w:pPr>
          </w:p>
        </w:tc>
      </w:tr>
      <w:tr w:rsidR="006D6532" w:rsidRPr="00571777" w14:paraId="6B5CC6FF" w14:textId="77777777" w:rsidTr="00CE62C2">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92D87AA"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560A6F44" w14:textId="77777777" w:rsidTr="00CE62C2">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695B591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0C190AFE" w14:textId="77777777" w:rsidTr="00CE62C2">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color w:val="0070C0"/>
                <w:lang w:val="en-US" w:eastAsia="zh-CN"/>
              </w:rPr>
            </w:pPr>
          </w:p>
        </w:tc>
      </w:tr>
      <w:tr w:rsidR="006D6532" w:rsidRPr="00571777" w14:paraId="41BF3013" w14:textId="77777777" w:rsidTr="00CE62C2">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58B071E3"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30863D0C" w14:textId="77777777" w:rsidTr="00CE62C2">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28E0C2D6"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B661BA8" w14:textId="77777777" w:rsidTr="00CE62C2">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color w:val="0070C0"/>
                <w:lang w:val="en-US" w:eastAsia="zh-CN"/>
              </w:rPr>
            </w:pPr>
          </w:p>
        </w:tc>
      </w:tr>
      <w:tr w:rsidR="006D6532" w:rsidRPr="00571777" w14:paraId="46A27950" w14:textId="77777777" w:rsidTr="00CE62C2">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1319</w:t>
            </w:r>
          </w:p>
        </w:tc>
        <w:tc>
          <w:tcPr>
            <w:tcW w:w="8399" w:type="dxa"/>
          </w:tcPr>
          <w:p w14:paraId="1C42B83B" w14:textId="6214CFA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52556F2E" w14:textId="77777777" w:rsidTr="00CE62C2">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32972987"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4D0ACC7E" w14:textId="77777777" w:rsidTr="00CE62C2">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color w:val="0070C0"/>
                <w:lang w:val="en-US" w:eastAsia="zh-CN"/>
              </w:rPr>
            </w:pPr>
          </w:p>
        </w:tc>
      </w:tr>
      <w:tr w:rsidR="006D6532" w:rsidRPr="00571777" w14:paraId="4202A383" w14:textId="77777777" w:rsidTr="00CE62C2">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1320/21</w:t>
            </w:r>
          </w:p>
        </w:tc>
        <w:tc>
          <w:tcPr>
            <w:tcW w:w="8399" w:type="dxa"/>
          </w:tcPr>
          <w:p w14:paraId="079D8BA3" w14:textId="47EBB868"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20F3CDFC" w14:textId="77777777" w:rsidTr="00CE62C2">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44321364"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527AEE66" w14:textId="77777777" w:rsidTr="00CE62C2">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color w:val="0070C0"/>
                <w:lang w:val="en-US" w:eastAsia="zh-CN"/>
              </w:rPr>
            </w:pPr>
          </w:p>
        </w:tc>
      </w:tr>
      <w:tr w:rsidR="006D6532" w:rsidRPr="00571777" w14:paraId="51C86BDC" w14:textId="77777777" w:rsidTr="00CE62C2">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1849</w:t>
            </w:r>
          </w:p>
        </w:tc>
        <w:tc>
          <w:tcPr>
            <w:tcW w:w="8399" w:type="dxa"/>
          </w:tcPr>
          <w:p w14:paraId="50406751" w14:textId="6C547E4C"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37243D20" w14:textId="77777777" w:rsidTr="00CE62C2">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0449CE0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2D1AB79" w14:textId="77777777" w:rsidTr="00CE62C2">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C035D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035D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C264C" w:rsidRDefault="00035C50" w:rsidP="00B831AE">
      <w:pPr>
        <w:pStyle w:val="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2"/>
        <w:rPr>
          <w:lang w:val="en-US"/>
        </w:rPr>
      </w:pPr>
      <w:r w:rsidRPr="00CC264C">
        <w:rPr>
          <w:rFonts w:hint="eastAsia"/>
          <w:lang w:val="en-US"/>
        </w:rPr>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1"/>
        <w:rPr>
          <w:lang w:val="en-US" w:eastAsia="ja-JP"/>
        </w:rPr>
      </w:pPr>
      <w:r w:rsidRPr="00F90689">
        <w:rPr>
          <w:lang w:val="en-US" w:eastAsia="ja-JP"/>
        </w:rPr>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EC5C1C" w:rsidP="00F14911">
            <w:pPr>
              <w:spacing w:after="0"/>
              <w:jc w:val="center"/>
              <w:rPr>
                <w:rFonts w:ascii="Arial" w:eastAsia="Times New Roman" w:hAnsi="Arial" w:cs="Arial"/>
                <w:sz w:val="16"/>
                <w:szCs w:val="16"/>
                <w:lang w:val="en-US" w:eastAsia="zh-CN"/>
              </w:rPr>
            </w:pPr>
            <w:hyperlink r:id="rId29" w:history="1">
              <w:r w:rsidR="000B2265"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EC5C1C" w:rsidP="00F14911">
            <w:pPr>
              <w:spacing w:after="0"/>
              <w:jc w:val="center"/>
              <w:rPr>
                <w:rFonts w:ascii="Arial" w:eastAsia="Times New Roman" w:hAnsi="Arial" w:cs="Arial"/>
                <w:sz w:val="16"/>
                <w:szCs w:val="16"/>
                <w:lang w:val="en-US" w:eastAsia="zh-CN"/>
              </w:rPr>
            </w:pPr>
            <w:hyperlink r:id="rId30" w:history="1">
              <w:r w:rsidR="000B2265"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EC5C1C" w:rsidP="00F14911">
            <w:pPr>
              <w:spacing w:after="0"/>
              <w:jc w:val="center"/>
              <w:rPr>
                <w:rFonts w:ascii="Arial" w:eastAsia="Times New Roman" w:hAnsi="Arial" w:cs="Arial"/>
                <w:sz w:val="16"/>
                <w:szCs w:val="16"/>
                <w:lang w:val="en-US" w:eastAsia="zh-CN"/>
              </w:rPr>
            </w:pPr>
            <w:hyperlink r:id="rId31" w:history="1">
              <w:r w:rsidR="000B2265"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afe"/>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Change CBW to minimum channel bandwidth, i.e., 15kSCS from 10MHz to 5MHz, 30kSCS from 40MHz to 10MHz, 60kHz SCS remains 50MHz, 120kHz SCS from 100MHz to 50MHz</w:t>
            </w:r>
          </w:p>
          <w:p w14:paraId="4C5FE411" w14:textId="14BA18FD" w:rsidR="00227457" w:rsidRPr="00227457" w:rsidRDefault="00227457" w:rsidP="00227457">
            <w:pPr>
              <w:pStyle w:val="afe"/>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EC5C1C" w:rsidP="00F14911">
            <w:pPr>
              <w:spacing w:after="0"/>
              <w:jc w:val="center"/>
              <w:rPr>
                <w:rFonts w:ascii="Arial" w:eastAsia="Times New Roman" w:hAnsi="Arial" w:cs="Arial"/>
                <w:sz w:val="16"/>
                <w:szCs w:val="16"/>
                <w:lang w:val="en-US" w:eastAsia="zh-CN"/>
              </w:rPr>
            </w:pPr>
            <w:hyperlink r:id="rId32" w:history="1">
              <w:r w:rsidR="000B2265"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CR on MsgA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EC5C1C" w:rsidP="00F14911">
            <w:pPr>
              <w:spacing w:after="0"/>
              <w:jc w:val="center"/>
              <w:rPr>
                <w:rFonts w:ascii="Arial" w:eastAsia="Times New Roman" w:hAnsi="Arial" w:cs="Arial"/>
                <w:sz w:val="16"/>
                <w:szCs w:val="16"/>
                <w:lang w:val="en-US" w:eastAsia="zh-CN"/>
              </w:rPr>
            </w:pPr>
            <w:hyperlink r:id="rId33" w:history="1">
              <w:r w:rsidR="000B2265"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EC5C1C" w:rsidP="00F14911">
            <w:pPr>
              <w:spacing w:after="0"/>
              <w:jc w:val="center"/>
              <w:rPr>
                <w:rFonts w:ascii="Arial" w:eastAsia="Times New Roman" w:hAnsi="Arial" w:cs="Arial"/>
                <w:sz w:val="16"/>
                <w:szCs w:val="16"/>
                <w:lang w:val="en-US" w:eastAsia="zh-CN"/>
              </w:rPr>
            </w:pPr>
            <w:hyperlink r:id="rId34" w:history="1">
              <w:r w:rsidR="000B2265"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EC5C1C" w:rsidP="00F14911">
            <w:pPr>
              <w:spacing w:after="0"/>
              <w:jc w:val="center"/>
              <w:rPr>
                <w:rFonts w:ascii="Arial" w:eastAsia="Times New Roman" w:hAnsi="Arial" w:cs="Arial"/>
                <w:sz w:val="16"/>
                <w:szCs w:val="16"/>
                <w:lang w:val="en-US" w:eastAsia="zh-CN"/>
              </w:rPr>
            </w:pPr>
            <w:hyperlink r:id="rId35" w:history="1">
              <w:r w:rsidR="000B2265"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0A369351"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7337A5">
        <w:rPr>
          <w:rFonts w:eastAsia="宋体"/>
          <w:color w:val="0070C0"/>
          <w:szCs w:val="24"/>
          <w:lang w:eastAsia="zh-CN"/>
        </w:rPr>
        <w:t>No, keep as it is agreed now, i.e., 10MHz for SCS 15kHz, 40MHz for SCS 30kHz, 50MHz for SCS 60kHz, 100MHz for SCS 120kHz</w:t>
      </w:r>
    </w:p>
    <w:p w14:paraId="50947007" w14:textId="46176DC1"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commentRangeStart w:id="0"/>
      <w:r w:rsidRPr="00045592">
        <w:rPr>
          <w:rFonts w:eastAsia="宋体"/>
          <w:color w:val="0070C0"/>
          <w:szCs w:val="24"/>
          <w:lang w:eastAsia="zh-CN"/>
        </w:rPr>
        <w:t xml:space="preserve">Option 2: </w:t>
      </w:r>
      <w:r w:rsidR="007337A5">
        <w:rPr>
          <w:rFonts w:eastAsia="宋体"/>
          <w:color w:val="0070C0"/>
          <w:szCs w:val="24"/>
          <w:lang w:eastAsia="zh-CN"/>
        </w:rPr>
        <w:t>Yes, that is to set channel bandwidth to: 5MHz for SCS 15kHz,</w:t>
      </w:r>
      <w:bookmarkStart w:id="1" w:name="_GoBack"/>
      <w:bookmarkEnd w:id="1"/>
      <w:del w:id="2" w:author="Samsung2" w:date="2021-01-22T14:03:00Z">
        <w:r w:rsidR="007337A5" w:rsidDel="005360A8">
          <w:rPr>
            <w:rFonts w:eastAsia="宋体"/>
            <w:color w:val="0070C0"/>
            <w:szCs w:val="24"/>
            <w:lang w:eastAsia="zh-CN"/>
          </w:rPr>
          <w:delText xml:space="preserve"> </w:delText>
        </w:r>
      </w:del>
      <w:r w:rsidR="007337A5">
        <w:rPr>
          <w:rFonts w:eastAsia="宋体"/>
          <w:color w:val="0070C0"/>
          <w:szCs w:val="24"/>
          <w:lang w:eastAsia="zh-CN"/>
        </w:rPr>
        <w:t>10MHz for SCS 30kHz, 50MHz for 60kHz, 50MHz for SCS 120kHz</w:t>
      </w:r>
      <w:ins w:id="3" w:author="Samsung2" w:date="2021-01-22T13:59:00Z">
        <w:r w:rsidR="000F6F55">
          <w:rPr>
            <w:rFonts w:eastAsia="宋体"/>
            <w:color w:val="0070C0"/>
            <w:szCs w:val="24"/>
            <w:lang w:eastAsia="zh-CN"/>
          </w:rPr>
          <w:t xml:space="preserve"> for related AWGN level at the BS i</w:t>
        </w:r>
      </w:ins>
      <w:ins w:id="4" w:author="Samsung2" w:date="2021-01-22T14:00:00Z">
        <w:r w:rsidR="000F6F55">
          <w:rPr>
            <w:rFonts w:eastAsia="宋体"/>
            <w:color w:val="0070C0"/>
            <w:szCs w:val="24"/>
            <w:lang w:eastAsia="zh-CN"/>
          </w:rPr>
          <w:t>nput setting.</w:t>
        </w:r>
        <w:commentRangeEnd w:id="0"/>
        <w:r w:rsidR="000F6F55">
          <w:rPr>
            <w:rStyle w:val="af1"/>
            <w:rFonts w:eastAsia="宋体"/>
          </w:rPr>
          <w:commentReference w:id="0"/>
        </w:r>
      </w:ins>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6E80E5DD"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5946">
        <w:rPr>
          <w:rFonts w:eastAsia="宋体"/>
          <w:color w:val="0070C0"/>
          <w:szCs w:val="24"/>
          <w:lang w:eastAsia="zh-CN"/>
        </w:rPr>
        <w:t>No, application rule clauses should be added</w:t>
      </w:r>
    </w:p>
    <w:p w14:paraId="638524D6" w14:textId="045A2F5D"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A55946">
        <w:rPr>
          <w:rFonts w:eastAsia="宋体"/>
          <w:color w:val="0070C0"/>
          <w:szCs w:val="24"/>
          <w:lang w:eastAsia="zh-CN"/>
        </w:rPr>
        <w:t>Yes, keep as it is now</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lastRenderedPageBreak/>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BB315BC" w14:textId="77777777" w:rsidR="003B3C83"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E0150D">
        <w:rPr>
          <w:rFonts w:eastAsia="宋体"/>
          <w:color w:val="0070C0"/>
          <w:szCs w:val="24"/>
          <w:lang w:eastAsia="zh-CN"/>
        </w:rPr>
        <w:t>No</w:t>
      </w:r>
    </w:p>
    <w:p w14:paraId="07A17B64" w14:textId="652420DB" w:rsidR="00B24919" w:rsidRDefault="003B3C83" w:rsidP="003B3C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1a: O</w:t>
      </w:r>
      <w:r w:rsidR="00E0150D">
        <w:rPr>
          <w:rFonts w:eastAsia="宋体"/>
          <w:color w:val="0070C0"/>
          <w:szCs w:val="24"/>
          <w:lang w:eastAsia="zh-CN"/>
        </w:rPr>
        <w:t xml:space="preserve">pen to </w:t>
      </w:r>
      <w:r>
        <w:rPr>
          <w:rFonts w:eastAsia="宋体"/>
          <w:color w:val="0070C0"/>
          <w:szCs w:val="24"/>
          <w:lang w:eastAsia="zh-CN"/>
        </w:rPr>
        <w:t>RAN4#98bis -e</w:t>
      </w:r>
    </w:p>
    <w:p w14:paraId="0A06DD96" w14:textId="0FDF52B5" w:rsidR="003B3C83" w:rsidRPr="00045592" w:rsidRDefault="003B3C83" w:rsidP="003B3C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1b: Open to RAN4#99-e</w:t>
      </w:r>
    </w:p>
    <w:p w14:paraId="5907542A" w14:textId="487F1DBF" w:rsidR="00B24919" w:rsidRPr="00045592"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E0150D">
        <w:rPr>
          <w:rFonts w:eastAsia="宋体"/>
          <w:color w:val="0070C0"/>
          <w:szCs w:val="24"/>
          <w:lang w:eastAsia="zh-CN"/>
        </w:rPr>
        <w:t>Yes, update corresponding requirements with updated numerical inputs.</w:t>
      </w:r>
    </w:p>
    <w:p w14:paraId="0934A8E0" w14:textId="77777777" w:rsidR="00B24919" w:rsidRPr="00045592" w:rsidRDefault="00B24919" w:rsidP="00B2491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3F5624" w14:textId="77777777" w:rsidR="00B24919" w:rsidRPr="00045592"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C035DD">
        <w:tc>
          <w:tcPr>
            <w:tcW w:w="1242"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035DD">
        <w:tc>
          <w:tcPr>
            <w:tcW w:w="1242"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5355DB19"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r>
              <w:rPr>
                <w:rFonts w:eastAsiaTheme="minorEastAsia"/>
                <w:color w:val="0070C0"/>
                <w:lang w:val="en-US" w:eastAsia="zh-CN"/>
              </w:rPr>
              <w:t>Sub topic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EC5C1C" w:rsidP="009353C5">
            <w:pPr>
              <w:spacing w:after="120"/>
              <w:jc w:val="center"/>
              <w:rPr>
                <w:rFonts w:eastAsiaTheme="minorEastAsia"/>
                <w:color w:val="0070C0"/>
                <w:lang w:val="en-US" w:eastAsia="zh-CN"/>
              </w:rPr>
            </w:pPr>
            <w:hyperlink r:id="rId38" w:history="1">
              <w:r w:rsidR="0045638F"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EC5C1C" w:rsidP="009353C5">
            <w:pPr>
              <w:spacing w:after="120"/>
              <w:jc w:val="center"/>
              <w:rPr>
                <w:rFonts w:eastAsiaTheme="minorEastAsia"/>
                <w:color w:val="0070C0"/>
                <w:lang w:val="en-US" w:eastAsia="zh-CN"/>
              </w:rPr>
            </w:pPr>
            <w:hyperlink r:id="rId39" w:history="1">
              <w:r w:rsidR="004B14E8"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EC5C1C" w:rsidP="009353C5">
            <w:pPr>
              <w:spacing w:after="120"/>
              <w:jc w:val="center"/>
              <w:rPr>
                <w:rFonts w:eastAsiaTheme="minorEastAsia"/>
                <w:color w:val="0070C0"/>
                <w:lang w:val="en-US" w:eastAsia="zh-CN"/>
              </w:rPr>
            </w:pPr>
            <w:hyperlink r:id="rId40" w:history="1">
              <w:r w:rsidR="004B14E8"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EC5C1C" w:rsidP="009353C5">
            <w:pPr>
              <w:spacing w:after="120"/>
              <w:jc w:val="center"/>
              <w:rPr>
                <w:rFonts w:eastAsiaTheme="minorEastAsia"/>
                <w:color w:val="0070C0"/>
                <w:lang w:val="en-US" w:eastAsia="zh-CN"/>
              </w:rPr>
            </w:pPr>
            <w:hyperlink r:id="rId41" w:history="1">
              <w:r w:rsidR="004B14E8"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EC5C1C" w:rsidP="009353C5">
            <w:pPr>
              <w:spacing w:after="120"/>
              <w:jc w:val="center"/>
              <w:rPr>
                <w:rFonts w:eastAsiaTheme="minorEastAsia"/>
                <w:color w:val="0070C0"/>
                <w:lang w:val="en-US" w:eastAsia="zh-CN"/>
              </w:rPr>
            </w:pPr>
            <w:hyperlink r:id="rId42" w:history="1">
              <w:r w:rsidR="004B14E8"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035D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035D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035D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C035DD">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035DD">
        <w:trPr>
          <w:trHeight w:val="358"/>
        </w:trPr>
        <w:tc>
          <w:tcPr>
            <w:tcW w:w="1395" w:type="dxa"/>
          </w:tcPr>
          <w:p w14:paraId="6CD67201"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035DD">
            <w:pPr>
              <w:rPr>
                <w:rFonts w:eastAsiaTheme="minorEastAsia"/>
                <w:color w:val="0070C0"/>
                <w:lang w:val="en-US" w:eastAsia="zh-CN"/>
              </w:rPr>
            </w:pPr>
          </w:p>
        </w:tc>
        <w:tc>
          <w:tcPr>
            <w:tcW w:w="2932" w:type="dxa"/>
          </w:tcPr>
          <w:p w14:paraId="3284F0FC" w14:textId="77777777" w:rsidR="00962108" w:rsidRDefault="00962108" w:rsidP="00C035DD">
            <w:pPr>
              <w:spacing w:after="0"/>
              <w:rPr>
                <w:rFonts w:eastAsiaTheme="minorEastAsia"/>
                <w:color w:val="0070C0"/>
                <w:lang w:val="en-US" w:eastAsia="zh-CN"/>
              </w:rPr>
            </w:pPr>
          </w:p>
          <w:p w14:paraId="311DC24C" w14:textId="77777777" w:rsidR="00962108" w:rsidRDefault="00962108" w:rsidP="00C035DD">
            <w:pPr>
              <w:spacing w:after="0"/>
              <w:rPr>
                <w:rFonts w:eastAsiaTheme="minorEastAsia"/>
                <w:color w:val="0070C0"/>
                <w:lang w:val="en-US" w:eastAsia="zh-CN"/>
              </w:rPr>
            </w:pPr>
          </w:p>
          <w:p w14:paraId="5DB3B3C7" w14:textId="77777777" w:rsidR="00962108" w:rsidRPr="003418CB" w:rsidRDefault="00962108" w:rsidP="00C035D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C035DD">
        <w:tc>
          <w:tcPr>
            <w:tcW w:w="1242"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035DD">
        <w:tc>
          <w:tcPr>
            <w:tcW w:w="1242"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2"/>
        <w:rPr>
          <w:lang w:val="en-US"/>
        </w:rPr>
      </w:pPr>
      <w:r w:rsidRPr="00CC264C">
        <w:rPr>
          <w:rFonts w:hint="eastAsia"/>
          <w:lang w:val="en-US"/>
        </w:rPr>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msung2" w:date="2021-01-22T14:00:00Z" w:initials="s">
    <w:p w14:paraId="537C682F" w14:textId="65F9FDBB" w:rsidR="000F6F55" w:rsidRDefault="000F6F55">
      <w:pPr>
        <w:pStyle w:val="af2"/>
      </w:pPr>
      <w:r>
        <w:rPr>
          <w:rStyle w:val="af1"/>
        </w:rPr>
        <w:annotationRef/>
      </w:r>
      <w:r>
        <w:rPr>
          <w:rStyle w:val="af1"/>
        </w:rPr>
        <w:t>Our</w:t>
      </w:r>
      <w:r>
        <w:rPr>
          <w:lang w:eastAsia="zh-CN"/>
        </w:rPr>
        <w:t xml:space="preserve"> proposal is to clarify the CBW used for AWGN level setting at the BS input, for BS conformance test. Since there is no agreement in previous meeting to indicate the CBW, although we agree the number of RB for requirement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7C682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2978B" w14:textId="77777777" w:rsidR="00EC5C1C" w:rsidRDefault="00EC5C1C">
      <w:r>
        <w:separator/>
      </w:r>
    </w:p>
  </w:endnote>
  <w:endnote w:type="continuationSeparator" w:id="0">
    <w:p w14:paraId="48A3AFE2" w14:textId="77777777" w:rsidR="00EC5C1C" w:rsidRDefault="00EC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47655" w14:textId="77777777" w:rsidR="00EC5C1C" w:rsidRDefault="00EC5C1C">
      <w:r>
        <w:separator/>
      </w:r>
    </w:p>
  </w:footnote>
  <w:footnote w:type="continuationSeparator" w:id="0">
    <w:p w14:paraId="74C5FB95" w14:textId="77777777" w:rsidR="00EC5C1C" w:rsidRDefault="00EC5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2">
    <w15:presenceInfo w15:providerId="None" w15:userId="Samsung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5A54"/>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265"/>
    <w:rsid w:val="000B2EF6"/>
    <w:rsid w:val="000B2FA6"/>
    <w:rsid w:val="000B4AA0"/>
    <w:rsid w:val="000C2553"/>
    <w:rsid w:val="000C38C3"/>
    <w:rsid w:val="000D09FD"/>
    <w:rsid w:val="000D44FB"/>
    <w:rsid w:val="000D574B"/>
    <w:rsid w:val="000D6CFC"/>
    <w:rsid w:val="000E537B"/>
    <w:rsid w:val="000E57D0"/>
    <w:rsid w:val="000E7858"/>
    <w:rsid w:val="000F39CA"/>
    <w:rsid w:val="000F6F55"/>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D54"/>
    <w:rsid w:val="0019219A"/>
    <w:rsid w:val="00195077"/>
    <w:rsid w:val="001A033F"/>
    <w:rsid w:val="001A08AA"/>
    <w:rsid w:val="001A59CB"/>
    <w:rsid w:val="001C1409"/>
    <w:rsid w:val="001C2AE6"/>
    <w:rsid w:val="001C4A89"/>
    <w:rsid w:val="001C6177"/>
    <w:rsid w:val="001D0363"/>
    <w:rsid w:val="001D50A0"/>
    <w:rsid w:val="001D7D94"/>
    <w:rsid w:val="001E0A28"/>
    <w:rsid w:val="001E4218"/>
    <w:rsid w:val="001F0B20"/>
    <w:rsid w:val="00200A62"/>
    <w:rsid w:val="00203740"/>
    <w:rsid w:val="00207D3F"/>
    <w:rsid w:val="002138EA"/>
    <w:rsid w:val="00213F84"/>
    <w:rsid w:val="00214FBD"/>
    <w:rsid w:val="00222897"/>
    <w:rsid w:val="00222B0C"/>
    <w:rsid w:val="00227457"/>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BDE"/>
    <w:rsid w:val="002A0CED"/>
    <w:rsid w:val="002A4CD0"/>
    <w:rsid w:val="002A7DA6"/>
    <w:rsid w:val="002B436A"/>
    <w:rsid w:val="002B516C"/>
    <w:rsid w:val="002B5E1D"/>
    <w:rsid w:val="002B60C1"/>
    <w:rsid w:val="002C0569"/>
    <w:rsid w:val="002C4B52"/>
    <w:rsid w:val="002D03E5"/>
    <w:rsid w:val="002D36EB"/>
    <w:rsid w:val="002D6BDF"/>
    <w:rsid w:val="002E2CE9"/>
    <w:rsid w:val="002E3BF7"/>
    <w:rsid w:val="002E403E"/>
    <w:rsid w:val="002F158C"/>
    <w:rsid w:val="002F4093"/>
    <w:rsid w:val="002F5636"/>
    <w:rsid w:val="003022A5"/>
    <w:rsid w:val="00303813"/>
    <w:rsid w:val="00307E51"/>
    <w:rsid w:val="00311363"/>
    <w:rsid w:val="00315867"/>
    <w:rsid w:val="00321150"/>
    <w:rsid w:val="00324017"/>
    <w:rsid w:val="003260D7"/>
    <w:rsid w:val="003275D7"/>
    <w:rsid w:val="00336697"/>
    <w:rsid w:val="003418CB"/>
    <w:rsid w:val="00355873"/>
    <w:rsid w:val="0035660F"/>
    <w:rsid w:val="003628B9"/>
    <w:rsid w:val="00362D8F"/>
    <w:rsid w:val="00367724"/>
    <w:rsid w:val="003770F6"/>
    <w:rsid w:val="00383E37"/>
    <w:rsid w:val="00393042"/>
    <w:rsid w:val="00394AD5"/>
    <w:rsid w:val="0039642D"/>
    <w:rsid w:val="00397120"/>
    <w:rsid w:val="003A2E40"/>
    <w:rsid w:val="003A5B79"/>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60A8"/>
    <w:rsid w:val="00541573"/>
    <w:rsid w:val="0054348A"/>
    <w:rsid w:val="005541ED"/>
    <w:rsid w:val="00571777"/>
    <w:rsid w:val="00580FF5"/>
    <w:rsid w:val="0058519C"/>
    <w:rsid w:val="0059149A"/>
    <w:rsid w:val="005956EE"/>
    <w:rsid w:val="005A083E"/>
    <w:rsid w:val="005B4802"/>
    <w:rsid w:val="005C1EA6"/>
    <w:rsid w:val="005C36F3"/>
    <w:rsid w:val="005D01E7"/>
    <w:rsid w:val="005D0B99"/>
    <w:rsid w:val="005D308E"/>
    <w:rsid w:val="005D3A48"/>
    <w:rsid w:val="005D7AF8"/>
    <w:rsid w:val="005E366A"/>
    <w:rsid w:val="005F2145"/>
    <w:rsid w:val="006016E1"/>
    <w:rsid w:val="00601BFB"/>
    <w:rsid w:val="00602D27"/>
    <w:rsid w:val="006144A1"/>
    <w:rsid w:val="00615EBB"/>
    <w:rsid w:val="00616096"/>
    <w:rsid w:val="006160A2"/>
    <w:rsid w:val="006302A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6532"/>
    <w:rsid w:val="006E0A73"/>
    <w:rsid w:val="006E0FEE"/>
    <w:rsid w:val="006E6C11"/>
    <w:rsid w:val="006F7C0C"/>
    <w:rsid w:val="00700755"/>
    <w:rsid w:val="0070646B"/>
    <w:rsid w:val="007130A2"/>
    <w:rsid w:val="00715463"/>
    <w:rsid w:val="00730655"/>
    <w:rsid w:val="00731D77"/>
    <w:rsid w:val="00732360"/>
    <w:rsid w:val="007337A5"/>
    <w:rsid w:val="0073390A"/>
    <w:rsid w:val="00734E64"/>
    <w:rsid w:val="00735CE6"/>
    <w:rsid w:val="00736B37"/>
    <w:rsid w:val="00740A35"/>
    <w:rsid w:val="007520B4"/>
    <w:rsid w:val="007655D5"/>
    <w:rsid w:val="007763C1"/>
    <w:rsid w:val="00777E82"/>
    <w:rsid w:val="00781359"/>
    <w:rsid w:val="00786921"/>
    <w:rsid w:val="007A1EAA"/>
    <w:rsid w:val="007A79FD"/>
    <w:rsid w:val="007B0B9D"/>
    <w:rsid w:val="007B5A43"/>
    <w:rsid w:val="007B709B"/>
    <w:rsid w:val="007C0257"/>
    <w:rsid w:val="007C1343"/>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354B"/>
    <w:rsid w:val="008B3194"/>
    <w:rsid w:val="008B5AE7"/>
    <w:rsid w:val="008C60E9"/>
    <w:rsid w:val="008D1B7C"/>
    <w:rsid w:val="008D6657"/>
    <w:rsid w:val="008D7ED1"/>
    <w:rsid w:val="008E1F60"/>
    <w:rsid w:val="008E307E"/>
    <w:rsid w:val="008F4DD1"/>
    <w:rsid w:val="008F6056"/>
    <w:rsid w:val="00902C07"/>
    <w:rsid w:val="00905804"/>
    <w:rsid w:val="009101E2"/>
    <w:rsid w:val="00914E28"/>
    <w:rsid w:val="00915D73"/>
    <w:rsid w:val="00916077"/>
    <w:rsid w:val="009170A2"/>
    <w:rsid w:val="009208A6"/>
    <w:rsid w:val="00924514"/>
    <w:rsid w:val="00927316"/>
    <w:rsid w:val="0093276D"/>
    <w:rsid w:val="00933D12"/>
    <w:rsid w:val="009353C5"/>
    <w:rsid w:val="00937065"/>
    <w:rsid w:val="00940285"/>
    <w:rsid w:val="009415B0"/>
    <w:rsid w:val="00947E7E"/>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F50"/>
    <w:rsid w:val="009D75C6"/>
    <w:rsid w:val="009D793C"/>
    <w:rsid w:val="009E16A9"/>
    <w:rsid w:val="009E1D1E"/>
    <w:rsid w:val="009E375F"/>
    <w:rsid w:val="009E39D4"/>
    <w:rsid w:val="009E5401"/>
    <w:rsid w:val="00A031A1"/>
    <w:rsid w:val="00A0758F"/>
    <w:rsid w:val="00A1570A"/>
    <w:rsid w:val="00A211B4"/>
    <w:rsid w:val="00A30265"/>
    <w:rsid w:val="00A32E88"/>
    <w:rsid w:val="00A33DDF"/>
    <w:rsid w:val="00A34547"/>
    <w:rsid w:val="00A376B7"/>
    <w:rsid w:val="00A41BF5"/>
    <w:rsid w:val="00A41CA1"/>
    <w:rsid w:val="00A4211D"/>
    <w:rsid w:val="00A44778"/>
    <w:rsid w:val="00A469E7"/>
    <w:rsid w:val="00A54DBF"/>
    <w:rsid w:val="00A55946"/>
    <w:rsid w:val="00A604A4"/>
    <w:rsid w:val="00A61B7D"/>
    <w:rsid w:val="00A6605B"/>
    <w:rsid w:val="00A66ADC"/>
    <w:rsid w:val="00A7147D"/>
    <w:rsid w:val="00A81B15"/>
    <w:rsid w:val="00A837FF"/>
    <w:rsid w:val="00A84DC8"/>
    <w:rsid w:val="00A85DBC"/>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70D4"/>
    <w:rsid w:val="00AE7868"/>
    <w:rsid w:val="00AF0407"/>
    <w:rsid w:val="00AF4D8B"/>
    <w:rsid w:val="00AF694F"/>
    <w:rsid w:val="00B05D1E"/>
    <w:rsid w:val="00B067CA"/>
    <w:rsid w:val="00B12B26"/>
    <w:rsid w:val="00B163F8"/>
    <w:rsid w:val="00B2472D"/>
    <w:rsid w:val="00B24919"/>
    <w:rsid w:val="00B24CA0"/>
    <w:rsid w:val="00B2549F"/>
    <w:rsid w:val="00B31C09"/>
    <w:rsid w:val="00B4108D"/>
    <w:rsid w:val="00B57265"/>
    <w:rsid w:val="00B633AE"/>
    <w:rsid w:val="00B665D2"/>
    <w:rsid w:val="00B6737C"/>
    <w:rsid w:val="00B7214D"/>
    <w:rsid w:val="00B74372"/>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948"/>
    <w:rsid w:val="00D03D00"/>
    <w:rsid w:val="00D05C30"/>
    <w:rsid w:val="00D11359"/>
    <w:rsid w:val="00D254AF"/>
    <w:rsid w:val="00D3188C"/>
    <w:rsid w:val="00D35F9B"/>
    <w:rsid w:val="00D36B69"/>
    <w:rsid w:val="00D408DD"/>
    <w:rsid w:val="00D40C72"/>
    <w:rsid w:val="00D43A44"/>
    <w:rsid w:val="00D445CD"/>
    <w:rsid w:val="00D44EFF"/>
    <w:rsid w:val="00D45D72"/>
    <w:rsid w:val="00D520E4"/>
    <w:rsid w:val="00D53A38"/>
    <w:rsid w:val="00D575DD"/>
    <w:rsid w:val="00D57DFA"/>
    <w:rsid w:val="00D63C18"/>
    <w:rsid w:val="00D67FCF"/>
    <w:rsid w:val="00D709CE"/>
    <w:rsid w:val="00D71F73"/>
    <w:rsid w:val="00D80786"/>
    <w:rsid w:val="00D81CAB"/>
    <w:rsid w:val="00D8576F"/>
    <w:rsid w:val="00D8677F"/>
    <w:rsid w:val="00D943E8"/>
    <w:rsid w:val="00D97F0C"/>
    <w:rsid w:val="00DA3A86"/>
    <w:rsid w:val="00DA42F0"/>
    <w:rsid w:val="00DB7E20"/>
    <w:rsid w:val="00DC2500"/>
    <w:rsid w:val="00DC5A2E"/>
    <w:rsid w:val="00DC77DC"/>
    <w:rsid w:val="00DD0453"/>
    <w:rsid w:val="00DD0C2C"/>
    <w:rsid w:val="00DD19DE"/>
    <w:rsid w:val="00DD1FD7"/>
    <w:rsid w:val="00DD28BC"/>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7119"/>
    <w:rsid w:val="00E91008"/>
    <w:rsid w:val="00E9374E"/>
    <w:rsid w:val="00E94F54"/>
    <w:rsid w:val="00E97AD5"/>
    <w:rsid w:val="00EA1111"/>
    <w:rsid w:val="00EA3B4F"/>
    <w:rsid w:val="00EA3C24"/>
    <w:rsid w:val="00EA73DF"/>
    <w:rsid w:val="00EB61AE"/>
    <w:rsid w:val="00EC322D"/>
    <w:rsid w:val="00EC5C1C"/>
    <w:rsid w:val="00ED383A"/>
    <w:rsid w:val="00EF1EC5"/>
    <w:rsid w:val="00EF4C88"/>
    <w:rsid w:val="00EF55EB"/>
    <w:rsid w:val="00F00DCC"/>
    <w:rsid w:val="00F0156F"/>
    <w:rsid w:val="00F035A6"/>
    <w:rsid w:val="00F05AC8"/>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010D"/>
    <w:rsid w:val="00F618EF"/>
    <w:rsid w:val="00F65582"/>
    <w:rsid w:val="00F66E75"/>
    <w:rsid w:val="00F77EB0"/>
    <w:rsid w:val="00F87CDD"/>
    <w:rsid w:val="00F90689"/>
    <w:rsid w:val="00F933F0"/>
    <w:rsid w:val="00F937A3"/>
    <w:rsid w:val="00F94715"/>
    <w:rsid w:val="00F96A3D"/>
    <w:rsid w:val="00FA4718"/>
    <w:rsid w:val="00FA5848"/>
    <w:rsid w:val="00FA7F3D"/>
    <w:rsid w:val="00FB38D8"/>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0848.zip" TargetMode="External"/><Relationship Id="rId18" Type="http://schemas.openxmlformats.org/officeDocument/2006/relationships/hyperlink" Target="https://www.3gpp.org/ftp/TSG_RAN/WG4_Radio/TSGR4_98_e/Docs/R4-2100993.zip" TargetMode="External"/><Relationship Id="rId26" Type="http://schemas.openxmlformats.org/officeDocument/2006/relationships/hyperlink" Target="https://www.3gpp.org/ftp/TSG_RAN/WG4_Radio/TSGR4_98_e/Docs/R4-2101849.zip" TargetMode="External"/><Relationship Id="rId39" Type="http://schemas.openxmlformats.org/officeDocument/2006/relationships/hyperlink" Target="https://www.3gpp.org/ftp/TSG_RAN/WG4_Radio/TSGR4_98_e/Docs/R4-2100931.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00.zip" TargetMode="External"/><Relationship Id="rId34" Type="http://schemas.openxmlformats.org/officeDocument/2006/relationships/hyperlink" Target="https://www.3gpp.org/ftp/TSG_RAN/WG4_Radio/TSGR4_98_e/Docs/R4-2101304.zip" TargetMode="External"/><Relationship Id="rId42" Type="http://schemas.openxmlformats.org/officeDocument/2006/relationships/hyperlink" Target="https://www.3gpp.org/ftp/TSG_RAN/WG4_Radio/TSGR4_98_e/Docs/R4-2101306.zip" TargetMode="External"/><Relationship Id="rId7" Type="http://schemas.openxmlformats.org/officeDocument/2006/relationships/footnotes" Target="footnotes.xml"/><Relationship Id="rId12" Type="http://schemas.openxmlformats.org/officeDocument/2006/relationships/hyperlink" Target="https://www.3gpp.org/ftp/TSG_RAN/WG4_Radio/TSGR4_98_e/Docs/R4-2100558.zip" TargetMode="External"/><Relationship Id="rId17" Type="http://schemas.openxmlformats.org/officeDocument/2006/relationships/hyperlink" Target="https://www.3gpp.org/ftp/TSG_RAN/WG4_Radio/TSGR4_98_e/Docs/R4-2100925.zip" TargetMode="External"/><Relationship Id="rId25" Type="http://schemas.openxmlformats.org/officeDocument/2006/relationships/hyperlink" Target="https://www.3gpp.org/ftp/TSG_RAN/WG4_Radio/TSGR4_98_e/Docs/R4-2101438.zip" TargetMode="External"/><Relationship Id="rId33" Type="http://schemas.openxmlformats.org/officeDocument/2006/relationships/hyperlink" Target="https://www.3gpp.org/ftp/TSG_RAN/WG4_Radio/TSGR4_98_e/Docs/R4-2101302.zip" TargetMode="External"/><Relationship Id="rId38" Type="http://schemas.openxmlformats.org/officeDocument/2006/relationships/hyperlink" Target="https://www.3gpp.org/ftp/TSG_RAN/WG4_Radio/TSGR4_98_e/Docs/R4-2100582.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0922.zip" TargetMode="External"/><Relationship Id="rId20" Type="http://schemas.openxmlformats.org/officeDocument/2006/relationships/hyperlink" Target="https://www.3gpp.org/ftp/TSG_RAN/WG4_Radio/TSGR4_98_e/Docs/R4-2101042.zip" TargetMode="External"/><Relationship Id="rId29" Type="http://schemas.openxmlformats.org/officeDocument/2006/relationships/hyperlink" Target="https://www.3gpp.org/ftp/TSG_RAN/WG4_Radio/TSGR4_98_e/Docs/R4-2100582.zip" TargetMode="External"/><Relationship Id="rId41" Type="http://schemas.openxmlformats.org/officeDocument/2006/relationships/hyperlink" Target="https://www.3gpp.org/ftp/TSG_RAN/WG4_Radio/TSGR4_98_e/Docs/R4-210130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0381.zip" TargetMode="External"/><Relationship Id="rId24" Type="http://schemas.openxmlformats.org/officeDocument/2006/relationships/hyperlink" Target="https://www.3gpp.org/ftp/TSG_RAN/WG4_Radio/TSGR4_98_e/Docs/R4-2101321.zip" TargetMode="External"/><Relationship Id="rId32" Type="http://schemas.openxmlformats.org/officeDocument/2006/relationships/hyperlink" Target="https://www.3gpp.org/ftp/TSG_RAN/WG4_Radio/TSGR4_98_e/Docs/R4-2100931.zip" TargetMode="External"/><Relationship Id="rId37" Type="http://schemas.microsoft.com/office/2011/relationships/commentsExtended" Target="commentsExtended.xml"/><Relationship Id="rId40" Type="http://schemas.openxmlformats.org/officeDocument/2006/relationships/hyperlink" Target="https://www.3gpp.org/ftp/TSG_RAN/WG4_Radio/TSGR4_98_e/Docs/R4-2101302.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8_e/Docs/R4-2100855.zip" TargetMode="External"/><Relationship Id="rId23" Type="http://schemas.openxmlformats.org/officeDocument/2006/relationships/hyperlink" Target="https://www.3gpp.org/ftp/TSG_RAN/WG4_Radio/TSGR4_98_e/Docs/R4-2101320.zip" TargetMode="External"/><Relationship Id="rId28" Type="http://schemas.openxmlformats.org/officeDocument/2006/relationships/hyperlink" Target="https://www.3gpp.org/ftp/TSG_RAN/WG4_Radio/TSGR4_98_e/Docs/R4-2100168.zip" TargetMode="External"/><Relationship Id="rId36" Type="http://schemas.openxmlformats.org/officeDocument/2006/relationships/comments" Target="comments.xml"/><Relationship Id="rId10" Type="http://schemas.openxmlformats.org/officeDocument/2006/relationships/hyperlink" Target="https://www.3gpp.org/ftp/TSG_RAN/WG4_Radio/TSGR4_98_e/Docs/R4-2100380.zip" TargetMode="External"/><Relationship Id="rId19" Type="http://schemas.openxmlformats.org/officeDocument/2006/relationships/hyperlink" Target="https://www.3gpp.org/ftp/TSG_RAN/WG4_Radio/TSGR4_98_e/Docs/R4-2100994.zip" TargetMode="External"/><Relationship Id="rId31" Type="http://schemas.openxmlformats.org/officeDocument/2006/relationships/hyperlink" Target="https://www.3gpp.org/ftp/TSG_RAN/WG4_Radio/TSGR4_98_e/Docs/R4-2100924.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98_e/Docs/R4-2100168.zip" TargetMode="External"/><Relationship Id="rId14" Type="http://schemas.openxmlformats.org/officeDocument/2006/relationships/hyperlink" Target="https://www.3gpp.org/ftp/TSG_RAN/WG4_Radio/TSGR4_98_e/Docs/R4-2100854.zip" TargetMode="External"/><Relationship Id="rId22" Type="http://schemas.openxmlformats.org/officeDocument/2006/relationships/hyperlink" Target="https://www.3gpp.org/ftp/TSG_RAN/WG4_Radio/TSGR4_98_e/Docs/R4-2101319.zip" TargetMode="External"/><Relationship Id="rId27" Type="http://schemas.openxmlformats.org/officeDocument/2006/relationships/hyperlink" Target="https://www.3gpp.org/ftp/TSG_RAN/WG4_Radio/TSGR4_98_e/Docs/R4-2100168.zip" TargetMode="External"/><Relationship Id="rId30" Type="http://schemas.openxmlformats.org/officeDocument/2006/relationships/hyperlink" Target="https://www.3gpp.org/ftp/TSG_RAN/WG4_Radio/TSGR4_98_e/Docs/R4-2100584.zip" TargetMode="External"/><Relationship Id="rId35" Type="http://schemas.openxmlformats.org/officeDocument/2006/relationships/hyperlink" Target="https://www.3gpp.org/ftp/TSG_RAN/WG4_Radio/TSGR4_98_e/Docs/R4-2101306.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62992-1DA0-429B-B1DF-1D7CBFA8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2235</Words>
  <Characters>12741</Characters>
  <Application>Microsoft Office Word</Application>
  <DocSecurity>0</DocSecurity>
  <Lines>106</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14947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Samsung2</cp:lastModifiedBy>
  <cp:revision>3</cp:revision>
  <cp:lastPrinted>2019-04-25T01:09:00Z</cp:lastPrinted>
  <dcterms:created xsi:type="dcterms:W3CDTF">2021-01-22T06:03:00Z</dcterms:created>
  <dcterms:modified xsi:type="dcterms:W3CDTF">2021-01-22T06:03:00Z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