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846BDF"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846BDF"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846BDF"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846BDF"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846BDF"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846BDF"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846BDF"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846BDF"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846BDF"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846BDF"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846BDF"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846BDF"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846BDF"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846BDF"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846BDF"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comformance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846BDF"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comformance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846BDF"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846BDF"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7138DA" w14:textId="77777777" w:rsidR="00F41379" w:rsidRPr="00805BE8"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2D9ED4CB" w14:textId="77777777" w:rsidR="00F41379"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4156422B" w14:textId="77777777" w:rsidR="00F41379"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25353DF8" w14:textId="77777777" w:rsidR="00F41379" w:rsidRPr="00805BE8"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F858E4"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A76FF84" w14:textId="77777777" w:rsidR="00955687"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022AAAA6"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E15B53"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2F4D2CDD"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24017">
        <w:rPr>
          <w:rFonts w:eastAsia="宋体"/>
          <w:color w:val="0070C0"/>
          <w:szCs w:val="24"/>
          <w:lang w:eastAsia="zh-CN"/>
        </w:rPr>
        <w:t>Yes</w:t>
      </w:r>
    </w:p>
    <w:p w14:paraId="58996C1B" w14:textId="5A10BC7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24017">
        <w:rPr>
          <w:rFonts w:eastAsia="宋体"/>
          <w:color w:val="0070C0"/>
          <w:szCs w:val="24"/>
          <w:lang w:eastAsia="zh-CN"/>
        </w:rPr>
        <w:t>No</w:t>
      </w:r>
    </w:p>
    <w:p w14:paraId="4F1B02B6" w14:textId="0A5036AA" w:rsidR="00324017"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424DCBFC" w14:textId="1E147430" w:rsidR="00324017" w:rsidRPr="00805BE8"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2b: Open to RAN4#99-e</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0"/>
        <w:gridCol w:w="8391"/>
      </w:tblGrid>
      <w:tr w:rsidR="003418CB" w14:paraId="78E9E803" w14:textId="77777777" w:rsidTr="000C758A">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0C758A">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ac"/>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宋体"/>
                  </w:rPr>
                </w:rPrChange>
              </w:rPr>
              <w:pPrChange w:id="19" w:author="CATT"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CATT" w:date="2021-01-25T16:57:00Z">
                <w:pPr>
                  <w:pStyle w:val="afe"/>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宋体"/>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0C758A">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hint="eastAsia"/>
                <w:color w:val="0070C0"/>
                <w:lang w:eastAsia="zh-CN"/>
                <w:rPrChange w:id="34" w:author="Samsung2" w:date="2021-01-25T17:34:00Z">
                  <w:rPr>
                    <w:ins w:id="35" w:author="Samsung2" w:date="2021-01-25T17:34:00Z"/>
                    <w:rFonts w:eastAsiaTheme="minorEastAsia" w:hint="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are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hint="eastAsia"/>
                <w:color w:val="0070C0"/>
                <w:lang w:val="en-US" w:eastAsia="zh-CN"/>
              </w:rPr>
            </w:pPr>
            <w:ins w:id="58" w:author="Samsung2" w:date="2021-01-25T17:36:00Z">
              <w:r>
                <w:rPr>
                  <w:rFonts w:eastAsiaTheme="minorEastAsia"/>
                  <w:color w:val="0070C0"/>
                  <w:lang w:val="en-US" w:eastAsia="zh-CN"/>
                </w:rPr>
                <w:t xml:space="preserve">Regarding the CR with remove [], normally, when we introduce performance requirements (SNR requirements) into specification first time, a [] will be used on SNR requirement After one or two meeting later, a CR can be used to clean up all the [] on the performance requirements under this WI. </w:t>
              </w:r>
              <w:r>
                <w:rPr>
                  <w:rFonts w:eastAsiaTheme="minorEastAsia"/>
                  <w:color w:val="0070C0"/>
                  <w:lang w:val="en-US" w:eastAsia="zh-CN"/>
                </w:rPr>
                <w:lastRenderedPageBreak/>
                <w:t>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E62C2">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E62C2">
        <w:tc>
          <w:tcPr>
            <w:tcW w:w="1232" w:type="dxa"/>
            <w:vMerge w:val="restart"/>
          </w:tcPr>
          <w:p w14:paraId="41D5B081" w14:textId="415568DA" w:rsidR="00571777" w:rsidRPr="003418CB" w:rsidRDefault="00846BDF"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E62C2">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E62C2">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E62C2">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E62C2">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E62C2">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CE62C2">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CE62C2">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CE62C2">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CE62C2">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CE62C2">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CE62C2">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CE62C2">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3D9E9458"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E2FE779" w14:textId="77777777" w:rsidTr="00CE62C2">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CE62C2">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CE62C2">
        <w:tc>
          <w:tcPr>
            <w:tcW w:w="1232" w:type="dxa"/>
            <w:vMerge w:val="restart"/>
          </w:tcPr>
          <w:p w14:paraId="36BE6F5F" w14:textId="7443C681" w:rsidR="006D6532" w:rsidRDefault="00846BDF"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2994426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5AA9CBF" w14:textId="77777777" w:rsidTr="00CE62C2">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CE62C2">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CE62C2">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59" w:author="CATT" w:date="2021-01-25T16:57:00Z"/>
                <w:rFonts w:eastAsiaTheme="minorEastAsia"/>
                <w:color w:val="0070C0"/>
                <w:lang w:val="en-US" w:eastAsia="zh-CN"/>
              </w:rPr>
            </w:pPr>
            <w:del w:id="60" w:author="CATT" w:date="2021-01-25T16:56:00Z">
              <w:r w:rsidDel="00502E4F">
                <w:rPr>
                  <w:rFonts w:eastAsiaTheme="minorEastAsia" w:hint="eastAsia"/>
                  <w:color w:val="0070C0"/>
                  <w:lang w:val="en-US" w:eastAsia="zh-CN"/>
                </w:rPr>
                <w:delText>Company A</w:delText>
              </w:r>
            </w:del>
            <w:ins w:id="61"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62"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CE62C2">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0EC78762"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2ADF00B0" w14:textId="77777777" w:rsidTr="00CE62C2">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CE62C2">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92D87AA"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60A6F44" w14:textId="77777777" w:rsidTr="00CE62C2">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CE62C2">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CE62C2">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58B071E3"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0863D0C" w14:textId="77777777" w:rsidTr="00CE62C2">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CE62C2">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CE62C2">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6214CFA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2556F2E" w14:textId="77777777" w:rsidTr="00CE62C2">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CE62C2">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CE62C2">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47EBB868"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0F3CDFC" w14:textId="77777777" w:rsidTr="00CE62C2">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527AEE66" w14:textId="77777777" w:rsidTr="00CE62C2">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CE62C2">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6C547E4C"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7243D20" w14:textId="77777777" w:rsidTr="00CE62C2">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CE62C2">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bookmarkStart w:id="63" w:name="_GoBack"/>
      <w:bookmarkEnd w:id="63"/>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2"/>
        <w:rPr>
          <w:lang w:val="en-US"/>
        </w:rPr>
      </w:pPr>
      <w:r w:rsidRPr="00CC264C">
        <w:rPr>
          <w:rFonts w:hint="eastAsia"/>
          <w:lang w:val="en-US"/>
        </w:rPr>
        <w:lastRenderedPageBreak/>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846BDF"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846BDF"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846BDF"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846BDF"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CR on MsgA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846BDF"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846BDF"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846BDF"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1A53972"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337A5">
        <w:rPr>
          <w:rFonts w:eastAsia="宋体"/>
          <w:color w:val="0070C0"/>
          <w:szCs w:val="24"/>
          <w:lang w:eastAsia="zh-CN"/>
        </w:rPr>
        <w:t xml:space="preserve">No, keep as it is </w:t>
      </w:r>
      <w:del w:id="64" w:author="Aijun" w:date="2021-01-22T13:04:00Z">
        <w:r w:rsidR="007337A5" w:rsidRPr="000F36FA" w:rsidDel="005D6281">
          <w:rPr>
            <w:rFonts w:eastAsia="宋体"/>
            <w:color w:val="0070C0"/>
            <w:szCs w:val="24"/>
            <w:highlight w:val="yellow"/>
            <w:lang w:eastAsia="zh-CN"/>
            <w:rPrChange w:id="65" w:author="Aijun" w:date="2021-01-22T13:05:00Z">
              <w:rPr>
                <w:rFonts w:eastAsia="宋体"/>
                <w:color w:val="0070C0"/>
                <w:szCs w:val="24"/>
                <w:lang w:eastAsia="zh-CN"/>
              </w:rPr>
            </w:rPrChange>
          </w:rPr>
          <w:delText>agreed</w:delText>
        </w:r>
        <w:r w:rsidR="007337A5" w:rsidDel="005D6281">
          <w:rPr>
            <w:rFonts w:eastAsia="宋体"/>
            <w:color w:val="0070C0"/>
            <w:szCs w:val="24"/>
            <w:lang w:eastAsia="zh-CN"/>
          </w:rPr>
          <w:delText xml:space="preserve"> </w:delText>
        </w:r>
      </w:del>
      <w:ins w:id="66" w:author="Aijun" w:date="2021-01-22T13:04:00Z">
        <w:r w:rsidR="005D6281" w:rsidRPr="000F36FA">
          <w:rPr>
            <w:rFonts w:eastAsia="宋体"/>
            <w:color w:val="0070C0"/>
            <w:szCs w:val="24"/>
            <w:highlight w:val="yellow"/>
            <w:lang w:eastAsia="zh-CN"/>
            <w:rPrChange w:id="67" w:author="Aijun" w:date="2021-01-22T13:05:00Z">
              <w:rPr>
                <w:rFonts w:eastAsia="宋体"/>
                <w:color w:val="0070C0"/>
                <w:szCs w:val="24"/>
                <w:lang w:eastAsia="zh-CN"/>
              </w:rPr>
            </w:rPrChange>
          </w:rPr>
          <w:t>in TS 38.104</w:t>
        </w:r>
        <w:r w:rsidR="005D6281">
          <w:rPr>
            <w:rFonts w:eastAsia="宋体"/>
            <w:color w:val="0070C0"/>
            <w:szCs w:val="24"/>
            <w:lang w:eastAsia="zh-CN"/>
          </w:rPr>
          <w:t xml:space="preserve"> </w:t>
        </w:r>
      </w:ins>
      <w:r w:rsidR="007337A5">
        <w:rPr>
          <w:rFonts w:eastAsia="宋体"/>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commentRangeStart w:id="68"/>
      <w:r w:rsidRPr="00045592">
        <w:rPr>
          <w:rFonts w:eastAsia="宋体"/>
          <w:color w:val="0070C0"/>
          <w:szCs w:val="24"/>
          <w:lang w:eastAsia="zh-CN"/>
        </w:rPr>
        <w:t xml:space="preserve">Option 2: </w:t>
      </w:r>
      <w:r w:rsidR="007337A5">
        <w:rPr>
          <w:rFonts w:eastAsia="宋体"/>
          <w:color w:val="0070C0"/>
          <w:szCs w:val="24"/>
          <w:lang w:eastAsia="zh-CN"/>
        </w:rPr>
        <w:t>Yes, that is to set channel bandwidth to: 5MHz for SCS 15kHz,</w:t>
      </w:r>
      <w:del w:id="69" w:author="Samsung2" w:date="2021-01-22T14:03:00Z">
        <w:r w:rsidR="007337A5" w:rsidDel="005360A8">
          <w:rPr>
            <w:rFonts w:eastAsia="宋体"/>
            <w:color w:val="0070C0"/>
            <w:szCs w:val="24"/>
            <w:lang w:eastAsia="zh-CN"/>
          </w:rPr>
          <w:delText xml:space="preserve"> </w:delText>
        </w:r>
      </w:del>
      <w:r w:rsidR="007337A5">
        <w:rPr>
          <w:rFonts w:eastAsia="宋体"/>
          <w:color w:val="0070C0"/>
          <w:szCs w:val="24"/>
          <w:lang w:eastAsia="zh-CN"/>
        </w:rPr>
        <w:t>10MHz for SCS 30kHz, 50MHz for 60kHz, 50MHz for SCS 120kHz</w:t>
      </w:r>
      <w:ins w:id="70" w:author="Samsung2" w:date="2021-01-22T13:59:00Z">
        <w:r w:rsidR="000F6F55">
          <w:rPr>
            <w:rFonts w:eastAsia="宋体"/>
            <w:color w:val="0070C0"/>
            <w:szCs w:val="24"/>
            <w:lang w:eastAsia="zh-CN"/>
          </w:rPr>
          <w:t xml:space="preserve"> </w:t>
        </w:r>
        <w:r w:rsidR="000F6F55" w:rsidRPr="001D7DB1">
          <w:rPr>
            <w:rFonts w:eastAsia="宋体"/>
            <w:color w:val="0070C0"/>
            <w:szCs w:val="24"/>
            <w:lang w:eastAsia="zh-CN"/>
          </w:rPr>
          <w:t>for related AWGN level at the BS i</w:t>
        </w:r>
      </w:ins>
      <w:ins w:id="71" w:author="Samsung2" w:date="2021-01-22T14:00:00Z">
        <w:r w:rsidR="000F6F55" w:rsidRPr="001D7DB1">
          <w:rPr>
            <w:rFonts w:eastAsia="宋体"/>
            <w:color w:val="0070C0"/>
            <w:szCs w:val="24"/>
            <w:lang w:eastAsia="zh-CN"/>
          </w:rPr>
          <w:t>nput setting</w:t>
        </w:r>
        <w:r w:rsidR="000F6F55">
          <w:rPr>
            <w:rFonts w:eastAsia="宋体"/>
            <w:color w:val="0070C0"/>
            <w:szCs w:val="24"/>
            <w:lang w:eastAsia="zh-CN"/>
          </w:rPr>
          <w:t>.</w:t>
        </w:r>
        <w:commentRangeEnd w:id="68"/>
        <w:r w:rsidR="000F6F55">
          <w:rPr>
            <w:rStyle w:val="af1"/>
            <w:rFonts w:eastAsia="宋体"/>
          </w:rPr>
          <w:commentReference w:id="68"/>
        </w:r>
      </w:ins>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E80E5D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5946">
        <w:rPr>
          <w:rFonts w:eastAsia="宋体"/>
          <w:color w:val="0070C0"/>
          <w:szCs w:val="24"/>
          <w:lang w:eastAsia="zh-CN"/>
        </w:rPr>
        <w:t>No, application rule clauses should be added</w:t>
      </w:r>
    </w:p>
    <w:p w14:paraId="638524D6" w14:textId="045A2F5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5946">
        <w:rPr>
          <w:rFonts w:eastAsia="宋体"/>
          <w:color w:val="0070C0"/>
          <w:szCs w:val="24"/>
          <w:lang w:eastAsia="zh-CN"/>
        </w:rPr>
        <w:t>Yes, keep as it is now</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B315BC" w14:textId="77777777" w:rsidR="003B3C83"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0150D">
        <w:rPr>
          <w:rFonts w:eastAsia="宋体"/>
          <w:color w:val="0070C0"/>
          <w:szCs w:val="24"/>
          <w:lang w:eastAsia="zh-CN"/>
        </w:rPr>
        <w:t>No</w:t>
      </w:r>
    </w:p>
    <w:p w14:paraId="07A17B64" w14:textId="652420DB" w:rsidR="00B24919"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O</w:t>
      </w:r>
      <w:r w:rsidR="00E0150D">
        <w:rPr>
          <w:rFonts w:eastAsia="宋体"/>
          <w:color w:val="0070C0"/>
          <w:szCs w:val="24"/>
          <w:lang w:eastAsia="zh-CN"/>
        </w:rPr>
        <w:t xml:space="preserve">pen to </w:t>
      </w:r>
      <w:r>
        <w:rPr>
          <w:rFonts w:eastAsia="宋体"/>
          <w:color w:val="0070C0"/>
          <w:szCs w:val="24"/>
          <w:lang w:eastAsia="zh-CN"/>
        </w:rPr>
        <w:t>RAN4#98bis -e</w:t>
      </w:r>
    </w:p>
    <w:p w14:paraId="0A06DD96" w14:textId="0FDF52B5" w:rsidR="003B3C83" w:rsidRPr="00045592"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Open to RAN4#99-e</w:t>
      </w:r>
    </w:p>
    <w:p w14:paraId="5907542A" w14:textId="487F1DBF"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sidR="00E0150D">
        <w:rPr>
          <w:rFonts w:eastAsia="宋体"/>
          <w:color w:val="0070C0"/>
          <w:szCs w:val="24"/>
          <w:lang w:eastAsia="zh-CN"/>
        </w:rPr>
        <w:t>Yes, update corresponding requirements with updated numerical inputs.</w:t>
      </w:r>
    </w:p>
    <w:p w14:paraId="0934A8E0"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F5624" w14:textId="77777777"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0C758A">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C758A">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0C758A">
        <w:trPr>
          <w:ins w:id="72" w:author="Samsung2" w:date="2021-01-25T17:36:00Z"/>
        </w:trPr>
        <w:tc>
          <w:tcPr>
            <w:tcW w:w="1236" w:type="dxa"/>
          </w:tcPr>
          <w:p w14:paraId="7F7F57C4" w14:textId="3A581F2F" w:rsidR="000C758A" w:rsidRDefault="000C758A" w:rsidP="000C758A">
            <w:pPr>
              <w:spacing w:after="120"/>
              <w:jc w:val="center"/>
              <w:rPr>
                <w:ins w:id="73" w:author="Samsung2" w:date="2021-01-25T17:36:00Z"/>
                <w:rFonts w:eastAsiaTheme="minorEastAsia" w:hint="eastAsia"/>
                <w:color w:val="0070C0"/>
                <w:lang w:val="en-US" w:eastAsia="zh-CN"/>
              </w:rPr>
            </w:pPr>
            <w:ins w:id="74"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75" w:author="Samsung2" w:date="2021-01-25T17:36:00Z"/>
                <w:rFonts w:eastAsiaTheme="minorEastAsia"/>
                <w:color w:val="0070C0"/>
                <w:lang w:val="en-US" w:eastAsia="zh-CN"/>
              </w:rPr>
            </w:pPr>
            <w:ins w:id="76"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77" w:author="Samsung2" w:date="2021-01-25T17:36:00Z"/>
                <w:rFonts w:eastAsiaTheme="minorEastAsia"/>
                <w:color w:val="0070C0"/>
                <w:lang w:val="en-US" w:eastAsia="zh-CN"/>
              </w:rPr>
            </w:pPr>
            <w:ins w:id="78"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79" w:author="Samsung2" w:date="2021-01-25T17:36:00Z"/>
                <w:rFonts w:eastAsiaTheme="minorEastAsia"/>
                <w:color w:val="0070C0"/>
                <w:lang w:val="en-US" w:eastAsia="zh-CN"/>
              </w:rPr>
            </w:pPr>
            <w:ins w:id="80"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81" w:author="Samsung2" w:date="2021-01-25T17:36:00Z"/>
                <w:rFonts w:eastAsiaTheme="minorEastAsia"/>
                <w:color w:val="0070C0"/>
                <w:lang w:val="en-US" w:eastAsia="zh-CN"/>
              </w:rPr>
            </w:pPr>
            <w:ins w:id="82"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83" w:author="Samsung2" w:date="2021-01-25T17:36:00Z"/>
                <w:rFonts w:eastAsiaTheme="minorEastAsia"/>
                <w:color w:val="0070C0"/>
                <w:lang w:val="en-US" w:eastAsia="zh-CN"/>
              </w:rPr>
            </w:pPr>
            <w:ins w:id="84"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85" w:author="Samsung2" w:date="2021-01-25T17:36:00Z"/>
                <w:rFonts w:eastAsiaTheme="minorEastAsia"/>
                <w:color w:val="0070C0"/>
                <w:lang w:val="en-US" w:eastAsia="zh-CN"/>
              </w:rPr>
            </w:pPr>
            <w:ins w:id="86"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87" w:author="Samsung2" w:date="2021-01-25T17:36:00Z"/>
                <w:rFonts w:eastAsiaTheme="minorEastAsia"/>
                <w:color w:val="0070C0"/>
                <w:lang w:val="en-US" w:eastAsia="zh-CN"/>
              </w:rPr>
            </w:pPr>
            <w:ins w:id="88"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89" w:author="Samsung2" w:date="2021-01-25T17:36:00Z"/>
                <w:rFonts w:eastAsiaTheme="minorEastAsia"/>
                <w:color w:val="0070C0"/>
                <w:lang w:val="en-US" w:eastAsia="zh-CN"/>
              </w:rPr>
            </w:pPr>
            <w:ins w:id="90"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91" w:author="Samsung2" w:date="2021-01-25T17:36:00Z"/>
                <w:rFonts w:eastAsiaTheme="minorEastAsia"/>
                <w:color w:val="0070C0"/>
                <w:lang w:val="en-US" w:eastAsia="zh-CN"/>
              </w:rPr>
            </w:pPr>
            <w:ins w:id="92"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93" w:author="Samsung2" w:date="2021-01-25T17:36:00Z"/>
                <w:rFonts w:eastAsiaTheme="minorEastAsia" w:hint="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846BDF" w:rsidP="009353C5">
            <w:pPr>
              <w:spacing w:after="120"/>
              <w:jc w:val="center"/>
              <w:rPr>
                <w:rFonts w:eastAsiaTheme="minorEastAsia"/>
                <w:color w:val="0070C0"/>
                <w:lang w:val="en-US" w:eastAsia="zh-CN"/>
              </w:rPr>
            </w:pPr>
            <w:hyperlink r:id="rId38"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846BDF" w:rsidP="009353C5">
            <w:pPr>
              <w:spacing w:after="120"/>
              <w:jc w:val="center"/>
              <w:rPr>
                <w:rFonts w:eastAsiaTheme="minorEastAsia"/>
                <w:color w:val="0070C0"/>
                <w:lang w:val="en-US" w:eastAsia="zh-CN"/>
              </w:rPr>
            </w:pPr>
            <w:hyperlink r:id="rId39"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846BDF"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846BDF"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846BDF"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 w:author="Samsung2" w:date="2021-01-22T14:00:00Z" w:initials="s">
    <w:p w14:paraId="537C682F" w14:textId="65F9FDBB" w:rsidR="000F6F55" w:rsidRDefault="000F6F55">
      <w:pPr>
        <w:pStyle w:val="af2"/>
      </w:pPr>
      <w:r>
        <w:rPr>
          <w:rStyle w:val="af1"/>
        </w:rPr>
        <w:annotationRef/>
      </w:r>
      <w:r>
        <w:rPr>
          <w:rStyle w:val="af1"/>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C098" w14:textId="77777777" w:rsidR="00846BDF" w:rsidRDefault="00846BDF">
      <w:r>
        <w:separator/>
      </w:r>
    </w:p>
  </w:endnote>
  <w:endnote w:type="continuationSeparator" w:id="0">
    <w:p w14:paraId="605E2DD2" w14:textId="77777777" w:rsidR="00846BDF" w:rsidRDefault="0084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2602" w14:textId="77777777" w:rsidR="00846BDF" w:rsidRDefault="00846BDF">
      <w:r>
        <w:separator/>
      </w:r>
    </w:p>
  </w:footnote>
  <w:footnote w:type="continuationSeparator" w:id="0">
    <w:p w14:paraId="196CB3DC" w14:textId="77777777" w:rsidR="00846BDF" w:rsidRDefault="00846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2">
    <w15:presenceInfo w15:providerId="None" w15:userId="Samsung2"/>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C758A"/>
    <w:rsid w:val="000D09FD"/>
    <w:rsid w:val="000D44FB"/>
    <w:rsid w:val="000D574B"/>
    <w:rsid w:val="000D6CFC"/>
    <w:rsid w:val="000E537B"/>
    <w:rsid w:val="000E57D0"/>
    <w:rsid w:val="000E7858"/>
    <w:rsid w:val="000F36FA"/>
    <w:rsid w:val="000F39CA"/>
    <w:rsid w:val="000F6F55"/>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481C"/>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57265"/>
    <w:rsid w:val="00B633AE"/>
    <w:rsid w:val="00B665D2"/>
    <w:rsid w:val="00B6737C"/>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76072"/>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04CF"/>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931.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hyperlink" Target="https://www.3gpp.org/ftp/TSG_RAN/WG4_Radio/TSGR4_98_e/Docs/R4-2101306.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openxmlformats.org/officeDocument/2006/relationships/hyperlink" Target="https://www.3gpp.org/ftp/TSG_RAN/WG4_Radio/TSGR4_98_e/Docs/R4-2100582.zip" TargetMode="External"/><Relationship Id="rId46"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582.zip" TargetMode="External"/><Relationship Id="rId41" Type="http://schemas.openxmlformats.org/officeDocument/2006/relationships/hyperlink" Target="https://www.3gpp.org/ftp/TSG_RAN/WG4_Radio/TSGR4_98_e/Docs/R4-210130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microsoft.com/office/2011/relationships/commentsExtended" Target="commentsExtended.xml"/><Relationship Id="rId40" Type="http://schemas.openxmlformats.org/officeDocument/2006/relationships/hyperlink" Target="https://www.3gpp.org/ftp/TSG_RAN/WG4_Radio/TSGR4_98_e/Docs/R4-2101302.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comments" Target="comments.xm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579B-DFFB-42F7-8C2F-9932175E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2990</Words>
  <Characters>17047</Characters>
  <Application>Microsoft Office Word</Application>
  <DocSecurity>0</DocSecurity>
  <Lines>142</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19998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Samsung2</cp:lastModifiedBy>
  <cp:revision>3</cp:revision>
  <cp:lastPrinted>2019-04-25T01:09:00Z</cp:lastPrinted>
  <dcterms:created xsi:type="dcterms:W3CDTF">2021-01-25T09:34:00Z</dcterms:created>
  <dcterms:modified xsi:type="dcterms:W3CDTF">2021-01-25T09:37:00Z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