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5221D7AA"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9E1D1E">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770B08" w:rsidRPr="001E0A28">
        <w:rPr>
          <w:rFonts w:ascii="Arial" w:eastAsiaTheme="minorEastAsia" w:hAnsi="Arial" w:cs="Arial"/>
          <w:b/>
          <w:sz w:val="24"/>
          <w:szCs w:val="24"/>
          <w:lang w:eastAsia="zh-CN"/>
        </w:rPr>
        <w:t>2</w:t>
      </w:r>
      <w:r w:rsidR="00770B08">
        <w:rPr>
          <w:rFonts w:ascii="Arial" w:eastAsiaTheme="minorEastAsia" w:hAnsi="Arial" w:cs="Arial"/>
          <w:b/>
          <w:sz w:val="24"/>
          <w:szCs w:val="24"/>
          <w:lang w:eastAsia="zh-CN"/>
        </w:rPr>
        <w:t>1</w:t>
      </w:r>
      <w:r w:rsidR="00770B08" w:rsidRPr="001E0A28">
        <w:rPr>
          <w:rFonts w:ascii="Arial" w:eastAsiaTheme="minorEastAsia" w:hAnsi="Arial" w:cs="Arial"/>
          <w:b/>
          <w:sz w:val="24"/>
          <w:szCs w:val="24"/>
          <w:lang w:eastAsia="zh-CN"/>
        </w:rPr>
        <w:t>0</w:t>
      </w:r>
      <w:r w:rsidR="00770B08">
        <w:rPr>
          <w:rFonts w:ascii="Arial" w:eastAsiaTheme="minorEastAsia" w:hAnsi="Arial" w:cs="Arial"/>
          <w:b/>
          <w:sz w:val="24"/>
          <w:szCs w:val="24"/>
          <w:lang w:eastAsia="zh-CN"/>
        </w:rPr>
        <w:t>3754</w:t>
      </w:r>
    </w:p>
    <w:p w14:paraId="0E0F466F" w14:textId="1E5CA7B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w:t>
      </w:r>
      <w:r w:rsidR="009E1D1E">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 xml:space="preserve">Jan </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Feb</w:t>
      </w:r>
      <w:r w:rsidRPr="001E0A28">
        <w:rPr>
          <w:rFonts w:ascii="Arial" w:eastAsiaTheme="minorEastAsia" w:hAnsi="Arial" w:cs="Arial"/>
          <w:b/>
          <w:sz w:val="24"/>
          <w:szCs w:val="24"/>
          <w:lang w:eastAsia="zh-CN"/>
        </w:rPr>
        <w:t>., 202</w:t>
      </w:r>
      <w:r w:rsidR="009E1D1E">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435C0FD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C7C5B">
        <w:rPr>
          <w:rFonts w:ascii="Arial" w:eastAsiaTheme="minorEastAsia" w:hAnsi="Arial" w:cs="Arial"/>
          <w:color w:val="000000"/>
          <w:sz w:val="22"/>
          <w:lang w:eastAsia="zh-CN"/>
        </w:rPr>
        <w:t>6.4.4, 7.15.2, 7.18.2, 7.19.6</w:t>
      </w:r>
    </w:p>
    <w:p w14:paraId="50D5329D" w14:textId="4F3BEEB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D63C18">
        <w:rPr>
          <w:rFonts w:ascii="Arial" w:hAnsi="Arial" w:cs="Arial"/>
          <w:color w:val="000000"/>
          <w:sz w:val="22"/>
          <w:lang w:eastAsia="zh-CN"/>
        </w:rPr>
        <w:t>Moderator</w:t>
      </w:r>
      <w:r w:rsidR="00321150" w:rsidRPr="00D63C18">
        <w:rPr>
          <w:rFonts w:ascii="Arial" w:hAnsi="Arial" w:cs="Arial"/>
          <w:color w:val="000000"/>
          <w:sz w:val="22"/>
          <w:lang w:eastAsia="zh-CN"/>
        </w:rPr>
        <w:t xml:space="preserve"> </w:t>
      </w:r>
      <w:r w:rsidR="004D737D" w:rsidRPr="00D63C18">
        <w:rPr>
          <w:rFonts w:ascii="Arial" w:hAnsi="Arial" w:cs="Arial"/>
          <w:color w:val="000000"/>
          <w:sz w:val="22"/>
          <w:lang w:eastAsia="zh-CN"/>
        </w:rPr>
        <w:t>(</w:t>
      </w:r>
      <w:r w:rsidR="00D63C18" w:rsidRPr="00D63C18">
        <w:rPr>
          <w:rFonts w:ascii="Arial" w:hAnsi="Arial" w:cs="Arial"/>
          <w:color w:val="000000"/>
          <w:sz w:val="22"/>
          <w:lang w:eastAsia="zh-CN"/>
        </w:rPr>
        <w:t>ZTE Corporation</w:t>
      </w:r>
      <w:r w:rsidR="004D737D" w:rsidRPr="00D63C18">
        <w:rPr>
          <w:rFonts w:ascii="Arial" w:hAnsi="Arial" w:cs="Arial"/>
          <w:color w:val="000000"/>
          <w:sz w:val="22"/>
          <w:lang w:eastAsia="zh-CN"/>
        </w:rPr>
        <w:t>)</w:t>
      </w:r>
    </w:p>
    <w:p w14:paraId="1E0389E7" w14:textId="6C68901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D63C18" w:rsidRPr="00D63C18">
        <w:rPr>
          <w:rFonts w:ascii="Arial" w:eastAsiaTheme="minorEastAsia" w:hAnsi="Arial" w:cs="Arial"/>
          <w:color w:val="000000"/>
          <w:sz w:val="22"/>
          <w:lang w:eastAsia="zh-CN"/>
        </w:rPr>
        <w:t>[98e][315] Demod_R16_Maintenance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746A3F13"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211727C9" w:rsidR="00E80B52" w:rsidRPr="00FF2834" w:rsidRDefault="00142BB9" w:rsidP="00805BE8">
      <w:pPr>
        <w:pStyle w:val="1"/>
        <w:rPr>
          <w:lang w:val="en-US" w:eastAsia="ja-JP"/>
        </w:rPr>
      </w:pPr>
      <w:r w:rsidRPr="00FF2834">
        <w:rPr>
          <w:lang w:val="en-US" w:eastAsia="ja-JP"/>
        </w:rPr>
        <w:t>Topic</w:t>
      </w:r>
      <w:r w:rsidR="00C649BD" w:rsidRPr="00FF2834">
        <w:rPr>
          <w:lang w:val="en-US" w:eastAsia="ja-JP"/>
        </w:rPr>
        <w:t xml:space="preserve"> </w:t>
      </w:r>
      <w:r w:rsidR="00837458" w:rsidRPr="00FF2834">
        <w:rPr>
          <w:lang w:val="en-US" w:eastAsia="ja-JP"/>
        </w:rPr>
        <w:t>#1</w:t>
      </w:r>
      <w:r w:rsidR="00C649BD" w:rsidRPr="00FF2834">
        <w:rPr>
          <w:lang w:val="en-US" w:eastAsia="ja-JP"/>
        </w:rPr>
        <w:t xml:space="preserve">: </w:t>
      </w:r>
      <w:r w:rsidR="0028573A">
        <w:rPr>
          <w:lang w:val="en-US" w:eastAsia="ja-JP"/>
        </w:rPr>
        <w:t xml:space="preserve">Maintenance for </w:t>
      </w:r>
      <w:r w:rsidR="00FF2834" w:rsidRPr="00FF2834">
        <w:rPr>
          <w:lang w:val="en-US" w:eastAsia="ja-JP"/>
        </w:rPr>
        <w:t>NR support for H</w:t>
      </w:r>
      <w:r w:rsidR="00FF2834">
        <w:rPr>
          <w:lang w:val="en-US" w:eastAsia="ja-JP"/>
        </w:rPr>
        <w:t>ST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3E29E2AF" w14:textId="6A87417F" w:rsidR="00484C5D" w:rsidRDefault="00484C5D" w:rsidP="005B4802">
      <w:pPr>
        <w:pStyle w:val="2"/>
      </w:pPr>
      <w:r w:rsidRPr="00B831AE">
        <w:rPr>
          <w:rFonts w:hint="eastAsia"/>
        </w:rPr>
        <w:t>Companies</w:t>
      </w:r>
      <w:r w:rsidRPr="00B831AE">
        <w:t>’</w:t>
      </w:r>
      <w:r w:rsidRPr="00CB0305">
        <w:t xml:space="preserve"> contributions summary</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440"/>
        <w:gridCol w:w="6570"/>
      </w:tblGrid>
      <w:tr w:rsidR="005D01E7" w:rsidRPr="005D01E7" w14:paraId="0A5A2010" w14:textId="77777777" w:rsidTr="00FE49BA">
        <w:trPr>
          <w:trHeight w:val="405"/>
        </w:trPr>
        <w:tc>
          <w:tcPr>
            <w:tcW w:w="1615" w:type="dxa"/>
            <w:shd w:val="clear" w:color="auto" w:fill="auto"/>
            <w:vAlign w:val="center"/>
          </w:tcPr>
          <w:p w14:paraId="430E9F80" w14:textId="0B6D2846" w:rsidR="005D01E7" w:rsidRPr="00FE49BA" w:rsidRDefault="005D01E7" w:rsidP="00FE49BA">
            <w:pPr>
              <w:spacing w:after="0"/>
              <w:jc w:val="center"/>
              <w:rPr>
                <w:rFonts w:ascii="Arial" w:eastAsia="Times New Roman" w:hAnsi="Arial" w:cs="Arial"/>
                <w:b/>
                <w:bCs/>
                <w:color w:val="0000FF"/>
                <w:sz w:val="16"/>
                <w:szCs w:val="16"/>
                <w:u w:val="single"/>
                <w:lang w:val="en-US" w:eastAsia="zh-CN"/>
              </w:rPr>
            </w:pPr>
            <w:r w:rsidRPr="00FE49BA">
              <w:rPr>
                <w:rFonts w:ascii="Arial" w:eastAsia="Times New Roman" w:hAnsi="Arial" w:cs="Arial"/>
                <w:b/>
                <w:bCs/>
                <w:sz w:val="16"/>
                <w:szCs w:val="16"/>
                <w:lang w:val="en-US" w:eastAsia="zh-CN"/>
              </w:rPr>
              <w:t>T-doc number</w:t>
            </w:r>
          </w:p>
        </w:tc>
        <w:tc>
          <w:tcPr>
            <w:tcW w:w="1440" w:type="dxa"/>
            <w:shd w:val="clear" w:color="auto" w:fill="auto"/>
            <w:vAlign w:val="center"/>
          </w:tcPr>
          <w:p w14:paraId="2309CABE" w14:textId="6A951F98" w:rsidR="005D01E7" w:rsidRPr="00FE49BA" w:rsidRDefault="005D01E7" w:rsidP="00FE49BA">
            <w:pPr>
              <w:spacing w:after="0"/>
              <w:jc w:val="center"/>
              <w:rPr>
                <w:rFonts w:ascii="Arial" w:eastAsia="Times New Roman" w:hAnsi="Arial" w:cs="Arial"/>
                <w:b/>
                <w:bCs/>
                <w:sz w:val="16"/>
                <w:szCs w:val="16"/>
                <w:lang w:val="en-US" w:eastAsia="zh-CN"/>
              </w:rPr>
            </w:pPr>
            <w:r w:rsidRPr="00FE49BA">
              <w:rPr>
                <w:rFonts w:ascii="Arial" w:eastAsia="Times New Roman" w:hAnsi="Arial" w:cs="Arial"/>
                <w:b/>
                <w:bCs/>
                <w:sz w:val="16"/>
                <w:szCs w:val="16"/>
                <w:lang w:val="en-US" w:eastAsia="zh-CN"/>
              </w:rPr>
              <w:t>Company</w:t>
            </w:r>
          </w:p>
        </w:tc>
        <w:tc>
          <w:tcPr>
            <w:tcW w:w="6570" w:type="dxa"/>
            <w:vAlign w:val="center"/>
          </w:tcPr>
          <w:p w14:paraId="49B39B50" w14:textId="1B43F9FD" w:rsidR="005D01E7" w:rsidRPr="00FE49BA" w:rsidRDefault="005D01E7" w:rsidP="00FE49BA">
            <w:pPr>
              <w:spacing w:after="0"/>
              <w:jc w:val="center"/>
              <w:rPr>
                <w:rFonts w:ascii="Arial" w:eastAsia="Times New Roman" w:hAnsi="Arial" w:cs="Arial"/>
                <w:b/>
                <w:bCs/>
                <w:sz w:val="16"/>
                <w:szCs w:val="16"/>
                <w:lang w:val="en-US" w:eastAsia="zh-CN"/>
              </w:rPr>
            </w:pPr>
            <w:r w:rsidRPr="00FE49BA">
              <w:rPr>
                <w:rFonts w:ascii="Arial" w:eastAsia="Times New Roman" w:hAnsi="Arial" w:cs="Arial"/>
                <w:b/>
                <w:bCs/>
                <w:sz w:val="16"/>
                <w:szCs w:val="16"/>
                <w:lang w:val="en-US" w:eastAsia="zh-CN"/>
              </w:rPr>
              <w:t>Proposals/Observations</w:t>
            </w:r>
            <w:r w:rsidR="00F035A6">
              <w:rPr>
                <w:rFonts w:ascii="Arial" w:eastAsia="Times New Roman" w:hAnsi="Arial" w:cs="Arial"/>
                <w:b/>
                <w:bCs/>
                <w:sz w:val="16"/>
                <w:szCs w:val="16"/>
                <w:lang w:val="en-US" w:eastAsia="zh-CN"/>
              </w:rPr>
              <w:t>/Description</w:t>
            </w:r>
          </w:p>
        </w:tc>
      </w:tr>
      <w:tr w:rsidR="005D01E7" w:rsidRPr="005D01E7" w14:paraId="256C0870" w14:textId="2410A3F8" w:rsidTr="00FE49BA">
        <w:trPr>
          <w:trHeight w:val="405"/>
        </w:trPr>
        <w:tc>
          <w:tcPr>
            <w:tcW w:w="1615" w:type="dxa"/>
            <w:shd w:val="clear" w:color="auto" w:fill="auto"/>
            <w:vAlign w:val="center"/>
            <w:hideMark/>
          </w:tcPr>
          <w:p w14:paraId="634DB81E" w14:textId="77777777" w:rsidR="005D01E7" w:rsidRPr="005D01E7" w:rsidRDefault="00FF7657" w:rsidP="00F035A6">
            <w:pPr>
              <w:spacing w:after="0"/>
              <w:jc w:val="center"/>
              <w:rPr>
                <w:rFonts w:ascii="Arial" w:eastAsia="Times New Roman" w:hAnsi="Arial" w:cs="Arial"/>
                <w:sz w:val="16"/>
                <w:szCs w:val="16"/>
                <w:lang w:val="en-US" w:eastAsia="zh-CN"/>
              </w:rPr>
            </w:pPr>
            <w:hyperlink r:id="rId10" w:history="1">
              <w:r w:rsidR="005D01E7" w:rsidRPr="005D01E7">
                <w:rPr>
                  <w:rFonts w:ascii="Arial" w:eastAsia="Times New Roman" w:hAnsi="Arial" w:cs="Arial"/>
                  <w:sz w:val="16"/>
                  <w:szCs w:val="16"/>
                  <w:lang w:val="en-US" w:eastAsia="zh-CN"/>
                </w:rPr>
                <w:t>R4-2100168</w:t>
              </w:r>
            </w:hyperlink>
          </w:p>
        </w:tc>
        <w:tc>
          <w:tcPr>
            <w:tcW w:w="1440" w:type="dxa"/>
            <w:shd w:val="clear" w:color="auto" w:fill="auto"/>
            <w:vAlign w:val="center"/>
            <w:hideMark/>
          </w:tcPr>
          <w:p w14:paraId="379D37A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Qualcomm Incorporated</w:t>
            </w:r>
          </w:p>
        </w:tc>
        <w:tc>
          <w:tcPr>
            <w:tcW w:w="6570" w:type="dxa"/>
            <w:vAlign w:val="center"/>
          </w:tcPr>
          <w:p w14:paraId="2D6F2907" w14:textId="38F6AA97" w:rsidR="005D01E7" w:rsidRPr="005D01E7" w:rsidRDefault="001D50A0"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r w:rsidR="00207D3F">
              <w:rPr>
                <w:rFonts w:ascii="Arial" w:eastAsia="Times New Roman" w:hAnsi="Arial" w:cs="Arial"/>
                <w:sz w:val="16"/>
                <w:szCs w:val="16"/>
                <w:lang w:val="en-US" w:eastAsia="zh-CN"/>
              </w:rPr>
              <w:t xml:space="preserve">to TS 38.101-4 </w:t>
            </w:r>
            <w:r>
              <w:rPr>
                <w:rFonts w:ascii="Arial" w:eastAsia="Times New Roman" w:hAnsi="Arial" w:cs="Arial"/>
                <w:sz w:val="16"/>
                <w:szCs w:val="16"/>
                <w:lang w:val="en-US" w:eastAsia="zh-CN"/>
              </w:rPr>
              <w:t xml:space="preserve">fixing incorrect </w:t>
            </w:r>
            <w:r w:rsidR="00C12B64">
              <w:rPr>
                <w:rFonts w:ascii="Arial" w:eastAsia="Times New Roman" w:hAnsi="Arial" w:cs="Arial"/>
                <w:sz w:val="16"/>
                <w:szCs w:val="16"/>
                <w:lang w:val="en-US" w:eastAsia="zh-CN"/>
              </w:rPr>
              <w:t xml:space="preserve">PDSCH demodulation </w:t>
            </w:r>
            <w:r>
              <w:rPr>
                <w:rFonts w:ascii="Arial" w:eastAsia="Times New Roman" w:hAnsi="Arial" w:cs="Arial"/>
                <w:sz w:val="16"/>
                <w:szCs w:val="16"/>
                <w:lang w:val="en-US" w:eastAsia="zh-CN"/>
              </w:rPr>
              <w:t>requirements according to simulation results in R4-2017647</w:t>
            </w:r>
          </w:p>
        </w:tc>
      </w:tr>
      <w:tr w:rsidR="005D01E7" w:rsidRPr="005D01E7" w14:paraId="563289F2" w14:textId="1C85B368" w:rsidTr="00FE49BA">
        <w:trPr>
          <w:trHeight w:val="285"/>
        </w:trPr>
        <w:tc>
          <w:tcPr>
            <w:tcW w:w="1615" w:type="dxa"/>
            <w:shd w:val="clear" w:color="auto" w:fill="auto"/>
            <w:vAlign w:val="center"/>
            <w:hideMark/>
          </w:tcPr>
          <w:p w14:paraId="3C8C6836" w14:textId="77777777" w:rsidR="005D01E7" w:rsidRPr="005D01E7" w:rsidRDefault="00FF7657" w:rsidP="00F035A6">
            <w:pPr>
              <w:spacing w:after="0"/>
              <w:jc w:val="center"/>
              <w:rPr>
                <w:rFonts w:ascii="Arial" w:eastAsia="Times New Roman" w:hAnsi="Arial" w:cs="Arial"/>
                <w:sz w:val="16"/>
                <w:szCs w:val="16"/>
                <w:lang w:val="en-US" w:eastAsia="zh-CN"/>
              </w:rPr>
            </w:pPr>
            <w:hyperlink r:id="rId11" w:history="1">
              <w:r w:rsidR="005D01E7" w:rsidRPr="005D01E7">
                <w:rPr>
                  <w:rFonts w:ascii="Arial" w:eastAsia="Times New Roman" w:hAnsi="Arial" w:cs="Arial"/>
                  <w:sz w:val="16"/>
                  <w:szCs w:val="16"/>
                  <w:lang w:val="en-US" w:eastAsia="zh-CN"/>
                </w:rPr>
                <w:t>R4-2100380</w:t>
              </w:r>
            </w:hyperlink>
          </w:p>
        </w:tc>
        <w:tc>
          <w:tcPr>
            <w:tcW w:w="1440" w:type="dxa"/>
            <w:shd w:val="clear" w:color="auto" w:fill="auto"/>
            <w:vAlign w:val="center"/>
            <w:hideMark/>
          </w:tcPr>
          <w:p w14:paraId="7186A9F1"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CATT</w:t>
            </w:r>
          </w:p>
        </w:tc>
        <w:tc>
          <w:tcPr>
            <w:tcW w:w="6570" w:type="dxa"/>
            <w:vAlign w:val="center"/>
          </w:tcPr>
          <w:p w14:paraId="504069A8" w14:textId="18F30446" w:rsidR="005D01E7" w:rsidRPr="005D01E7" w:rsidRDefault="00B05D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Simulation results collection for BS demodulation requirements</w:t>
            </w:r>
          </w:p>
        </w:tc>
      </w:tr>
      <w:tr w:rsidR="005D01E7" w:rsidRPr="005D01E7" w14:paraId="77480EDF" w14:textId="522239CE" w:rsidTr="00FE49BA">
        <w:trPr>
          <w:trHeight w:val="285"/>
        </w:trPr>
        <w:tc>
          <w:tcPr>
            <w:tcW w:w="1615" w:type="dxa"/>
            <w:shd w:val="clear" w:color="auto" w:fill="auto"/>
            <w:vAlign w:val="center"/>
            <w:hideMark/>
          </w:tcPr>
          <w:p w14:paraId="6BE2EB71" w14:textId="77777777" w:rsidR="005D01E7" w:rsidRPr="005D01E7" w:rsidRDefault="00FF7657" w:rsidP="00F035A6">
            <w:pPr>
              <w:spacing w:after="0"/>
              <w:jc w:val="center"/>
              <w:rPr>
                <w:rFonts w:ascii="Arial" w:eastAsia="Times New Roman" w:hAnsi="Arial" w:cs="Arial"/>
                <w:sz w:val="16"/>
                <w:szCs w:val="16"/>
                <w:lang w:val="en-US" w:eastAsia="zh-CN"/>
              </w:rPr>
            </w:pPr>
            <w:hyperlink r:id="rId12" w:history="1">
              <w:r w:rsidR="005D01E7" w:rsidRPr="005D01E7">
                <w:rPr>
                  <w:rFonts w:ascii="Arial" w:eastAsia="Times New Roman" w:hAnsi="Arial" w:cs="Arial"/>
                  <w:sz w:val="16"/>
                  <w:szCs w:val="16"/>
                  <w:lang w:val="en-US" w:eastAsia="zh-CN"/>
                </w:rPr>
                <w:t>R4-2100381</w:t>
              </w:r>
            </w:hyperlink>
          </w:p>
        </w:tc>
        <w:tc>
          <w:tcPr>
            <w:tcW w:w="1440" w:type="dxa"/>
            <w:shd w:val="clear" w:color="auto" w:fill="auto"/>
            <w:vAlign w:val="center"/>
            <w:hideMark/>
          </w:tcPr>
          <w:p w14:paraId="7B6F48C8"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CATT</w:t>
            </w:r>
          </w:p>
        </w:tc>
        <w:tc>
          <w:tcPr>
            <w:tcW w:w="6570" w:type="dxa"/>
            <w:vAlign w:val="center"/>
          </w:tcPr>
          <w:p w14:paraId="061083A2" w14:textId="480A8B30" w:rsidR="005D01E7" w:rsidRPr="005D01E7" w:rsidRDefault="00A30265"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38.141-2: </w:t>
            </w:r>
            <w:r w:rsidR="00B05D1E">
              <w:rPr>
                <w:rFonts w:ascii="Arial" w:eastAsia="Times New Roman" w:hAnsi="Arial" w:cs="Arial"/>
                <w:sz w:val="16"/>
                <w:szCs w:val="16"/>
                <w:lang w:val="en-US" w:eastAsia="zh-CN"/>
              </w:rPr>
              <w:t>Remove [] for SNR values</w:t>
            </w:r>
            <w:r w:rsidR="00D445CD">
              <w:rPr>
                <w:rFonts w:ascii="Arial" w:eastAsia="Times New Roman" w:hAnsi="Arial" w:cs="Arial"/>
                <w:sz w:val="16"/>
                <w:szCs w:val="16"/>
                <w:lang w:val="en-US" w:eastAsia="zh-CN"/>
              </w:rPr>
              <w:t xml:space="preserve"> for UL </w:t>
            </w:r>
            <w:r>
              <w:rPr>
                <w:rFonts w:ascii="Arial" w:eastAsia="Times New Roman" w:hAnsi="Arial" w:cs="Arial"/>
                <w:sz w:val="16"/>
                <w:szCs w:val="16"/>
                <w:lang w:val="en-US" w:eastAsia="zh-CN"/>
              </w:rPr>
              <w:t>TA</w:t>
            </w:r>
          </w:p>
        </w:tc>
      </w:tr>
      <w:tr w:rsidR="005D01E7" w:rsidRPr="005D01E7" w14:paraId="4053D8FF" w14:textId="429691A1" w:rsidTr="00FE49BA">
        <w:trPr>
          <w:trHeight w:val="405"/>
        </w:trPr>
        <w:tc>
          <w:tcPr>
            <w:tcW w:w="1615" w:type="dxa"/>
            <w:shd w:val="clear" w:color="auto" w:fill="auto"/>
            <w:vAlign w:val="center"/>
            <w:hideMark/>
          </w:tcPr>
          <w:p w14:paraId="226F88B6" w14:textId="77777777" w:rsidR="005D01E7" w:rsidRPr="005D01E7" w:rsidRDefault="00FF7657" w:rsidP="00F035A6">
            <w:pPr>
              <w:spacing w:after="0"/>
              <w:jc w:val="center"/>
              <w:rPr>
                <w:rFonts w:ascii="Arial" w:eastAsia="Times New Roman" w:hAnsi="Arial" w:cs="Arial"/>
                <w:sz w:val="16"/>
                <w:szCs w:val="16"/>
                <w:lang w:val="en-US" w:eastAsia="zh-CN"/>
              </w:rPr>
            </w:pPr>
            <w:hyperlink r:id="rId13" w:history="1">
              <w:r w:rsidR="005D01E7" w:rsidRPr="005D01E7">
                <w:rPr>
                  <w:rFonts w:ascii="Arial" w:eastAsia="Times New Roman" w:hAnsi="Arial" w:cs="Arial"/>
                  <w:sz w:val="16"/>
                  <w:szCs w:val="16"/>
                  <w:lang w:val="en-US" w:eastAsia="zh-CN"/>
                </w:rPr>
                <w:t>R4-2100558</w:t>
              </w:r>
            </w:hyperlink>
          </w:p>
        </w:tc>
        <w:tc>
          <w:tcPr>
            <w:tcW w:w="1440" w:type="dxa"/>
            <w:shd w:val="clear" w:color="auto" w:fill="auto"/>
            <w:vAlign w:val="center"/>
            <w:hideMark/>
          </w:tcPr>
          <w:p w14:paraId="2BDC5FCC"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Nokia, Nokia Shanghai Bell</w:t>
            </w:r>
          </w:p>
        </w:tc>
        <w:tc>
          <w:tcPr>
            <w:tcW w:w="6570" w:type="dxa"/>
            <w:vAlign w:val="center"/>
          </w:tcPr>
          <w:p w14:paraId="255D94AC" w14:textId="23046FE6" w:rsidR="005D01E7" w:rsidRPr="005D01E7" w:rsidRDefault="00A30265"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38.104</w:t>
            </w:r>
            <w:r w:rsidR="00BC6F1E">
              <w:rPr>
                <w:rFonts w:ascii="Arial" w:eastAsia="Times New Roman" w:hAnsi="Arial" w:cs="Arial"/>
                <w:sz w:val="16"/>
                <w:szCs w:val="16"/>
                <w:lang w:val="en-US" w:eastAsia="zh-CN"/>
              </w:rPr>
              <w:t xml:space="preserve">: </w:t>
            </w:r>
            <w:r w:rsidR="00735CE6">
              <w:rPr>
                <w:rFonts w:ascii="Arial" w:eastAsia="Times New Roman" w:hAnsi="Arial" w:cs="Arial"/>
                <w:sz w:val="16"/>
                <w:szCs w:val="16"/>
                <w:lang w:val="en-US" w:eastAsia="zh-CN"/>
              </w:rPr>
              <w:t>Remove [] for SNR values for PUSCH</w:t>
            </w:r>
          </w:p>
        </w:tc>
      </w:tr>
      <w:tr w:rsidR="005D01E7" w:rsidRPr="005D01E7" w14:paraId="3A6FF2F0" w14:textId="121D5365" w:rsidTr="00FE49BA">
        <w:trPr>
          <w:trHeight w:val="285"/>
        </w:trPr>
        <w:tc>
          <w:tcPr>
            <w:tcW w:w="1615" w:type="dxa"/>
            <w:shd w:val="clear" w:color="auto" w:fill="auto"/>
            <w:vAlign w:val="center"/>
            <w:hideMark/>
          </w:tcPr>
          <w:p w14:paraId="6BB877D7" w14:textId="77777777" w:rsidR="005D01E7" w:rsidRPr="005D01E7" w:rsidRDefault="00FF7657" w:rsidP="00F035A6">
            <w:pPr>
              <w:spacing w:after="0"/>
              <w:jc w:val="center"/>
              <w:rPr>
                <w:rFonts w:ascii="Arial" w:eastAsia="Times New Roman" w:hAnsi="Arial" w:cs="Arial"/>
                <w:sz w:val="16"/>
                <w:szCs w:val="16"/>
                <w:lang w:val="en-US" w:eastAsia="zh-CN"/>
              </w:rPr>
            </w:pPr>
            <w:hyperlink r:id="rId14" w:history="1">
              <w:r w:rsidR="005D01E7" w:rsidRPr="005D01E7">
                <w:rPr>
                  <w:rFonts w:ascii="Arial" w:eastAsia="Times New Roman" w:hAnsi="Arial" w:cs="Arial"/>
                  <w:sz w:val="16"/>
                  <w:szCs w:val="16"/>
                  <w:lang w:val="en-US" w:eastAsia="zh-CN"/>
                </w:rPr>
                <w:t>R4-2100848</w:t>
              </w:r>
            </w:hyperlink>
          </w:p>
        </w:tc>
        <w:tc>
          <w:tcPr>
            <w:tcW w:w="1440" w:type="dxa"/>
            <w:shd w:val="clear" w:color="auto" w:fill="auto"/>
            <w:vAlign w:val="center"/>
            <w:hideMark/>
          </w:tcPr>
          <w:p w14:paraId="1EDA5EB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0A14F30E" w14:textId="0EA14AF4" w:rsidR="005D01E7" w:rsidRPr="005D01E7" w:rsidRDefault="0080115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38.101-4: </w:t>
            </w:r>
            <w:r w:rsidR="007C57E7" w:rsidRPr="007C57E7">
              <w:rPr>
                <w:rFonts w:ascii="Arial" w:eastAsia="Times New Roman" w:hAnsi="Arial" w:cs="Arial"/>
                <w:sz w:val="16"/>
                <w:szCs w:val="16"/>
                <w:lang w:val="en-US" w:eastAsia="zh-CN"/>
              </w:rPr>
              <w:t>Remove the square brackets on the HST-SFN requirements for TDD</w:t>
            </w:r>
            <w:r w:rsidR="007C57E7">
              <w:rPr>
                <w:rFonts w:ascii="Arial" w:eastAsia="Times New Roman" w:hAnsi="Arial" w:cs="Arial"/>
                <w:sz w:val="16"/>
                <w:szCs w:val="16"/>
                <w:lang w:val="en-US" w:eastAsia="zh-CN"/>
              </w:rPr>
              <w:t xml:space="preserve"> </w:t>
            </w:r>
          </w:p>
        </w:tc>
      </w:tr>
      <w:tr w:rsidR="005D01E7" w:rsidRPr="005D01E7" w14:paraId="0FA9E0CC" w14:textId="60BD1DC0" w:rsidTr="00FE49BA">
        <w:trPr>
          <w:trHeight w:val="285"/>
        </w:trPr>
        <w:tc>
          <w:tcPr>
            <w:tcW w:w="1615" w:type="dxa"/>
            <w:shd w:val="clear" w:color="auto" w:fill="auto"/>
            <w:vAlign w:val="center"/>
            <w:hideMark/>
          </w:tcPr>
          <w:p w14:paraId="73C7A8F7" w14:textId="77777777" w:rsidR="005D01E7" w:rsidRPr="005D01E7" w:rsidRDefault="00FF7657" w:rsidP="00F035A6">
            <w:pPr>
              <w:spacing w:after="0"/>
              <w:jc w:val="center"/>
              <w:rPr>
                <w:rFonts w:ascii="Arial" w:eastAsia="Times New Roman" w:hAnsi="Arial" w:cs="Arial"/>
                <w:sz w:val="16"/>
                <w:szCs w:val="16"/>
                <w:lang w:val="en-US" w:eastAsia="zh-CN"/>
              </w:rPr>
            </w:pPr>
            <w:hyperlink r:id="rId15" w:history="1">
              <w:r w:rsidR="005D01E7" w:rsidRPr="005D01E7">
                <w:rPr>
                  <w:rFonts w:ascii="Arial" w:eastAsia="Times New Roman" w:hAnsi="Arial" w:cs="Arial"/>
                  <w:sz w:val="16"/>
                  <w:szCs w:val="16"/>
                  <w:lang w:val="en-US" w:eastAsia="zh-CN"/>
                </w:rPr>
                <w:t>R4-2100854</w:t>
              </w:r>
            </w:hyperlink>
          </w:p>
        </w:tc>
        <w:tc>
          <w:tcPr>
            <w:tcW w:w="1440" w:type="dxa"/>
            <w:shd w:val="clear" w:color="auto" w:fill="auto"/>
            <w:vAlign w:val="center"/>
            <w:hideMark/>
          </w:tcPr>
          <w:p w14:paraId="4DAA0C6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522B3B65" w14:textId="7C458D63" w:rsidR="005D01E7" w:rsidRPr="005D01E7" w:rsidRDefault="00BC6F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38.307 (Rel-15): </w:t>
            </w:r>
            <w:r w:rsidR="00DA42F0">
              <w:rPr>
                <w:rFonts w:ascii="Arial" w:eastAsia="Times New Roman" w:hAnsi="Arial" w:cs="Arial"/>
                <w:sz w:val="16"/>
                <w:szCs w:val="16"/>
                <w:lang w:val="en-US" w:eastAsia="zh-CN"/>
              </w:rPr>
              <w:t xml:space="preserve">Add release independence support of HST UE demodulation requirements according to the agreements in </w:t>
            </w:r>
            <w:r w:rsidR="00DA42F0" w:rsidRPr="00DA42F0">
              <w:rPr>
                <w:rFonts w:ascii="Arial" w:eastAsia="Times New Roman" w:hAnsi="Arial" w:cs="Arial"/>
                <w:sz w:val="16"/>
                <w:szCs w:val="16"/>
                <w:lang w:val="en-US" w:eastAsia="zh-CN"/>
              </w:rPr>
              <w:t>R4-2017543</w:t>
            </w:r>
          </w:p>
        </w:tc>
      </w:tr>
      <w:tr w:rsidR="005D01E7" w:rsidRPr="005D01E7" w14:paraId="7B66923C" w14:textId="5F927A11" w:rsidTr="00FE49BA">
        <w:trPr>
          <w:trHeight w:val="285"/>
        </w:trPr>
        <w:tc>
          <w:tcPr>
            <w:tcW w:w="1615" w:type="dxa"/>
            <w:shd w:val="clear" w:color="auto" w:fill="auto"/>
            <w:vAlign w:val="center"/>
            <w:hideMark/>
          </w:tcPr>
          <w:p w14:paraId="0321B9BF" w14:textId="77777777" w:rsidR="005D01E7" w:rsidRPr="005D01E7" w:rsidRDefault="00FF7657" w:rsidP="00F035A6">
            <w:pPr>
              <w:spacing w:after="0"/>
              <w:jc w:val="center"/>
              <w:rPr>
                <w:rFonts w:ascii="Arial" w:eastAsia="Times New Roman" w:hAnsi="Arial" w:cs="Arial"/>
                <w:sz w:val="16"/>
                <w:szCs w:val="16"/>
                <w:lang w:val="en-US" w:eastAsia="zh-CN"/>
              </w:rPr>
            </w:pPr>
            <w:hyperlink r:id="rId16" w:history="1">
              <w:r w:rsidR="005D01E7" w:rsidRPr="005D01E7">
                <w:rPr>
                  <w:rFonts w:ascii="Arial" w:eastAsia="Times New Roman" w:hAnsi="Arial" w:cs="Arial"/>
                  <w:sz w:val="16"/>
                  <w:szCs w:val="16"/>
                  <w:lang w:val="en-US" w:eastAsia="zh-CN"/>
                </w:rPr>
                <w:t>R4-2100855</w:t>
              </w:r>
            </w:hyperlink>
          </w:p>
        </w:tc>
        <w:tc>
          <w:tcPr>
            <w:tcW w:w="1440" w:type="dxa"/>
            <w:shd w:val="clear" w:color="auto" w:fill="auto"/>
            <w:vAlign w:val="center"/>
            <w:hideMark/>
          </w:tcPr>
          <w:p w14:paraId="3FDF7A60"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1161B8FE" w14:textId="2134783A" w:rsidR="005D01E7" w:rsidRPr="005D01E7" w:rsidRDefault="00BC6F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38.307 (Rel-16): </w:t>
            </w:r>
            <w:r w:rsidR="007D408B">
              <w:rPr>
                <w:rFonts w:ascii="Arial" w:eastAsia="Times New Roman" w:hAnsi="Arial" w:cs="Arial"/>
                <w:sz w:val="16"/>
                <w:szCs w:val="16"/>
                <w:lang w:val="en-US" w:eastAsia="zh-CN"/>
              </w:rPr>
              <w:t xml:space="preserve">Add release independence support of HST UE demodulation requirements according to the agreements in </w:t>
            </w:r>
            <w:r w:rsidR="007D408B" w:rsidRPr="00DA42F0">
              <w:rPr>
                <w:rFonts w:ascii="Arial" w:eastAsia="Times New Roman" w:hAnsi="Arial" w:cs="Arial"/>
                <w:sz w:val="16"/>
                <w:szCs w:val="16"/>
                <w:lang w:val="en-US" w:eastAsia="zh-CN"/>
              </w:rPr>
              <w:t>R4-201754</w:t>
            </w:r>
            <w:r w:rsidR="007D408B">
              <w:rPr>
                <w:rFonts w:ascii="Arial" w:eastAsia="Times New Roman" w:hAnsi="Arial" w:cs="Arial"/>
                <w:sz w:val="16"/>
                <w:szCs w:val="16"/>
                <w:lang w:val="en-US" w:eastAsia="zh-CN"/>
              </w:rPr>
              <w:t>4</w:t>
            </w:r>
          </w:p>
        </w:tc>
      </w:tr>
      <w:tr w:rsidR="005D01E7" w:rsidRPr="005D01E7" w14:paraId="6CF5B323" w14:textId="6D02A171" w:rsidTr="00FE49BA">
        <w:trPr>
          <w:trHeight w:val="285"/>
        </w:trPr>
        <w:tc>
          <w:tcPr>
            <w:tcW w:w="1615" w:type="dxa"/>
            <w:shd w:val="clear" w:color="auto" w:fill="auto"/>
            <w:vAlign w:val="center"/>
            <w:hideMark/>
          </w:tcPr>
          <w:p w14:paraId="29050514" w14:textId="77777777" w:rsidR="005D01E7" w:rsidRPr="005D01E7" w:rsidRDefault="00FF7657" w:rsidP="00F035A6">
            <w:pPr>
              <w:spacing w:after="0"/>
              <w:jc w:val="center"/>
              <w:rPr>
                <w:rFonts w:ascii="Arial" w:eastAsia="Times New Roman" w:hAnsi="Arial" w:cs="Arial"/>
                <w:sz w:val="16"/>
                <w:szCs w:val="16"/>
                <w:lang w:val="en-US" w:eastAsia="zh-CN"/>
              </w:rPr>
            </w:pPr>
            <w:hyperlink r:id="rId17" w:history="1">
              <w:r w:rsidR="005D01E7" w:rsidRPr="005D01E7">
                <w:rPr>
                  <w:rFonts w:ascii="Arial" w:eastAsia="Times New Roman" w:hAnsi="Arial" w:cs="Arial"/>
                  <w:sz w:val="16"/>
                  <w:szCs w:val="16"/>
                  <w:lang w:val="en-US" w:eastAsia="zh-CN"/>
                </w:rPr>
                <w:t>R4-2100922</w:t>
              </w:r>
            </w:hyperlink>
          </w:p>
        </w:tc>
        <w:tc>
          <w:tcPr>
            <w:tcW w:w="1440" w:type="dxa"/>
            <w:shd w:val="clear" w:color="auto" w:fill="auto"/>
            <w:vAlign w:val="center"/>
            <w:hideMark/>
          </w:tcPr>
          <w:p w14:paraId="40A09EB7"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Samsung</w:t>
            </w:r>
          </w:p>
        </w:tc>
        <w:tc>
          <w:tcPr>
            <w:tcW w:w="6570" w:type="dxa"/>
            <w:vAlign w:val="center"/>
          </w:tcPr>
          <w:p w14:paraId="18F85C99" w14:textId="3185721E" w:rsidR="005D01E7" w:rsidRPr="005D01E7" w:rsidRDefault="00397120" w:rsidP="005D01E7">
            <w:pPr>
              <w:spacing w:after="0"/>
              <w:rPr>
                <w:rFonts w:ascii="Arial" w:eastAsia="Times New Roman" w:hAnsi="Arial" w:cs="Arial"/>
                <w:sz w:val="16"/>
                <w:szCs w:val="16"/>
                <w:lang w:val="en-US" w:eastAsia="zh-CN"/>
              </w:rPr>
            </w:pPr>
            <w:r w:rsidRPr="00397120">
              <w:rPr>
                <w:rFonts w:ascii="Arial" w:eastAsia="Times New Roman" w:hAnsi="Arial" w:cs="Arial"/>
                <w:sz w:val="16"/>
                <w:szCs w:val="16"/>
                <w:lang w:val="en-US" w:eastAsia="zh-CN"/>
              </w:rPr>
              <w:t>Updated simulation results for NR HST PUSCH</w:t>
            </w:r>
          </w:p>
        </w:tc>
      </w:tr>
      <w:tr w:rsidR="005D01E7" w:rsidRPr="005D01E7" w14:paraId="71530B85" w14:textId="0B050678" w:rsidTr="00FE49BA">
        <w:trPr>
          <w:trHeight w:val="285"/>
        </w:trPr>
        <w:tc>
          <w:tcPr>
            <w:tcW w:w="1615" w:type="dxa"/>
            <w:shd w:val="clear" w:color="auto" w:fill="auto"/>
            <w:vAlign w:val="center"/>
            <w:hideMark/>
          </w:tcPr>
          <w:p w14:paraId="28E62BB2" w14:textId="77777777" w:rsidR="005D01E7" w:rsidRPr="005D01E7" w:rsidRDefault="00FF7657" w:rsidP="00F035A6">
            <w:pPr>
              <w:spacing w:after="0"/>
              <w:jc w:val="center"/>
              <w:rPr>
                <w:rFonts w:ascii="Arial" w:eastAsia="Times New Roman" w:hAnsi="Arial" w:cs="Arial"/>
                <w:sz w:val="16"/>
                <w:szCs w:val="16"/>
                <w:lang w:val="en-US" w:eastAsia="zh-CN"/>
              </w:rPr>
            </w:pPr>
            <w:hyperlink r:id="rId18" w:history="1">
              <w:r w:rsidR="005D01E7" w:rsidRPr="005D01E7">
                <w:rPr>
                  <w:rFonts w:ascii="Arial" w:eastAsia="Times New Roman" w:hAnsi="Arial" w:cs="Arial"/>
                  <w:sz w:val="16"/>
                  <w:szCs w:val="16"/>
                  <w:lang w:val="en-US" w:eastAsia="zh-CN"/>
                </w:rPr>
                <w:t>R4-2100925</w:t>
              </w:r>
            </w:hyperlink>
          </w:p>
        </w:tc>
        <w:tc>
          <w:tcPr>
            <w:tcW w:w="1440" w:type="dxa"/>
            <w:shd w:val="clear" w:color="auto" w:fill="auto"/>
            <w:vAlign w:val="center"/>
            <w:hideMark/>
          </w:tcPr>
          <w:p w14:paraId="2127076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Samsung</w:t>
            </w:r>
          </w:p>
        </w:tc>
        <w:tc>
          <w:tcPr>
            <w:tcW w:w="6570" w:type="dxa"/>
            <w:vAlign w:val="center"/>
          </w:tcPr>
          <w:p w14:paraId="5AD5D580" w14:textId="60DC23C6" w:rsidR="005D01E7" w:rsidRPr="005D01E7" w:rsidRDefault="007C025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r w:rsidR="00B31C09">
              <w:rPr>
                <w:rFonts w:ascii="Arial" w:eastAsia="Times New Roman" w:hAnsi="Arial" w:cs="Arial"/>
                <w:sz w:val="16"/>
                <w:szCs w:val="16"/>
                <w:lang w:val="en-US" w:eastAsia="zh-CN"/>
              </w:rPr>
              <w:t xml:space="preserve">to TS 38.141-1: </w:t>
            </w:r>
            <w:r>
              <w:rPr>
                <w:rFonts w:ascii="Arial" w:eastAsia="Times New Roman" w:hAnsi="Arial" w:cs="Arial"/>
                <w:sz w:val="16"/>
                <w:szCs w:val="16"/>
                <w:lang w:val="en-US" w:eastAsia="zh-CN"/>
              </w:rPr>
              <w:t xml:space="preserve">updating </w:t>
            </w:r>
            <w:r w:rsidRPr="007C0257">
              <w:rPr>
                <w:rFonts w:ascii="Arial" w:eastAsia="Times New Roman" w:hAnsi="Arial" w:cs="Arial"/>
                <w:sz w:val="16"/>
                <w:szCs w:val="16"/>
                <w:lang w:val="en-US" w:eastAsia="zh-CN"/>
              </w:rPr>
              <w:t>UL timing adjustment conducted performance requirement</w:t>
            </w:r>
            <w:r w:rsidR="00B31C09">
              <w:rPr>
                <w:rFonts w:ascii="Arial" w:eastAsia="Times New Roman" w:hAnsi="Arial" w:cs="Arial"/>
                <w:sz w:val="16"/>
                <w:szCs w:val="16"/>
                <w:lang w:val="en-US" w:eastAsia="zh-CN"/>
              </w:rPr>
              <w:t xml:space="preserve"> and</w:t>
            </w:r>
            <w:r>
              <w:rPr>
                <w:rFonts w:ascii="Arial" w:eastAsia="Times New Roman" w:hAnsi="Arial" w:cs="Arial"/>
                <w:sz w:val="16"/>
                <w:szCs w:val="16"/>
                <w:lang w:val="en-US" w:eastAsia="zh-CN"/>
              </w:rPr>
              <w:t xml:space="preserve"> [] removed as well.</w:t>
            </w:r>
          </w:p>
        </w:tc>
      </w:tr>
      <w:tr w:rsidR="005D01E7" w:rsidRPr="005D01E7" w14:paraId="1171818D" w14:textId="586C7A46" w:rsidTr="00FE49BA">
        <w:trPr>
          <w:trHeight w:val="285"/>
        </w:trPr>
        <w:tc>
          <w:tcPr>
            <w:tcW w:w="1615" w:type="dxa"/>
            <w:shd w:val="clear" w:color="auto" w:fill="auto"/>
            <w:vAlign w:val="center"/>
            <w:hideMark/>
          </w:tcPr>
          <w:p w14:paraId="19EDF41D" w14:textId="77777777" w:rsidR="005D01E7" w:rsidRPr="005D01E7" w:rsidRDefault="00FF7657" w:rsidP="00F035A6">
            <w:pPr>
              <w:spacing w:after="0"/>
              <w:jc w:val="center"/>
              <w:rPr>
                <w:rFonts w:ascii="Arial" w:eastAsia="Times New Roman" w:hAnsi="Arial" w:cs="Arial"/>
                <w:sz w:val="16"/>
                <w:szCs w:val="16"/>
                <w:lang w:val="en-US" w:eastAsia="zh-CN"/>
              </w:rPr>
            </w:pPr>
            <w:hyperlink r:id="rId19" w:history="1">
              <w:r w:rsidR="005D01E7" w:rsidRPr="005D01E7">
                <w:rPr>
                  <w:rFonts w:ascii="Arial" w:eastAsia="Times New Roman" w:hAnsi="Arial" w:cs="Arial"/>
                  <w:sz w:val="16"/>
                  <w:szCs w:val="16"/>
                  <w:lang w:val="en-US" w:eastAsia="zh-CN"/>
                </w:rPr>
                <w:t>R4-2100993</w:t>
              </w:r>
            </w:hyperlink>
          </w:p>
        </w:tc>
        <w:tc>
          <w:tcPr>
            <w:tcW w:w="1440" w:type="dxa"/>
            <w:shd w:val="clear" w:color="auto" w:fill="auto"/>
            <w:vAlign w:val="center"/>
            <w:hideMark/>
          </w:tcPr>
          <w:p w14:paraId="58BACDAE"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Ericsson</w:t>
            </w:r>
          </w:p>
        </w:tc>
        <w:tc>
          <w:tcPr>
            <w:tcW w:w="6570" w:type="dxa"/>
            <w:vAlign w:val="center"/>
          </w:tcPr>
          <w:p w14:paraId="549BA30C" w14:textId="4001C4BD" w:rsidR="005D01E7" w:rsidRPr="005D01E7" w:rsidRDefault="00D254AF"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38.141-</w:t>
            </w:r>
            <w:r w:rsidR="00DC5A2E" w:rsidRPr="00E87119">
              <w:rPr>
                <w:rFonts w:ascii="Arial" w:eastAsia="Times New Roman" w:hAnsi="Arial" w:cs="Arial"/>
                <w:sz w:val="16"/>
                <w:szCs w:val="16"/>
                <w:highlight w:val="yellow"/>
                <w:lang w:val="en-US" w:eastAsia="zh-CN"/>
              </w:rPr>
              <w:t>2 (R16)</w:t>
            </w:r>
            <w:r>
              <w:rPr>
                <w:rFonts w:ascii="Arial" w:eastAsia="Times New Roman" w:hAnsi="Arial" w:cs="Arial"/>
                <w:sz w:val="16"/>
                <w:szCs w:val="16"/>
                <w:lang w:val="en-US" w:eastAsia="zh-CN"/>
              </w:rPr>
              <w:t xml:space="preserve"> </w:t>
            </w:r>
            <w:r w:rsidRPr="00D254AF">
              <w:rPr>
                <w:rFonts w:ascii="Arial" w:eastAsia="Times New Roman" w:hAnsi="Arial" w:cs="Arial"/>
                <w:sz w:val="16"/>
                <w:szCs w:val="16"/>
                <w:lang w:val="en-US" w:eastAsia="zh-CN"/>
              </w:rPr>
              <w:t>Remove brackets of SNR values for HST PUSCH</w:t>
            </w:r>
          </w:p>
        </w:tc>
      </w:tr>
      <w:tr w:rsidR="005D01E7" w:rsidRPr="005D01E7" w14:paraId="383C5C45" w14:textId="71CAF878" w:rsidTr="00FE49BA">
        <w:trPr>
          <w:trHeight w:val="285"/>
        </w:trPr>
        <w:tc>
          <w:tcPr>
            <w:tcW w:w="1615" w:type="dxa"/>
            <w:shd w:val="clear" w:color="auto" w:fill="auto"/>
            <w:vAlign w:val="center"/>
            <w:hideMark/>
          </w:tcPr>
          <w:p w14:paraId="4A83C2EE" w14:textId="77777777" w:rsidR="005D01E7" w:rsidRPr="00DC5A2E" w:rsidRDefault="00FF7657" w:rsidP="00F035A6">
            <w:pPr>
              <w:spacing w:after="0"/>
              <w:jc w:val="center"/>
              <w:rPr>
                <w:rFonts w:ascii="Arial" w:eastAsia="Times New Roman" w:hAnsi="Arial" w:cs="Arial"/>
                <w:sz w:val="16"/>
                <w:szCs w:val="16"/>
                <w:highlight w:val="yellow"/>
                <w:lang w:val="en-US" w:eastAsia="zh-CN"/>
              </w:rPr>
            </w:pPr>
            <w:hyperlink r:id="rId20" w:history="1">
              <w:r w:rsidR="005D01E7" w:rsidRPr="00DC5A2E">
                <w:rPr>
                  <w:rFonts w:ascii="Arial" w:eastAsia="Times New Roman" w:hAnsi="Arial" w:cs="Arial"/>
                  <w:sz w:val="16"/>
                  <w:szCs w:val="16"/>
                  <w:highlight w:val="yellow"/>
                  <w:lang w:val="en-US" w:eastAsia="zh-CN"/>
                </w:rPr>
                <w:t>R4-2100994</w:t>
              </w:r>
            </w:hyperlink>
          </w:p>
        </w:tc>
        <w:tc>
          <w:tcPr>
            <w:tcW w:w="1440" w:type="dxa"/>
            <w:shd w:val="clear" w:color="auto" w:fill="auto"/>
            <w:vAlign w:val="center"/>
            <w:hideMark/>
          </w:tcPr>
          <w:p w14:paraId="3BDA13F4" w14:textId="77777777" w:rsidR="005D01E7" w:rsidRPr="00DC5A2E" w:rsidRDefault="005D01E7" w:rsidP="005D01E7">
            <w:pPr>
              <w:spacing w:after="0"/>
              <w:rPr>
                <w:rFonts w:ascii="Arial" w:eastAsia="Times New Roman" w:hAnsi="Arial" w:cs="Arial"/>
                <w:sz w:val="16"/>
                <w:szCs w:val="16"/>
                <w:highlight w:val="yellow"/>
                <w:lang w:val="en-US" w:eastAsia="zh-CN"/>
              </w:rPr>
            </w:pPr>
            <w:r w:rsidRPr="00DC5A2E">
              <w:rPr>
                <w:rFonts w:ascii="Arial" w:eastAsia="Times New Roman" w:hAnsi="Arial" w:cs="Arial"/>
                <w:sz w:val="16"/>
                <w:szCs w:val="16"/>
                <w:highlight w:val="yellow"/>
                <w:lang w:val="en-US" w:eastAsia="zh-CN"/>
              </w:rPr>
              <w:t>Ericsson</w:t>
            </w:r>
          </w:p>
        </w:tc>
        <w:tc>
          <w:tcPr>
            <w:tcW w:w="6570" w:type="dxa"/>
            <w:vAlign w:val="center"/>
          </w:tcPr>
          <w:p w14:paraId="12AB1021" w14:textId="33B24554" w:rsidR="005D01E7" w:rsidRPr="00DC5A2E" w:rsidRDefault="00D254AF" w:rsidP="005D01E7">
            <w:pPr>
              <w:spacing w:after="0"/>
              <w:rPr>
                <w:rFonts w:ascii="Arial" w:eastAsia="Times New Roman" w:hAnsi="Arial" w:cs="Arial"/>
                <w:sz w:val="16"/>
                <w:szCs w:val="16"/>
                <w:highlight w:val="yellow"/>
                <w:lang w:val="en-US" w:eastAsia="zh-CN"/>
              </w:rPr>
            </w:pPr>
            <w:r w:rsidRPr="00DC5A2E">
              <w:rPr>
                <w:rFonts w:ascii="Arial" w:eastAsia="Times New Roman" w:hAnsi="Arial" w:cs="Arial"/>
                <w:sz w:val="16"/>
                <w:szCs w:val="16"/>
                <w:highlight w:val="yellow"/>
                <w:lang w:val="en-US" w:eastAsia="zh-CN"/>
              </w:rPr>
              <w:t xml:space="preserve">CR to TS 38.141-2 </w:t>
            </w:r>
            <w:r w:rsidR="00DC5A2E">
              <w:rPr>
                <w:rFonts w:ascii="Arial" w:eastAsia="Times New Roman" w:hAnsi="Arial" w:cs="Arial"/>
                <w:sz w:val="16"/>
                <w:szCs w:val="16"/>
                <w:highlight w:val="yellow"/>
                <w:lang w:val="en-US" w:eastAsia="zh-CN"/>
              </w:rPr>
              <w:t xml:space="preserve">(R17) </w:t>
            </w:r>
            <w:r w:rsidRPr="00DC5A2E">
              <w:rPr>
                <w:rFonts w:ascii="Arial" w:eastAsia="Times New Roman" w:hAnsi="Arial" w:cs="Arial"/>
                <w:sz w:val="16"/>
                <w:szCs w:val="16"/>
                <w:highlight w:val="yellow"/>
                <w:lang w:val="en-US" w:eastAsia="zh-CN"/>
              </w:rPr>
              <w:t>Remove brackets of SNR values for HST PUSCH</w:t>
            </w:r>
          </w:p>
        </w:tc>
      </w:tr>
      <w:tr w:rsidR="005D01E7" w:rsidRPr="005D01E7" w14:paraId="56510846" w14:textId="47967145" w:rsidTr="00FE49BA">
        <w:trPr>
          <w:trHeight w:val="608"/>
        </w:trPr>
        <w:tc>
          <w:tcPr>
            <w:tcW w:w="1615" w:type="dxa"/>
            <w:shd w:val="clear" w:color="auto" w:fill="auto"/>
            <w:vAlign w:val="center"/>
            <w:hideMark/>
          </w:tcPr>
          <w:p w14:paraId="7EAC9ABB" w14:textId="77777777" w:rsidR="005D01E7" w:rsidRPr="005D01E7" w:rsidRDefault="00FF7657" w:rsidP="00F035A6">
            <w:pPr>
              <w:spacing w:after="0"/>
              <w:jc w:val="center"/>
              <w:rPr>
                <w:rFonts w:ascii="Arial" w:eastAsia="Times New Roman" w:hAnsi="Arial" w:cs="Arial"/>
                <w:sz w:val="16"/>
                <w:szCs w:val="16"/>
                <w:lang w:val="en-US" w:eastAsia="zh-CN"/>
              </w:rPr>
            </w:pPr>
            <w:hyperlink r:id="rId21" w:history="1">
              <w:r w:rsidR="005D01E7" w:rsidRPr="005D01E7">
                <w:rPr>
                  <w:rFonts w:ascii="Arial" w:eastAsia="Times New Roman" w:hAnsi="Arial" w:cs="Arial"/>
                  <w:sz w:val="16"/>
                  <w:szCs w:val="16"/>
                  <w:lang w:val="en-US" w:eastAsia="zh-CN"/>
                </w:rPr>
                <w:t>R4-2101042</w:t>
              </w:r>
            </w:hyperlink>
          </w:p>
        </w:tc>
        <w:tc>
          <w:tcPr>
            <w:tcW w:w="1440" w:type="dxa"/>
            <w:shd w:val="clear" w:color="auto" w:fill="auto"/>
            <w:vAlign w:val="center"/>
            <w:hideMark/>
          </w:tcPr>
          <w:p w14:paraId="3EB8E5B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NTT DOCOMO, INC.</w:t>
            </w:r>
          </w:p>
        </w:tc>
        <w:tc>
          <w:tcPr>
            <w:tcW w:w="6570" w:type="dxa"/>
            <w:vAlign w:val="center"/>
          </w:tcPr>
          <w:p w14:paraId="71842F24" w14:textId="4D3EFD33" w:rsidR="005D01E7" w:rsidRPr="005D01E7" w:rsidRDefault="00436CB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38.141-2 Remove brackets of SNR values for</w:t>
            </w:r>
            <w:r w:rsidRPr="00436CB7">
              <w:rPr>
                <w:rFonts w:ascii="Arial" w:eastAsia="Times New Roman" w:hAnsi="Arial" w:cs="Arial"/>
                <w:sz w:val="16"/>
                <w:szCs w:val="16"/>
                <w:lang w:val="en-US" w:eastAsia="zh-CN"/>
              </w:rPr>
              <w:t xml:space="preserve"> the performance requirements of PUSCH for HST (for 1Tx1Rx and minimum CBW) and Multi-path fading channel models under high Doppler values.</w:t>
            </w:r>
          </w:p>
        </w:tc>
      </w:tr>
      <w:tr w:rsidR="005D01E7" w:rsidRPr="005D01E7" w14:paraId="43CA53C7" w14:textId="7711786D" w:rsidTr="00FE49BA">
        <w:trPr>
          <w:trHeight w:val="1013"/>
        </w:trPr>
        <w:tc>
          <w:tcPr>
            <w:tcW w:w="1615" w:type="dxa"/>
            <w:shd w:val="clear" w:color="auto" w:fill="auto"/>
            <w:vAlign w:val="center"/>
            <w:hideMark/>
          </w:tcPr>
          <w:p w14:paraId="7DB7561E" w14:textId="77777777" w:rsidR="005D01E7" w:rsidRPr="005D01E7" w:rsidRDefault="00FF7657" w:rsidP="00F035A6">
            <w:pPr>
              <w:spacing w:after="0"/>
              <w:jc w:val="center"/>
              <w:rPr>
                <w:rFonts w:ascii="Arial" w:eastAsia="Times New Roman" w:hAnsi="Arial" w:cs="Arial"/>
                <w:sz w:val="16"/>
                <w:szCs w:val="16"/>
                <w:lang w:val="en-US" w:eastAsia="zh-CN"/>
              </w:rPr>
            </w:pPr>
            <w:hyperlink r:id="rId22" w:history="1">
              <w:r w:rsidR="005D01E7" w:rsidRPr="005D01E7">
                <w:rPr>
                  <w:rFonts w:ascii="Arial" w:eastAsia="Times New Roman" w:hAnsi="Arial" w:cs="Arial"/>
                  <w:sz w:val="16"/>
                  <w:szCs w:val="16"/>
                  <w:lang w:val="en-US" w:eastAsia="zh-CN"/>
                </w:rPr>
                <w:t>R4-2101300</w:t>
              </w:r>
            </w:hyperlink>
          </w:p>
        </w:tc>
        <w:tc>
          <w:tcPr>
            <w:tcW w:w="1440" w:type="dxa"/>
            <w:shd w:val="clear" w:color="auto" w:fill="auto"/>
            <w:vAlign w:val="center"/>
            <w:hideMark/>
          </w:tcPr>
          <w:p w14:paraId="7D6FC44A"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Huawei, HiSilicon, Ericsson, Intel Corporation</w:t>
            </w:r>
          </w:p>
        </w:tc>
        <w:tc>
          <w:tcPr>
            <w:tcW w:w="6570" w:type="dxa"/>
            <w:vAlign w:val="center"/>
          </w:tcPr>
          <w:p w14:paraId="7F32F378" w14:textId="498049E2" w:rsidR="005D01E7" w:rsidRDefault="00FC395D" w:rsidP="005D01E7">
            <w:pPr>
              <w:spacing w:after="0"/>
              <w:rPr>
                <w:rFonts w:ascii="Arial" w:eastAsia="Times New Roman" w:hAnsi="Arial" w:cs="Arial"/>
                <w:sz w:val="16"/>
                <w:szCs w:val="16"/>
                <w:lang w:val="en-US" w:eastAsia="zh-CN"/>
              </w:rPr>
            </w:pPr>
            <w:r w:rsidRPr="00FC395D">
              <w:rPr>
                <w:rFonts w:ascii="Arial" w:eastAsia="Times New Roman" w:hAnsi="Arial" w:cs="Arial"/>
                <w:sz w:val="16"/>
                <w:szCs w:val="16"/>
                <w:lang w:val="en-US" w:eastAsia="zh-CN"/>
              </w:rPr>
              <w:t xml:space="preserve">CR </w:t>
            </w:r>
            <w:r>
              <w:rPr>
                <w:rFonts w:ascii="Arial" w:eastAsia="Times New Roman" w:hAnsi="Arial" w:cs="Arial"/>
                <w:sz w:val="16"/>
                <w:szCs w:val="16"/>
                <w:lang w:val="en-US" w:eastAsia="zh-CN"/>
              </w:rPr>
              <w:t xml:space="preserve">to TS 38.101-4 </w:t>
            </w:r>
            <w:r w:rsidR="00C30E9C">
              <w:rPr>
                <w:rFonts w:ascii="Arial" w:eastAsia="Times New Roman" w:hAnsi="Arial" w:cs="Arial"/>
                <w:sz w:val="16"/>
                <w:szCs w:val="16"/>
                <w:lang w:val="en-US" w:eastAsia="zh-CN"/>
              </w:rPr>
              <w:t xml:space="preserve">Clarification notes </w:t>
            </w:r>
            <w:r w:rsidRPr="00FC395D">
              <w:rPr>
                <w:rFonts w:ascii="Arial" w:eastAsia="Times New Roman" w:hAnsi="Arial" w:cs="Arial"/>
                <w:sz w:val="16"/>
                <w:szCs w:val="16"/>
                <w:lang w:val="en-US" w:eastAsia="zh-CN"/>
              </w:rPr>
              <w:t>on TRS and CSI-RS transmission for HST DPS requirements</w:t>
            </w:r>
          </w:p>
          <w:p w14:paraId="7445F3A4" w14:textId="10E8F83D" w:rsidR="00FC395D" w:rsidRPr="005D01E7" w:rsidRDefault="00FC395D" w:rsidP="005D01E7">
            <w:pPr>
              <w:spacing w:after="0"/>
              <w:rPr>
                <w:rFonts w:ascii="Arial" w:eastAsia="Times New Roman" w:hAnsi="Arial" w:cs="Arial"/>
                <w:sz w:val="16"/>
                <w:szCs w:val="16"/>
                <w:lang w:val="en-US" w:eastAsia="zh-CN"/>
              </w:rPr>
            </w:pPr>
            <w:r w:rsidRPr="008A354B">
              <w:rPr>
                <w:rFonts w:ascii="Arial" w:eastAsia="Times New Roman" w:hAnsi="Arial" w:cs="Arial"/>
                <w:color w:val="FFFFFF" w:themeColor="background1"/>
                <w:sz w:val="16"/>
                <w:szCs w:val="16"/>
                <w:lang w:val="en-US" w:eastAsia="zh-CN"/>
              </w:rPr>
              <w:t xml:space="preserve">(Moderator’s observation: </w:t>
            </w:r>
            <w:r w:rsidR="00C30E9C" w:rsidRPr="008A354B">
              <w:rPr>
                <w:rFonts w:ascii="Arial" w:eastAsia="Times New Roman" w:hAnsi="Arial" w:cs="Arial"/>
                <w:color w:val="FFFFFF" w:themeColor="background1"/>
                <w:sz w:val="16"/>
                <w:szCs w:val="16"/>
                <w:lang w:val="en-US" w:eastAsia="zh-CN"/>
              </w:rPr>
              <w:t xml:space="preserve">SNR values still with </w:t>
            </w:r>
            <w:r w:rsidRPr="008A354B">
              <w:rPr>
                <w:rFonts w:ascii="Arial" w:eastAsia="Times New Roman" w:hAnsi="Arial" w:cs="Arial"/>
                <w:color w:val="FFFFFF" w:themeColor="background1"/>
                <w:sz w:val="16"/>
                <w:szCs w:val="16"/>
                <w:lang w:val="en-US" w:eastAsia="zh-CN"/>
              </w:rPr>
              <w:t>[])</w:t>
            </w:r>
          </w:p>
        </w:tc>
      </w:tr>
      <w:tr w:rsidR="005D01E7" w:rsidRPr="005D01E7" w14:paraId="0BC6A472" w14:textId="3AA0D922" w:rsidTr="00FE49BA">
        <w:trPr>
          <w:trHeight w:val="405"/>
        </w:trPr>
        <w:tc>
          <w:tcPr>
            <w:tcW w:w="1615" w:type="dxa"/>
            <w:shd w:val="clear" w:color="auto" w:fill="auto"/>
            <w:vAlign w:val="center"/>
            <w:hideMark/>
          </w:tcPr>
          <w:p w14:paraId="43FCCDBD" w14:textId="77777777" w:rsidR="005D01E7" w:rsidRPr="005D01E7" w:rsidRDefault="00FF7657" w:rsidP="00F035A6">
            <w:pPr>
              <w:spacing w:after="0"/>
              <w:jc w:val="center"/>
              <w:rPr>
                <w:rFonts w:ascii="Arial" w:eastAsia="Times New Roman" w:hAnsi="Arial" w:cs="Arial"/>
                <w:sz w:val="16"/>
                <w:szCs w:val="16"/>
                <w:lang w:val="en-US" w:eastAsia="zh-CN"/>
              </w:rPr>
            </w:pPr>
            <w:hyperlink r:id="rId23" w:history="1">
              <w:r w:rsidR="005D01E7" w:rsidRPr="005D01E7">
                <w:rPr>
                  <w:rFonts w:ascii="Arial" w:eastAsia="Times New Roman" w:hAnsi="Arial" w:cs="Arial"/>
                  <w:sz w:val="16"/>
                  <w:szCs w:val="16"/>
                  <w:lang w:val="en-US" w:eastAsia="zh-CN"/>
                </w:rPr>
                <w:t>R4-2101319</w:t>
              </w:r>
            </w:hyperlink>
          </w:p>
        </w:tc>
        <w:tc>
          <w:tcPr>
            <w:tcW w:w="1440" w:type="dxa"/>
            <w:shd w:val="clear" w:color="auto" w:fill="auto"/>
            <w:vAlign w:val="center"/>
            <w:hideMark/>
          </w:tcPr>
          <w:p w14:paraId="546D9A55"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Huawei, HiSilicon</w:t>
            </w:r>
          </w:p>
        </w:tc>
        <w:tc>
          <w:tcPr>
            <w:tcW w:w="6570" w:type="dxa"/>
            <w:vAlign w:val="center"/>
          </w:tcPr>
          <w:p w14:paraId="47B6BF3F" w14:textId="4B9142A9" w:rsidR="005D01E7" w:rsidRPr="005D01E7" w:rsidRDefault="006340D9" w:rsidP="005D01E7">
            <w:pPr>
              <w:spacing w:after="0"/>
              <w:rPr>
                <w:rFonts w:ascii="Arial" w:eastAsia="Times New Roman" w:hAnsi="Arial" w:cs="Arial"/>
                <w:sz w:val="16"/>
                <w:szCs w:val="16"/>
                <w:lang w:val="en-US" w:eastAsia="zh-CN"/>
              </w:rPr>
            </w:pPr>
            <w:r w:rsidRPr="006340D9">
              <w:rPr>
                <w:rFonts w:ascii="Arial" w:eastAsia="Times New Roman" w:hAnsi="Arial" w:cs="Arial"/>
                <w:sz w:val="16"/>
                <w:szCs w:val="16"/>
                <w:lang w:val="en-US" w:eastAsia="zh-CN"/>
              </w:rPr>
              <w:t xml:space="preserve">CR for 38.104: </w:t>
            </w:r>
            <w:r>
              <w:rPr>
                <w:rFonts w:ascii="Arial" w:eastAsia="Times New Roman" w:hAnsi="Arial" w:cs="Arial"/>
                <w:sz w:val="16"/>
                <w:szCs w:val="16"/>
                <w:lang w:val="en-US" w:eastAsia="zh-CN"/>
              </w:rPr>
              <w:t xml:space="preserve">Remove [] </w:t>
            </w:r>
            <w:r w:rsidRPr="006340D9">
              <w:rPr>
                <w:rFonts w:ascii="Arial" w:eastAsia="Times New Roman" w:hAnsi="Arial" w:cs="Arial"/>
                <w:sz w:val="16"/>
                <w:szCs w:val="16"/>
                <w:lang w:val="en-US" w:eastAsia="zh-CN"/>
              </w:rPr>
              <w:t>for performance requirements of NR HST PRACH under fading channel</w:t>
            </w:r>
          </w:p>
        </w:tc>
      </w:tr>
      <w:tr w:rsidR="005D01E7" w:rsidRPr="005D01E7" w14:paraId="3FD19238" w14:textId="48D3C22E" w:rsidTr="00FE49BA">
        <w:trPr>
          <w:trHeight w:val="405"/>
        </w:trPr>
        <w:tc>
          <w:tcPr>
            <w:tcW w:w="1615" w:type="dxa"/>
            <w:shd w:val="clear" w:color="auto" w:fill="auto"/>
            <w:vAlign w:val="center"/>
            <w:hideMark/>
          </w:tcPr>
          <w:p w14:paraId="5E9F5CAA" w14:textId="77777777" w:rsidR="005D01E7" w:rsidRPr="005D01E7" w:rsidRDefault="00FF7657" w:rsidP="00F035A6">
            <w:pPr>
              <w:spacing w:after="0"/>
              <w:jc w:val="center"/>
              <w:rPr>
                <w:rFonts w:ascii="Arial" w:eastAsia="Times New Roman" w:hAnsi="Arial" w:cs="Arial"/>
                <w:sz w:val="16"/>
                <w:szCs w:val="16"/>
                <w:lang w:val="en-US" w:eastAsia="zh-CN"/>
              </w:rPr>
            </w:pPr>
            <w:hyperlink r:id="rId24" w:history="1">
              <w:r w:rsidR="005D01E7" w:rsidRPr="005D01E7">
                <w:rPr>
                  <w:rFonts w:ascii="Arial" w:eastAsia="Times New Roman" w:hAnsi="Arial" w:cs="Arial"/>
                  <w:sz w:val="16"/>
                  <w:szCs w:val="16"/>
                  <w:lang w:val="en-US" w:eastAsia="zh-CN"/>
                </w:rPr>
                <w:t>R4-2101320</w:t>
              </w:r>
            </w:hyperlink>
          </w:p>
        </w:tc>
        <w:tc>
          <w:tcPr>
            <w:tcW w:w="1440" w:type="dxa"/>
            <w:shd w:val="clear" w:color="auto" w:fill="auto"/>
            <w:vAlign w:val="center"/>
            <w:hideMark/>
          </w:tcPr>
          <w:p w14:paraId="22B2C8E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Huawei, HiSilicon</w:t>
            </w:r>
          </w:p>
        </w:tc>
        <w:tc>
          <w:tcPr>
            <w:tcW w:w="6570" w:type="dxa"/>
            <w:vAlign w:val="center"/>
          </w:tcPr>
          <w:p w14:paraId="7ECD46EF" w14:textId="6F48E8BA" w:rsidR="005D01E7" w:rsidRPr="005D01E7" w:rsidRDefault="00075A54" w:rsidP="005D01E7">
            <w:pPr>
              <w:spacing w:after="0"/>
              <w:rPr>
                <w:rFonts w:ascii="Arial" w:eastAsia="Times New Roman" w:hAnsi="Arial" w:cs="Arial"/>
                <w:sz w:val="16"/>
                <w:szCs w:val="16"/>
                <w:lang w:val="en-US" w:eastAsia="zh-CN"/>
              </w:rPr>
            </w:pPr>
            <w:r w:rsidRPr="00075A54">
              <w:rPr>
                <w:rFonts w:ascii="Arial" w:eastAsia="Times New Roman" w:hAnsi="Arial" w:cs="Arial"/>
                <w:sz w:val="16"/>
                <w:szCs w:val="16"/>
                <w:lang w:val="en-US" w:eastAsia="zh-CN"/>
              </w:rPr>
              <w:t xml:space="preserve">CR for 38.141-1 </w:t>
            </w:r>
            <w:r>
              <w:rPr>
                <w:rFonts w:ascii="Arial" w:eastAsia="Times New Roman" w:hAnsi="Arial" w:cs="Arial"/>
                <w:sz w:val="16"/>
                <w:szCs w:val="16"/>
                <w:lang w:val="en-US" w:eastAsia="zh-CN"/>
              </w:rPr>
              <w:t>Remove []</w:t>
            </w:r>
            <w:r w:rsidRPr="00075A54">
              <w:rPr>
                <w:rFonts w:ascii="Arial" w:eastAsia="Times New Roman" w:hAnsi="Arial" w:cs="Arial"/>
                <w:sz w:val="16"/>
                <w:szCs w:val="16"/>
                <w:lang w:val="en-US" w:eastAsia="zh-CN"/>
              </w:rPr>
              <w:t xml:space="preserve"> for comformance testing of NR HST PRACH under fading channel</w:t>
            </w:r>
          </w:p>
        </w:tc>
      </w:tr>
      <w:tr w:rsidR="005D01E7" w:rsidRPr="005D01E7" w14:paraId="2CE19B5D" w14:textId="24273211" w:rsidTr="00FE49BA">
        <w:trPr>
          <w:trHeight w:val="405"/>
        </w:trPr>
        <w:tc>
          <w:tcPr>
            <w:tcW w:w="1615" w:type="dxa"/>
            <w:shd w:val="clear" w:color="auto" w:fill="auto"/>
            <w:vAlign w:val="center"/>
            <w:hideMark/>
          </w:tcPr>
          <w:p w14:paraId="65E33B71" w14:textId="77777777" w:rsidR="005D01E7" w:rsidRPr="005D01E7" w:rsidRDefault="00FF7657" w:rsidP="00F035A6">
            <w:pPr>
              <w:spacing w:after="0"/>
              <w:jc w:val="center"/>
              <w:rPr>
                <w:rFonts w:ascii="Arial" w:eastAsia="Times New Roman" w:hAnsi="Arial" w:cs="Arial"/>
                <w:sz w:val="16"/>
                <w:szCs w:val="16"/>
                <w:lang w:val="en-US" w:eastAsia="zh-CN"/>
              </w:rPr>
            </w:pPr>
            <w:hyperlink r:id="rId25" w:history="1">
              <w:r w:rsidR="005D01E7" w:rsidRPr="005D01E7">
                <w:rPr>
                  <w:rFonts w:ascii="Arial" w:eastAsia="Times New Roman" w:hAnsi="Arial" w:cs="Arial"/>
                  <w:sz w:val="16"/>
                  <w:szCs w:val="16"/>
                  <w:lang w:val="en-US" w:eastAsia="zh-CN"/>
                </w:rPr>
                <w:t>R4-2101321</w:t>
              </w:r>
            </w:hyperlink>
          </w:p>
        </w:tc>
        <w:tc>
          <w:tcPr>
            <w:tcW w:w="1440" w:type="dxa"/>
            <w:shd w:val="clear" w:color="auto" w:fill="auto"/>
            <w:vAlign w:val="center"/>
            <w:hideMark/>
          </w:tcPr>
          <w:p w14:paraId="596C5ABB"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Huawei, HiSilicon</w:t>
            </w:r>
          </w:p>
        </w:tc>
        <w:tc>
          <w:tcPr>
            <w:tcW w:w="6570" w:type="dxa"/>
            <w:vAlign w:val="center"/>
          </w:tcPr>
          <w:p w14:paraId="0EB877BE" w14:textId="0A789238" w:rsidR="005D01E7" w:rsidRPr="005D01E7" w:rsidRDefault="00A41CA1" w:rsidP="005D01E7">
            <w:pPr>
              <w:spacing w:after="0"/>
              <w:rPr>
                <w:rFonts w:ascii="Arial" w:eastAsia="Times New Roman" w:hAnsi="Arial" w:cs="Arial"/>
                <w:sz w:val="16"/>
                <w:szCs w:val="16"/>
                <w:lang w:val="en-US" w:eastAsia="zh-CN"/>
              </w:rPr>
            </w:pPr>
            <w:r w:rsidRPr="00A41CA1">
              <w:rPr>
                <w:rFonts w:ascii="Arial" w:eastAsia="Times New Roman" w:hAnsi="Arial" w:cs="Arial"/>
                <w:sz w:val="16"/>
                <w:szCs w:val="16"/>
                <w:lang w:val="en-US" w:eastAsia="zh-CN"/>
              </w:rPr>
              <w:t xml:space="preserve">CR for 38.141-2 </w:t>
            </w:r>
            <w:r>
              <w:rPr>
                <w:rFonts w:ascii="Arial" w:eastAsia="Times New Roman" w:hAnsi="Arial" w:cs="Arial"/>
                <w:sz w:val="16"/>
                <w:szCs w:val="16"/>
                <w:lang w:val="en-US" w:eastAsia="zh-CN"/>
              </w:rPr>
              <w:t>Remove []</w:t>
            </w:r>
            <w:r w:rsidRPr="00A41CA1">
              <w:rPr>
                <w:rFonts w:ascii="Arial" w:eastAsia="Times New Roman" w:hAnsi="Arial" w:cs="Arial"/>
                <w:sz w:val="16"/>
                <w:szCs w:val="16"/>
                <w:lang w:val="en-US" w:eastAsia="zh-CN"/>
              </w:rPr>
              <w:t xml:space="preserve"> for comformance testing of NR HST PRACH under fading channel</w:t>
            </w:r>
          </w:p>
        </w:tc>
      </w:tr>
      <w:tr w:rsidR="005D01E7" w:rsidRPr="005D01E7" w14:paraId="04D1DE6D" w14:textId="55D66507" w:rsidTr="00FE49BA">
        <w:trPr>
          <w:trHeight w:val="285"/>
        </w:trPr>
        <w:tc>
          <w:tcPr>
            <w:tcW w:w="1615" w:type="dxa"/>
            <w:shd w:val="clear" w:color="auto" w:fill="auto"/>
            <w:vAlign w:val="center"/>
            <w:hideMark/>
          </w:tcPr>
          <w:p w14:paraId="66121A0C" w14:textId="77777777" w:rsidR="005D01E7" w:rsidRPr="005D01E7" w:rsidRDefault="00FF7657" w:rsidP="00F035A6">
            <w:pPr>
              <w:spacing w:after="0"/>
              <w:jc w:val="center"/>
              <w:rPr>
                <w:rFonts w:ascii="Arial" w:eastAsia="Times New Roman" w:hAnsi="Arial" w:cs="Arial"/>
                <w:sz w:val="16"/>
                <w:szCs w:val="16"/>
                <w:lang w:val="en-US" w:eastAsia="zh-CN"/>
              </w:rPr>
            </w:pPr>
            <w:hyperlink r:id="rId26" w:history="1">
              <w:r w:rsidR="005D01E7" w:rsidRPr="005D01E7">
                <w:rPr>
                  <w:rFonts w:ascii="Arial" w:eastAsia="Times New Roman" w:hAnsi="Arial" w:cs="Arial"/>
                  <w:sz w:val="16"/>
                  <w:szCs w:val="16"/>
                  <w:lang w:val="en-US" w:eastAsia="zh-CN"/>
                </w:rPr>
                <w:t>R4-2101438</w:t>
              </w:r>
            </w:hyperlink>
          </w:p>
        </w:tc>
        <w:tc>
          <w:tcPr>
            <w:tcW w:w="1440" w:type="dxa"/>
            <w:shd w:val="clear" w:color="auto" w:fill="auto"/>
            <w:vAlign w:val="center"/>
            <w:hideMark/>
          </w:tcPr>
          <w:p w14:paraId="5F7E2157"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Ericsson</w:t>
            </w:r>
          </w:p>
        </w:tc>
        <w:tc>
          <w:tcPr>
            <w:tcW w:w="6570" w:type="dxa"/>
            <w:vAlign w:val="center"/>
          </w:tcPr>
          <w:p w14:paraId="1CEE8F71" w14:textId="543D2F39" w:rsidR="005D01E7" w:rsidRPr="005D01E7" w:rsidRDefault="005541ED"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Update s</w:t>
            </w:r>
            <w:r w:rsidRPr="005541ED">
              <w:rPr>
                <w:rFonts w:ascii="Arial" w:eastAsia="Times New Roman" w:hAnsi="Arial" w:cs="Arial"/>
                <w:sz w:val="16"/>
                <w:szCs w:val="16"/>
                <w:lang w:val="en-US" w:eastAsia="zh-CN"/>
              </w:rPr>
              <w:t>imulation results for HST-DPS</w:t>
            </w:r>
          </w:p>
        </w:tc>
      </w:tr>
      <w:tr w:rsidR="005D01E7" w:rsidRPr="005D01E7" w14:paraId="6289385A" w14:textId="0701A9FC" w:rsidTr="00FE49BA">
        <w:trPr>
          <w:trHeight w:val="405"/>
        </w:trPr>
        <w:tc>
          <w:tcPr>
            <w:tcW w:w="1615" w:type="dxa"/>
            <w:shd w:val="clear" w:color="auto" w:fill="auto"/>
            <w:vAlign w:val="center"/>
            <w:hideMark/>
          </w:tcPr>
          <w:p w14:paraId="024EAA95" w14:textId="77777777" w:rsidR="005D01E7" w:rsidRPr="005D01E7" w:rsidRDefault="00FF7657" w:rsidP="00F035A6">
            <w:pPr>
              <w:spacing w:after="0"/>
              <w:jc w:val="center"/>
              <w:rPr>
                <w:rFonts w:ascii="Arial" w:eastAsia="Times New Roman" w:hAnsi="Arial" w:cs="Arial"/>
                <w:sz w:val="16"/>
                <w:szCs w:val="16"/>
                <w:lang w:val="en-US" w:eastAsia="zh-CN"/>
              </w:rPr>
            </w:pPr>
            <w:hyperlink r:id="rId27" w:history="1">
              <w:r w:rsidR="005D01E7" w:rsidRPr="005D01E7">
                <w:rPr>
                  <w:rFonts w:ascii="Arial" w:eastAsia="Times New Roman" w:hAnsi="Arial" w:cs="Arial"/>
                  <w:sz w:val="16"/>
                  <w:szCs w:val="16"/>
                  <w:lang w:val="en-US" w:eastAsia="zh-CN"/>
                </w:rPr>
                <w:t>R4-2101849</w:t>
              </w:r>
            </w:hyperlink>
          </w:p>
        </w:tc>
        <w:tc>
          <w:tcPr>
            <w:tcW w:w="1440" w:type="dxa"/>
            <w:shd w:val="clear" w:color="auto" w:fill="auto"/>
            <w:vAlign w:val="center"/>
            <w:hideMark/>
          </w:tcPr>
          <w:p w14:paraId="1EF2C556"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ZTE Wistron Telecom AB</w:t>
            </w:r>
          </w:p>
        </w:tc>
        <w:tc>
          <w:tcPr>
            <w:tcW w:w="6570" w:type="dxa"/>
            <w:vAlign w:val="center"/>
          </w:tcPr>
          <w:p w14:paraId="65E2EA68" w14:textId="5DA553FA" w:rsidR="005D01E7" w:rsidRPr="005D01E7" w:rsidRDefault="00AB5C5E" w:rsidP="005D01E7">
            <w:pPr>
              <w:spacing w:after="0"/>
              <w:rPr>
                <w:rFonts w:ascii="Arial" w:eastAsia="Times New Roman" w:hAnsi="Arial" w:cs="Arial"/>
                <w:sz w:val="16"/>
                <w:szCs w:val="16"/>
                <w:lang w:val="en-US" w:eastAsia="zh-CN"/>
              </w:rPr>
            </w:pPr>
            <w:r w:rsidRPr="00AB5C5E">
              <w:rPr>
                <w:rFonts w:ascii="Arial" w:eastAsia="Times New Roman" w:hAnsi="Arial" w:cs="Arial"/>
                <w:sz w:val="16"/>
                <w:szCs w:val="16"/>
                <w:lang w:val="en-US" w:eastAsia="zh-CN"/>
              </w:rPr>
              <w:t>CR to TS 38.104 Update on UL timing adjustment performance requirements</w:t>
            </w:r>
          </w:p>
        </w:tc>
      </w:tr>
    </w:tbl>
    <w:p w14:paraId="2B299118" w14:textId="74AFFF8F" w:rsidR="005D01E7" w:rsidRDefault="005D01E7"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70A484E2"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3A5B79">
        <w:rPr>
          <w:i/>
          <w:color w:val="0070C0"/>
          <w:lang w:val="en-US" w:eastAsia="zh-CN"/>
        </w:rPr>
        <w:t xml:space="preserve"> </w:t>
      </w:r>
      <w:r w:rsidR="00DF6814">
        <w:rPr>
          <w:i/>
          <w:color w:val="0070C0"/>
          <w:lang w:val="en-US" w:eastAsia="zh-CN"/>
        </w:rPr>
        <w:t xml:space="preserve">Maintenance for </w:t>
      </w:r>
      <w:r w:rsidR="00B74E06">
        <w:rPr>
          <w:i/>
          <w:color w:val="0070C0"/>
          <w:lang w:val="en-US" w:eastAsia="zh-CN"/>
        </w:rPr>
        <w:t>UE demodulation</w:t>
      </w:r>
      <w:r w:rsidR="003A5B79">
        <w:rPr>
          <w:i/>
          <w:color w:val="0070C0"/>
          <w:lang w:val="en-US" w:eastAsia="zh-CN"/>
        </w:rPr>
        <w:t xml:space="preserve"> requirements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487B9EF2" w14:textId="7F54DB51" w:rsidR="00F41379" w:rsidRPr="00805BE8" w:rsidRDefault="00F41379" w:rsidP="00F41379">
      <w:pPr>
        <w:rPr>
          <w:b/>
          <w:color w:val="0070C0"/>
          <w:u w:val="single"/>
          <w:lang w:eastAsia="ko-KR"/>
        </w:rPr>
      </w:pPr>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 </w:t>
      </w:r>
      <w:r>
        <w:rPr>
          <w:b/>
          <w:color w:val="0070C0"/>
          <w:u w:val="single"/>
          <w:lang w:eastAsia="ko-KR"/>
        </w:rPr>
        <w:t xml:space="preserve">Should UE demodulation performance requirements for supporting HST be finalized in this meeting? i.e., all square brackets </w:t>
      </w:r>
      <w:r w:rsidR="00A32E88">
        <w:rPr>
          <w:b/>
          <w:color w:val="0070C0"/>
          <w:u w:val="single"/>
          <w:lang w:eastAsia="ko-KR"/>
        </w:rPr>
        <w:t xml:space="preserve">for SNR values for UE demodulation performance requirements </w:t>
      </w:r>
      <w:r>
        <w:rPr>
          <w:b/>
          <w:color w:val="0070C0"/>
          <w:u w:val="single"/>
          <w:lang w:eastAsia="ko-KR"/>
        </w:rPr>
        <w:t>should be removed in TS 38.101-4.</w:t>
      </w:r>
    </w:p>
    <w:p w14:paraId="498D93F0" w14:textId="77777777" w:rsidR="00F41379" w:rsidRPr="00805BE8" w:rsidRDefault="00F41379" w:rsidP="00F4137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77138DA" w14:textId="77777777" w:rsidR="00F41379" w:rsidRPr="00805BE8" w:rsidRDefault="00F41379" w:rsidP="00F4137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Yes</w:t>
      </w:r>
    </w:p>
    <w:p w14:paraId="2D9ED4CB" w14:textId="77777777" w:rsidR="00F41379" w:rsidRDefault="00F41379" w:rsidP="00F4137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No</w:t>
      </w:r>
    </w:p>
    <w:p w14:paraId="4156422B" w14:textId="77777777" w:rsidR="00F41379" w:rsidRDefault="00F41379" w:rsidP="00F41379">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2a: Open to RAN4#98bis-e</w:t>
      </w:r>
    </w:p>
    <w:p w14:paraId="25353DF8" w14:textId="77777777" w:rsidR="00F41379" w:rsidRPr="00805BE8" w:rsidRDefault="00F41379" w:rsidP="00F41379">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2b: Open to RAN4#99-e</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FC68173"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3A5B79">
        <w:rPr>
          <w:i/>
          <w:color w:val="0070C0"/>
          <w:lang w:val="en-US" w:eastAsia="zh-CN"/>
        </w:rPr>
        <w:t xml:space="preserve">: </w:t>
      </w:r>
      <w:r w:rsidR="00955687">
        <w:rPr>
          <w:i/>
          <w:color w:val="0070C0"/>
          <w:lang w:val="en-US" w:eastAsia="zh-CN"/>
        </w:rPr>
        <w:t xml:space="preserve">Maintenance for </w:t>
      </w:r>
      <w:r w:rsidR="00B74E06">
        <w:rPr>
          <w:i/>
          <w:color w:val="0070C0"/>
          <w:lang w:val="en-US" w:eastAsia="zh-CN"/>
        </w:rPr>
        <w:t>BS d</w:t>
      </w:r>
      <w:r w:rsidR="003A5B79">
        <w:rPr>
          <w:i/>
          <w:color w:val="0070C0"/>
          <w:lang w:val="en-US" w:eastAsia="zh-CN"/>
        </w:rPr>
        <w:t>emodulation requirements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7E745A1" w14:textId="708AA2D7" w:rsidR="00955687" w:rsidRPr="00805BE8" w:rsidRDefault="00955687" w:rsidP="00955687">
      <w:pPr>
        <w:rPr>
          <w:b/>
          <w:color w:val="0070C0"/>
          <w:u w:val="single"/>
          <w:lang w:eastAsia="ko-KR"/>
        </w:rPr>
      </w:pPr>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sidR="0099025D">
        <w:rPr>
          <w:b/>
          <w:color w:val="0070C0"/>
          <w:u w:val="single"/>
          <w:lang w:eastAsia="ko-KR"/>
        </w:rPr>
        <w:t xml:space="preserve">Since there are still updated simulation results submitted to this meeting, should the corresponding requirements be </w:t>
      </w:r>
      <w:r w:rsidR="00FD6D8B">
        <w:rPr>
          <w:b/>
          <w:color w:val="0070C0"/>
          <w:u w:val="single"/>
          <w:lang w:eastAsia="ko-KR"/>
        </w:rPr>
        <w:t xml:space="preserve">allowed to be </w:t>
      </w:r>
      <w:r w:rsidR="0099025D">
        <w:rPr>
          <w:b/>
          <w:color w:val="0070C0"/>
          <w:u w:val="single"/>
          <w:lang w:eastAsia="ko-KR"/>
        </w:rPr>
        <w:t>updated</w:t>
      </w:r>
      <w:r w:rsidR="00D44EFF">
        <w:rPr>
          <w:b/>
          <w:color w:val="0070C0"/>
          <w:u w:val="single"/>
          <w:lang w:eastAsia="ko-KR"/>
        </w:rPr>
        <w:t xml:space="preserve"> accordingly</w:t>
      </w:r>
      <w:r w:rsidR="0099025D">
        <w:rPr>
          <w:b/>
          <w:color w:val="0070C0"/>
          <w:u w:val="single"/>
          <w:lang w:eastAsia="ko-KR"/>
        </w:rPr>
        <w:t>?</w:t>
      </w:r>
    </w:p>
    <w:p w14:paraId="7E6738BB" w14:textId="77777777" w:rsidR="00955687" w:rsidRPr="00805BE8" w:rsidRDefault="00955687" w:rsidP="0095568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8F858E4" w14:textId="77777777" w:rsidR="00955687" w:rsidRPr="00805BE8" w:rsidRDefault="00955687" w:rsidP="009556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Yes</w:t>
      </w:r>
    </w:p>
    <w:p w14:paraId="4A76FF84" w14:textId="77777777" w:rsidR="00955687" w:rsidRDefault="00955687" w:rsidP="009556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No</w:t>
      </w:r>
    </w:p>
    <w:p w14:paraId="022AAAA6" w14:textId="77777777" w:rsidR="00955687" w:rsidRPr="00805BE8" w:rsidRDefault="00955687" w:rsidP="0095568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9E15B53" w14:textId="77777777" w:rsidR="00955687" w:rsidRPr="00805BE8" w:rsidRDefault="00955687" w:rsidP="009556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5CC475C7" w14:textId="77777777" w:rsidR="00955687" w:rsidRDefault="00955687" w:rsidP="00571777">
      <w:pPr>
        <w:rPr>
          <w:b/>
          <w:color w:val="0070C0"/>
          <w:u w:val="single"/>
          <w:lang w:eastAsia="ko-KR"/>
        </w:rPr>
      </w:pPr>
    </w:p>
    <w:p w14:paraId="1D55D665" w14:textId="79F7F8EE" w:rsidR="00571777" w:rsidRPr="00805BE8" w:rsidRDefault="00571777" w:rsidP="00571777">
      <w:pPr>
        <w:rPr>
          <w:b/>
          <w:color w:val="0070C0"/>
          <w:u w:val="single"/>
          <w:lang w:eastAsia="ko-KR"/>
        </w:rPr>
      </w:pPr>
      <w:r w:rsidRPr="00805BE8">
        <w:rPr>
          <w:b/>
          <w:color w:val="0070C0"/>
          <w:u w:val="single"/>
          <w:lang w:eastAsia="ko-KR"/>
        </w:rPr>
        <w:t>Issue 1-2</w:t>
      </w:r>
      <w:r w:rsidR="00955687">
        <w:rPr>
          <w:b/>
          <w:color w:val="0070C0"/>
          <w:u w:val="single"/>
          <w:lang w:eastAsia="ko-KR"/>
        </w:rPr>
        <w:t>-2</w:t>
      </w:r>
      <w:r w:rsidRPr="00805BE8">
        <w:rPr>
          <w:b/>
          <w:color w:val="0070C0"/>
          <w:u w:val="single"/>
          <w:lang w:eastAsia="ko-KR"/>
        </w:rPr>
        <w:t xml:space="preserve">: </w:t>
      </w:r>
      <w:r w:rsidR="002C0569">
        <w:rPr>
          <w:b/>
          <w:color w:val="0070C0"/>
          <w:u w:val="single"/>
          <w:lang w:eastAsia="ko-KR"/>
        </w:rPr>
        <w:t xml:space="preserve">Should BS demodulation performance requirements for supporting HST be finalized in this meeting? </w:t>
      </w:r>
      <w:r w:rsidR="00416386">
        <w:rPr>
          <w:b/>
          <w:color w:val="0070C0"/>
          <w:u w:val="single"/>
          <w:lang w:eastAsia="ko-KR"/>
        </w:rPr>
        <w:t>i</w:t>
      </w:r>
      <w:r w:rsidR="002C0569">
        <w:rPr>
          <w:b/>
          <w:color w:val="0070C0"/>
          <w:u w:val="single"/>
          <w:lang w:eastAsia="ko-KR"/>
        </w:rPr>
        <w:t xml:space="preserve">.e., all square brackets </w:t>
      </w:r>
      <w:r w:rsidR="00A32E88">
        <w:rPr>
          <w:b/>
          <w:color w:val="0070C0"/>
          <w:u w:val="single"/>
          <w:lang w:eastAsia="ko-KR"/>
        </w:rPr>
        <w:t xml:space="preserve">for SNR values for BS demodulation performance requirements </w:t>
      </w:r>
      <w:r w:rsidR="002C0569">
        <w:rPr>
          <w:b/>
          <w:color w:val="0070C0"/>
          <w:u w:val="single"/>
          <w:lang w:eastAsia="ko-KR"/>
        </w:rPr>
        <w:t>should be removed in TS 38.104, TS 38.141-1</w:t>
      </w:r>
      <w:r w:rsidR="00A54DBF">
        <w:rPr>
          <w:b/>
          <w:color w:val="0070C0"/>
          <w:u w:val="single"/>
          <w:lang w:eastAsia="ko-KR"/>
        </w:rPr>
        <w:t>, TS 38.141-2</w:t>
      </w:r>
      <w:r w:rsidR="002C0569">
        <w:rPr>
          <w:b/>
          <w:color w:val="0070C0"/>
          <w:u w:val="single"/>
          <w:lang w:eastAsia="ko-KR"/>
        </w:rPr>
        <w:t>.</w:t>
      </w:r>
    </w:p>
    <w:p w14:paraId="010E9538"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2F4D2CDD"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324017">
        <w:rPr>
          <w:rFonts w:eastAsia="宋体"/>
          <w:color w:val="0070C0"/>
          <w:szCs w:val="24"/>
          <w:lang w:eastAsia="zh-CN"/>
        </w:rPr>
        <w:t>Yes</w:t>
      </w:r>
    </w:p>
    <w:p w14:paraId="58996C1B" w14:textId="5A10BC77" w:rsidR="00571777"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324017">
        <w:rPr>
          <w:rFonts w:eastAsia="宋体"/>
          <w:color w:val="0070C0"/>
          <w:szCs w:val="24"/>
          <w:lang w:eastAsia="zh-CN"/>
        </w:rPr>
        <w:t>No</w:t>
      </w:r>
    </w:p>
    <w:p w14:paraId="4F1B02B6" w14:textId="0A5036AA" w:rsidR="00324017" w:rsidRDefault="00324017" w:rsidP="00324017">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2a: Open to RAN4#98bis-e</w:t>
      </w:r>
    </w:p>
    <w:p w14:paraId="424DCBFC" w14:textId="1E147430" w:rsidR="00324017" w:rsidRPr="00805BE8" w:rsidRDefault="00324017" w:rsidP="00324017">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Option 2b: Open to RAN4#99-e</w:t>
      </w: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77777777"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CC264C" w:rsidRDefault="00DC2500" w:rsidP="00805BE8">
      <w:pPr>
        <w:pStyle w:val="2"/>
        <w:rPr>
          <w:lang w:val="en-US"/>
        </w:rPr>
      </w:pPr>
      <w:r w:rsidRPr="00CC264C">
        <w:rPr>
          <w:lang w:val="en-US"/>
        </w:rPr>
        <w:t>Companies</w:t>
      </w:r>
      <w:r w:rsidRPr="00CC264C">
        <w:rPr>
          <w:rFonts w:hint="eastAsia"/>
          <w:lang w:val="en-US"/>
        </w:rPr>
        <w:t xml:space="preserve"> views</w:t>
      </w:r>
      <w:r w:rsidRPr="00CC264C">
        <w:rPr>
          <w:lang w:val="en-US"/>
        </w:rPr>
        <w:t>’</w:t>
      </w:r>
      <w:r w:rsidRPr="00CC264C">
        <w:rPr>
          <w:rFonts w:hint="eastAsia"/>
          <w:lang w:val="en-US"/>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42"/>
        <w:gridCol w:w="861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01616B51" w:rsidR="003418CB" w:rsidRPr="003418CB" w:rsidRDefault="003418CB" w:rsidP="00805BE8">
            <w:pPr>
              <w:spacing w:after="120"/>
              <w:rPr>
                <w:rFonts w:eastAsiaTheme="minorEastAsia"/>
                <w:color w:val="0070C0"/>
                <w:lang w:val="en-US" w:eastAsia="zh-CN"/>
              </w:rPr>
            </w:pPr>
            <w:del w:id="0" w:author="CATT" w:date="2021-01-25T16:56:00Z">
              <w:r w:rsidDel="00FA04CF">
                <w:rPr>
                  <w:rFonts w:eastAsiaTheme="minorEastAsia" w:hint="eastAsia"/>
                  <w:color w:val="0070C0"/>
                  <w:lang w:val="en-US" w:eastAsia="zh-CN"/>
                </w:rPr>
                <w:delText>XX</w:delText>
              </w:r>
              <w:r w:rsidR="009415B0" w:rsidDel="00FA04CF">
                <w:rPr>
                  <w:rFonts w:eastAsiaTheme="minorEastAsia" w:hint="eastAsia"/>
                  <w:color w:val="0070C0"/>
                  <w:lang w:val="en-US" w:eastAsia="zh-CN"/>
                </w:rPr>
                <w:delText>X</w:delText>
              </w:r>
            </w:del>
            <w:ins w:id="1" w:author="CATT" w:date="2021-01-25T16:56:00Z">
              <w:r w:rsidR="00FA04CF">
                <w:rPr>
                  <w:rFonts w:eastAsiaTheme="minorEastAsia" w:hint="eastAsia"/>
                  <w:color w:val="0070C0"/>
                  <w:lang w:val="en-US" w:eastAsia="zh-CN"/>
                </w:rPr>
                <w:t>CATT</w:t>
              </w:r>
            </w:ins>
          </w:p>
        </w:tc>
        <w:tc>
          <w:tcPr>
            <w:tcW w:w="8615" w:type="dxa"/>
          </w:tcPr>
          <w:p w14:paraId="48260D5B" w14:textId="5C1FB369" w:rsidR="003418CB" w:rsidDel="00FA04CF" w:rsidRDefault="003418CB" w:rsidP="00805BE8">
            <w:pPr>
              <w:spacing w:after="120"/>
              <w:rPr>
                <w:del w:id="2" w:author="CATT" w:date="2021-01-25T16:55:00Z"/>
                <w:rFonts w:eastAsiaTheme="minorEastAsia"/>
                <w:color w:val="0070C0"/>
                <w:lang w:val="en-US" w:eastAsia="zh-CN"/>
              </w:rPr>
            </w:pPr>
            <w:del w:id="3" w:author="CATT" w:date="2021-01-25T16:55:00Z">
              <w:r w:rsidDel="00FA04CF">
                <w:rPr>
                  <w:rFonts w:eastAsiaTheme="minorEastAsia" w:hint="eastAsia"/>
                  <w:color w:val="0070C0"/>
                  <w:lang w:val="en-US" w:eastAsia="zh-CN"/>
                </w:rPr>
                <w:delText xml:space="preserve">Sub </w:delText>
              </w:r>
              <w:r w:rsidR="00142BB9" w:rsidDel="00FA04CF">
                <w:rPr>
                  <w:rFonts w:eastAsiaTheme="minorEastAsia" w:hint="eastAsia"/>
                  <w:color w:val="0070C0"/>
                  <w:lang w:val="en-US" w:eastAsia="zh-CN"/>
                </w:rPr>
                <w:delText>topic</w:delText>
              </w:r>
              <w:r w:rsidDel="00FA04CF">
                <w:rPr>
                  <w:rFonts w:eastAsiaTheme="minorEastAsia" w:hint="eastAsia"/>
                  <w:color w:val="0070C0"/>
                  <w:lang w:val="en-US" w:eastAsia="zh-CN"/>
                </w:rPr>
                <w:delText xml:space="preserve"> </w:delText>
              </w:r>
              <w:r w:rsidR="0059149A" w:rsidDel="00FA04CF">
                <w:rPr>
                  <w:rFonts w:eastAsiaTheme="minorEastAsia"/>
                  <w:color w:val="0070C0"/>
                  <w:lang w:val="en-US" w:eastAsia="zh-CN"/>
                </w:rPr>
                <w:delText>1-</w:delText>
              </w:r>
              <w:r w:rsidDel="00FA04CF">
                <w:rPr>
                  <w:rFonts w:eastAsiaTheme="minorEastAsia" w:hint="eastAsia"/>
                  <w:color w:val="0070C0"/>
                  <w:lang w:val="en-US" w:eastAsia="zh-CN"/>
                </w:rPr>
                <w:delText xml:space="preserve">1: </w:delText>
              </w:r>
            </w:del>
          </w:p>
          <w:p w14:paraId="660E6118" w14:textId="7F5AD792" w:rsidR="003275D7" w:rsidDel="00FA04CF" w:rsidRDefault="003275D7" w:rsidP="00805BE8">
            <w:pPr>
              <w:spacing w:after="120"/>
              <w:rPr>
                <w:del w:id="4" w:author="CATT" w:date="2021-01-25T16:55:00Z"/>
                <w:rFonts w:eastAsiaTheme="minorEastAsia"/>
                <w:color w:val="0070C0"/>
                <w:lang w:val="en-US" w:eastAsia="zh-CN"/>
              </w:rPr>
            </w:pPr>
            <w:del w:id="5" w:author="CATT" w:date="2021-01-25T16:55:00Z">
              <w:r w:rsidDel="00FA04CF">
                <w:rPr>
                  <w:rFonts w:eastAsiaTheme="minorEastAsia"/>
                  <w:color w:val="0070C0"/>
                  <w:lang w:val="en-US" w:eastAsia="zh-CN"/>
                </w:rPr>
                <w:delText xml:space="preserve">  Issue 1-1:</w:delText>
              </w:r>
            </w:del>
          </w:p>
          <w:p w14:paraId="5840CDEF" w14:textId="19E12AB0" w:rsidR="003418CB" w:rsidDel="00FA04CF" w:rsidRDefault="003418CB" w:rsidP="00805BE8">
            <w:pPr>
              <w:spacing w:after="120"/>
              <w:rPr>
                <w:del w:id="6" w:author="CATT" w:date="2021-01-25T16:55:00Z"/>
                <w:rFonts w:eastAsiaTheme="minorEastAsia"/>
                <w:color w:val="0070C0"/>
                <w:lang w:val="en-US" w:eastAsia="zh-CN"/>
              </w:rPr>
            </w:pPr>
            <w:del w:id="7" w:author="CATT" w:date="2021-01-25T16:55:00Z">
              <w:r w:rsidDel="00FA04CF">
                <w:rPr>
                  <w:rFonts w:eastAsiaTheme="minorEastAsia" w:hint="eastAsia"/>
                  <w:color w:val="0070C0"/>
                  <w:lang w:val="en-US" w:eastAsia="zh-CN"/>
                </w:rPr>
                <w:delText xml:space="preserve">Sub </w:delText>
              </w:r>
              <w:r w:rsidR="00142BB9" w:rsidDel="00FA04CF">
                <w:rPr>
                  <w:rFonts w:eastAsiaTheme="minorEastAsia" w:hint="eastAsia"/>
                  <w:color w:val="0070C0"/>
                  <w:lang w:val="en-US" w:eastAsia="zh-CN"/>
                </w:rPr>
                <w:delText>topic</w:delText>
              </w:r>
              <w:r w:rsidDel="00FA04CF">
                <w:rPr>
                  <w:rFonts w:eastAsiaTheme="minorEastAsia" w:hint="eastAsia"/>
                  <w:color w:val="0070C0"/>
                  <w:lang w:val="en-US" w:eastAsia="zh-CN"/>
                </w:rPr>
                <w:delText xml:space="preserve"> </w:delText>
              </w:r>
              <w:r w:rsidR="0059149A" w:rsidDel="00FA04CF">
                <w:rPr>
                  <w:rFonts w:eastAsiaTheme="minorEastAsia"/>
                  <w:color w:val="0070C0"/>
                  <w:lang w:val="en-US" w:eastAsia="zh-CN"/>
                </w:rPr>
                <w:delText>1-</w:delText>
              </w:r>
              <w:r w:rsidDel="00FA04CF">
                <w:rPr>
                  <w:rFonts w:eastAsiaTheme="minorEastAsia" w:hint="eastAsia"/>
                  <w:color w:val="0070C0"/>
                  <w:lang w:val="en-US" w:eastAsia="zh-CN"/>
                </w:rPr>
                <w:delText>2:</w:delText>
              </w:r>
            </w:del>
          </w:p>
          <w:p w14:paraId="148968E2" w14:textId="2C6D6CD5" w:rsidR="003418CB" w:rsidDel="00FA04CF" w:rsidRDefault="003275D7" w:rsidP="00805BE8">
            <w:pPr>
              <w:spacing w:after="120"/>
              <w:rPr>
                <w:del w:id="8" w:author="CATT" w:date="2021-01-25T16:55:00Z"/>
                <w:rFonts w:eastAsiaTheme="minorEastAsia"/>
                <w:color w:val="0070C0"/>
                <w:lang w:val="en-US" w:eastAsia="zh-CN"/>
              </w:rPr>
            </w:pPr>
            <w:del w:id="9" w:author="CATT" w:date="2021-01-25T16:55:00Z">
              <w:r w:rsidDel="00FA04CF">
                <w:rPr>
                  <w:rFonts w:eastAsiaTheme="minorEastAsia"/>
                  <w:color w:val="0070C0"/>
                  <w:lang w:val="en-US" w:eastAsia="zh-CN"/>
                </w:rPr>
                <w:delText xml:space="preserve">  Issue 1-2-1:</w:delText>
              </w:r>
            </w:del>
          </w:p>
          <w:p w14:paraId="069D2B5E" w14:textId="77777777" w:rsidR="00FA04CF" w:rsidRDefault="003275D7" w:rsidP="00FA04CF">
            <w:pPr>
              <w:spacing w:after="120"/>
              <w:rPr>
                <w:ins w:id="10" w:author="CATT" w:date="2021-01-25T16:55:00Z"/>
                <w:rFonts w:eastAsiaTheme="minorEastAsia" w:hint="eastAsia"/>
                <w:color w:val="0070C0"/>
                <w:lang w:val="en-US" w:eastAsia="zh-CN"/>
              </w:rPr>
            </w:pPr>
            <w:del w:id="11" w:author="CATT" w:date="2021-01-25T16:55:00Z">
              <w:r w:rsidDel="00FA04CF">
                <w:rPr>
                  <w:rFonts w:eastAsiaTheme="minorEastAsia"/>
                  <w:color w:val="0070C0"/>
                  <w:lang w:val="en-US" w:eastAsia="zh-CN"/>
                </w:rPr>
                <w:delText xml:space="preserve">  Issue 1-2-2:</w:delText>
              </w:r>
            </w:del>
          </w:p>
          <w:p w14:paraId="5B068B82" w14:textId="56956AF2" w:rsidR="00FA04CF" w:rsidRDefault="00FA04CF" w:rsidP="00FA04CF">
            <w:pPr>
              <w:spacing w:after="120"/>
              <w:rPr>
                <w:ins w:id="12" w:author="CATT" w:date="2021-01-25T16:55:00Z"/>
                <w:rFonts w:eastAsiaTheme="minorEastAsia"/>
                <w:b/>
                <w:color w:val="0070C0"/>
                <w:u w:val="single"/>
                <w:lang w:eastAsia="zh-CN"/>
              </w:rPr>
            </w:pPr>
            <w:ins w:id="13" w:author="CATT" w:date="2021-01-25T16:55:00Z">
              <w:r>
                <w:rPr>
                  <w:b/>
                  <w:color w:val="0070C0"/>
                  <w:u w:val="single"/>
                  <w:lang w:eastAsia="ko-KR"/>
                </w:rPr>
                <w:t>Issue 1-2-1: Since there are still updated simulation results submitted to this meeting, should the corresponding requirements be allowed to be updated accordingly?</w:t>
              </w:r>
            </w:ins>
          </w:p>
          <w:p w14:paraId="2522E946" w14:textId="77777777" w:rsidR="00FA04CF" w:rsidRDefault="00FA04CF" w:rsidP="00FA04CF">
            <w:pPr>
              <w:spacing w:after="120"/>
              <w:rPr>
                <w:ins w:id="14" w:author="CATT" w:date="2021-01-25T16:55:00Z"/>
                <w:rFonts w:eastAsiaTheme="minorEastAsia"/>
                <w:color w:val="0070C0"/>
                <w:lang w:val="en-US" w:eastAsia="zh-CN"/>
              </w:rPr>
            </w:pPr>
            <w:ins w:id="15" w:author="CATT" w:date="2021-01-25T16:55:00Z">
              <w:r>
                <w:rPr>
                  <w:rFonts w:eastAsiaTheme="minorEastAsia"/>
                  <w:color w:val="0070C0"/>
                  <w:lang w:val="en-US" w:eastAsia="zh-CN"/>
                </w:rPr>
                <w:t xml:space="preserve">Support Option 1. The simulation results for PUSCH from Samsung are captured in updated </w:t>
              </w:r>
              <w:r>
                <w:rPr>
                  <w:rFonts w:eastAsiaTheme="minorEastAsia"/>
                  <w:color w:val="0070C0"/>
                  <w:lang w:val="en-US" w:eastAsia="zh-CN"/>
                </w:rPr>
                <w:fldChar w:fldCharType="begin"/>
              </w:r>
              <w:r>
                <w:rPr>
                  <w:rFonts w:eastAsiaTheme="minorEastAsia"/>
                  <w:color w:val="0070C0"/>
                  <w:lang w:val="en-US" w:eastAsia="zh-CN"/>
                </w:rPr>
                <w:instrText xml:space="preserve"> HYPERLINK "https://www.3gpp.org/ftp/TSG_RAN/WG4_Radio/TSGR4_98_e/Docs/R4-2100380.zip" </w:instrText>
              </w:r>
              <w:r>
                <w:rPr>
                  <w:rFonts w:eastAsiaTheme="minorEastAsia"/>
                  <w:color w:val="0070C0"/>
                  <w:lang w:val="en-US" w:eastAsia="zh-CN"/>
                </w:rPr>
                <w:fldChar w:fldCharType="separate"/>
              </w:r>
              <w:r>
                <w:rPr>
                  <w:rStyle w:val="ac"/>
                  <w:rFonts w:eastAsiaTheme="minorEastAsia"/>
                  <w:color w:val="0070C0"/>
                  <w:lang w:val="en-US" w:eastAsia="zh-CN"/>
                </w:rPr>
                <w:t>R4-2100380</w:t>
              </w:r>
              <w:r>
                <w:rPr>
                  <w:rFonts w:eastAsiaTheme="minorEastAsia"/>
                  <w:color w:val="0070C0"/>
                  <w:lang w:val="en-US" w:eastAsia="zh-CN"/>
                </w:rPr>
                <w:fldChar w:fldCharType="end"/>
              </w:r>
              <w:r>
                <w:rPr>
                  <w:rFonts w:eastAsiaTheme="minorEastAsia"/>
                  <w:color w:val="0070C0"/>
                  <w:lang w:val="en-US" w:eastAsia="zh-CN"/>
                </w:rPr>
                <w:t xml:space="preserve">. The SNR values for 38.104 and 38.14 in the excel file are updated as follows: </w:t>
              </w:r>
            </w:ins>
          </w:p>
          <w:p w14:paraId="475BDD40" w14:textId="1D2E8B8E" w:rsidR="00FA04CF" w:rsidRPr="00D76072" w:rsidRDefault="00FA04CF" w:rsidP="00D76072">
            <w:pPr>
              <w:spacing w:after="0"/>
              <w:ind w:firstLineChars="400" w:firstLine="800"/>
              <w:jc w:val="both"/>
              <w:rPr>
                <w:ins w:id="16" w:author="CATT" w:date="2021-01-25T16:55:00Z"/>
                <w:rFonts w:eastAsiaTheme="minorEastAsia" w:hint="eastAsia"/>
                <w:lang w:eastAsia="zh-CN"/>
                <w:rPrChange w:id="17" w:author="CATT" w:date="2021-01-25T16:57:00Z">
                  <w:rPr>
                    <w:ins w:id="18" w:author="CATT" w:date="2021-01-25T16:55:00Z"/>
                    <w:rFonts w:eastAsia="宋体"/>
                  </w:rPr>
                </w:rPrChange>
              </w:rPr>
              <w:pPrChange w:id="19" w:author="CATT" w:date="2021-01-25T16:57:00Z">
                <w:pPr>
                  <w:spacing w:after="0"/>
                  <w:ind w:left="792"/>
                  <w:jc w:val="both"/>
                </w:pPr>
              </w:pPrChange>
            </w:pPr>
            <w:ins w:id="20" w:author="CATT" w:date="2021-01-25T16:55:00Z">
              <w:r>
                <w:rPr>
                  <w:rFonts w:eastAsiaTheme="minorEastAsia"/>
                  <w:lang w:eastAsia="zh-CN"/>
                </w:rPr>
                <w:t xml:space="preserve">1) </w:t>
              </w:r>
              <w:r>
                <w:t>No.19 row of PUSCH 350kmph sheet</w:t>
              </w:r>
            </w:ins>
            <w:ins w:id="21" w:author="CATT" w:date="2021-01-25T16:57:00Z">
              <w:r w:rsidR="00D76072">
                <w:rPr>
                  <w:rFonts w:eastAsiaTheme="minorEastAsia" w:hint="eastAsia"/>
                  <w:lang w:eastAsia="zh-CN"/>
                </w:rPr>
                <w:t>.</w:t>
              </w:r>
            </w:ins>
          </w:p>
          <w:p w14:paraId="2A43AA48" w14:textId="1DAC7DA9" w:rsidR="00FA04CF" w:rsidRPr="00D76072" w:rsidRDefault="00FA04CF" w:rsidP="00D76072">
            <w:pPr>
              <w:spacing w:after="0"/>
              <w:ind w:firstLineChars="400" w:firstLine="800"/>
              <w:jc w:val="both"/>
              <w:rPr>
                <w:ins w:id="22" w:author="CATT" w:date="2021-01-25T16:55:00Z"/>
                <w:rFonts w:eastAsiaTheme="minorEastAsia" w:hint="eastAsia"/>
                <w:lang w:eastAsia="zh-CN"/>
                <w:rPrChange w:id="23" w:author="CATT" w:date="2021-01-25T16:57:00Z">
                  <w:rPr>
                    <w:ins w:id="24" w:author="CATT" w:date="2021-01-25T16:55:00Z"/>
                  </w:rPr>
                </w:rPrChange>
              </w:rPr>
              <w:pPrChange w:id="25" w:author="CATT" w:date="2021-01-25T16:57:00Z">
                <w:pPr>
                  <w:pStyle w:val="afe"/>
                  <w:spacing w:after="0"/>
                  <w:ind w:left="792" w:firstLine="400"/>
                  <w:jc w:val="both"/>
                </w:pPr>
              </w:pPrChange>
            </w:pPr>
            <w:ins w:id="26" w:author="CATT" w:date="2021-01-25T16:55:00Z">
              <w:r w:rsidRPr="00D76072">
                <w:rPr>
                  <w:rFonts w:eastAsiaTheme="minorEastAsia"/>
                  <w:lang w:eastAsia="zh-CN"/>
                  <w:rPrChange w:id="27" w:author="CATT" w:date="2021-01-25T16:57:00Z">
                    <w:rPr>
                      <w:rFonts w:eastAsiaTheme="minorEastAsia"/>
                      <w:lang w:eastAsia="zh-CN"/>
                    </w:rPr>
                  </w:rPrChange>
                </w:rPr>
                <w:t xml:space="preserve">2) </w:t>
              </w:r>
              <w:r>
                <w:t>No.22 row of PUSCH 500kmph sheet</w:t>
              </w:r>
            </w:ins>
            <w:ins w:id="28" w:author="CATT" w:date="2021-01-25T16:57:00Z">
              <w:r w:rsidR="00D76072">
                <w:rPr>
                  <w:rFonts w:eastAsiaTheme="minorEastAsia" w:hint="eastAsia"/>
                  <w:lang w:eastAsia="zh-CN"/>
                </w:rPr>
                <w:t>.</w:t>
              </w:r>
            </w:ins>
            <w:bookmarkStart w:id="29" w:name="_GoBack"/>
            <w:bookmarkEnd w:id="29"/>
          </w:p>
          <w:p w14:paraId="00E85152" w14:textId="77777777" w:rsidR="00FA04CF" w:rsidRDefault="00FA04CF" w:rsidP="00FA04CF">
            <w:pPr>
              <w:spacing w:after="120"/>
              <w:rPr>
                <w:ins w:id="30" w:author="CATT" w:date="2021-01-25T16:55:00Z"/>
                <w:rFonts w:eastAsiaTheme="minorEastAsia"/>
                <w:color w:val="0070C0"/>
                <w:lang w:val="en-US" w:eastAsia="zh-CN"/>
              </w:rPr>
            </w:pPr>
          </w:p>
          <w:p w14:paraId="6B845D00" w14:textId="77777777" w:rsidR="00FA04CF" w:rsidRDefault="00FA04CF" w:rsidP="00FA04CF">
            <w:pPr>
              <w:rPr>
                <w:ins w:id="31" w:author="CATT" w:date="2021-01-25T16:55:00Z"/>
                <w:rFonts w:eastAsia="宋体"/>
                <w:b/>
                <w:color w:val="0070C0"/>
                <w:u w:val="single"/>
                <w:lang w:eastAsia="ko-KR"/>
              </w:rPr>
            </w:pPr>
            <w:ins w:id="32" w:author="CATT" w:date="2021-01-25T16:55:00Z">
              <w:r>
                <w:rPr>
                  <w:b/>
                  <w:color w:val="0070C0"/>
                  <w:u w:val="single"/>
                  <w:lang w:eastAsia="ko-KR"/>
                </w:rPr>
                <w:t>Issue 1-2-2: Should BS demodulation performance requirements for supporting HST be finalized in this meeting? i.e., all square brackets for SNR values for BS demodulation performance requirements should be removed in TS 38.104, TS 38.141-1, TS 38.141-2.</w:t>
              </w:r>
            </w:ins>
          </w:p>
          <w:p w14:paraId="22642761" w14:textId="4FF0BB44" w:rsidR="00FA04CF" w:rsidRPr="003418CB" w:rsidRDefault="00FA04CF" w:rsidP="00FA04CF">
            <w:pPr>
              <w:spacing w:after="120"/>
              <w:rPr>
                <w:rFonts w:eastAsiaTheme="minorEastAsia"/>
                <w:color w:val="0070C0"/>
                <w:lang w:val="en-US" w:eastAsia="zh-CN"/>
              </w:rPr>
            </w:pPr>
            <w:ins w:id="33" w:author="CATT" w:date="2021-01-25T16:55:00Z">
              <w:r>
                <w:rPr>
                  <w:rFonts w:eastAsiaTheme="minorEastAsia"/>
                  <w:color w:val="0070C0"/>
                  <w:lang w:eastAsia="zh-CN"/>
                </w:rPr>
                <w:t>Both option 1 and option 2 are OK with us.</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CE62C2">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CE62C2">
        <w:tc>
          <w:tcPr>
            <w:tcW w:w="1232" w:type="dxa"/>
            <w:vMerge w:val="restart"/>
          </w:tcPr>
          <w:p w14:paraId="41D5B081" w14:textId="415568DA" w:rsidR="00571777" w:rsidRPr="003418CB" w:rsidRDefault="00FF7657" w:rsidP="00805BE8">
            <w:pPr>
              <w:spacing w:after="120"/>
              <w:rPr>
                <w:rFonts w:eastAsiaTheme="minorEastAsia"/>
                <w:color w:val="0070C0"/>
                <w:lang w:val="en-US" w:eastAsia="zh-CN"/>
              </w:rPr>
            </w:pPr>
            <w:hyperlink r:id="rId28" w:history="1">
              <w:r w:rsidR="00DE4C7D" w:rsidRPr="005D01E7">
                <w:rPr>
                  <w:rFonts w:ascii="Arial" w:eastAsia="Times New Roman" w:hAnsi="Arial" w:cs="Arial"/>
                  <w:sz w:val="16"/>
                  <w:szCs w:val="16"/>
                  <w:lang w:val="en-US" w:eastAsia="zh-CN"/>
                </w:rPr>
                <w:t>R4-2100168</w:t>
              </w:r>
            </w:hyperlink>
          </w:p>
        </w:tc>
        <w:tc>
          <w:tcPr>
            <w:tcW w:w="8399"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CE62C2">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CE62C2">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CE62C2">
        <w:tc>
          <w:tcPr>
            <w:tcW w:w="1232" w:type="dxa"/>
            <w:vMerge w:val="restart"/>
          </w:tcPr>
          <w:p w14:paraId="68F6E76E" w14:textId="7EF72047" w:rsidR="00CE62C2" w:rsidRPr="00DB7E20" w:rsidRDefault="00CE62C2" w:rsidP="00571777">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R4-2100848</w:t>
            </w:r>
          </w:p>
        </w:tc>
        <w:tc>
          <w:tcPr>
            <w:tcW w:w="8399"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CE62C2">
        <w:tc>
          <w:tcPr>
            <w:tcW w:w="1232" w:type="dxa"/>
            <w:vMerge/>
          </w:tcPr>
          <w:p w14:paraId="5E0ED97A" w14:textId="77777777" w:rsidR="00571777" w:rsidRPr="00DB7E20" w:rsidRDefault="00571777" w:rsidP="00571777">
            <w:pPr>
              <w:spacing w:after="120"/>
              <w:rPr>
                <w:rFonts w:ascii="Arial" w:eastAsia="Times New Roman" w:hAnsi="Arial" w:cs="Arial"/>
                <w:sz w:val="16"/>
                <w:szCs w:val="16"/>
                <w:lang w:val="en-US" w:eastAsia="zh-CN"/>
              </w:rPr>
            </w:pPr>
          </w:p>
        </w:tc>
        <w:tc>
          <w:tcPr>
            <w:tcW w:w="8399"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CE62C2">
        <w:tc>
          <w:tcPr>
            <w:tcW w:w="1232" w:type="dxa"/>
            <w:vMerge/>
          </w:tcPr>
          <w:p w14:paraId="03201438" w14:textId="77777777" w:rsidR="00571777" w:rsidRPr="00DB7E20" w:rsidRDefault="00571777" w:rsidP="00571777">
            <w:pPr>
              <w:spacing w:after="120"/>
              <w:rPr>
                <w:rFonts w:ascii="Arial" w:eastAsia="Times New Roman" w:hAnsi="Arial" w:cs="Arial"/>
                <w:sz w:val="16"/>
                <w:szCs w:val="16"/>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r w:rsidR="00CE62C2" w:rsidRPr="00571777" w14:paraId="75CC483B" w14:textId="77777777" w:rsidTr="00CE62C2">
        <w:tc>
          <w:tcPr>
            <w:tcW w:w="1232" w:type="dxa"/>
            <w:vMerge w:val="restart"/>
          </w:tcPr>
          <w:p w14:paraId="57E113A8" w14:textId="719A773C" w:rsidR="00CE62C2" w:rsidRPr="00DB7E20" w:rsidRDefault="00CE62C2" w:rsidP="00CE62C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R4-2101300</w:t>
            </w:r>
          </w:p>
        </w:tc>
        <w:tc>
          <w:tcPr>
            <w:tcW w:w="8399" w:type="dxa"/>
          </w:tcPr>
          <w:p w14:paraId="70BBF5A9" w14:textId="39498207" w:rsidR="00CE62C2" w:rsidRDefault="00CE62C2" w:rsidP="00CE62C2">
            <w:pPr>
              <w:spacing w:after="120"/>
              <w:rPr>
                <w:rFonts w:eastAsiaTheme="minorEastAsia"/>
                <w:color w:val="0070C0"/>
                <w:lang w:val="en-US" w:eastAsia="zh-CN"/>
              </w:rPr>
            </w:pPr>
            <w:r>
              <w:rPr>
                <w:rFonts w:eastAsiaTheme="minorEastAsia" w:hint="eastAsia"/>
                <w:color w:val="0070C0"/>
                <w:lang w:val="en-US" w:eastAsia="zh-CN"/>
              </w:rPr>
              <w:t>Company A</w:t>
            </w:r>
          </w:p>
        </w:tc>
      </w:tr>
      <w:tr w:rsidR="00CE62C2" w:rsidRPr="00571777" w14:paraId="57935953" w14:textId="77777777" w:rsidTr="00CE62C2">
        <w:tc>
          <w:tcPr>
            <w:tcW w:w="1232" w:type="dxa"/>
            <w:vMerge/>
          </w:tcPr>
          <w:p w14:paraId="38720E02" w14:textId="77777777" w:rsidR="00CE62C2" w:rsidRDefault="00CE62C2" w:rsidP="00CE62C2">
            <w:pPr>
              <w:spacing w:after="120"/>
              <w:rPr>
                <w:rFonts w:eastAsiaTheme="minorEastAsia"/>
                <w:color w:val="0070C0"/>
                <w:lang w:val="en-US" w:eastAsia="zh-CN"/>
              </w:rPr>
            </w:pPr>
          </w:p>
        </w:tc>
        <w:tc>
          <w:tcPr>
            <w:tcW w:w="8399" w:type="dxa"/>
          </w:tcPr>
          <w:p w14:paraId="0A902976" w14:textId="4AD6AD9A" w:rsidR="00CE62C2" w:rsidRDefault="00CE62C2" w:rsidP="00CE62C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E62C2" w:rsidRPr="00571777" w14:paraId="7758A50E" w14:textId="77777777" w:rsidTr="00CE62C2">
        <w:tc>
          <w:tcPr>
            <w:tcW w:w="1232" w:type="dxa"/>
            <w:vMerge/>
          </w:tcPr>
          <w:p w14:paraId="6F0FDE19" w14:textId="77777777" w:rsidR="00CE62C2" w:rsidRDefault="00CE62C2" w:rsidP="00CE62C2">
            <w:pPr>
              <w:spacing w:after="120"/>
              <w:rPr>
                <w:rFonts w:eastAsiaTheme="minorEastAsia"/>
                <w:color w:val="0070C0"/>
                <w:lang w:val="en-US" w:eastAsia="zh-CN"/>
              </w:rPr>
            </w:pPr>
          </w:p>
        </w:tc>
        <w:tc>
          <w:tcPr>
            <w:tcW w:w="8399" w:type="dxa"/>
          </w:tcPr>
          <w:p w14:paraId="4EC85B05" w14:textId="77777777" w:rsidR="00CE62C2" w:rsidRDefault="00CE62C2" w:rsidP="00CE62C2">
            <w:pPr>
              <w:spacing w:after="120"/>
              <w:rPr>
                <w:rFonts w:eastAsiaTheme="minorEastAsia"/>
                <w:color w:val="0070C0"/>
                <w:lang w:val="en-US" w:eastAsia="zh-CN"/>
              </w:rPr>
            </w:pPr>
          </w:p>
        </w:tc>
      </w:tr>
      <w:tr w:rsidR="00DB7E20" w:rsidRPr="00571777" w14:paraId="66D5A3FC" w14:textId="77777777" w:rsidTr="00CE62C2">
        <w:tc>
          <w:tcPr>
            <w:tcW w:w="1232" w:type="dxa"/>
            <w:vMerge w:val="restart"/>
          </w:tcPr>
          <w:p w14:paraId="2B7DA250" w14:textId="4D3E9104" w:rsidR="00DB7E20" w:rsidRDefault="00DB7E20" w:rsidP="00DB7E20">
            <w:pPr>
              <w:spacing w:after="120"/>
              <w:rPr>
                <w:rFonts w:eastAsiaTheme="minorEastAsia"/>
                <w:color w:val="0070C0"/>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0854/855</w:t>
            </w:r>
          </w:p>
        </w:tc>
        <w:tc>
          <w:tcPr>
            <w:tcW w:w="8399" w:type="dxa"/>
          </w:tcPr>
          <w:p w14:paraId="0DC8AE5B" w14:textId="3769798E"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 A</w:t>
            </w:r>
          </w:p>
        </w:tc>
      </w:tr>
      <w:tr w:rsidR="00DB7E20" w:rsidRPr="00571777" w14:paraId="0CBFCCF4" w14:textId="77777777" w:rsidTr="00CE62C2">
        <w:tc>
          <w:tcPr>
            <w:tcW w:w="1232" w:type="dxa"/>
            <w:vMerge/>
          </w:tcPr>
          <w:p w14:paraId="0521B54F" w14:textId="77777777" w:rsidR="00DB7E20" w:rsidRDefault="00DB7E20" w:rsidP="00DB7E20">
            <w:pPr>
              <w:spacing w:after="120"/>
              <w:rPr>
                <w:rFonts w:eastAsiaTheme="minorEastAsia"/>
                <w:color w:val="0070C0"/>
                <w:lang w:val="en-US" w:eastAsia="zh-CN"/>
              </w:rPr>
            </w:pPr>
          </w:p>
        </w:tc>
        <w:tc>
          <w:tcPr>
            <w:tcW w:w="8399" w:type="dxa"/>
          </w:tcPr>
          <w:p w14:paraId="79354C5F" w14:textId="35266A9B"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7E20" w:rsidRPr="00571777" w14:paraId="4AC99B25" w14:textId="77777777" w:rsidTr="00CE62C2">
        <w:tc>
          <w:tcPr>
            <w:tcW w:w="1232" w:type="dxa"/>
            <w:vMerge/>
          </w:tcPr>
          <w:p w14:paraId="497A6893" w14:textId="77777777" w:rsidR="00DB7E20" w:rsidRDefault="00DB7E20" w:rsidP="00DB7E20">
            <w:pPr>
              <w:spacing w:after="120"/>
              <w:rPr>
                <w:rFonts w:eastAsiaTheme="minorEastAsia"/>
                <w:color w:val="0070C0"/>
                <w:lang w:val="en-US" w:eastAsia="zh-CN"/>
              </w:rPr>
            </w:pPr>
          </w:p>
        </w:tc>
        <w:tc>
          <w:tcPr>
            <w:tcW w:w="8399" w:type="dxa"/>
          </w:tcPr>
          <w:p w14:paraId="780AA0D9" w14:textId="77777777" w:rsidR="00DB7E20" w:rsidRDefault="00DB7E20" w:rsidP="00DB7E20">
            <w:pPr>
              <w:spacing w:after="120"/>
              <w:rPr>
                <w:rFonts w:eastAsiaTheme="minorEastAsia"/>
                <w:color w:val="0070C0"/>
                <w:lang w:val="en-US" w:eastAsia="zh-CN"/>
              </w:rPr>
            </w:pPr>
          </w:p>
        </w:tc>
      </w:tr>
      <w:tr w:rsidR="00DB7E20" w:rsidRPr="00571777" w14:paraId="5640B20F" w14:textId="77777777" w:rsidTr="00CE62C2">
        <w:tc>
          <w:tcPr>
            <w:tcW w:w="1232" w:type="dxa"/>
            <w:vMerge w:val="restart"/>
          </w:tcPr>
          <w:p w14:paraId="02648BE8" w14:textId="20B86692" w:rsidR="00DB7E20" w:rsidRDefault="006D6532" w:rsidP="00DB7E20">
            <w:pPr>
              <w:spacing w:after="120"/>
              <w:rPr>
                <w:rFonts w:eastAsiaTheme="minorEastAsia"/>
                <w:color w:val="0070C0"/>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0381</w:t>
            </w:r>
          </w:p>
        </w:tc>
        <w:tc>
          <w:tcPr>
            <w:tcW w:w="8399" w:type="dxa"/>
          </w:tcPr>
          <w:p w14:paraId="6657ED8A" w14:textId="3D9E9458"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 A</w:t>
            </w:r>
          </w:p>
        </w:tc>
      </w:tr>
      <w:tr w:rsidR="00DB7E20" w:rsidRPr="00571777" w14:paraId="0E2FE779" w14:textId="77777777" w:rsidTr="00CE62C2">
        <w:tc>
          <w:tcPr>
            <w:tcW w:w="1232" w:type="dxa"/>
            <w:vMerge/>
          </w:tcPr>
          <w:p w14:paraId="0F3CF9B1" w14:textId="77777777" w:rsidR="00DB7E20" w:rsidRDefault="00DB7E20" w:rsidP="00DB7E20">
            <w:pPr>
              <w:spacing w:after="120"/>
              <w:rPr>
                <w:rFonts w:eastAsiaTheme="minorEastAsia"/>
                <w:color w:val="0070C0"/>
                <w:lang w:val="en-US" w:eastAsia="zh-CN"/>
              </w:rPr>
            </w:pPr>
          </w:p>
        </w:tc>
        <w:tc>
          <w:tcPr>
            <w:tcW w:w="8399" w:type="dxa"/>
          </w:tcPr>
          <w:p w14:paraId="3143B97E" w14:textId="5ECFD87C"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7E20" w:rsidRPr="00571777" w14:paraId="77AE84BB" w14:textId="77777777" w:rsidTr="00CE62C2">
        <w:tc>
          <w:tcPr>
            <w:tcW w:w="1232" w:type="dxa"/>
            <w:vMerge/>
          </w:tcPr>
          <w:p w14:paraId="70C046DA" w14:textId="77777777" w:rsidR="00DB7E20" w:rsidRDefault="00DB7E20" w:rsidP="00DB7E20">
            <w:pPr>
              <w:spacing w:after="120"/>
              <w:rPr>
                <w:rFonts w:eastAsiaTheme="minorEastAsia"/>
                <w:color w:val="0070C0"/>
                <w:lang w:val="en-US" w:eastAsia="zh-CN"/>
              </w:rPr>
            </w:pPr>
          </w:p>
        </w:tc>
        <w:tc>
          <w:tcPr>
            <w:tcW w:w="8399" w:type="dxa"/>
          </w:tcPr>
          <w:p w14:paraId="1B6B1FC5" w14:textId="77777777" w:rsidR="00DB7E20" w:rsidRDefault="00DB7E20" w:rsidP="00DB7E20">
            <w:pPr>
              <w:spacing w:after="120"/>
              <w:rPr>
                <w:rFonts w:eastAsiaTheme="minorEastAsia"/>
                <w:color w:val="0070C0"/>
                <w:lang w:val="en-US" w:eastAsia="zh-CN"/>
              </w:rPr>
            </w:pPr>
          </w:p>
        </w:tc>
      </w:tr>
      <w:tr w:rsidR="006D6532" w:rsidRPr="00571777" w14:paraId="5B20F0B9" w14:textId="77777777" w:rsidTr="00CE62C2">
        <w:tc>
          <w:tcPr>
            <w:tcW w:w="1232" w:type="dxa"/>
            <w:vMerge w:val="restart"/>
          </w:tcPr>
          <w:p w14:paraId="36BE6F5F" w14:textId="7443C681" w:rsidR="006D6532" w:rsidRDefault="00FF7657" w:rsidP="006D6532">
            <w:pPr>
              <w:spacing w:after="120"/>
              <w:rPr>
                <w:rFonts w:eastAsiaTheme="minorEastAsia"/>
                <w:color w:val="0070C0"/>
                <w:lang w:val="en-US" w:eastAsia="zh-CN"/>
              </w:rPr>
            </w:pPr>
            <w:hyperlink r:id="rId29" w:history="1">
              <w:r w:rsidR="006D6532" w:rsidRPr="005D01E7">
                <w:rPr>
                  <w:rFonts w:ascii="Arial" w:eastAsia="Times New Roman" w:hAnsi="Arial" w:cs="Arial"/>
                  <w:sz w:val="16"/>
                  <w:szCs w:val="16"/>
                  <w:lang w:val="en-US" w:eastAsia="zh-CN"/>
                </w:rPr>
                <w:t>R4-2100</w:t>
              </w:r>
              <w:r w:rsidR="006D6532">
                <w:rPr>
                  <w:rFonts w:ascii="Arial" w:eastAsia="Times New Roman" w:hAnsi="Arial" w:cs="Arial"/>
                  <w:sz w:val="16"/>
                  <w:szCs w:val="16"/>
                  <w:lang w:val="en-US" w:eastAsia="zh-CN"/>
                </w:rPr>
                <w:t>55</w:t>
              </w:r>
              <w:r w:rsidR="006D6532" w:rsidRPr="005D01E7">
                <w:rPr>
                  <w:rFonts w:ascii="Arial" w:eastAsia="Times New Roman" w:hAnsi="Arial" w:cs="Arial"/>
                  <w:sz w:val="16"/>
                  <w:szCs w:val="16"/>
                  <w:lang w:val="en-US" w:eastAsia="zh-CN"/>
                </w:rPr>
                <w:t>8</w:t>
              </w:r>
            </w:hyperlink>
          </w:p>
        </w:tc>
        <w:tc>
          <w:tcPr>
            <w:tcW w:w="8399" w:type="dxa"/>
          </w:tcPr>
          <w:p w14:paraId="42C35858" w14:textId="29944265"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25AA9CBF" w14:textId="77777777" w:rsidTr="00CE62C2">
        <w:tc>
          <w:tcPr>
            <w:tcW w:w="1232" w:type="dxa"/>
            <w:vMerge/>
          </w:tcPr>
          <w:p w14:paraId="634AA2C3" w14:textId="77777777" w:rsidR="006D6532" w:rsidRPr="005D01E7" w:rsidRDefault="006D6532" w:rsidP="006D6532">
            <w:pPr>
              <w:spacing w:after="120"/>
              <w:rPr>
                <w:rFonts w:ascii="Arial" w:eastAsia="Times New Roman" w:hAnsi="Arial" w:cs="Arial"/>
                <w:sz w:val="16"/>
                <w:szCs w:val="16"/>
                <w:lang w:val="en-US" w:eastAsia="zh-CN"/>
              </w:rPr>
            </w:pPr>
          </w:p>
        </w:tc>
        <w:tc>
          <w:tcPr>
            <w:tcW w:w="8399" w:type="dxa"/>
          </w:tcPr>
          <w:p w14:paraId="4152EF14" w14:textId="1D4C13FF"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63BCE737" w14:textId="77777777" w:rsidTr="00CE62C2">
        <w:tc>
          <w:tcPr>
            <w:tcW w:w="1232" w:type="dxa"/>
            <w:vMerge/>
          </w:tcPr>
          <w:p w14:paraId="55FD3718" w14:textId="77777777" w:rsidR="006D6532" w:rsidRPr="005D01E7" w:rsidRDefault="006D6532" w:rsidP="006D6532">
            <w:pPr>
              <w:spacing w:after="120"/>
              <w:rPr>
                <w:rFonts w:ascii="Arial" w:eastAsia="Times New Roman" w:hAnsi="Arial" w:cs="Arial"/>
                <w:sz w:val="16"/>
                <w:szCs w:val="16"/>
                <w:lang w:val="en-US" w:eastAsia="zh-CN"/>
              </w:rPr>
            </w:pPr>
          </w:p>
        </w:tc>
        <w:tc>
          <w:tcPr>
            <w:tcW w:w="8399" w:type="dxa"/>
          </w:tcPr>
          <w:p w14:paraId="6E378A2E" w14:textId="77777777" w:rsidR="006D6532" w:rsidRDefault="006D6532" w:rsidP="006D6532">
            <w:pPr>
              <w:spacing w:after="120"/>
              <w:rPr>
                <w:rFonts w:eastAsiaTheme="minorEastAsia"/>
                <w:color w:val="0070C0"/>
                <w:lang w:val="en-US" w:eastAsia="zh-CN"/>
              </w:rPr>
            </w:pPr>
          </w:p>
        </w:tc>
      </w:tr>
      <w:tr w:rsidR="006D6532" w:rsidRPr="00571777" w14:paraId="0082A638" w14:textId="77777777" w:rsidTr="00CE62C2">
        <w:tc>
          <w:tcPr>
            <w:tcW w:w="1232" w:type="dxa"/>
            <w:vMerge w:val="restart"/>
          </w:tcPr>
          <w:p w14:paraId="2E0AA867" w14:textId="7A40E6E2" w:rsidR="006D6532" w:rsidRPr="005D01E7"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R4-2100</w:t>
            </w:r>
            <w:r>
              <w:rPr>
                <w:rFonts w:ascii="Arial" w:eastAsia="Times New Roman" w:hAnsi="Arial" w:cs="Arial"/>
                <w:sz w:val="16"/>
                <w:szCs w:val="16"/>
                <w:lang w:val="en-US" w:eastAsia="zh-CN"/>
              </w:rPr>
              <w:t>925</w:t>
            </w:r>
          </w:p>
        </w:tc>
        <w:tc>
          <w:tcPr>
            <w:tcW w:w="8399" w:type="dxa"/>
          </w:tcPr>
          <w:p w14:paraId="53B15A5C" w14:textId="77777777" w:rsidR="00502E4F" w:rsidRDefault="006D6532" w:rsidP="00502E4F">
            <w:pPr>
              <w:spacing w:after="120"/>
              <w:rPr>
                <w:ins w:id="34" w:author="CATT" w:date="2021-01-25T16:57:00Z"/>
                <w:rFonts w:eastAsiaTheme="minorEastAsia"/>
                <w:color w:val="0070C0"/>
                <w:lang w:val="en-US" w:eastAsia="zh-CN"/>
              </w:rPr>
            </w:pPr>
            <w:del w:id="35" w:author="CATT" w:date="2021-01-25T16:56:00Z">
              <w:r w:rsidDel="00502E4F">
                <w:rPr>
                  <w:rFonts w:eastAsiaTheme="minorEastAsia" w:hint="eastAsia"/>
                  <w:color w:val="0070C0"/>
                  <w:lang w:val="en-US" w:eastAsia="zh-CN"/>
                </w:rPr>
                <w:delText>Company A</w:delText>
              </w:r>
            </w:del>
            <w:ins w:id="36" w:author="CATT" w:date="2021-01-25T16:57:00Z">
              <w:r w:rsidR="00502E4F">
                <w:rPr>
                  <w:rFonts w:eastAsiaTheme="minorEastAsia"/>
                  <w:color w:val="0070C0"/>
                  <w:lang w:val="en-US" w:eastAsia="zh-CN"/>
                </w:rPr>
                <w:t xml:space="preserve"> CATT:</w:t>
              </w:r>
            </w:ins>
          </w:p>
          <w:p w14:paraId="69EB3CA6" w14:textId="55E46658" w:rsidR="006D6532" w:rsidRDefault="00502E4F" w:rsidP="00502E4F">
            <w:pPr>
              <w:spacing w:after="120"/>
              <w:rPr>
                <w:rFonts w:eastAsiaTheme="minorEastAsia"/>
                <w:color w:val="0070C0"/>
                <w:lang w:val="en-US" w:eastAsia="zh-CN"/>
              </w:rPr>
            </w:pPr>
            <w:ins w:id="37" w:author="CATT" w:date="2021-01-25T16:57:00Z">
              <w:r>
                <w:rPr>
                  <w:rFonts w:eastAsiaTheme="minorEastAsia"/>
                  <w:color w:val="0070C0"/>
                  <w:lang w:val="en-US" w:eastAsia="zh-CN"/>
                </w:rPr>
                <w:t>In Table 8.2.5.4.2-2, C_SRS , B_SRS should be revised to C</w:t>
              </w:r>
              <w:r>
                <w:rPr>
                  <w:rFonts w:eastAsiaTheme="minorEastAsia"/>
                  <w:color w:val="0070C0"/>
                  <w:vertAlign w:val="subscript"/>
                  <w:lang w:val="en-US" w:eastAsia="zh-CN"/>
                </w:rPr>
                <w:t>SRS</w:t>
              </w:r>
              <w:r>
                <w:rPr>
                  <w:rFonts w:eastAsiaTheme="minorEastAsia"/>
                  <w:color w:val="0070C0"/>
                  <w:lang w:val="en-US" w:eastAsia="zh-CN"/>
                </w:rPr>
                <w:t>, B</w:t>
              </w:r>
              <w:r>
                <w:rPr>
                  <w:rFonts w:eastAsiaTheme="minorEastAsia"/>
                  <w:color w:val="0070C0"/>
                  <w:vertAlign w:val="subscript"/>
                  <w:lang w:val="en-US" w:eastAsia="zh-CN"/>
                </w:rPr>
                <w:t>SRS</w:t>
              </w:r>
              <w:r>
                <w:rPr>
                  <w:rFonts w:eastAsiaTheme="minorEastAsia"/>
                  <w:color w:val="0070C0"/>
                  <w:lang w:val="en-US" w:eastAsia="zh-CN"/>
                </w:rPr>
                <w:t xml:space="preserve"> respectively.</w:t>
              </w:r>
            </w:ins>
          </w:p>
        </w:tc>
      </w:tr>
      <w:tr w:rsidR="006D6532" w:rsidRPr="00571777" w14:paraId="618D8F83" w14:textId="77777777" w:rsidTr="00CE62C2">
        <w:tc>
          <w:tcPr>
            <w:tcW w:w="1232" w:type="dxa"/>
            <w:vMerge/>
          </w:tcPr>
          <w:p w14:paraId="6D0A3B7F"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3C995639" w14:textId="0EC78762"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2ADF00B0" w14:textId="77777777" w:rsidTr="00CE62C2">
        <w:tc>
          <w:tcPr>
            <w:tcW w:w="1232" w:type="dxa"/>
            <w:vMerge/>
          </w:tcPr>
          <w:p w14:paraId="6546A745"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628BDE60" w14:textId="77777777" w:rsidR="006D6532" w:rsidRDefault="006D6532" w:rsidP="006D6532">
            <w:pPr>
              <w:spacing w:after="120"/>
              <w:rPr>
                <w:rFonts w:eastAsiaTheme="minorEastAsia"/>
                <w:color w:val="0070C0"/>
                <w:lang w:val="en-US" w:eastAsia="zh-CN"/>
              </w:rPr>
            </w:pPr>
          </w:p>
        </w:tc>
      </w:tr>
      <w:tr w:rsidR="006D6532" w:rsidRPr="00571777" w14:paraId="6B5CC6FF" w14:textId="77777777" w:rsidTr="00CE62C2">
        <w:tc>
          <w:tcPr>
            <w:tcW w:w="1232" w:type="dxa"/>
            <w:vMerge w:val="restart"/>
          </w:tcPr>
          <w:p w14:paraId="65B8F247" w14:textId="39A5B278"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0993/994</w:t>
            </w:r>
          </w:p>
        </w:tc>
        <w:tc>
          <w:tcPr>
            <w:tcW w:w="8399" w:type="dxa"/>
          </w:tcPr>
          <w:p w14:paraId="03338AB4" w14:textId="192D87AA"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560A6F44" w14:textId="77777777" w:rsidTr="00CE62C2">
        <w:tc>
          <w:tcPr>
            <w:tcW w:w="1232" w:type="dxa"/>
            <w:vMerge/>
          </w:tcPr>
          <w:p w14:paraId="25A93D9B"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68AD28FD" w14:textId="695B591F"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0C190AFE" w14:textId="77777777" w:rsidTr="00CE62C2">
        <w:tc>
          <w:tcPr>
            <w:tcW w:w="1232" w:type="dxa"/>
            <w:vMerge/>
          </w:tcPr>
          <w:p w14:paraId="21052B8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5E62B726" w14:textId="77777777" w:rsidR="006D6532" w:rsidRDefault="006D6532" w:rsidP="006D6532">
            <w:pPr>
              <w:spacing w:after="120"/>
              <w:rPr>
                <w:rFonts w:eastAsiaTheme="minorEastAsia"/>
                <w:color w:val="0070C0"/>
                <w:lang w:val="en-US" w:eastAsia="zh-CN"/>
              </w:rPr>
            </w:pPr>
          </w:p>
        </w:tc>
      </w:tr>
      <w:tr w:rsidR="006D6532" w:rsidRPr="00571777" w14:paraId="41BF3013" w14:textId="77777777" w:rsidTr="00CE62C2">
        <w:tc>
          <w:tcPr>
            <w:tcW w:w="1232" w:type="dxa"/>
            <w:vMerge w:val="restart"/>
          </w:tcPr>
          <w:p w14:paraId="15247096" w14:textId="692C993D"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1042</w:t>
            </w:r>
          </w:p>
        </w:tc>
        <w:tc>
          <w:tcPr>
            <w:tcW w:w="8399" w:type="dxa"/>
          </w:tcPr>
          <w:p w14:paraId="31FFE9F5" w14:textId="58B071E3"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30863D0C" w14:textId="77777777" w:rsidTr="00CE62C2">
        <w:tc>
          <w:tcPr>
            <w:tcW w:w="1232" w:type="dxa"/>
            <w:vMerge/>
          </w:tcPr>
          <w:p w14:paraId="50F94E2D"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0738FE73" w14:textId="28E0C2D6"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6B661BA8" w14:textId="77777777" w:rsidTr="00CE62C2">
        <w:tc>
          <w:tcPr>
            <w:tcW w:w="1232" w:type="dxa"/>
            <w:vMerge/>
          </w:tcPr>
          <w:p w14:paraId="4F4A6E24"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5702C73" w14:textId="77777777" w:rsidR="006D6532" w:rsidRDefault="006D6532" w:rsidP="006D6532">
            <w:pPr>
              <w:spacing w:after="120"/>
              <w:rPr>
                <w:rFonts w:eastAsiaTheme="minorEastAsia"/>
                <w:color w:val="0070C0"/>
                <w:lang w:val="en-US" w:eastAsia="zh-CN"/>
              </w:rPr>
            </w:pPr>
          </w:p>
        </w:tc>
      </w:tr>
      <w:tr w:rsidR="006D6532" w:rsidRPr="00571777" w14:paraId="46A27950" w14:textId="77777777" w:rsidTr="00CE62C2">
        <w:tc>
          <w:tcPr>
            <w:tcW w:w="1232" w:type="dxa"/>
            <w:vMerge w:val="restart"/>
          </w:tcPr>
          <w:p w14:paraId="4264489E" w14:textId="7FBBD4AD"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1319</w:t>
            </w:r>
          </w:p>
        </w:tc>
        <w:tc>
          <w:tcPr>
            <w:tcW w:w="8399" w:type="dxa"/>
          </w:tcPr>
          <w:p w14:paraId="1C42B83B" w14:textId="6214CFA5"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52556F2E" w14:textId="77777777" w:rsidTr="00CE62C2">
        <w:tc>
          <w:tcPr>
            <w:tcW w:w="1232" w:type="dxa"/>
            <w:vMerge/>
          </w:tcPr>
          <w:p w14:paraId="082E594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522C7BC" w14:textId="32972987"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4D0ACC7E" w14:textId="77777777" w:rsidTr="00CE62C2">
        <w:tc>
          <w:tcPr>
            <w:tcW w:w="1232" w:type="dxa"/>
            <w:vMerge/>
          </w:tcPr>
          <w:p w14:paraId="0B71FC5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2EE973C3" w14:textId="77777777" w:rsidR="006D6532" w:rsidRDefault="006D6532" w:rsidP="006D6532">
            <w:pPr>
              <w:spacing w:after="120"/>
              <w:rPr>
                <w:rFonts w:eastAsiaTheme="minorEastAsia"/>
                <w:color w:val="0070C0"/>
                <w:lang w:val="en-US" w:eastAsia="zh-CN"/>
              </w:rPr>
            </w:pPr>
          </w:p>
        </w:tc>
      </w:tr>
      <w:tr w:rsidR="006D6532" w:rsidRPr="00571777" w14:paraId="4202A383" w14:textId="77777777" w:rsidTr="00CE62C2">
        <w:tc>
          <w:tcPr>
            <w:tcW w:w="1232" w:type="dxa"/>
            <w:vMerge w:val="restart"/>
          </w:tcPr>
          <w:p w14:paraId="5E97FBA3" w14:textId="08CAB6B2"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1320/21</w:t>
            </w:r>
          </w:p>
        </w:tc>
        <w:tc>
          <w:tcPr>
            <w:tcW w:w="8399" w:type="dxa"/>
          </w:tcPr>
          <w:p w14:paraId="079D8BA3" w14:textId="47EBB868"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20F3CDFC" w14:textId="77777777" w:rsidTr="00CE62C2">
        <w:tc>
          <w:tcPr>
            <w:tcW w:w="1232" w:type="dxa"/>
            <w:vMerge/>
          </w:tcPr>
          <w:p w14:paraId="275C2259"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149E88D3" w14:textId="44321364"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527AEE66" w14:textId="77777777" w:rsidTr="00CE62C2">
        <w:tc>
          <w:tcPr>
            <w:tcW w:w="1232" w:type="dxa"/>
            <w:vMerge/>
          </w:tcPr>
          <w:p w14:paraId="60517B6C"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30F8C3C3" w14:textId="77777777" w:rsidR="006D6532" w:rsidRDefault="006D6532" w:rsidP="006D6532">
            <w:pPr>
              <w:spacing w:after="120"/>
              <w:rPr>
                <w:rFonts w:eastAsiaTheme="minorEastAsia"/>
                <w:color w:val="0070C0"/>
                <w:lang w:val="en-US" w:eastAsia="zh-CN"/>
              </w:rPr>
            </w:pPr>
          </w:p>
        </w:tc>
      </w:tr>
      <w:tr w:rsidR="006D6532" w:rsidRPr="00571777" w14:paraId="51C86BDC" w14:textId="77777777" w:rsidTr="00CE62C2">
        <w:tc>
          <w:tcPr>
            <w:tcW w:w="1232" w:type="dxa"/>
            <w:vMerge w:val="restart"/>
          </w:tcPr>
          <w:p w14:paraId="626B7A51" w14:textId="74E6E6C6"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1849</w:t>
            </w:r>
          </w:p>
        </w:tc>
        <w:tc>
          <w:tcPr>
            <w:tcW w:w="8399" w:type="dxa"/>
          </w:tcPr>
          <w:p w14:paraId="50406751" w14:textId="6C547E4C"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 A</w:t>
            </w:r>
          </w:p>
        </w:tc>
      </w:tr>
      <w:tr w:rsidR="006D6532" w:rsidRPr="00571777" w14:paraId="37243D20" w14:textId="77777777" w:rsidTr="00CE62C2">
        <w:tc>
          <w:tcPr>
            <w:tcW w:w="1232" w:type="dxa"/>
            <w:vMerge/>
          </w:tcPr>
          <w:p w14:paraId="144D3E77"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262109D" w14:textId="0449CE05"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62D1AB79" w14:textId="77777777" w:rsidTr="00CE62C2">
        <w:tc>
          <w:tcPr>
            <w:tcW w:w="1232" w:type="dxa"/>
            <w:vMerge/>
          </w:tcPr>
          <w:p w14:paraId="41365AB5"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5D42B2C9" w14:textId="77777777" w:rsidR="006D6532" w:rsidRDefault="006D6532" w:rsidP="006D6532">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C035D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C035D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C035DD">
            <w:pPr>
              <w:rPr>
                <w:rFonts w:eastAsiaTheme="minorEastAsia"/>
                <w:b/>
                <w:bCs/>
                <w:color w:val="0070C0"/>
                <w:lang w:val="en-US" w:eastAsia="zh-CN"/>
              </w:rPr>
            </w:pPr>
          </w:p>
        </w:tc>
        <w:tc>
          <w:tcPr>
            <w:tcW w:w="4554" w:type="dxa"/>
          </w:tcPr>
          <w:p w14:paraId="5EA05092" w14:textId="78273D10"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C035D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C035D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C035D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CC264C" w:rsidRDefault="00035C50" w:rsidP="00B831AE">
      <w:pPr>
        <w:pStyle w:val="2"/>
        <w:rPr>
          <w:lang w:val="en-US"/>
        </w:rPr>
      </w:pPr>
      <w:r w:rsidRPr="00CC264C">
        <w:rPr>
          <w:rFonts w:hint="eastAsia"/>
          <w:lang w:val="en-US"/>
        </w:rPr>
        <w:t>Discussion on 2nd round</w:t>
      </w:r>
      <w:r w:rsidR="00CB0305" w:rsidRPr="00CC264C">
        <w:rPr>
          <w:lang w:val="en-US"/>
        </w:rPr>
        <w:t xml:space="preserve"> (if applicable)</w:t>
      </w:r>
    </w:p>
    <w:p w14:paraId="40BC43D2" w14:textId="77777777" w:rsidR="00035C50" w:rsidRPr="00CC264C" w:rsidRDefault="00035C50" w:rsidP="00035C50">
      <w:pPr>
        <w:rPr>
          <w:lang w:val="en-US" w:eastAsia="zh-CN"/>
        </w:rPr>
      </w:pPr>
    </w:p>
    <w:p w14:paraId="74A74C10" w14:textId="2F85E740" w:rsidR="00035C50" w:rsidRPr="00CC264C" w:rsidRDefault="00035C50" w:rsidP="00CB0305">
      <w:pPr>
        <w:pStyle w:val="2"/>
        <w:rPr>
          <w:lang w:val="en-US"/>
        </w:rPr>
      </w:pPr>
      <w:r w:rsidRPr="00CC264C">
        <w:rPr>
          <w:rFonts w:hint="eastAsia"/>
          <w:lang w:val="en-US"/>
        </w:rPr>
        <w:t>Summary on 2nd round</w:t>
      </w:r>
      <w:r w:rsidR="00CB0305" w:rsidRPr="00CC264C">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C035DD">
        <w:tc>
          <w:tcPr>
            <w:tcW w:w="1242" w:type="dxa"/>
          </w:tcPr>
          <w:p w14:paraId="40E29782" w14:textId="77777777" w:rsidR="00B24CA0" w:rsidRPr="00045592" w:rsidRDefault="00B24CA0" w:rsidP="00C035D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C035D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C035DD">
        <w:tc>
          <w:tcPr>
            <w:tcW w:w="1242" w:type="dxa"/>
          </w:tcPr>
          <w:p w14:paraId="50316788" w14:textId="77777777" w:rsidR="00B24CA0" w:rsidRPr="003418CB" w:rsidRDefault="00B24CA0"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8DC7EE6" w:rsidR="00DD19DE" w:rsidRPr="00F90689" w:rsidRDefault="00142BB9" w:rsidP="00DD19DE">
      <w:pPr>
        <w:pStyle w:val="1"/>
        <w:rPr>
          <w:lang w:val="en-US" w:eastAsia="ja-JP"/>
        </w:rPr>
      </w:pPr>
      <w:r w:rsidRPr="00F90689">
        <w:rPr>
          <w:lang w:val="en-US" w:eastAsia="ja-JP"/>
        </w:rPr>
        <w:t>Topic</w:t>
      </w:r>
      <w:r w:rsidR="00DD19DE" w:rsidRPr="00F90689">
        <w:rPr>
          <w:lang w:val="en-US" w:eastAsia="ja-JP"/>
        </w:rPr>
        <w:t xml:space="preserve"> #</w:t>
      </w:r>
      <w:r w:rsidR="00FA5848" w:rsidRPr="00F90689">
        <w:rPr>
          <w:lang w:val="en-US" w:eastAsia="ja-JP"/>
        </w:rPr>
        <w:t>2</w:t>
      </w:r>
      <w:r w:rsidR="00DD19DE" w:rsidRPr="00F90689">
        <w:rPr>
          <w:lang w:val="en-US" w:eastAsia="ja-JP"/>
        </w:rPr>
        <w:t xml:space="preserve">: </w:t>
      </w:r>
      <w:r w:rsidR="00F90689" w:rsidRPr="00F90689">
        <w:rPr>
          <w:lang w:val="en-US" w:eastAsia="ja-JP"/>
        </w:rPr>
        <w:t>Maintenance for 2-step R</w:t>
      </w:r>
      <w:r w:rsidR="00F90689">
        <w:rPr>
          <w:lang w:val="en-US" w:eastAsia="ja-JP"/>
        </w:rPr>
        <w:t xml:space="preserve">ACH </w:t>
      </w:r>
      <w:r w:rsidR="00D43A44">
        <w:rPr>
          <w:lang w:val="en-US" w:eastAsia="ja-JP"/>
        </w:rPr>
        <w:t>demodulation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440"/>
        <w:gridCol w:w="6570"/>
      </w:tblGrid>
      <w:tr w:rsidR="000B2265" w:rsidRPr="000B2265" w14:paraId="73335C0F" w14:textId="77777777" w:rsidTr="00187D54">
        <w:trPr>
          <w:trHeight w:val="467"/>
        </w:trPr>
        <w:tc>
          <w:tcPr>
            <w:tcW w:w="1615" w:type="dxa"/>
            <w:shd w:val="clear" w:color="auto" w:fill="auto"/>
            <w:vAlign w:val="center"/>
          </w:tcPr>
          <w:p w14:paraId="41456788" w14:textId="31ECFDCE"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T-doc number</w:t>
            </w:r>
          </w:p>
        </w:tc>
        <w:tc>
          <w:tcPr>
            <w:tcW w:w="1440" w:type="dxa"/>
            <w:shd w:val="clear" w:color="auto" w:fill="auto"/>
            <w:vAlign w:val="center"/>
          </w:tcPr>
          <w:p w14:paraId="1EA19131" w14:textId="251CAFCA"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Company</w:t>
            </w:r>
          </w:p>
        </w:tc>
        <w:tc>
          <w:tcPr>
            <w:tcW w:w="6570" w:type="dxa"/>
            <w:shd w:val="clear" w:color="auto" w:fill="auto"/>
            <w:vAlign w:val="center"/>
          </w:tcPr>
          <w:p w14:paraId="374BD4E6" w14:textId="36B3C58E"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Proposals/Observations/Descriptions</w:t>
            </w:r>
          </w:p>
        </w:tc>
      </w:tr>
      <w:tr w:rsidR="00187D54" w:rsidRPr="000B2265" w14:paraId="5FB13A77" w14:textId="77777777" w:rsidTr="005C36F3">
        <w:trPr>
          <w:trHeight w:val="1241"/>
        </w:trPr>
        <w:tc>
          <w:tcPr>
            <w:tcW w:w="1615" w:type="dxa"/>
            <w:shd w:val="clear" w:color="auto" w:fill="auto"/>
            <w:vAlign w:val="center"/>
            <w:hideMark/>
          </w:tcPr>
          <w:p w14:paraId="18D07D4B" w14:textId="77777777" w:rsidR="000B2265" w:rsidRPr="000B2265" w:rsidRDefault="00FF7657" w:rsidP="00F14911">
            <w:pPr>
              <w:spacing w:after="0"/>
              <w:jc w:val="center"/>
              <w:rPr>
                <w:rFonts w:ascii="Arial" w:eastAsia="Times New Roman" w:hAnsi="Arial" w:cs="Arial"/>
                <w:sz w:val="16"/>
                <w:szCs w:val="16"/>
                <w:lang w:val="en-US" w:eastAsia="zh-CN"/>
              </w:rPr>
            </w:pPr>
            <w:hyperlink r:id="rId30" w:history="1">
              <w:r w:rsidR="000B2265" w:rsidRPr="000B2265">
                <w:rPr>
                  <w:rFonts w:ascii="Arial" w:eastAsia="Times New Roman" w:hAnsi="Arial" w:cs="Arial"/>
                  <w:sz w:val="16"/>
                  <w:szCs w:val="16"/>
                  <w:lang w:val="en-US" w:eastAsia="zh-CN"/>
                </w:rPr>
                <w:t>R4-2100582</w:t>
              </w:r>
            </w:hyperlink>
          </w:p>
        </w:tc>
        <w:tc>
          <w:tcPr>
            <w:tcW w:w="1440" w:type="dxa"/>
            <w:shd w:val="clear" w:color="auto" w:fill="auto"/>
            <w:vAlign w:val="center"/>
            <w:hideMark/>
          </w:tcPr>
          <w:p w14:paraId="11636CAF"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Nokia, Nokia Shanghai Bell, Ericsson</w:t>
            </w:r>
          </w:p>
        </w:tc>
        <w:tc>
          <w:tcPr>
            <w:tcW w:w="6570" w:type="dxa"/>
            <w:shd w:val="clear" w:color="auto" w:fill="auto"/>
            <w:vAlign w:val="center"/>
            <w:hideMark/>
          </w:tcPr>
          <w:p w14:paraId="041656AD" w14:textId="4E271B17" w:rsidR="000B2265" w:rsidRDefault="00303813"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38.141-1 </w:t>
            </w:r>
            <w:r w:rsidR="000B2265" w:rsidRPr="000B2265">
              <w:rPr>
                <w:rFonts w:ascii="Arial" w:eastAsia="Times New Roman" w:hAnsi="Arial" w:cs="Arial"/>
                <w:sz w:val="16"/>
                <w:szCs w:val="16"/>
                <w:lang w:val="en-US" w:eastAsia="zh-CN"/>
              </w:rPr>
              <w:t>Corrections on 2-step RACH demodulation requirements</w:t>
            </w:r>
            <w:r w:rsidR="005C36F3">
              <w:rPr>
                <w:rFonts w:ascii="Arial" w:eastAsia="Times New Roman" w:hAnsi="Arial" w:cs="Arial"/>
                <w:sz w:val="16"/>
                <w:szCs w:val="16"/>
                <w:lang w:val="en-US" w:eastAsia="zh-CN"/>
              </w:rPr>
              <w:t>:</w:t>
            </w:r>
          </w:p>
          <w:p w14:paraId="66D0DF22" w14:textId="77777777"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Correction of references to FRCs.</w:t>
            </w:r>
          </w:p>
          <w:p w14:paraId="760CF7F6" w14:textId="77777777"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 xml:space="preserve">Correction of FRC codes which were not updated after update in the numbering of annex clause. </w:t>
            </w:r>
          </w:p>
          <w:p w14:paraId="6A9185AF" w14:textId="3F11BA16"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 xml:space="preserve">Editorial improvements for harmonization of agreed nomenclature. </w:t>
            </w:r>
          </w:p>
          <w:p w14:paraId="4185B9F9" w14:textId="77777777" w:rsid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Other improvements for improved clarity of the specification.</w:t>
            </w:r>
          </w:p>
          <w:p w14:paraId="2E4D1F29" w14:textId="423C68D0" w:rsidR="00D943E8" w:rsidRPr="000B2265" w:rsidRDefault="00D943E8" w:rsidP="00D943E8">
            <w:pPr>
              <w:spacing w:after="0"/>
              <w:rPr>
                <w:rFonts w:ascii="Arial" w:eastAsia="Times New Roman" w:hAnsi="Arial" w:cs="Arial"/>
                <w:sz w:val="16"/>
                <w:szCs w:val="16"/>
                <w:lang w:val="en-US" w:eastAsia="zh-CN"/>
              </w:rPr>
            </w:pPr>
            <w:r w:rsidRPr="00BC41AD">
              <w:rPr>
                <w:rFonts w:ascii="Arial" w:eastAsia="Times New Roman" w:hAnsi="Arial" w:cs="Arial"/>
                <w:color w:val="FFFFFF" w:themeColor="background1"/>
                <w:sz w:val="16"/>
                <w:szCs w:val="16"/>
                <w:lang w:val="en-US" w:eastAsia="zh-CN"/>
              </w:rPr>
              <w:t>Moderator’s observation: SNR values still with []</w:t>
            </w:r>
          </w:p>
        </w:tc>
      </w:tr>
      <w:tr w:rsidR="000B2265" w:rsidRPr="000B2265" w14:paraId="440C0264" w14:textId="77777777" w:rsidTr="00187D54">
        <w:trPr>
          <w:trHeight w:val="503"/>
        </w:trPr>
        <w:tc>
          <w:tcPr>
            <w:tcW w:w="1615" w:type="dxa"/>
            <w:shd w:val="clear" w:color="auto" w:fill="auto"/>
            <w:vAlign w:val="center"/>
            <w:hideMark/>
          </w:tcPr>
          <w:p w14:paraId="2D1CC784" w14:textId="77777777" w:rsidR="000B2265" w:rsidRPr="000B2265" w:rsidRDefault="00FF7657" w:rsidP="00F14911">
            <w:pPr>
              <w:spacing w:after="0"/>
              <w:jc w:val="center"/>
              <w:rPr>
                <w:rFonts w:ascii="Arial" w:eastAsia="Times New Roman" w:hAnsi="Arial" w:cs="Arial"/>
                <w:sz w:val="16"/>
                <w:szCs w:val="16"/>
                <w:lang w:val="en-US" w:eastAsia="zh-CN"/>
              </w:rPr>
            </w:pPr>
            <w:hyperlink r:id="rId31" w:history="1">
              <w:r w:rsidR="000B2265" w:rsidRPr="000B2265">
                <w:rPr>
                  <w:rFonts w:ascii="Arial" w:eastAsia="Times New Roman" w:hAnsi="Arial" w:cs="Arial"/>
                  <w:sz w:val="16"/>
                  <w:szCs w:val="16"/>
                  <w:lang w:val="en-US" w:eastAsia="zh-CN"/>
                </w:rPr>
                <w:t>R4-2100584</w:t>
              </w:r>
            </w:hyperlink>
          </w:p>
        </w:tc>
        <w:tc>
          <w:tcPr>
            <w:tcW w:w="1440" w:type="dxa"/>
            <w:shd w:val="clear" w:color="auto" w:fill="auto"/>
            <w:vAlign w:val="center"/>
            <w:hideMark/>
          </w:tcPr>
          <w:p w14:paraId="441ED617"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Nokia, Nokia Shanghai Bell</w:t>
            </w:r>
          </w:p>
        </w:tc>
        <w:tc>
          <w:tcPr>
            <w:tcW w:w="6570" w:type="dxa"/>
            <w:shd w:val="clear" w:color="auto" w:fill="auto"/>
            <w:vAlign w:val="center"/>
            <w:hideMark/>
          </w:tcPr>
          <w:p w14:paraId="6E08009A" w14:textId="0A71FC25" w:rsidR="000B2265" w:rsidRPr="000B2265" w:rsidRDefault="00241FB5"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Updated </w:t>
            </w:r>
            <w:r w:rsidR="000B2265" w:rsidRPr="000B2265">
              <w:rPr>
                <w:rFonts w:ascii="Arial" w:eastAsia="Times New Roman" w:hAnsi="Arial" w:cs="Arial"/>
                <w:sz w:val="16"/>
                <w:szCs w:val="16"/>
                <w:lang w:val="en-US" w:eastAsia="zh-CN"/>
              </w:rPr>
              <w:t>2-step RACH simulation results</w:t>
            </w:r>
          </w:p>
        </w:tc>
      </w:tr>
      <w:tr w:rsidR="000B2265" w:rsidRPr="000B2265" w14:paraId="15BD49AD" w14:textId="77777777" w:rsidTr="00187D54">
        <w:trPr>
          <w:trHeight w:val="440"/>
        </w:trPr>
        <w:tc>
          <w:tcPr>
            <w:tcW w:w="1615" w:type="dxa"/>
            <w:shd w:val="clear" w:color="auto" w:fill="auto"/>
            <w:vAlign w:val="center"/>
            <w:hideMark/>
          </w:tcPr>
          <w:p w14:paraId="1BC48647" w14:textId="77777777" w:rsidR="000B2265" w:rsidRPr="000B2265" w:rsidRDefault="00FF7657" w:rsidP="00F14911">
            <w:pPr>
              <w:spacing w:after="0"/>
              <w:jc w:val="center"/>
              <w:rPr>
                <w:rFonts w:ascii="Arial" w:eastAsia="Times New Roman" w:hAnsi="Arial" w:cs="Arial"/>
                <w:sz w:val="16"/>
                <w:szCs w:val="16"/>
                <w:lang w:val="en-US" w:eastAsia="zh-CN"/>
              </w:rPr>
            </w:pPr>
            <w:hyperlink r:id="rId32" w:history="1">
              <w:r w:rsidR="000B2265" w:rsidRPr="000B2265">
                <w:rPr>
                  <w:rFonts w:ascii="Arial" w:eastAsia="Times New Roman" w:hAnsi="Arial" w:cs="Arial"/>
                  <w:sz w:val="16"/>
                  <w:szCs w:val="16"/>
                  <w:lang w:val="en-US" w:eastAsia="zh-CN"/>
                </w:rPr>
                <w:t>R4-2100924</w:t>
              </w:r>
            </w:hyperlink>
          </w:p>
        </w:tc>
        <w:tc>
          <w:tcPr>
            <w:tcW w:w="1440" w:type="dxa"/>
            <w:shd w:val="clear" w:color="auto" w:fill="auto"/>
            <w:vAlign w:val="center"/>
            <w:hideMark/>
          </w:tcPr>
          <w:p w14:paraId="5D60245D"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Samsung</w:t>
            </w:r>
          </w:p>
        </w:tc>
        <w:tc>
          <w:tcPr>
            <w:tcW w:w="6570" w:type="dxa"/>
            <w:shd w:val="clear" w:color="auto" w:fill="auto"/>
            <w:vAlign w:val="center"/>
            <w:hideMark/>
          </w:tcPr>
          <w:p w14:paraId="05EFA5B5"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Simulation results for BS 2-step RACH requirement</w:t>
            </w:r>
            <w:r w:rsidR="00227457">
              <w:rPr>
                <w:rFonts w:ascii="Arial" w:eastAsia="Times New Roman" w:hAnsi="Arial" w:cs="Arial"/>
                <w:sz w:val="16"/>
                <w:szCs w:val="16"/>
                <w:lang w:val="en-US" w:eastAsia="zh-CN"/>
              </w:rPr>
              <w:t>:</w:t>
            </w:r>
          </w:p>
          <w:p w14:paraId="1489BF6B" w14:textId="77777777" w:rsidR="00227457" w:rsidRDefault="00227457" w:rsidP="00227457">
            <w:pPr>
              <w:pStyle w:val="afe"/>
              <w:numPr>
                <w:ilvl w:val="0"/>
                <w:numId w:val="1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Change CBW to minimum channel bandwidth, i.e., 15kSCS from 10MHz to 5MHz, 30kSCS from 40MHz to 10MHz, 60kHz SCS remains 50MHz, 120kHz </w:t>
            </w:r>
            <w:r>
              <w:rPr>
                <w:rFonts w:ascii="Arial" w:eastAsia="Times New Roman" w:hAnsi="Arial" w:cs="Arial"/>
                <w:sz w:val="16"/>
                <w:szCs w:val="16"/>
                <w:lang w:val="en-US" w:eastAsia="zh-CN"/>
              </w:rPr>
              <w:lastRenderedPageBreak/>
              <w:t>SCS from 100MHz to 50MHz</w:t>
            </w:r>
          </w:p>
          <w:p w14:paraId="4C5FE411" w14:textId="14BA18FD" w:rsidR="00227457" w:rsidRPr="00227457" w:rsidRDefault="00227457" w:rsidP="00227457">
            <w:pPr>
              <w:pStyle w:val="afe"/>
              <w:numPr>
                <w:ilvl w:val="0"/>
                <w:numId w:val="1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Update simulation results accordingly</w:t>
            </w:r>
          </w:p>
        </w:tc>
      </w:tr>
      <w:tr w:rsidR="000B2265" w:rsidRPr="000B2265" w14:paraId="0DF81C29" w14:textId="77777777" w:rsidTr="00187D54">
        <w:trPr>
          <w:trHeight w:val="440"/>
        </w:trPr>
        <w:tc>
          <w:tcPr>
            <w:tcW w:w="1615" w:type="dxa"/>
            <w:shd w:val="clear" w:color="auto" w:fill="auto"/>
            <w:vAlign w:val="center"/>
            <w:hideMark/>
          </w:tcPr>
          <w:p w14:paraId="19C04219" w14:textId="77777777" w:rsidR="000B2265" w:rsidRPr="000B2265" w:rsidRDefault="00FF7657" w:rsidP="00F14911">
            <w:pPr>
              <w:spacing w:after="0"/>
              <w:jc w:val="center"/>
              <w:rPr>
                <w:rFonts w:ascii="Arial" w:eastAsia="Times New Roman" w:hAnsi="Arial" w:cs="Arial"/>
                <w:sz w:val="16"/>
                <w:szCs w:val="16"/>
                <w:lang w:val="en-US" w:eastAsia="zh-CN"/>
              </w:rPr>
            </w:pPr>
            <w:hyperlink r:id="rId33" w:history="1">
              <w:r w:rsidR="000B2265" w:rsidRPr="000B2265">
                <w:rPr>
                  <w:rFonts w:ascii="Arial" w:eastAsia="Times New Roman" w:hAnsi="Arial" w:cs="Arial"/>
                  <w:sz w:val="16"/>
                  <w:szCs w:val="16"/>
                  <w:lang w:val="en-US" w:eastAsia="zh-CN"/>
                </w:rPr>
                <w:t>R4-2100931</w:t>
              </w:r>
            </w:hyperlink>
          </w:p>
        </w:tc>
        <w:tc>
          <w:tcPr>
            <w:tcW w:w="1440" w:type="dxa"/>
            <w:shd w:val="clear" w:color="auto" w:fill="auto"/>
            <w:vAlign w:val="center"/>
            <w:hideMark/>
          </w:tcPr>
          <w:p w14:paraId="7FB48129"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Samsung</w:t>
            </w:r>
          </w:p>
        </w:tc>
        <w:tc>
          <w:tcPr>
            <w:tcW w:w="6570" w:type="dxa"/>
            <w:shd w:val="clear" w:color="auto" w:fill="auto"/>
            <w:vAlign w:val="center"/>
            <w:hideMark/>
          </w:tcPr>
          <w:p w14:paraId="68ABA8A6"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CR on MsgA PUSCH radiated performance requirement for TS 38.141-2</w:t>
            </w:r>
            <w:r w:rsidR="00A4211D">
              <w:rPr>
                <w:rFonts w:ascii="Arial" w:eastAsia="Times New Roman" w:hAnsi="Arial" w:cs="Arial"/>
                <w:sz w:val="16"/>
                <w:szCs w:val="16"/>
                <w:lang w:val="en-US" w:eastAsia="zh-CN"/>
              </w:rPr>
              <w:t>:</w:t>
            </w:r>
          </w:p>
          <w:p w14:paraId="439E58E6"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note for different TDD pattern</w:t>
            </w:r>
          </w:p>
          <w:p w14:paraId="2CC55695"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Correction the FRC and channel conditional for test requirement</w:t>
            </w:r>
          </w:p>
          <w:p w14:paraId="2997629B"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Minor modification with adding the reference</w:t>
            </w:r>
          </w:p>
          <w:p w14:paraId="2FAE8AEF"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missing clause number</w:t>
            </w:r>
          </w:p>
          <w:p w14:paraId="5614B642"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2-step RA type in title of test requirement</w:t>
            </w:r>
          </w:p>
          <w:p w14:paraId="1A88F875" w14:textId="77777777" w:rsid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Update the requirement based on the latest simulation summary</w:t>
            </w:r>
          </w:p>
          <w:p w14:paraId="4ACBF80E" w14:textId="75D1BA95" w:rsidR="00A4211D" w:rsidRPr="000B2265" w:rsidRDefault="00A4211D" w:rsidP="00A4211D">
            <w:pPr>
              <w:spacing w:after="0"/>
              <w:rPr>
                <w:rFonts w:ascii="Arial" w:eastAsia="Times New Roman" w:hAnsi="Arial" w:cs="Arial"/>
                <w:sz w:val="16"/>
                <w:szCs w:val="16"/>
                <w:lang w:val="en-US" w:eastAsia="zh-CN"/>
              </w:rPr>
            </w:pPr>
            <w:r w:rsidRPr="00BC41AD">
              <w:rPr>
                <w:rFonts w:ascii="Arial" w:eastAsia="Times New Roman" w:hAnsi="Arial" w:cs="Arial"/>
                <w:color w:val="FFFFFF" w:themeColor="background1"/>
                <w:sz w:val="16"/>
                <w:szCs w:val="16"/>
                <w:lang w:val="en-US" w:eastAsia="zh-CN"/>
              </w:rPr>
              <w:t>Moderator’s observation: SNR values still with []</w:t>
            </w:r>
          </w:p>
        </w:tc>
      </w:tr>
      <w:tr w:rsidR="000B2265" w:rsidRPr="000B2265" w14:paraId="54DC2B0F" w14:textId="77777777" w:rsidTr="00187D54">
        <w:trPr>
          <w:trHeight w:val="710"/>
        </w:trPr>
        <w:tc>
          <w:tcPr>
            <w:tcW w:w="1615" w:type="dxa"/>
            <w:shd w:val="clear" w:color="auto" w:fill="auto"/>
            <w:vAlign w:val="center"/>
            <w:hideMark/>
          </w:tcPr>
          <w:p w14:paraId="025D1A07" w14:textId="77777777" w:rsidR="000B2265" w:rsidRPr="000B2265" w:rsidRDefault="00FF7657" w:rsidP="00F14911">
            <w:pPr>
              <w:spacing w:after="0"/>
              <w:jc w:val="center"/>
              <w:rPr>
                <w:rFonts w:ascii="Arial" w:eastAsia="Times New Roman" w:hAnsi="Arial" w:cs="Arial"/>
                <w:sz w:val="16"/>
                <w:szCs w:val="16"/>
                <w:lang w:val="en-US" w:eastAsia="zh-CN"/>
              </w:rPr>
            </w:pPr>
            <w:hyperlink r:id="rId34" w:history="1">
              <w:r w:rsidR="000B2265" w:rsidRPr="000B2265">
                <w:rPr>
                  <w:rFonts w:ascii="Arial" w:eastAsia="Times New Roman" w:hAnsi="Arial" w:cs="Arial"/>
                  <w:sz w:val="16"/>
                  <w:szCs w:val="16"/>
                  <w:lang w:val="en-US" w:eastAsia="zh-CN"/>
                </w:rPr>
                <w:t>R4-2101302</w:t>
              </w:r>
            </w:hyperlink>
          </w:p>
        </w:tc>
        <w:tc>
          <w:tcPr>
            <w:tcW w:w="1440" w:type="dxa"/>
            <w:shd w:val="clear" w:color="auto" w:fill="auto"/>
            <w:vAlign w:val="center"/>
            <w:hideMark/>
          </w:tcPr>
          <w:p w14:paraId="48BC3CCF"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Huawei, HiSilicon, Nokia, Nokia Shanghai Bell</w:t>
            </w:r>
          </w:p>
        </w:tc>
        <w:tc>
          <w:tcPr>
            <w:tcW w:w="6570" w:type="dxa"/>
            <w:shd w:val="clear" w:color="auto" w:fill="auto"/>
            <w:vAlign w:val="center"/>
            <w:hideMark/>
          </w:tcPr>
          <w:p w14:paraId="1DF2F683" w14:textId="77777777" w:rsidR="00F57764"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F57764">
              <w:rPr>
                <w:rFonts w:ascii="Arial" w:eastAsia="Times New Roman" w:hAnsi="Arial" w:cs="Arial"/>
                <w:sz w:val="16"/>
                <w:szCs w:val="16"/>
                <w:lang w:val="en-US" w:eastAsia="zh-CN"/>
              </w:rPr>
              <w:t xml:space="preserve">to TS 38.104 </w:t>
            </w:r>
            <w:r w:rsidRPr="000B2265">
              <w:rPr>
                <w:rFonts w:ascii="Arial" w:eastAsia="Times New Roman" w:hAnsi="Arial" w:cs="Arial"/>
                <w:sz w:val="16"/>
                <w:szCs w:val="16"/>
                <w:lang w:val="en-US" w:eastAsia="zh-CN"/>
              </w:rPr>
              <w:t>on correction 2-step RACH performance requirements for FR2 in 38.104 (Rel-16)</w:t>
            </w:r>
            <w:r w:rsidR="00F57764">
              <w:rPr>
                <w:rFonts w:ascii="Arial" w:eastAsia="Times New Roman" w:hAnsi="Arial" w:cs="Arial"/>
                <w:sz w:val="16"/>
                <w:szCs w:val="16"/>
                <w:lang w:val="en-US" w:eastAsia="zh-CN"/>
              </w:rPr>
              <w:t xml:space="preserve">: </w:t>
            </w:r>
          </w:p>
          <w:p w14:paraId="7875A8DD" w14:textId="7AD6CFE8" w:rsidR="000B2265" w:rsidRPr="000B2265" w:rsidRDefault="00F57764"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FRC number correction</w:t>
            </w:r>
          </w:p>
        </w:tc>
      </w:tr>
      <w:tr w:rsidR="000B2265" w:rsidRPr="000B2265" w14:paraId="55FF5755" w14:textId="77777777" w:rsidTr="00187D54">
        <w:trPr>
          <w:trHeight w:val="503"/>
        </w:trPr>
        <w:tc>
          <w:tcPr>
            <w:tcW w:w="1615" w:type="dxa"/>
            <w:shd w:val="clear" w:color="auto" w:fill="auto"/>
            <w:vAlign w:val="center"/>
            <w:hideMark/>
          </w:tcPr>
          <w:p w14:paraId="1D6CB332" w14:textId="77777777" w:rsidR="000B2265" w:rsidRPr="000B2265" w:rsidRDefault="00FF7657" w:rsidP="00F14911">
            <w:pPr>
              <w:spacing w:after="0"/>
              <w:jc w:val="center"/>
              <w:rPr>
                <w:rFonts w:ascii="Arial" w:eastAsia="Times New Roman" w:hAnsi="Arial" w:cs="Arial"/>
                <w:sz w:val="16"/>
                <w:szCs w:val="16"/>
                <w:lang w:val="en-US" w:eastAsia="zh-CN"/>
              </w:rPr>
            </w:pPr>
            <w:hyperlink r:id="rId35" w:history="1">
              <w:r w:rsidR="000B2265" w:rsidRPr="000B2265">
                <w:rPr>
                  <w:rFonts w:ascii="Arial" w:eastAsia="Times New Roman" w:hAnsi="Arial" w:cs="Arial"/>
                  <w:sz w:val="16"/>
                  <w:szCs w:val="16"/>
                  <w:lang w:val="en-US" w:eastAsia="zh-CN"/>
                </w:rPr>
                <w:t>R4-2101304</w:t>
              </w:r>
            </w:hyperlink>
          </w:p>
        </w:tc>
        <w:tc>
          <w:tcPr>
            <w:tcW w:w="1440" w:type="dxa"/>
            <w:shd w:val="clear" w:color="auto" w:fill="auto"/>
            <w:vAlign w:val="center"/>
            <w:hideMark/>
          </w:tcPr>
          <w:p w14:paraId="6E234959"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Huawei, HiSilicon</w:t>
            </w:r>
          </w:p>
        </w:tc>
        <w:tc>
          <w:tcPr>
            <w:tcW w:w="6570" w:type="dxa"/>
            <w:shd w:val="clear" w:color="auto" w:fill="auto"/>
            <w:vAlign w:val="center"/>
            <w:hideMark/>
          </w:tcPr>
          <w:p w14:paraId="143EF441"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CF4948">
              <w:rPr>
                <w:rFonts w:ascii="Arial" w:eastAsia="Times New Roman" w:hAnsi="Arial" w:cs="Arial"/>
                <w:sz w:val="16"/>
                <w:szCs w:val="16"/>
                <w:lang w:val="en-US" w:eastAsia="zh-CN"/>
              </w:rPr>
              <w:t xml:space="preserve">to TS 38.141-1 </w:t>
            </w:r>
            <w:r w:rsidRPr="000B2265">
              <w:rPr>
                <w:rFonts w:ascii="Arial" w:eastAsia="Times New Roman" w:hAnsi="Arial" w:cs="Arial"/>
                <w:sz w:val="16"/>
                <w:szCs w:val="16"/>
                <w:lang w:val="en-US" w:eastAsia="zh-CN"/>
              </w:rPr>
              <w:t>on update applicability rule for 2-step RACH in 38.141-1 (Rel-16)</w:t>
            </w:r>
            <w:r w:rsidR="00CF4948">
              <w:rPr>
                <w:rFonts w:ascii="Arial" w:eastAsia="Times New Roman" w:hAnsi="Arial" w:cs="Arial"/>
                <w:sz w:val="16"/>
                <w:szCs w:val="16"/>
                <w:lang w:val="en-US" w:eastAsia="zh-CN"/>
              </w:rPr>
              <w:t xml:space="preserve">: </w:t>
            </w:r>
          </w:p>
          <w:p w14:paraId="5AC1C069" w14:textId="2F4044A8" w:rsidR="00CF4948" w:rsidRPr="000B2265" w:rsidRDefault="00CF4948"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To be consistent with RAN4 agreements that only one SCS needs to be tested if both SCS are supported.</w:t>
            </w:r>
          </w:p>
        </w:tc>
      </w:tr>
      <w:tr w:rsidR="000B2265" w:rsidRPr="000B2265" w14:paraId="66310A12" w14:textId="77777777" w:rsidTr="00187D54">
        <w:trPr>
          <w:trHeight w:val="440"/>
        </w:trPr>
        <w:tc>
          <w:tcPr>
            <w:tcW w:w="1615" w:type="dxa"/>
            <w:shd w:val="clear" w:color="auto" w:fill="auto"/>
            <w:vAlign w:val="center"/>
            <w:hideMark/>
          </w:tcPr>
          <w:p w14:paraId="3FC633E4" w14:textId="77777777" w:rsidR="000B2265" w:rsidRPr="000B2265" w:rsidRDefault="00FF7657" w:rsidP="00F14911">
            <w:pPr>
              <w:spacing w:after="0"/>
              <w:jc w:val="center"/>
              <w:rPr>
                <w:rFonts w:ascii="Arial" w:eastAsia="Times New Roman" w:hAnsi="Arial" w:cs="Arial"/>
                <w:sz w:val="16"/>
                <w:szCs w:val="16"/>
                <w:lang w:val="en-US" w:eastAsia="zh-CN"/>
              </w:rPr>
            </w:pPr>
            <w:hyperlink r:id="rId36" w:history="1">
              <w:r w:rsidR="000B2265" w:rsidRPr="000B2265">
                <w:rPr>
                  <w:rFonts w:ascii="Arial" w:eastAsia="Times New Roman" w:hAnsi="Arial" w:cs="Arial"/>
                  <w:sz w:val="16"/>
                  <w:szCs w:val="16"/>
                  <w:lang w:val="en-US" w:eastAsia="zh-CN"/>
                </w:rPr>
                <w:t>R4-2101306</w:t>
              </w:r>
            </w:hyperlink>
          </w:p>
        </w:tc>
        <w:tc>
          <w:tcPr>
            <w:tcW w:w="1440" w:type="dxa"/>
            <w:shd w:val="clear" w:color="auto" w:fill="auto"/>
            <w:vAlign w:val="center"/>
            <w:hideMark/>
          </w:tcPr>
          <w:p w14:paraId="31C18DC4"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Huawei, HiSilicon</w:t>
            </w:r>
          </w:p>
        </w:tc>
        <w:tc>
          <w:tcPr>
            <w:tcW w:w="6570" w:type="dxa"/>
            <w:shd w:val="clear" w:color="auto" w:fill="auto"/>
            <w:vAlign w:val="center"/>
            <w:hideMark/>
          </w:tcPr>
          <w:p w14:paraId="69686D2B" w14:textId="17C9EEC8"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2B436A">
              <w:rPr>
                <w:rFonts w:ascii="Arial" w:eastAsia="Times New Roman" w:hAnsi="Arial" w:cs="Arial"/>
                <w:sz w:val="16"/>
                <w:szCs w:val="16"/>
                <w:lang w:val="en-US" w:eastAsia="zh-CN"/>
              </w:rPr>
              <w:t xml:space="preserve">to TS 38.141-2 </w:t>
            </w:r>
            <w:r w:rsidRPr="000B2265">
              <w:rPr>
                <w:rFonts w:ascii="Arial" w:eastAsia="Times New Roman" w:hAnsi="Arial" w:cs="Arial"/>
                <w:sz w:val="16"/>
                <w:szCs w:val="16"/>
                <w:lang w:val="en-US" w:eastAsia="zh-CN"/>
              </w:rPr>
              <w:t>on update applicability rule for 2-step RACH in 38.141-2 (Rel-16)</w:t>
            </w:r>
            <w:r w:rsidR="002B436A">
              <w:rPr>
                <w:rFonts w:ascii="Arial" w:eastAsia="Times New Roman" w:hAnsi="Arial" w:cs="Arial"/>
                <w:sz w:val="16"/>
                <w:szCs w:val="16"/>
                <w:lang w:val="en-US" w:eastAsia="zh-CN"/>
              </w:rPr>
              <w:t>: similar change as R4-2101304 (testing only one SCS if both SCSs are supported)</w:t>
            </w:r>
          </w:p>
        </w:tc>
      </w:tr>
    </w:tbl>
    <w:p w14:paraId="7E5D1329" w14:textId="77777777" w:rsidR="000B2265" w:rsidRPr="000B2265" w:rsidRDefault="000B2265" w:rsidP="00DD19DE">
      <w:pPr>
        <w:rPr>
          <w:lang w:val="en-US"/>
        </w:rPr>
      </w:pPr>
    </w:p>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A6F3B19"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83AF5B6" w14:textId="3F0794DC" w:rsidR="004A002A" w:rsidRPr="00B831AE" w:rsidRDefault="004A002A" w:rsidP="00DD19DE">
      <w:pPr>
        <w:rPr>
          <w:i/>
          <w:color w:val="0070C0"/>
          <w:lang w:val="en-US" w:eastAsia="zh-CN"/>
        </w:rPr>
      </w:pPr>
      <w:r>
        <w:rPr>
          <w:i/>
          <w:color w:val="0070C0"/>
          <w:lang w:val="en-US" w:eastAsia="zh-CN"/>
        </w:rPr>
        <w:t xml:space="preserve">For BS demodulation requirements for 2-step RACH, the channel bandwidths were set to 10MHz for SCS 15kHz, 40MHz for SCS 30kHz, 50MHz for SCS 60kHz and 100MHz for SCS 120kHz. However, there is one proposal in this meeting to set </w:t>
      </w:r>
      <w:r w:rsidR="007337A5">
        <w:rPr>
          <w:i/>
          <w:color w:val="0070C0"/>
          <w:lang w:val="en-US" w:eastAsia="zh-CN"/>
        </w:rPr>
        <w:t xml:space="preserve">to the </w:t>
      </w:r>
      <w:r>
        <w:rPr>
          <w:i/>
          <w:color w:val="0070C0"/>
          <w:lang w:val="en-US" w:eastAsia="zh-CN"/>
        </w:rPr>
        <w:t>minimum channel bandwidth for each SCS.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BCFBF34"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337A5">
        <w:rPr>
          <w:b/>
          <w:color w:val="0070C0"/>
          <w:u w:val="single"/>
          <w:lang w:eastAsia="ko-KR"/>
        </w:rPr>
        <w:t xml:space="preserve">In current specs, BS demodulation requirements for 2-step RACH are specified </w:t>
      </w:r>
      <w:r w:rsidR="00991BD1">
        <w:rPr>
          <w:b/>
          <w:color w:val="0070C0"/>
          <w:u w:val="single"/>
          <w:lang w:eastAsia="ko-KR"/>
        </w:rPr>
        <w:t>for</w:t>
      </w:r>
      <w:r w:rsidR="007337A5">
        <w:rPr>
          <w:b/>
          <w:color w:val="0070C0"/>
          <w:u w:val="single"/>
          <w:lang w:eastAsia="ko-KR"/>
        </w:rPr>
        <w:t xml:space="preserve"> 2 PRBs allocated with</w:t>
      </w:r>
      <w:r w:rsidR="009D4F50">
        <w:rPr>
          <w:b/>
          <w:color w:val="0070C0"/>
          <w:u w:val="single"/>
          <w:lang w:eastAsia="ko-KR"/>
        </w:rPr>
        <w:t>in</w:t>
      </w:r>
      <w:r w:rsidR="007337A5">
        <w:rPr>
          <w:b/>
          <w:color w:val="0070C0"/>
          <w:u w:val="single"/>
          <w:lang w:eastAsia="ko-KR"/>
        </w:rPr>
        <w:t xml:space="preserve"> different channel bandwidths for different SCSs. Do you agree to change to the minimum channel bandwidth for each SCS?</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71A53972"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7337A5">
        <w:rPr>
          <w:rFonts w:eastAsia="宋体"/>
          <w:color w:val="0070C0"/>
          <w:szCs w:val="24"/>
          <w:lang w:eastAsia="zh-CN"/>
        </w:rPr>
        <w:t xml:space="preserve">No, keep as it is </w:t>
      </w:r>
      <w:del w:id="38" w:author="Aijun" w:date="2021-01-22T13:04:00Z">
        <w:r w:rsidR="007337A5" w:rsidRPr="000F36FA" w:rsidDel="005D6281">
          <w:rPr>
            <w:rFonts w:eastAsia="宋体"/>
            <w:color w:val="0070C0"/>
            <w:szCs w:val="24"/>
            <w:highlight w:val="yellow"/>
            <w:lang w:eastAsia="zh-CN"/>
            <w:rPrChange w:id="39" w:author="Aijun" w:date="2021-01-22T13:05:00Z">
              <w:rPr>
                <w:rFonts w:eastAsia="宋体"/>
                <w:color w:val="0070C0"/>
                <w:szCs w:val="24"/>
                <w:lang w:eastAsia="zh-CN"/>
              </w:rPr>
            </w:rPrChange>
          </w:rPr>
          <w:delText>agreed</w:delText>
        </w:r>
        <w:r w:rsidR="007337A5" w:rsidDel="005D6281">
          <w:rPr>
            <w:rFonts w:eastAsia="宋体"/>
            <w:color w:val="0070C0"/>
            <w:szCs w:val="24"/>
            <w:lang w:eastAsia="zh-CN"/>
          </w:rPr>
          <w:delText xml:space="preserve"> </w:delText>
        </w:r>
      </w:del>
      <w:ins w:id="40" w:author="Aijun" w:date="2021-01-22T13:04:00Z">
        <w:r w:rsidR="005D6281" w:rsidRPr="000F36FA">
          <w:rPr>
            <w:rFonts w:eastAsia="宋体"/>
            <w:color w:val="0070C0"/>
            <w:szCs w:val="24"/>
            <w:highlight w:val="yellow"/>
            <w:lang w:eastAsia="zh-CN"/>
            <w:rPrChange w:id="41" w:author="Aijun" w:date="2021-01-22T13:05:00Z">
              <w:rPr>
                <w:rFonts w:eastAsia="宋体"/>
                <w:color w:val="0070C0"/>
                <w:szCs w:val="24"/>
                <w:lang w:eastAsia="zh-CN"/>
              </w:rPr>
            </w:rPrChange>
          </w:rPr>
          <w:t>in TS 38.104</w:t>
        </w:r>
        <w:r w:rsidR="005D6281">
          <w:rPr>
            <w:rFonts w:eastAsia="宋体"/>
            <w:color w:val="0070C0"/>
            <w:szCs w:val="24"/>
            <w:lang w:eastAsia="zh-CN"/>
          </w:rPr>
          <w:t xml:space="preserve"> </w:t>
        </w:r>
      </w:ins>
      <w:r w:rsidR="007337A5">
        <w:rPr>
          <w:rFonts w:eastAsia="宋体"/>
          <w:color w:val="0070C0"/>
          <w:szCs w:val="24"/>
          <w:lang w:eastAsia="zh-CN"/>
        </w:rPr>
        <w:t>now, i.e., 10MHz for SCS 15kHz, 40MHz for SCS 30kHz, 50MHz for SCS 60kHz, 100MHz for SCS 120kHz</w:t>
      </w:r>
    </w:p>
    <w:p w14:paraId="50947007" w14:textId="46176DC1"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commentRangeStart w:id="42"/>
      <w:r w:rsidRPr="00045592">
        <w:rPr>
          <w:rFonts w:eastAsia="宋体"/>
          <w:color w:val="0070C0"/>
          <w:szCs w:val="24"/>
          <w:lang w:eastAsia="zh-CN"/>
        </w:rPr>
        <w:t xml:space="preserve">Option 2: </w:t>
      </w:r>
      <w:r w:rsidR="007337A5">
        <w:rPr>
          <w:rFonts w:eastAsia="宋体"/>
          <w:color w:val="0070C0"/>
          <w:szCs w:val="24"/>
          <w:lang w:eastAsia="zh-CN"/>
        </w:rPr>
        <w:t>Yes, that is to set channel bandwidth to: 5MHz for SCS 15kHz,</w:t>
      </w:r>
      <w:del w:id="43" w:author="Samsung2" w:date="2021-01-22T14:03:00Z">
        <w:r w:rsidR="007337A5" w:rsidDel="005360A8">
          <w:rPr>
            <w:rFonts w:eastAsia="宋体"/>
            <w:color w:val="0070C0"/>
            <w:szCs w:val="24"/>
            <w:lang w:eastAsia="zh-CN"/>
          </w:rPr>
          <w:delText xml:space="preserve"> </w:delText>
        </w:r>
      </w:del>
      <w:r w:rsidR="007337A5">
        <w:rPr>
          <w:rFonts w:eastAsia="宋体"/>
          <w:color w:val="0070C0"/>
          <w:szCs w:val="24"/>
          <w:lang w:eastAsia="zh-CN"/>
        </w:rPr>
        <w:t>10MHz for SCS 30kHz, 50MHz for 60kHz, 50MHz for SCS 120kHz</w:t>
      </w:r>
      <w:ins w:id="44" w:author="Samsung2" w:date="2021-01-22T13:59:00Z">
        <w:r w:rsidR="000F6F55">
          <w:rPr>
            <w:rFonts w:eastAsia="宋体"/>
            <w:color w:val="0070C0"/>
            <w:szCs w:val="24"/>
            <w:lang w:eastAsia="zh-CN"/>
          </w:rPr>
          <w:t xml:space="preserve"> </w:t>
        </w:r>
        <w:r w:rsidR="000F6F55" w:rsidRPr="001D7DB1">
          <w:rPr>
            <w:rFonts w:eastAsia="宋体"/>
            <w:color w:val="0070C0"/>
            <w:szCs w:val="24"/>
            <w:lang w:eastAsia="zh-CN"/>
          </w:rPr>
          <w:t>for related AWGN level at the BS i</w:t>
        </w:r>
      </w:ins>
      <w:ins w:id="45" w:author="Samsung2" w:date="2021-01-22T14:00:00Z">
        <w:r w:rsidR="000F6F55" w:rsidRPr="001D7DB1">
          <w:rPr>
            <w:rFonts w:eastAsia="宋体"/>
            <w:color w:val="0070C0"/>
            <w:szCs w:val="24"/>
            <w:lang w:eastAsia="zh-CN"/>
          </w:rPr>
          <w:t>nput setting</w:t>
        </w:r>
        <w:r w:rsidR="000F6F55">
          <w:rPr>
            <w:rFonts w:eastAsia="宋体"/>
            <w:color w:val="0070C0"/>
            <w:szCs w:val="24"/>
            <w:lang w:eastAsia="zh-CN"/>
          </w:rPr>
          <w:t>.</w:t>
        </w:r>
        <w:commentRangeEnd w:id="42"/>
        <w:r w:rsidR="000F6F55">
          <w:rPr>
            <w:rStyle w:val="af1"/>
            <w:rFonts w:eastAsia="宋体"/>
          </w:rPr>
          <w:commentReference w:id="42"/>
        </w:r>
      </w:ins>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16A296BE" w:rsidR="00DD19DE"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8D7ED1">
        <w:rPr>
          <w:i/>
          <w:color w:val="0070C0"/>
          <w:lang w:val="en-US" w:eastAsia="zh-CN"/>
        </w:rPr>
        <w:t>:</w:t>
      </w:r>
      <w:r w:rsidRPr="009415B0">
        <w:rPr>
          <w:rFonts w:hint="eastAsia"/>
          <w:i/>
          <w:color w:val="0070C0"/>
          <w:lang w:val="en-US" w:eastAsia="zh-CN"/>
        </w:rPr>
        <w:t xml:space="preserve"> </w:t>
      </w:r>
    </w:p>
    <w:p w14:paraId="767DBC8E" w14:textId="5F832903" w:rsidR="00C035DD" w:rsidRPr="009415B0" w:rsidRDefault="00975475" w:rsidP="00DD19DE">
      <w:pPr>
        <w:rPr>
          <w:i/>
          <w:color w:val="0070C0"/>
          <w:lang w:val="en-US" w:eastAsia="zh-CN"/>
        </w:rPr>
      </w:pPr>
      <w:r>
        <w:rPr>
          <w:i/>
          <w:color w:val="0070C0"/>
          <w:lang w:val="en-US" w:eastAsia="zh-CN"/>
        </w:rPr>
        <w:t xml:space="preserve">For each frequency range, if a BS supports both SCSs for 2-step RACH, RAN4 agreed to test only one of </w:t>
      </w:r>
      <w:r w:rsidR="00DD1FD7">
        <w:rPr>
          <w:i/>
          <w:color w:val="0070C0"/>
          <w:lang w:val="en-US" w:eastAsia="zh-CN"/>
        </w:rPr>
        <w:t>SCSs. This seems not reflected in the current specs.</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44632E49"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-2: </w:t>
      </w:r>
      <w:r w:rsidR="00A55946">
        <w:rPr>
          <w:b/>
          <w:color w:val="0070C0"/>
          <w:u w:val="single"/>
          <w:lang w:eastAsia="ko-KR"/>
        </w:rPr>
        <w:t>Does the current RAN4 specs reflect the agreement that a BS supporting both SCSs in one frequency range needs to be tested for only one SCS?</w:t>
      </w:r>
    </w:p>
    <w:p w14:paraId="28890E5E"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8E565" w14:textId="6E80E5DD"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lastRenderedPageBreak/>
        <w:t xml:space="preserve">Option 1: </w:t>
      </w:r>
      <w:r w:rsidR="00A55946">
        <w:rPr>
          <w:rFonts w:eastAsia="宋体"/>
          <w:color w:val="0070C0"/>
          <w:szCs w:val="24"/>
          <w:lang w:eastAsia="zh-CN"/>
        </w:rPr>
        <w:t>No, application rule clauses should be added</w:t>
      </w:r>
    </w:p>
    <w:p w14:paraId="638524D6" w14:textId="045A2F5D"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A55946">
        <w:rPr>
          <w:rFonts w:eastAsia="宋体"/>
          <w:color w:val="0070C0"/>
          <w:szCs w:val="24"/>
          <w:lang w:eastAsia="zh-CN"/>
        </w:rPr>
        <w:t>Yes, keep as it is now</w:t>
      </w:r>
    </w:p>
    <w:p w14:paraId="05E31B15"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686A2868" w:rsidR="00DD19DE" w:rsidRDefault="00DD19DE" w:rsidP="00DD19DE">
      <w:pPr>
        <w:rPr>
          <w:color w:val="0070C0"/>
          <w:lang w:val="en-US" w:eastAsia="zh-CN"/>
        </w:rPr>
      </w:pPr>
    </w:p>
    <w:p w14:paraId="65ADFD0E" w14:textId="2A06207B" w:rsidR="00B24919" w:rsidRPr="00805BE8" w:rsidRDefault="00B24919" w:rsidP="00B24919">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w:t>
      </w:r>
    </w:p>
    <w:p w14:paraId="5ED1DCBF" w14:textId="77777777" w:rsidR="00B24919" w:rsidRDefault="00B24919" w:rsidP="00B2491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w:t>
      </w:r>
      <w:r w:rsidRPr="009415B0">
        <w:rPr>
          <w:rFonts w:hint="eastAsia"/>
          <w:i/>
          <w:color w:val="0070C0"/>
          <w:lang w:val="en-US" w:eastAsia="zh-CN"/>
        </w:rPr>
        <w:t xml:space="preserve"> </w:t>
      </w:r>
    </w:p>
    <w:p w14:paraId="340E8359" w14:textId="28EF20C3" w:rsidR="00B24919" w:rsidRPr="009415B0" w:rsidRDefault="00B24919" w:rsidP="00B24919">
      <w:pPr>
        <w:rPr>
          <w:i/>
          <w:color w:val="0070C0"/>
          <w:lang w:val="en-US" w:eastAsia="zh-CN"/>
        </w:rPr>
      </w:pPr>
      <w:r>
        <w:rPr>
          <w:i/>
          <w:color w:val="0070C0"/>
          <w:lang w:val="en-US" w:eastAsia="zh-CN"/>
        </w:rPr>
        <w:t>There are updated simulation results submitted to this meeting.</w:t>
      </w:r>
    </w:p>
    <w:p w14:paraId="2BD1BFC1" w14:textId="77777777" w:rsidR="00B24919" w:rsidRPr="00035C50" w:rsidRDefault="00B24919" w:rsidP="00B2491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8B62176" w14:textId="2754E67E" w:rsidR="00B24919" w:rsidRPr="00045592" w:rsidRDefault="00B24919" w:rsidP="00B2491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E0150D">
        <w:rPr>
          <w:b/>
          <w:color w:val="0070C0"/>
          <w:u w:val="single"/>
          <w:lang w:eastAsia="ko-KR"/>
        </w:rPr>
        <w:t>3</w:t>
      </w:r>
      <w:r w:rsidRPr="00045592">
        <w:rPr>
          <w:b/>
          <w:color w:val="0070C0"/>
          <w:u w:val="single"/>
          <w:lang w:eastAsia="ko-KR"/>
        </w:rPr>
        <w:t>:</w:t>
      </w:r>
      <w:r w:rsidR="00E0150D">
        <w:rPr>
          <w:b/>
          <w:color w:val="0070C0"/>
          <w:u w:val="single"/>
          <w:lang w:eastAsia="ko-KR"/>
        </w:rPr>
        <w:t xml:space="preserve"> Should this meeting, i.e., RAN4#98e, the last meeting allowing simulation results to be updated for BS demodulation requirements for 2-step RACH</w:t>
      </w:r>
      <w:r>
        <w:rPr>
          <w:b/>
          <w:color w:val="0070C0"/>
          <w:u w:val="single"/>
          <w:lang w:eastAsia="ko-KR"/>
        </w:rPr>
        <w:t>?</w:t>
      </w:r>
    </w:p>
    <w:p w14:paraId="6E2E773E" w14:textId="77777777" w:rsidR="00B24919" w:rsidRPr="00045592" w:rsidRDefault="00B24919" w:rsidP="00B2491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BB315BC" w14:textId="77777777" w:rsidR="003B3C83" w:rsidRDefault="00B24919" w:rsidP="00B2491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E0150D">
        <w:rPr>
          <w:rFonts w:eastAsia="宋体"/>
          <w:color w:val="0070C0"/>
          <w:szCs w:val="24"/>
          <w:lang w:eastAsia="zh-CN"/>
        </w:rPr>
        <w:t>No</w:t>
      </w:r>
    </w:p>
    <w:p w14:paraId="07A17B64" w14:textId="652420DB" w:rsidR="00B24919" w:rsidRDefault="003B3C83" w:rsidP="003B3C83">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1a: O</w:t>
      </w:r>
      <w:r w:rsidR="00E0150D">
        <w:rPr>
          <w:rFonts w:eastAsia="宋体"/>
          <w:color w:val="0070C0"/>
          <w:szCs w:val="24"/>
          <w:lang w:eastAsia="zh-CN"/>
        </w:rPr>
        <w:t xml:space="preserve">pen to </w:t>
      </w:r>
      <w:r>
        <w:rPr>
          <w:rFonts w:eastAsia="宋体"/>
          <w:color w:val="0070C0"/>
          <w:szCs w:val="24"/>
          <w:lang w:eastAsia="zh-CN"/>
        </w:rPr>
        <w:t>RAN4#98bis -e</w:t>
      </w:r>
    </w:p>
    <w:p w14:paraId="0A06DD96" w14:textId="0FDF52B5" w:rsidR="003B3C83" w:rsidRPr="00045592" w:rsidRDefault="003B3C83" w:rsidP="003B3C83">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1b: Open to RAN4#99-e</w:t>
      </w:r>
    </w:p>
    <w:p w14:paraId="5907542A" w14:textId="487F1DBF" w:rsidR="00B24919" w:rsidRPr="00045592" w:rsidRDefault="00B24919" w:rsidP="00B2491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E0150D">
        <w:rPr>
          <w:rFonts w:eastAsia="宋体"/>
          <w:color w:val="0070C0"/>
          <w:szCs w:val="24"/>
          <w:lang w:eastAsia="zh-CN"/>
        </w:rPr>
        <w:t>Yes, update corresponding requirements with updated numerical inputs.</w:t>
      </w:r>
    </w:p>
    <w:p w14:paraId="0934A8E0" w14:textId="77777777" w:rsidR="00B24919" w:rsidRPr="00045592" w:rsidRDefault="00B24919" w:rsidP="00B2491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43F5624" w14:textId="77777777" w:rsidR="00B24919" w:rsidRPr="00045592" w:rsidRDefault="00B24919" w:rsidP="00B2491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B9D1EA8" w14:textId="77777777" w:rsidR="00B24919" w:rsidRDefault="00B24919" w:rsidP="00DD19DE">
      <w:pPr>
        <w:rPr>
          <w:color w:val="0070C0"/>
          <w:lang w:val="en-US" w:eastAsia="zh-CN"/>
        </w:rPr>
      </w:pPr>
    </w:p>
    <w:p w14:paraId="297E9BED" w14:textId="77777777" w:rsidR="00DD19DE" w:rsidRPr="00CC264C" w:rsidRDefault="00DD19DE" w:rsidP="00DD19DE">
      <w:pPr>
        <w:pStyle w:val="2"/>
        <w:rPr>
          <w:lang w:val="en-US"/>
        </w:rPr>
      </w:pPr>
      <w:r w:rsidRPr="00CC264C">
        <w:rPr>
          <w:lang w:val="en-US"/>
        </w:rPr>
        <w:t>Companies</w:t>
      </w:r>
      <w:r w:rsidRPr="00CC264C">
        <w:rPr>
          <w:rFonts w:hint="eastAsia"/>
          <w:lang w:val="en-US"/>
        </w:rPr>
        <w:t xml:space="preserve"> views</w:t>
      </w:r>
      <w:r w:rsidRPr="00CC264C">
        <w:rPr>
          <w:lang w:val="en-US"/>
        </w:rPr>
        <w:t>’</w:t>
      </w:r>
      <w:r w:rsidRPr="00CC264C">
        <w:rPr>
          <w:rFonts w:hint="eastAsia"/>
          <w:lang w:val="en-US"/>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DD19DE" w14:paraId="2569E648" w14:textId="77777777" w:rsidTr="00C035DD">
        <w:tc>
          <w:tcPr>
            <w:tcW w:w="1242" w:type="dxa"/>
          </w:tcPr>
          <w:p w14:paraId="5B13E89C"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C035D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C035DD">
        <w:tc>
          <w:tcPr>
            <w:tcW w:w="1242" w:type="dxa"/>
          </w:tcPr>
          <w:p w14:paraId="6AB412D3" w14:textId="77777777" w:rsidR="00DD19DE" w:rsidRPr="003418CB" w:rsidRDefault="00DD19DE" w:rsidP="00914E28">
            <w:pPr>
              <w:spacing w:after="120"/>
              <w:jc w:val="center"/>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5355DB19"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1FC32407" w14:textId="1060B96D" w:rsidR="004A72F8"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2-1:</w:t>
            </w:r>
          </w:p>
          <w:p w14:paraId="3C0DFE93" w14:textId="69B645CA"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10A04342" w14:textId="4625EBB6" w:rsidR="004A72F8"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2-2:</w:t>
            </w:r>
          </w:p>
          <w:p w14:paraId="62187FCC" w14:textId="77777777" w:rsidR="00DD19DE" w:rsidRDefault="004A72F8" w:rsidP="00C035DD">
            <w:pPr>
              <w:spacing w:after="120"/>
              <w:rPr>
                <w:rFonts w:eastAsiaTheme="minorEastAsia"/>
                <w:color w:val="0070C0"/>
                <w:lang w:val="en-US" w:eastAsia="zh-CN"/>
              </w:rPr>
            </w:pPr>
            <w:r>
              <w:rPr>
                <w:rFonts w:eastAsiaTheme="minorEastAsia"/>
                <w:color w:val="0070C0"/>
                <w:lang w:val="en-US" w:eastAsia="zh-CN"/>
              </w:rPr>
              <w:t>Sub topic 2-3</w:t>
            </w:r>
            <w:r w:rsidR="00DD19DE">
              <w:rPr>
                <w:rFonts w:eastAsiaTheme="minorEastAsia" w:hint="eastAsia"/>
                <w:color w:val="0070C0"/>
                <w:lang w:val="en-US" w:eastAsia="zh-CN"/>
              </w:rPr>
              <w:t>:</w:t>
            </w:r>
          </w:p>
          <w:p w14:paraId="1F90BF62" w14:textId="270E0C98" w:rsidR="004A72F8" w:rsidRPr="003418CB"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2-3:</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45638F">
        <w:tc>
          <w:tcPr>
            <w:tcW w:w="1232" w:type="dxa"/>
          </w:tcPr>
          <w:p w14:paraId="7373B7C9"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DF3BFD">
        <w:tc>
          <w:tcPr>
            <w:tcW w:w="1232" w:type="dxa"/>
            <w:vMerge w:val="restart"/>
            <w:vAlign w:val="center"/>
          </w:tcPr>
          <w:p w14:paraId="497DC71D" w14:textId="5FAD967A" w:rsidR="00DD19DE" w:rsidRPr="003418CB" w:rsidRDefault="00FF7657" w:rsidP="009353C5">
            <w:pPr>
              <w:spacing w:after="120"/>
              <w:jc w:val="center"/>
              <w:rPr>
                <w:rFonts w:eastAsiaTheme="minorEastAsia"/>
                <w:color w:val="0070C0"/>
                <w:lang w:val="en-US" w:eastAsia="zh-CN"/>
              </w:rPr>
            </w:pPr>
            <w:hyperlink r:id="rId38" w:history="1">
              <w:r w:rsidR="0045638F" w:rsidRPr="000B2265">
                <w:rPr>
                  <w:rFonts w:ascii="Arial" w:eastAsia="Times New Roman" w:hAnsi="Arial" w:cs="Arial"/>
                  <w:sz w:val="16"/>
                  <w:szCs w:val="16"/>
                  <w:lang w:val="en-US" w:eastAsia="zh-CN"/>
                </w:rPr>
                <w:t>R4-2100582</w:t>
              </w:r>
            </w:hyperlink>
          </w:p>
        </w:tc>
        <w:tc>
          <w:tcPr>
            <w:tcW w:w="8399" w:type="dxa"/>
          </w:tcPr>
          <w:p w14:paraId="794C77FA" w14:textId="77777777" w:rsidR="00DD19DE" w:rsidRPr="003418CB" w:rsidRDefault="00DD19DE" w:rsidP="00C035D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DF3BFD">
        <w:tc>
          <w:tcPr>
            <w:tcW w:w="1232" w:type="dxa"/>
            <w:vMerge/>
            <w:vAlign w:val="center"/>
          </w:tcPr>
          <w:p w14:paraId="72451545" w14:textId="77777777" w:rsidR="00DD19DE" w:rsidRDefault="00DD19DE" w:rsidP="009353C5">
            <w:pPr>
              <w:spacing w:after="120"/>
              <w:jc w:val="center"/>
              <w:rPr>
                <w:rFonts w:eastAsiaTheme="minorEastAsia"/>
                <w:color w:val="0070C0"/>
                <w:lang w:val="en-US" w:eastAsia="zh-CN"/>
              </w:rPr>
            </w:pPr>
          </w:p>
        </w:tc>
        <w:tc>
          <w:tcPr>
            <w:tcW w:w="8399" w:type="dxa"/>
          </w:tcPr>
          <w:p w14:paraId="5F4DDF9E"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DF3BFD">
        <w:tc>
          <w:tcPr>
            <w:tcW w:w="1232" w:type="dxa"/>
            <w:vMerge/>
            <w:vAlign w:val="center"/>
          </w:tcPr>
          <w:p w14:paraId="165A15C4" w14:textId="77777777" w:rsidR="00DD19DE" w:rsidRDefault="00DD19DE" w:rsidP="009353C5">
            <w:pPr>
              <w:spacing w:after="120"/>
              <w:jc w:val="center"/>
              <w:rPr>
                <w:rFonts w:eastAsiaTheme="minorEastAsia"/>
                <w:color w:val="0070C0"/>
                <w:lang w:val="en-US" w:eastAsia="zh-CN"/>
              </w:rPr>
            </w:pPr>
          </w:p>
        </w:tc>
        <w:tc>
          <w:tcPr>
            <w:tcW w:w="8399" w:type="dxa"/>
          </w:tcPr>
          <w:p w14:paraId="1901BE06" w14:textId="77777777" w:rsidR="00DD19DE" w:rsidRDefault="00DD19DE" w:rsidP="00C035DD">
            <w:pPr>
              <w:spacing w:after="120"/>
              <w:rPr>
                <w:rFonts w:eastAsiaTheme="minorEastAsia"/>
                <w:color w:val="0070C0"/>
                <w:lang w:val="en-US" w:eastAsia="zh-CN"/>
              </w:rPr>
            </w:pPr>
          </w:p>
        </w:tc>
      </w:tr>
      <w:tr w:rsidR="00DD19DE" w:rsidRPr="00571777" w14:paraId="6979FA8B" w14:textId="77777777" w:rsidTr="00DF3BFD">
        <w:tc>
          <w:tcPr>
            <w:tcW w:w="1232" w:type="dxa"/>
            <w:vMerge w:val="restart"/>
            <w:vAlign w:val="center"/>
          </w:tcPr>
          <w:p w14:paraId="20992B68" w14:textId="362EDA5C" w:rsidR="00DD19DE" w:rsidRDefault="00FF7657" w:rsidP="009353C5">
            <w:pPr>
              <w:spacing w:after="120"/>
              <w:jc w:val="center"/>
              <w:rPr>
                <w:rFonts w:eastAsiaTheme="minorEastAsia"/>
                <w:color w:val="0070C0"/>
                <w:lang w:val="en-US" w:eastAsia="zh-CN"/>
              </w:rPr>
            </w:pPr>
            <w:hyperlink r:id="rId39" w:history="1">
              <w:r w:rsidR="004B14E8" w:rsidRPr="000B2265">
                <w:rPr>
                  <w:rFonts w:ascii="Arial" w:eastAsia="Times New Roman" w:hAnsi="Arial" w:cs="Arial"/>
                  <w:sz w:val="16"/>
                  <w:szCs w:val="16"/>
                  <w:lang w:val="en-US" w:eastAsia="zh-CN"/>
                </w:rPr>
                <w:t>R4-2100931</w:t>
              </w:r>
            </w:hyperlink>
          </w:p>
        </w:tc>
        <w:tc>
          <w:tcPr>
            <w:tcW w:w="8399" w:type="dxa"/>
          </w:tcPr>
          <w:p w14:paraId="2F22EA0E"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DF3BFD">
        <w:tc>
          <w:tcPr>
            <w:tcW w:w="1232" w:type="dxa"/>
            <w:vMerge/>
            <w:vAlign w:val="center"/>
          </w:tcPr>
          <w:p w14:paraId="078D9013" w14:textId="77777777" w:rsidR="00DD19DE" w:rsidRDefault="00DD19DE" w:rsidP="009353C5">
            <w:pPr>
              <w:spacing w:after="120"/>
              <w:jc w:val="center"/>
              <w:rPr>
                <w:rFonts w:eastAsiaTheme="minorEastAsia"/>
                <w:color w:val="0070C0"/>
                <w:lang w:val="en-US" w:eastAsia="zh-CN"/>
              </w:rPr>
            </w:pPr>
          </w:p>
        </w:tc>
        <w:tc>
          <w:tcPr>
            <w:tcW w:w="8399" w:type="dxa"/>
          </w:tcPr>
          <w:p w14:paraId="5CDCD9C1"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DF3BFD">
        <w:tc>
          <w:tcPr>
            <w:tcW w:w="1232" w:type="dxa"/>
            <w:vMerge/>
            <w:vAlign w:val="center"/>
          </w:tcPr>
          <w:p w14:paraId="0BAFB7DD" w14:textId="77777777" w:rsidR="00DD19DE" w:rsidRDefault="00DD19DE" w:rsidP="009353C5">
            <w:pPr>
              <w:spacing w:after="120"/>
              <w:jc w:val="center"/>
              <w:rPr>
                <w:rFonts w:eastAsiaTheme="minorEastAsia"/>
                <w:color w:val="0070C0"/>
                <w:lang w:val="en-US" w:eastAsia="zh-CN"/>
              </w:rPr>
            </w:pPr>
          </w:p>
        </w:tc>
        <w:tc>
          <w:tcPr>
            <w:tcW w:w="8399" w:type="dxa"/>
          </w:tcPr>
          <w:p w14:paraId="6F2D5A65" w14:textId="77777777" w:rsidR="00DD19DE" w:rsidRDefault="00DD19DE" w:rsidP="00C035DD">
            <w:pPr>
              <w:spacing w:after="120"/>
              <w:rPr>
                <w:rFonts w:eastAsiaTheme="minorEastAsia"/>
                <w:color w:val="0070C0"/>
                <w:lang w:val="en-US" w:eastAsia="zh-CN"/>
              </w:rPr>
            </w:pPr>
          </w:p>
        </w:tc>
      </w:tr>
      <w:tr w:rsidR="0045638F" w:rsidRPr="00571777" w14:paraId="4E5813BE" w14:textId="77777777" w:rsidTr="00DF3BFD">
        <w:tc>
          <w:tcPr>
            <w:tcW w:w="1232" w:type="dxa"/>
            <w:vMerge w:val="restart"/>
            <w:vAlign w:val="center"/>
          </w:tcPr>
          <w:p w14:paraId="6E61228F" w14:textId="13F1BC41" w:rsidR="0045638F" w:rsidRDefault="00FF7657" w:rsidP="009353C5">
            <w:pPr>
              <w:spacing w:after="120"/>
              <w:jc w:val="center"/>
              <w:rPr>
                <w:rFonts w:eastAsiaTheme="minorEastAsia"/>
                <w:color w:val="0070C0"/>
                <w:lang w:val="en-US" w:eastAsia="zh-CN"/>
              </w:rPr>
            </w:pPr>
            <w:hyperlink r:id="rId40" w:history="1">
              <w:r w:rsidR="004B14E8" w:rsidRPr="000B2265">
                <w:rPr>
                  <w:rFonts w:ascii="Arial" w:eastAsia="Times New Roman" w:hAnsi="Arial" w:cs="Arial"/>
                  <w:sz w:val="16"/>
                  <w:szCs w:val="16"/>
                  <w:lang w:val="en-US" w:eastAsia="zh-CN"/>
                </w:rPr>
                <w:t>R4-2101302</w:t>
              </w:r>
            </w:hyperlink>
          </w:p>
        </w:tc>
        <w:tc>
          <w:tcPr>
            <w:tcW w:w="8399" w:type="dxa"/>
          </w:tcPr>
          <w:p w14:paraId="1F77B499" w14:textId="2735D4FC"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 A</w:t>
            </w:r>
          </w:p>
        </w:tc>
      </w:tr>
      <w:tr w:rsidR="0045638F" w:rsidRPr="00571777" w14:paraId="7253FDB4" w14:textId="77777777" w:rsidTr="00DF3BFD">
        <w:tc>
          <w:tcPr>
            <w:tcW w:w="1232" w:type="dxa"/>
            <w:vMerge/>
            <w:vAlign w:val="center"/>
          </w:tcPr>
          <w:p w14:paraId="0047422F" w14:textId="77777777" w:rsidR="0045638F" w:rsidRDefault="0045638F" w:rsidP="009353C5">
            <w:pPr>
              <w:spacing w:after="120"/>
              <w:jc w:val="center"/>
              <w:rPr>
                <w:rFonts w:eastAsiaTheme="minorEastAsia"/>
                <w:color w:val="0070C0"/>
                <w:lang w:val="en-US" w:eastAsia="zh-CN"/>
              </w:rPr>
            </w:pPr>
          </w:p>
        </w:tc>
        <w:tc>
          <w:tcPr>
            <w:tcW w:w="8399" w:type="dxa"/>
          </w:tcPr>
          <w:p w14:paraId="48C2C031" w14:textId="1B38CBD1"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5638F" w:rsidRPr="00571777" w14:paraId="5C7B9350" w14:textId="77777777" w:rsidTr="00DF3BFD">
        <w:tc>
          <w:tcPr>
            <w:tcW w:w="1232" w:type="dxa"/>
            <w:vMerge/>
            <w:vAlign w:val="center"/>
          </w:tcPr>
          <w:p w14:paraId="363F94F8" w14:textId="77777777" w:rsidR="0045638F" w:rsidRDefault="0045638F" w:rsidP="009353C5">
            <w:pPr>
              <w:spacing w:after="120"/>
              <w:jc w:val="center"/>
              <w:rPr>
                <w:rFonts w:eastAsiaTheme="minorEastAsia"/>
                <w:color w:val="0070C0"/>
                <w:lang w:val="en-US" w:eastAsia="zh-CN"/>
              </w:rPr>
            </w:pPr>
          </w:p>
        </w:tc>
        <w:tc>
          <w:tcPr>
            <w:tcW w:w="8399" w:type="dxa"/>
          </w:tcPr>
          <w:p w14:paraId="4042C490" w14:textId="77777777" w:rsidR="0045638F" w:rsidRDefault="0045638F" w:rsidP="0045638F">
            <w:pPr>
              <w:spacing w:after="120"/>
              <w:rPr>
                <w:rFonts w:eastAsiaTheme="minorEastAsia"/>
                <w:color w:val="0070C0"/>
                <w:lang w:val="en-US" w:eastAsia="zh-CN"/>
              </w:rPr>
            </w:pPr>
          </w:p>
        </w:tc>
      </w:tr>
      <w:tr w:rsidR="0045638F" w:rsidRPr="00571777" w14:paraId="654FF7A2" w14:textId="77777777" w:rsidTr="00DF3BFD">
        <w:tc>
          <w:tcPr>
            <w:tcW w:w="1232" w:type="dxa"/>
            <w:vMerge w:val="restart"/>
            <w:vAlign w:val="center"/>
          </w:tcPr>
          <w:p w14:paraId="2864D637" w14:textId="613E37AA" w:rsidR="0045638F" w:rsidRDefault="00FF7657" w:rsidP="009353C5">
            <w:pPr>
              <w:spacing w:after="120"/>
              <w:jc w:val="center"/>
              <w:rPr>
                <w:rFonts w:eastAsiaTheme="minorEastAsia"/>
                <w:color w:val="0070C0"/>
                <w:lang w:val="en-US" w:eastAsia="zh-CN"/>
              </w:rPr>
            </w:pPr>
            <w:hyperlink r:id="rId41" w:history="1">
              <w:r w:rsidR="004B14E8" w:rsidRPr="000B2265">
                <w:rPr>
                  <w:rFonts w:ascii="Arial" w:eastAsia="Times New Roman" w:hAnsi="Arial" w:cs="Arial"/>
                  <w:sz w:val="16"/>
                  <w:szCs w:val="16"/>
                  <w:lang w:val="en-US" w:eastAsia="zh-CN"/>
                </w:rPr>
                <w:t>R4-2101304</w:t>
              </w:r>
            </w:hyperlink>
          </w:p>
        </w:tc>
        <w:tc>
          <w:tcPr>
            <w:tcW w:w="8399" w:type="dxa"/>
          </w:tcPr>
          <w:p w14:paraId="3F7ACE7A" w14:textId="45FF532B"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 A</w:t>
            </w:r>
          </w:p>
        </w:tc>
      </w:tr>
      <w:tr w:rsidR="0045638F" w:rsidRPr="00571777" w14:paraId="5633B5B9" w14:textId="77777777" w:rsidTr="00DF3BFD">
        <w:tc>
          <w:tcPr>
            <w:tcW w:w="1232" w:type="dxa"/>
            <w:vMerge/>
            <w:vAlign w:val="center"/>
          </w:tcPr>
          <w:p w14:paraId="6C90154C" w14:textId="77777777" w:rsidR="0045638F" w:rsidRDefault="0045638F" w:rsidP="009353C5">
            <w:pPr>
              <w:spacing w:after="120"/>
              <w:jc w:val="center"/>
              <w:rPr>
                <w:rFonts w:eastAsiaTheme="minorEastAsia"/>
                <w:color w:val="0070C0"/>
                <w:lang w:val="en-US" w:eastAsia="zh-CN"/>
              </w:rPr>
            </w:pPr>
          </w:p>
        </w:tc>
        <w:tc>
          <w:tcPr>
            <w:tcW w:w="8399" w:type="dxa"/>
          </w:tcPr>
          <w:p w14:paraId="6E8DEFC1" w14:textId="18CF68BB"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5638F" w:rsidRPr="00571777" w14:paraId="516DB64A" w14:textId="77777777" w:rsidTr="00DF3BFD">
        <w:tc>
          <w:tcPr>
            <w:tcW w:w="1232" w:type="dxa"/>
            <w:vMerge/>
            <w:vAlign w:val="center"/>
          </w:tcPr>
          <w:p w14:paraId="300DB7CD" w14:textId="77777777" w:rsidR="0045638F" w:rsidRDefault="0045638F" w:rsidP="009353C5">
            <w:pPr>
              <w:spacing w:after="120"/>
              <w:jc w:val="center"/>
              <w:rPr>
                <w:rFonts w:eastAsiaTheme="minorEastAsia"/>
                <w:color w:val="0070C0"/>
                <w:lang w:val="en-US" w:eastAsia="zh-CN"/>
              </w:rPr>
            </w:pPr>
          </w:p>
        </w:tc>
        <w:tc>
          <w:tcPr>
            <w:tcW w:w="8399" w:type="dxa"/>
          </w:tcPr>
          <w:p w14:paraId="1950F257" w14:textId="77777777" w:rsidR="0045638F" w:rsidRDefault="0045638F" w:rsidP="0045638F">
            <w:pPr>
              <w:spacing w:after="120"/>
              <w:rPr>
                <w:rFonts w:eastAsiaTheme="minorEastAsia"/>
                <w:color w:val="0070C0"/>
                <w:lang w:val="en-US" w:eastAsia="zh-CN"/>
              </w:rPr>
            </w:pPr>
          </w:p>
        </w:tc>
      </w:tr>
      <w:tr w:rsidR="004B14E8" w:rsidRPr="00571777" w14:paraId="114AB91B" w14:textId="77777777" w:rsidTr="00DF3BFD">
        <w:tc>
          <w:tcPr>
            <w:tcW w:w="1232" w:type="dxa"/>
            <w:vMerge w:val="restart"/>
            <w:vAlign w:val="center"/>
          </w:tcPr>
          <w:p w14:paraId="2258A54D" w14:textId="707AF214" w:rsidR="004B14E8" w:rsidRDefault="00FF7657" w:rsidP="009353C5">
            <w:pPr>
              <w:spacing w:after="120"/>
              <w:jc w:val="center"/>
              <w:rPr>
                <w:rFonts w:eastAsiaTheme="minorEastAsia"/>
                <w:color w:val="0070C0"/>
                <w:lang w:val="en-US" w:eastAsia="zh-CN"/>
              </w:rPr>
            </w:pPr>
            <w:hyperlink r:id="rId42" w:history="1">
              <w:r w:rsidR="004B14E8" w:rsidRPr="000B2265">
                <w:rPr>
                  <w:rFonts w:ascii="Arial" w:eastAsia="Times New Roman" w:hAnsi="Arial" w:cs="Arial"/>
                  <w:sz w:val="16"/>
                  <w:szCs w:val="16"/>
                  <w:lang w:val="en-US" w:eastAsia="zh-CN"/>
                </w:rPr>
                <w:t>R4-2101306</w:t>
              </w:r>
            </w:hyperlink>
          </w:p>
        </w:tc>
        <w:tc>
          <w:tcPr>
            <w:tcW w:w="8399" w:type="dxa"/>
          </w:tcPr>
          <w:p w14:paraId="3DCA3471" w14:textId="4D20B13A" w:rsidR="004B14E8" w:rsidRDefault="004B14E8" w:rsidP="0045638F">
            <w:pPr>
              <w:spacing w:after="120"/>
              <w:rPr>
                <w:rFonts w:eastAsiaTheme="minorEastAsia"/>
                <w:color w:val="0070C0"/>
                <w:lang w:val="en-US" w:eastAsia="zh-CN"/>
              </w:rPr>
            </w:pPr>
            <w:r>
              <w:rPr>
                <w:rFonts w:eastAsiaTheme="minorEastAsia"/>
                <w:color w:val="0070C0"/>
                <w:lang w:val="en-US" w:eastAsia="zh-CN"/>
              </w:rPr>
              <w:t>Company A</w:t>
            </w:r>
          </w:p>
        </w:tc>
      </w:tr>
      <w:tr w:rsidR="004B14E8" w:rsidRPr="00571777" w14:paraId="368A0DD5" w14:textId="77777777" w:rsidTr="0045638F">
        <w:tc>
          <w:tcPr>
            <w:tcW w:w="1232" w:type="dxa"/>
            <w:vMerge/>
          </w:tcPr>
          <w:p w14:paraId="4D37CD1B" w14:textId="77777777" w:rsidR="004B14E8" w:rsidRDefault="004B14E8" w:rsidP="0045638F">
            <w:pPr>
              <w:spacing w:after="120"/>
              <w:rPr>
                <w:rFonts w:eastAsiaTheme="minorEastAsia"/>
                <w:color w:val="0070C0"/>
                <w:lang w:val="en-US" w:eastAsia="zh-CN"/>
              </w:rPr>
            </w:pPr>
          </w:p>
        </w:tc>
        <w:tc>
          <w:tcPr>
            <w:tcW w:w="8399" w:type="dxa"/>
          </w:tcPr>
          <w:p w14:paraId="70C451FB" w14:textId="0CC111CE" w:rsidR="004B14E8" w:rsidRDefault="004B14E8" w:rsidP="0045638F">
            <w:pPr>
              <w:spacing w:after="120"/>
              <w:rPr>
                <w:rFonts w:eastAsiaTheme="minorEastAsia"/>
                <w:color w:val="0070C0"/>
                <w:lang w:val="en-US" w:eastAsia="zh-CN"/>
              </w:rPr>
            </w:pPr>
            <w:r>
              <w:rPr>
                <w:rFonts w:eastAsiaTheme="minorEastAsia"/>
                <w:color w:val="0070C0"/>
                <w:lang w:val="en-US" w:eastAsia="zh-CN"/>
              </w:rPr>
              <w:t>Company B</w:t>
            </w:r>
          </w:p>
        </w:tc>
      </w:tr>
      <w:tr w:rsidR="004B14E8" w:rsidRPr="00571777" w14:paraId="761323DE" w14:textId="77777777" w:rsidTr="0045638F">
        <w:tc>
          <w:tcPr>
            <w:tcW w:w="1232" w:type="dxa"/>
            <w:vMerge/>
          </w:tcPr>
          <w:p w14:paraId="78929AC0" w14:textId="77777777" w:rsidR="004B14E8" w:rsidRDefault="004B14E8" w:rsidP="0045638F">
            <w:pPr>
              <w:spacing w:after="120"/>
              <w:rPr>
                <w:rFonts w:eastAsiaTheme="minorEastAsia"/>
                <w:color w:val="0070C0"/>
                <w:lang w:val="en-US" w:eastAsia="zh-CN"/>
              </w:rPr>
            </w:pPr>
          </w:p>
        </w:tc>
        <w:tc>
          <w:tcPr>
            <w:tcW w:w="8399" w:type="dxa"/>
          </w:tcPr>
          <w:p w14:paraId="2B47A1B3" w14:textId="77777777" w:rsidR="004B14E8" w:rsidRDefault="004B14E8" w:rsidP="0045638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3122F244" w14:textId="77777777" w:rsidTr="00C035DD">
        <w:tc>
          <w:tcPr>
            <w:tcW w:w="1242" w:type="dxa"/>
          </w:tcPr>
          <w:p w14:paraId="1BAD9367" w14:textId="77777777" w:rsidR="00DD19DE" w:rsidRPr="00045592" w:rsidRDefault="00DD19DE" w:rsidP="00C035DD">
            <w:pPr>
              <w:rPr>
                <w:rFonts w:eastAsiaTheme="minorEastAsia"/>
                <w:b/>
                <w:bCs/>
                <w:color w:val="0070C0"/>
                <w:lang w:val="en-US" w:eastAsia="zh-CN"/>
              </w:rPr>
            </w:pPr>
          </w:p>
        </w:tc>
        <w:tc>
          <w:tcPr>
            <w:tcW w:w="8615" w:type="dxa"/>
          </w:tcPr>
          <w:p w14:paraId="6CFC9668" w14:textId="77777777" w:rsidR="00DD19DE" w:rsidRPr="00045592" w:rsidRDefault="00DD19DE" w:rsidP="00C035D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C035DD">
        <w:tc>
          <w:tcPr>
            <w:tcW w:w="1242" w:type="dxa"/>
          </w:tcPr>
          <w:p w14:paraId="24B4F67E" w14:textId="1B54C615" w:rsidR="00DD19DE" w:rsidRPr="003418CB" w:rsidRDefault="00DD19DE" w:rsidP="00C035D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C035D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C035D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C035D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C035DD">
        <w:trPr>
          <w:trHeight w:val="744"/>
        </w:trPr>
        <w:tc>
          <w:tcPr>
            <w:tcW w:w="1395" w:type="dxa"/>
          </w:tcPr>
          <w:p w14:paraId="6781A484" w14:textId="77777777" w:rsidR="00962108" w:rsidRPr="000D530B" w:rsidRDefault="00962108" w:rsidP="00C035DD">
            <w:pPr>
              <w:rPr>
                <w:rFonts w:eastAsiaTheme="minorEastAsia"/>
                <w:b/>
                <w:bCs/>
                <w:color w:val="0070C0"/>
                <w:lang w:val="en-US" w:eastAsia="zh-CN"/>
              </w:rPr>
            </w:pPr>
          </w:p>
        </w:tc>
        <w:tc>
          <w:tcPr>
            <w:tcW w:w="4554" w:type="dxa"/>
          </w:tcPr>
          <w:p w14:paraId="739150EA" w14:textId="77777777"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C035D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C035DD">
        <w:trPr>
          <w:trHeight w:val="358"/>
        </w:trPr>
        <w:tc>
          <w:tcPr>
            <w:tcW w:w="1395" w:type="dxa"/>
          </w:tcPr>
          <w:p w14:paraId="6CD67201" w14:textId="7777777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C035DD">
            <w:pPr>
              <w:rPr>
                <w:rFonts w:eastAsiaTheme="minorEastAsia"/>
                <w:color w:val="0070C0"/>
                <w:lang w:val="en-US" w:eastAsia="zh-CN"/>
              </w:rPr>
            </w:pPr>
          </w:p>
        </w:tc>
        <w:tc>
          <w:tcPr>
            <w:tcW w:w="2932" w:type="dxa"/>
          </w:tcPr>
          <w:p w14:paraId="3284F0FC" w14:textId="77777777" w:rsidR="00962108" w:rsidRDefault="00962108" w:rsidP="00C035DD">
            <w:pPr>
              <w:spacing w:after="0"/>
              <w:rPr>
                <w:rFonts w:eastAsiaTheme="minorEastAsia"/>
                <w:color w:val="0070C0"/>
                <w:lang w:val="en-US" w:eastAsia="zh-CN"/>
              </w:rPr>
            </w:pPr>
          </w:p>
          <w:p w14:paraId="311DC24C" w14:textId="77777777" w:rsidR="00962108" w:rsidRDefault="00962108" w:rsidP="00C035DD">
            <w:pPr>
              <w:spacing w:after="0"/>
              <w:rPr>
                <w:rFonts w:eastAsiaTheme="minorEastAsia"/>
                <w:color w:val="0070C0"/>
                <w:lang w:val="en-US" w:eastAsia="zh-CN"/>
              </w:rPr>
            </w:pPr>
          </w:p>
          <w:p w14:paraId="5DB3B3C7" w14:textId="77777777" w:rsidR="00962108" w:rsidRPr="003418CB" w:rsidRDefault="00962108" w:rsidP="00C035D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C035DD">
        <w:tc>
          <w:tcPr>
            <w:tcW w:w="1242" w:type="dxa"/>
          </w:tcPr>
          <w:p w14:paraId="04F02E97" w14:textId="77777777" w:rsidR="00DD19DE" w:rsidRPr="00045592" w:rsidRDefault="00DD19DE" w:rsidP="00C035D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C035DD">
        <w:tc>
          <w:tcPr>
            <w:tcW w:w="1242" w:type="dxa"/>
          </w:tcPr>
          <w:p w14:paraId="45A68EB1" w14:textId="77777777" w:rsidR="00DD19DE" w:rsidRPr="003418CB" w:rsidRDefault="00DD19DE"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CC264C" w:rsidRDefault="00DD19DE" w:rsidP="00DD19DE">
      <w:pPr>
        <w:pStyle w:val="2"/>
        <w:rPr>
          <w:lang w:val="en-US"/>
        </w:rPr>
      </w:pPr>
      <w:r w:rsidRPr="00CC264C">
        <w:rPr>
          <w:rFonts w:hint="eastAsia"/>
          <w:lang w:val="en-US"/>
        </w:rPr>
        <w:lastRenderedPageBreak/>
        <w:t>Discussion on 2nd round</w:t>
      </w:r>
      <w:r w:rsidRPr="00CC264C">
        <w:rPr>
          <w:lang w:val="en-US"/>
        </w:rPr>
        <w:t xml:space="preserve"> (if applicable)</w:t>
      </w:r>
    </w:p>
    <w:p w14:paraId="2B35B009" w14:textId="77777777" w:rsidR="00DD19DE" w:rsidRPr="00CC264C" w:rsidRDefault="00DD19DE" w:rsidP="00DD19DE">
      <w:pPr>
        <w:rPr>
          <w:lang w:val="en-US" w:eastAsia="zh-CN"/>
        </w:rPr>
      </w:pPr>
    </w:p>
    <w:p w14:paraId="7442964D" w14:textId="52A13B75" w:rsidR="00307E51" w:rsidRPr="00CC264C" w:rsidRDefault="00DD19DE" w:rsidP="00805BE8">
      <w:pPr>
        <w:pStyle w:val="2"/>
        <w:rPr>
          <w:lang w:val="en-US"/>
        </w:rPr>
      </w:pPr>
      <w:r w:rsidRPr="00CC264C">
        <w:rPr>
          <w:rFonts w:hint="eastAsia"/>
          <w:lang w:val="en-US"/>
        </w:rPr>
        <w:t>Summary on 2nd round</w:t>
      </w:r>
      <w:r w:rsidRPr="00CC264C">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004165" w14:paraId="15F9E151" w14:textId="77777777" w:rsidTr="00C035DD">
        <w:tc>
          <w:tcPr>
            <w:tcW w:w="1242" w:type="dxa"/>
          </w:tcPr>
          <w:p w14:paraId="7AEA4218" w14:textId="0B3E141A" w:rsidR="00962108" w:rsidRPr="00045592" w:rsidRDefault="00962108" w:rsidP="00C035D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C035DD">
        <w:tc>
          <w:tcPr>
            <w:tcW w:w="1242" w:type="dxa"/>
          </w:tcPr>
          <w:p w14:paraId="2E459DB8" w14:textId="7777777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CC264C" w:rsidRDefault="00307E51" w:rsidP="00307E51">
      <w:pPr>
        <w:rPr>
          <w:lang w:val="en-US" w:eastAsia="zh-CN"/>
        </w:rPr>
      </w:pPr>
    </w:p>
    <w:p w14:paraId="065F6323" w14:textId="511DEB29" w:rsidR="00DD28BC" w:rsidRPr="00CC264C" w:rsidRDefault="00DD28BC" w:rsidP="00805BE8">
      <w:pPr>
        <w:rPr>
          <w:rFonts w:ascii="Arial" w:hAnsi="Arial"/>
          <w:lang w:val="en-US" w:eastAsia="zh-CN"/>
        </w:rPr>
      </w:pPr>
    </w:p>
    <w:sectPr w:rsidR="00DD28BC" w:rsidRPr="00CC264C"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2" w:author="Samsung2" w:date="2021-01-22T14:00:00Z" w:initials="s">
    <w:p w14:paraId="537C682F" w14:textId="65F9FDBB" w:rsidR="000F6F55" w:rsidRDefault="000F6F55">
      <w:pPr>
        <w:pStyle w:val="af2"/>
      </w:pPr>
      <w:r>
        <w:rPr>
          <w:rStyle w:val="af1"/>
        </w:rPr>
        <w:annotationRef/>
      </w:r>
      <w:r>
        <w:rPr>
          <w:rStyle w:val="af1"/>
        </w:rPr>
        <w:t>Our</w:t>
      </w:r>
      <w:r>
        <w:rPr>
          <w:lang w:eastAsia="zh-CN"/>
        </w:rPr>
        <w:t xml:space="preserve"> proposal is to clarify the CBW used for AWGN level setting at the BS input, for BS conformance test. Since there is no agreement in previous meeting to indicate the CBW, although we agree the number of RB for requirement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7C68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7C682F" w16cid:durableId="23B54BA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B1CE5" w14:textId="77777777" w:rsidR="00FF7657" w:rsidRDefault="00FF7657">
      <w:r>
        <w:separator/>
      </w:r>
    </w:p>
  </w:endnote>
  <w:endnote w:type="continuationSeparator" w:id="0">
    <w:p w14:paraId="3D547F65" w14:textId="77777777" w:rsidR="00FF7657" w:rsidRDefault="00FF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等线 Light">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26466" w14:textId="77777777" w:rsidR="00FF7657" w:rsidRDefault="00FF7657">
      <w:r>
        <w:separator/>
      </w:r>
    </w:p>
  </w:footnote>
  <w:footnote w:type="continuationSeparator" w:id="0">
    <w:p w14:paraId="22CD6556" w14:textId="77777777" w:rsidR="00FF7657" w:rsidRDefault="00FF7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nsid w:val="7AD334F0"/>
    <w:multiLevelType w:val="hybridMultilevel"/>
    <w:tmpl w:val="B8006244"/>
    <w:lvl w:ilvl="0" w:tplc="25CA29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ijun">
    <w15:presenceInfo w15:providerId="None" w15:userId="Aijun"/>
  </w15:person>
  <w15:person w15:author="Samsung2">
    <w15:presenceInfo w15:providerId="None" w15:userId="Samsung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5A54"/>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265"/>
    <w:rsid w:val="000B2EF6"/>
    <w:rsid w:val="000B2FA6"/>
    <w:rsid w:val="000B4AA0"/>
    <w:rsid w:val="000C2553"/>
    <w:rsid w:val="000C38C3"/>
    <w:rsid w:val="000D09FD"/>
    <w:rsid w:val="000D44FB"/>
    <w:rsid w:val="000D574B"/>
    <w:rsid w:val="000D6CFC"/>
    <w:rsid w:val="000E537B"/>
    <w:rsid w:val="000E57D0"/>
    <w:rsid w:val="000E7858"/>
    <w:rsid w:val="000F36FA"/>
    <w:rsid w:val="000F39CA"/>
    <w:rsid w:val="000F6F55"/>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87D54"/>
    <w:rsid w:val="0019219A"/>
    <w:rsid w:val="00195077"/>
    <w:rsid w:val="001A033F"/>
    <w:rsid w:val="001A08AA"/>
    <w:rsid w:val="001A59CB"/>
    <w:rsid w:val="001C1409"/>
    <w:rsid w:val="001C2AE6"/>
    <w:rsid w:val="001C4A89"/>
    <w:rsid w:val="001C6177"/>
    <w:rsid w:val="001D0363"/>
    <w:rsid w:val="001D50A0"/>
    <w:rsid w:val="001D7D94"/>
    <w:rsid w:val="001D7DB1"/>
    <w:rsid w:val="001E0A28"/>
    <w:rsid w:val="001E4218"/>
    <w:rsid w:val="001E4755"/>
    <w:rsid w:val="001F0B20"/>
    <w:rsid w:val="00200A62"/>
    <w:rsid w:val="00203740"/>
    <w:rsid w:val="00207D3F"/>
    <w:rsid w:val="002138EA"/>
    <w:rsid w:val="00213F84"/>
    <w:rsid w:val="00214FBD"/>
    <w:rsid w:val="00222897"/>
    <w:rsid w:val="00222B0C"/>
    <w:rsid w:val="00227457"/>
    <w:rsid w:val="00235394"/>
    <w:rsid w:val="00235577"/>
    <w:rsid w:val="00241FB5"/>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73A"/>
    <w:rsid w:val="002858BF"/>
    <w:rsid w:val="002939AF"/>
    <w:rsid w:val="00294491"/>
    <w:rsid w:val="00294BDE"/>
    <w:rsid w:val="002A0CED"/>
    <w:rsid w:val="002A4CD0"/>
    <w:rsid w:val="002A7DA6"/>
    <w:rsid w:val="002B436A"/>
    <w:rsid w:val="002B516C"/>
    <w:rsid w:val="002B5E1D"/>
    <w:rsid w:val="002B60C1"/>
    <w:rsid w:val="002C0569"/>
    <w:rsid w:val="002C4B52"/>
    <w:rsid w:val="002D03E5"/>
    <w:rsid w:val="002D36EB"/>
    <w:rsid w:val="002D6BDF"/>
    <w:rsid w:val="002E2CE9"/>
    <w:rsid w:val="002E3BF7"/>
    <w:rsid w:val="002E403E"/>
    <w:rsid w:val="002F158C"/>
    <w:rsid w:val="002F4093"/>
    <w:rsid w:val="002F5636"/>
    <w:rsid w:val="003022A5"/>
    <w:rsid w:val="00303813"/>
    <w:rsid w:val="00307E51"/>
    <w:rsid w:val="00311363"/>
    <w:rsid w:val="00315867"/>
    <w:rsid w:val="00321150"/>
    <w:rsid w:val="00324017"/>
    <w:rsid w:val="003260D7"/>
    <w:rsid w:val="003275D7"/>
    <w:rsid w:val="00336697"/>
    <w:rsid w:val="003418CB"/>
    <w:rsid w:val="0035481C"/>
    <w:rsid w:val="00355873"/>
    <w:rsid w:val="0035660F"/>
    <w:rsid w:val="003628B9"/>
    <w:rsid w:val="00362D8F"/>
    <w:rsid w:val="00367724"/>
    <w:rsid w:val="003770F6"/>
    <w:rsid w:val="00383E37"/>
    <w:rsid w:val="00393042"/>
    <w:rsid w:val="00394AD5"/>
    <w:rsid w:val="0039642D"/>
    <w:rsid w:val="00397120"/>
    <w:rsid w:val="003A2E40"/>
    <w:rsid w:val="003A5B79"/>
    <w:rsid w:val="003B0158"/>
    <w:rsid w:val="003B3C83"/>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16386"/>
    <w:rsid w:val="00424F8C"/>
    <w:rsid w:val="004271BA"/>
    <w:rsid w:val="00430497"/>
    <w:rsid w:val="00434DC1"/>
    <w:rsid w:val="004350F4"/>
    <w:rsid w:val="00436CB7"/>
    <w:rsid w:val="004412A0"/>
    <w:rsid w:val="00446408"/>
    <w:rsid w:val="00450F27"/>
    <w:rsid w:val="004510E5"/>
    <w:rsid w:val="0045638F"/>
    <w:rsid w:val="00456A75"/>
    <w:rsid w:val="00461E39"/>
    <w:rsid w:val="00462D3A"/>
    <w:rsid w:val="00463521"/>
    <w:rsid w:val="00471125"/>
    <w:rsid w:val="0047437A"/>
    <w:rsid w:val="00480E42"/>
    <w:rsid w:val="00484C5D"/>
    <w:rsid w:val="0048543E"/>
    <w:rsid w:val="004868C1"/>
    <w:rsid w:val="0048750F"/>
    <w:rsid w:val="004A002A"/>
    <w:rsid w:val="004A495F"/>
    <w:rsid w:val="004A7217"/>
    <w:rsid w:val="004A72F8"/>
    <w:rsid w:val="004A7544"/>
    <w:rsid w:val="004B14E8"/>
    <w:rsid w:val="004B6B0F"/>
    <w:rsid w:val="004C7DC8"/>
    <w:rsid w:val="004D717B"/>
    <w:rsid w:val="004D737D"/>
    <w:rsid w:val="004E2659"/>
    <w:rsid w:val="004E39EE"/>
    <w:rsid w:val="004E475C"/>
    <w:rsid w:val="004E56E0"/>
    <w:rsid w:val="004E7329"/>
    <w:rsid w:val="004F2CB0"/>
    <w:rsid w:val="005017F7"/>
    <w:rsid w:val="00501FA7"/>
    <w:rsid w:val="00502E4F"/>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360A8"/>
    <w:rsid w:val="00541573"/>
    <w:rsid w:val="0054348A"/>
    <w:rsid w:val="005541ED"/>
    <w:rsid w:val="00571777"/>
    <w:rsid w:val="00580FF5"/>
    <w:rsid w:val="0058519C"/>
    <w:rsid w:val="0059149A"/>
    <w:rsid w:val="005956EE"/>
    <w:rsid w:val="005A083E"/>
    <w:rsid w:val="005B4802"/>
    <w:rsid w:val="005C1EA6"/>
    <w:rsid w:val="005C36F3"/>
    <w:rsid w:val="005D01E7"/>
    <w:rsid w:val="005D0B99"/>
    <w:rsid w:val="005D308E"/>
    <w:rsid w:val="005D3A48"/>
    <w:rsid w:val="005D6281"/>
    <w:rsid w:val="005D7AF8"/>
    <w:rsid w:val="005E366A"/>
    <w:rsid w:val="005F2145"/>
    <w:rsid w:val="006016E1"/>
    <w:rsid w:val="00601BFB"/>
    <w:rsid w:val="00602D27"/>
    <w:rsid w:val="006144A1"/>
    <w:rsid w:val="00615EBB"/>
    <w:rsid w:val="00616096"/>
    <w:rsid w:val="006160A2"/>
    <w:rsid w:val="006302AA"/>
    <w:rsid w:val="006340D9"/>
    <w:rsid w:val="006363BD"/>
    <w:rsid w:val="006412DC"/>
    <w:rsid w:val="00642BC6"/>
    <w:rsid w:val="00644790"/>
    <w:rsid w:val="006501AF"/>
    <w:rsid w:val="00650DDE"/>
    <w:rsid w:val="0065505B"/>
    <w:rsid w:val="006670AC"/>
    <w:rsid w:val="00672307"/>
    <w:rsid w:val="006808C6"/>
    <w:rsid w:val="00682668"/>
    <w:rsid w:val="00692A68"/>
    <w:rsid w:val="00695CF7"/>
    <w:rsid w:val="00695D85"/>
    <w:rsid w:val="006A30A2"/>
    <w:rsid w:val="006A6D23"/>
    <w:rsid w:val="006B25DE"/>
    <w:rsid w:val="006C1C3B"/>
    <w:rsid w:val="006C4E43"/>
    <w:rsid w:val="006C643E"/>
    <w:rsid w:val="006D2932"/>
    <w:rsid w:val="006D3671"/>
    <w:rsid w:val="006D6532"/>
    <w:rsid w:val="006E0A73"/>
    <w:rsid w:val="006E0FEE"/>
    <w:rsid w:val="006E6C11"/>
    <w:rsid w:val="006F7C0C"/>
    <w:rsid w:val="00700755"/>
    <w:rsid w:val="0070646B"/>
    <w:rsid w:val="007130A2"/>
    <w:rsid w:val="00715463"/>
    <w:rsid w:val="00730655"/>
    <w:rsid w:val="00731D77"/>
    <w:rsid w:val="00732360"/>
    <w:rsid w:val="007337A5"/>
    <w:rsid w:val="0073390A"/>
    <w:rsid w:val="00734E64"/>
    <w:rsid w:val="00735CE6"/>
    <w:rsid w:val="00736B37"/>
    <w:rsid w:val="00740A35"/>
    <w:rsid w:val="007520B4"/>
    <w:rsid w:val="007655D5"/>
    <w:rsid w:val="00770B08"/>
    <w:rsid w:val="007763C1"/>
    <w:rsid w:val="00777E82"/>
    <w:rsid w:val="00781359"/>
    <w:rsid w:val="00786921"/>
    <w:rsid w:val="007A1EAA"/>
    <w:rsid w:val="007A79FD"/>
    <w:rsid w:val="007B0B9D"/>
    <w:rsid w:val="007B5A43"/>
    <w:rsid w:val="007B709B"/>
    <w:rsid w:val="007C0257"/>
    <w:rsid w:val="007C1343"/>
    <w:rsid w:val="007C57E7"/>
    <w:rsid w:val="007C5EF1"/>
    <w:rsid w:val="007C7BF5"/>
    <w:rsid w:val="007D19B7"/>
    <w:rsid w:val="007D408B"/>
    <w:rsid w:val="007D75E5"/>
    <w:rsid w:val="007D773E"/>
    <w:rsid w:val="007E066E"/>
    <w:rsid w:val="007E1356"/>
    <w:rsid w:val="007E20FC"/>
    <w:rsid w:val="007E7062"/>
    <w:rsid w:val="007F0E1E"/>
    <w:rsid w:val="007F29A7"/>
    <w:rsid w:val="0080115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354B"/>
    <w:rsid w:val="008B3194"/>
    <w:rsid w:val="008B5AE7"/>
    <w:rsid w:val="008C60E9"/>
    <w:rsid w:val="008D1B7C"/>
    <w:rsid w:val="008D6657"/>
    <w:rsid w:val="008D7ED1"/>
    <w:rsid w:val="008E1F60"/>
    <w:rsid w:val="008E307E"/>
    <w:rsid w:val="008F4DD1"/>
    <w:rsid w:val="008F6056"/>
    <w:rsid w:val="00902C07"/>
    <w:rsid w:val="00905804"/>
    <w:rsid w:val="009101E2"/>
    <w:rsid w:val="00914E28"/>
    <w:rsid w:val="00915D73"/>
    <w:rsid w:val="00916077"/>
    <w:rsid w:val="009170A2"/>
    <w:rsid w:val="009208A6"/>
    <w:rsid w:val="00924514"/>
    <w:rsid w:val="00927316"/>
    <w:rsid w:val="0093276D"/>
    <w:rsid w:val="00933D12"/>
    <w:rsid w:val="009353C5"/>
    <w:rsid w:val="00937065"/>
    <w:rsid w:val="00940285"/>
    <w:rsid w:val="009415B0"/>
    <w:rsid w:val="00947E7E"/>
    <w:rsid w:val="0095139A"/>
    <w:rsid w:val="00953E16"/>
    <w:rsid w:val="009542AC"/>
    <w:rsid w:val="00955687"/>
    <w:rsid w:val="00961BB2"/>
    <w:rsid w:val="00962108"/>
    <w:rsid w:val="009638D6"/>
    <w:rsid w:val="0097408E"/>
    <w:rsid w:val="00974BB2"/>
    <w:rsid w:val="00974FA7"/>
    <w:rsid w:val="00975475"/>
    <w:rsid w:val="009756E5"/>
    <w:rsid w:val="00977A8C"/>
    <w:rsid w:val="00983910"/>
    <w:rsid w:val="0099025D"/>
    <w:rsid w:val="00991BD1"/>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4F50"/>
    <w:rsid w:val="009D75C6"/>
    <w:rsid w:val="009D793C"/>
    <w:rsid w:val="009E16A9"/>
    <w:rsid w:val="009E1D1E"/>
    <w:rsid w:val="009E375F"/>
    <w:rsid w:val="009E39D4"/>
    <w:rsid w:val="009E5401"/>
    <w:rsid w:val="00A031A1"/>
    <w:rsid w:val="00A0758F"/>
    <w:rsid w:val="00A1570A"/>
    <w:rsid w:val="00A211B4"/>
    <w:rsid w:val="00A30265"/>
    <w:rsid w:val="00A32E88"/>
    <w:rsid w:val="00A33DDF"/>
    <w:rsid w:val="00A34547"/>
    <w:rsid w:val="00A376B7"/>
    <w:rsid w:val="00A41BF5"/>
    <w:rsid w:val="00A41CA1"/>
    <w:rsid w:val="00A4211D"/>
    <w:rsid w:val="00A44778"/>
    <w:rsid w:val="00A469E7"/>
    <w:rsid w:val="00A54DBF"/>
    <w:rsid w:val="00A55946"/>
    <w:rsid w:val="00A604A4"/>
    <w:rsid w:val="00A61B7D"/>
    <w:rsid w:val="00A6605B"/>
    <w:rsid w:val="00A66ADC"/>
    <w:rsid w:val="00A7147D"/>
    <w:rsid w:val="00A81B15"/>
    <w:rsid w:val="00A837FF"/>
    <w:rsid w:val="00A84DC8"/>
    <w:rsid w:val="00A85DBC"/>
    <w:rsid w:val="00A87FEB"/>
    <w:rsid w:val="00A93F9F"/>
    <w:rsid w:val="00A9420E"/>
    <w:rsid w:val="00A945CB"/>
    <w:rsid w:val="00A97648"/>
    <w:rsid w:val="00AA1CFD"/>
    <w:rsid w:val="00AA2239"/>
    <w:rsid w:val="00AA33D2"/>
    <w:rsid w:val="00AA4CF3"/>
    <w:rsid w:val="00AB0C57"/>
    <w:rsid w:val="00AB1195"/>
    <w:rsid w:val="00AB4182"/>
    <w:rsid w:val="00AB5C5E"/>
    <w:rsid w:val="00AC27DB"/>
    <w:rsid w:val="00AC6D6B"/>
    <w:rsid w:val="00AD7736"/>
    <w:rsid w:val="00AE10CE"/>
    <w:rsid w:val="00AE70D4"/>
    <w:rsid w:val="00AE7868"/>
    <w:rsid w:val="00AF0407"/>
    <w:rsid w:val="00AF4D8B"/>
    <w:rsid w:val="00AF694F"/>
    <w:rsid w:val="00B05D1E"/>
    <w:rsid w:val="00B067CA"/>
    <w:rsid w:val="00B12B26"/>
    <w:rsid w:val="00B163F8"/>
    <w:rsid w:val="00B2472D"/>
    <w:rsid w:val="00B24919"/>
    <w:rsid w:val="00B24CA0"/>
    <w:rsid w:val="00B2549F"/>
    <w:rsid w:val="00B31C09"/>
    <w:rsid w:val="00B4108D"/>
    <w:rsid w:val="00B57265"/>
    <w:rsid w:val="00B633AE"/>
    <w:rsid w:val="00B665D2"/>
    <w:rsid w:val="00B6737C"/>
    <w:rsid w:val="00B7214D"/>
    <w:rsid w:val="00B74372"/>
    <w:rsid w:val="00B74E06"/>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41AD"/>
    <w:rsid w:val="00BC5982"/>
    <w:rsid w:val="00BC60BF"/>
    <w:rsid w:val="00BC6F1E"/>
    <w:rsid w:val="00BD28BF"/>
    <w:rsid w:val="00BD6404"/>
    <w:rsid w:val="00BE33AE"/>
    <w:rsid w:val="00BF046F"/>
    <w:rsid w:val="00C01D50"/>
    <w:rsid w:val="00C035DD"/>
    <w:rsid w:val="00C056DC"/>
    <w:rsid w:val="00C12B64"/>
    <w:rsid w:val="00C1329B"/>
    <w:rsid w:val="00C24C05"/>
    <w:rsid w:val="00C24D2F"/>
    <w:rsid w:val="00C26222"/>
    <w:rsid w:val="00C30E9C"/>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0652"/>
    <w:rsid w:val="00CB33C7"/>
    <w:rsid w:val="00CB6DA7"/>
    <w:rsid w:val="00CB7E4C"/>
    <w:rsid w:val="00CC25B4"/>
    <w:rsid w:val="00CC264C"/>
    <w:rsid w:val="00CC5F88"/>
    <w:rsid w:val="00CC69C8"/>
    <w:rsid w:val="00CC77A2"/>
    <w:rsid w:val="00CC7C5B"/>
    <w:rsid w:val="00CD307E"/>
    <w:rsid w:val="00CD6A1B"/>
    <w:rsid w:val="00CE0A7F"/>
    <w:rsid w:val="00CE1718"/>
    <w:rsid w:val="00CE62C2"/>
    <w:rsid w:val="00CF4156"/>
    <w:rsid w:val="00CF4948"/>
    <w:rsid w:val="00D03D00"/>
    <w:rsid w:val="00D05C30"/>
    <w:rsid w:val="00D11359"/>
    <w:rsid w:val="00D254AF"/>
    <w:rsid w:val="00D3188C"/>
    <w:rsid w:val="00D35F9B"/>
    <w:rsid w:val="00D36B69"/>
    <w:rsid w:val="00D408DD"/>
    <w:rsid w:val="00D40C72"/>
    <w:rsid w:val="00D43A44"/>
    <w:rsid w:val="00D445CD"/>
    <w:rsid w:val="00D44EFF"/>
    <w:rsid w:val="00D45D72"/>
    <w:rsid w:val="00D520E4"/>
    <w:rsid w:val="00D53A38"/>
    <w:rsid w:val="00D575DD"/>
    <w:rsid w:val="00D57DFA"/>
    <w:rsid w:val="00D63C18"/>
    <w:rsid w:val="00D67FCF"/>
    <w:rsid w:val="00D709CE"/>
    <w:rsid w:val="00D71F73"/>
    <w:rsid w:val="00D76072"/>
    <w:rsid w:val="00D80786"/>
    <w:rsid w:val="00D81CAB"/>
    <w:rsid w:val="00D8576F"/>
    <w:rsid w:val="00D8677F"/>
    <w:rsid w:val="00D943E8"/>
    <w:rsid w:val="00D97F0C"/>
    <w:rsid w:val="00DA3A86"/>
    <w:rsid w:val="00DA42F0"/>
    <w:rsid w:val="00DB7E20"/>
    <w:rsid w:val="00DC2500"/>
    <w:rsid w:val="00DC5A2E"/>
    <w:rsid w:val="00DC77DC"/>
    <w:rsid w:val="00DD0453"/>
    <w:rsid w:val="00DD0C2C"/>
    <w:rsid w:val="00DD19DE"/>
    <w:rsid w:val="00DD1FD7"/>
    <w:rsid w:val="00DD28BC"/>
    <w:rsid w:val="00DE31F0"/>
    <w:rsid w:val="00DE3D1C"/>
    <w:rsid w:val="00DE4C7D"/>
    <w:rsid w:val="00DF3BFD"/>
    <w:rsid w:val="00DF6814"/>
    <w:rsid w:val="00E0150D"/>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87119"/>
    <w:rsid w:val="00E91008"/>
    <w:rsid w:val="00E9374E"/>
    <w:rsid w:val="00E94F54"/>
    <w:rsid w:val="00E97AD5"/>
    <w:rsid w:val="00EA1111"/>
    <w:rsid w:val="00EA3B4F"/>
    <w:rsid w:val="00EA3C24"/>
    <w:rsid w:val="00EA73DF"/>
    <w:rsid w:val="00EB61AE"/>
    <w:rsid w:val="00EC322D"/>
    <w:rsid w:val="00EC5C1C"/>
    <w:rsid w:val="00ED383A"/>
    <w:rsid w:val="00EF1EC5"/>
    <w:rsid w:val="00EF4C88"/>
    <w:rsid w:val="00EF55EB"/>
    <w:rsid w:val="00F00DCC"/>
    <w:rsid w:val="00F0156F"/>
    <w:rsid w:val="00F035A6"/>
    <w:rsid w:val="00F05AC8"/>
    <w:rsid w:val="00F07167"/>
    <w:rsid w:val="00F072D8"/>
    <w:rsid w:val="00F07CE0"/>
    <w:rsid w:val="00F13D05"/>
    <w:rsid w:val="00F14911"/>
    <w:rsid w:val="00F1679D"/>
    <w:rsid w:val="00F1682C"/>
    <w:rsid w:val="00F20B91"/>
    <w:rsid w:val="00F24B8B"/>
    <w:rsid w:val="00F30D2E"/>
    <w:rsid w:val="00F35516"/>
    <w:rsid w:val="00F35790"/>
    <w:rsid w:val="00F4136D"/>
    <w:rsid w:val="00F41379"/>
    <w:rsid w:val="00F4212E"/>
    <w:rsid w:val="00F42C20"/>
    <w:rsid w:val="00F43E34"/>
    <w:rsid w:val="00F53053"/>
    <w:rsid w:val="00F53FE2"/>
    <w:rsid w:val="00F575FF"/>
    <w:rsid w:val="00F57764"/>
    <w:rsid w:val="00F6010D"/>
    <w:rsid w:val="00F618EF"/>
    <w:rsid w:val="00F65582"/>
    <w:rsid w:val="00F66E75"/>
    <w:rsid w:val="00F77EB0"/>
    <w:rsid w:val="00F87CDD"/>
    <w:rsid w:val="00F90689"/>
    <w:rsid w:val="00F933F0"/>
    <w:rsid w:val="00F937A3"/>
    <w:rsid w:val="00F94715"/>
    <w:rsid w:val="00F96A3D"/>
    <w:rsid w:val="00FA04CF"/>
    <w:rsid w:val="00FA4718"/>
    <w:rsid w:val="00FA5848"/>
    <w:rsid w:val="00FA7F3D"/>
    <w:rsid w:val="00FB38D8"/>
    <w:rsid w:val="00FC051F"/>
    <w:rsid w:val="00FC06FF"/>
    <w:rsid w:val="00FC395D"/>
    <w:rsid w:val="00FC69B4"/>
    <w:rsid w:val="00FD0694"/>
    <w:rsid w:val="00FD25BE"/>
    <w:rsid w:val="00FD2E70"/>
    <w:rsid w:val="00FD6D8B"/>
    <w:rsid w:val="00FD7AA7"/>
    <w:rsid w:val="00FE49BA"/>
    <w:rsid w:val="00FF1FCB"/>
    <w:rsid w:val="00FF2834"/>
    <w:rsid w:val="00FF52D4"/>
    <w:rsid w:val="00FF6AA4"/>
    <w:rsid w:val="00FF6B09"/>
    <w:rsid w:val="00FF765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5709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707582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768056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602380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904109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98_e/Docs/R4-2100558.zip" TargetMode="External"/><Relationship Id="rId18" Type="http://schemas.openxmlformats.org/officeDocument/2006/relationships/hyperlink" Target="https://www.3gpp.org/ftp/TSG_RAN/WG4_Radio/TSGR4_98_e/Docs/R4-2100925.zip" TargetMode="External"/><Relationship Id="rId26" Type="http://schemas.openxmlformats.org/officeDocument/2006/relationships/hyperlink" Target="https://www.3gpp.org/ftp/TSG_RAN/WG4_Radio/TSGR4_98_e/Docs/R4-2101438.zip" TargetMode="External"/><Relationship Id="rId39" Type="http://schemas.openxmlformats.org/officeDocument/2006/relationships/hyperlink" Target="https://www.3gpp.org/ftp/TSG_RAN/WG4_Radio/TSGR4_98_e/Docs/R4-2100931.zip" TargetMode="External"/><Relationship Id="rId3" Type="http://schemas.openxmlformats.org/officeDocument/2006/relationships/numbering" Target="numbering.xml"/><Relationship Id="rId21" Type="http://schemas.openxmlformats.org/officeDocument/2006/relationships/hyperlink" Target="https://www.3gpp.org/ftp/TSG_RAN/WG4_Radio/TSGR4_98_e/Docs/R4-2101042.zip" TargetMode="External"/><Relationship Id="rId34" Type="http://schemas.openxmlformats.org/officeDocument/2006/relationships/hyperlink" Target="https://www.3gpp.org/ftp/TSG_RAN/WG4_Radio/TSGR4_98_e/Docs/R4-2101302.zip" TargetMode="External"/><Relationship Id="rId42" Type="http://schemas.openxmlformats.org/officeDocument/2006/relationships/hyperlink" Target="https://www.3gpp.org/ftp/TSG_RAN/WG4_Radio/TSGR4_98_e/Docs/R4-2101306.zip" TargetMode="External"/><Relationship Id="rId47"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www.3gpp.org/ftp/TSG_RAN/WG4_Radio/TSGR4_98_e/Docs/R4-2100381.zip" TargetMode="External"/><Relationship Id="rId17" Type="http://schemas.openxmlformats.org/officeDocument/2006/relationships/hyperlink" Target="https://www.3gpp.org/ftp/TSG_RAN/WG4_Radio/TSGR4_98_e/Docs/R4-2100922.zip" TargetMode="External"/><Relationship Id="rId25" Type="http://schemas.openxmlformats.org/officeDocument/2006/relationships/hyperlink" Target="https://www.3gpp.org/ftp/TSG_RAN/WG4_Radio/TSGR4_98_e/Docs/R4-2101321.zip" TargetMode="External"/><Relationship Id="rId33" Type="http://schemas.openxmlformats.org/officeDocument/2006/relationships/hyperlink" Target="https://www.3gpp.org/ftp/TSG_RAN/WG4_Radio/TSGR4_98_e/Docs/R4-2100931.zip" TargetMode="External"/><Relationship Id="rId38" Type="http://schemas.openxmlformats.org/officeDocument/2006/relationships/hyperlink" Target="https://www.3gpp.org/ftp/TSG_RAN/WG4_Radio/TSGR4_98_e/Docs/R4-2100582.zip" TargetMode="External"/><Relationship Id="rId46"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hyperlink" Target="https://www.3gpp.org/ftp/TSG_RAN/WG4_Radio/TSGR4_98_e/Docs/R4-2100855.zip" TargetMode="External"/><Relationship Id="rId20" Type="http://schemas.openxmlformats.org/officeDocument/2006/relationships/hyperlink" Target="https://www.3gpp.org/ftp/TSG_RAN/WG4_Radio/TSGR4_98_e/Docs/R4-2100994.zip" TargetMode="External"/><Relationship Id="rId29" Type="http://schemas.openxmlformats.org/officeDocument/2006/relationships/hyperlink" Target="https://www.3gpp.org/ftp/TSG_RAN/WG4_Radio/TSGR4_98_e/Docs/R4-2100168.zip" TargetMode="External"/><Relationship Id="rId41" Type="http://schemas.openxmlformats.org/officeDocument/2006/relationships/hyperlink" Target="https://www.3gpp.org/ftp/TSG_RAN/WG4_Radio/TSGR4_98_e/Docs/R4-2101304.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98_e/Docs/R4-2100380.zip" TargetMode="External"/><Relationship Id="rId24" Type="http://schemas.openxmlformats.org/officeDocument/2006/relationships/hyperlink" Target="https://www.3gpp.org/ftp/TSG_RAN/WG4_Radio/TSGR4_98_e/Docs/R4-2101320.zip" TargetMode="External"/><Relationship Id="rId32" Type="http://schemas.openxmlformats.org/officeDocument/2006/relationships/hyperlink" Target="https://www.3gpp.org/ftp/TSG_RAN/WG4_Radio/TSGR4_98_e/Docs/R4-2100924.zip" TargetMode="External"/><Relationship Id="rId37" Type="http://schemas.openxmlformats.org/officeDocument/2006/relationships/comments" Target="comments.xml"/><Relationship Id="rId40" Type="http://schemas.openxmlformats.org/officeDocument/2006/relationships/hyperlink" Target="https://www.3gpp.org/ftp/TSG_RAN/WG4_Radio/TSGR4_98_e/Docs/R4-2101302.zip" TargetMode="External"/><Relationship Id="rId45"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hyperlink" Target="https://www.3gpp.org/ftp/TSG_RAN/WG4_Radio/TSGR4_98_e/Docs/R4-2100854.zip" TargetMode="External"/><Relationship Id="rId23" Type="http://schemas.openxmlformats.org/officeDocument/2006/relationships/hyperlink" Target="https://www.3gpp.org/ftp/TSG_RAN/WG4_Radio/TSGR4_98_e/Docs/R4-2101319.zip" TargetMode="External"/><Relationship Id="rId28" Type="http://schemas.openxmlformats.org/officeDocument/2006/relationships/hyperlink" Target="https://www.3gpp.org/ftp/TSG_RAN/WG4_Radio/TSGR4_98_e/Docs/R4-2100168.zip" TargetMode="External"/><Relationship Id="rId36" Type="http://schemas.openxmlformats.org/officeDocument/2006/relationships/hyperlink" Target="https://www.3gpp.org/ftp/TSG_RAN/WG4_Radio/TSGR4_98_e/Docs/R4-2101306.zip" TargetMode="External"/><Relationship Id="rId10" Type="http://schemas.openxmlformats.org/officeDocument/2006/relationships/hyperlink" Target="https://www.3gpp.org/ftp/TSG_RAN/WG4_Radio/TSGR4_98_e/Docs/R4-2100168.zip" TargetMode="External"/><Relationship Id="rId19" Type="http://schemas.openxmlformats.org/officeDocument/2006/relationships/hyperlink" Target="https://www.3gpp.org/ftp/TSG_RAN/WG4_Radio/TSGR4_98_e/Docs/R4-2100993.zip" TargetMode="External"/><Relationship Id="rId31" Type="http://schemas.openxmlformats.org/officeDocument/2006/relationships/hyperlink" Target="https://www.3gpp.org/ftp/TSG_RAN/WG4_Radio/TSGR4_98_e/Docs/R4-2100584.zip"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3gpp.org/ftp/TSG_RAN/WG4_Radio/TSGR4_98_e/Docs/R4-2100848.zip" TargetMode="External"/><Relationship Id="rId22" Type="http://schemas.openxmlformats.org/officeDocument/2006/relationships/hyperlink" Target="https://www.3gpp.org/ftp/TSG_RAN/WG4_Radio/TSGR4_98_e/Docs/R4-2101300.zip" TargetMode="External"/><Relationship Id="rId27" Type="http://schemas.openxmlformats.org/officeDocument/2006/relationships/hyperlink" Target="https://www.3gpp.org/ftp/TSG_RAN/WG4_Radio/TSGR4_98_e/Docs/R4-2101849.zip" TargetMode="External"/><Relationship Id="rId30" Type="http://schemas.openxmlformats.org/officeDocument/2006/relationships/hyperlink" Target="https://www.3gpp.org/ftp/TSG_RAN/WG4_Radio/TSGR4_98_e/Docs/R4-2100582.zip" TargetMode="External"/><Relationship Id="rId35" Type="http://schemas.openxmlformats.org/officeDocument/2006/relationships/hyperlink" Target="https://www.3gpp.org/ftp/TSG_RAN/WG4_Radio/TSGR4_98_e/Docs/R4-2101304.zip"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5F0F8-85B2-43C3-8F91-E14FBFFAC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9</Pages>
  <Words>2371</Words>
  <Characters>13516</Characters>
  <Application>Microsoft Office Word</Application>
  <DocSecurity>0</DocSecurity>
  <Lines>112</Lines>
  <Paragraphs>31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15856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6</cp:revision>
  <cp:lastPrinted>2019-04-25T01:09:00Z</cp:lastPrinted>
  <dcterms:created xsi:type="dcterms:W3CDTF">2021-01-25T08:47:00Z</dcterms:created>
  <dcterms:modified xsi:type="dcterms:W3CDTF">2021-01-25T08:57:00Z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