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1E4755"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1E4755"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1E4755"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1E4755"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1E4755"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1E4755"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1E4755"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1E4755"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1E4755"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1E4755"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1E4755"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1E4755"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1E4755"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1E4755"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1E4755"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1E4755"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1E4755"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1E4755"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467A8A09"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660E6118" w14:textId="36947604" w:rsidR="003275D7"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1-1:</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148968E2" w14:textId="77777777" w:rsid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1-2-1:</w:t>
            </w:r>
          </w:p>
          <w:p w14:paraId="22642761" w14:textId="7FC51318" w:rsidR="003275D7" w:rsidRPr="003418CB" w:rsidRDefault="003275D7" w:rsidP="00805BE8">
            <w:pPr>
              <w:spacing w:after="120"/>
              <w:rPr>
                <w:rFonts w:eastAsiaTheme="minorEastAsia"/>
                <w:color w:val="0070C0"/>
                <w:lang w:val="en-US" w:eastAsia="zh-CN"/>
              </w:rPr>
            </w:pPr>
            <w:r>
              <w:rPr>
                <w:rFonts w:eastAsiaTheme="minorEastAsia"/>
                <w:color w:val="0070C0"/>
                <w:lang w:val="en-US" w:eastAsia="zh-CN"/>
              </w:rPr>
              <w:t xml:space="preserve">  Issue 1-2-2: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1E4755"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1E4755"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69EB3CA6" w14:textId="45AD3A21"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1E4755"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1E4755"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1E4755"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1E4755"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1E4755"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1E4755"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1E4755"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0" w:author="Aijun" w:date="2021-01-22T13:04:00Z">
        <w:r w:rsidR="007337A5" w:rsidRPr="000F36FA" w:rsidDel="005D6281">
          <w:rPr>
            <w:rFonts w:eastAsia="SimSun"/>
            <w:color w:val="0070C0"/>
            <w:szCs w:val="24"/>
            <w:highlight w:val="yellow"/>
            <w:lang w:eastAsia="zh-CN"/>
            <w:rPrChange w:id="1"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2" w:author="Aijun" w:date="2021-01-22T13:04:00Z">
        <w:r w:rsidR="005D6281" w:rsidRPr="000F36FA">
          <w:rPr>
            <w:rFonts w:eastAsia="SimSun"/>
            <w:color w:val="0070C0"/>
            <w:szCs w:val="24"/>
            <w:highlight w:val="yellow"/>
            <w:lang w:eastAsia="zh-CN"/>
            <w:rPrChange w:id="3"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4"/>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5"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6"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7"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4"/>
        <w:r w:rsidR="000F6F55">
          <w:rPr>
            <w:rStyle w:val="CommentReference"/>
            <w:rFonts w:eastAsia="SimSun"/>
          </w:rPr>
          <w:commentReference w:id="4"/>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1E4755"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1E4755"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1E4755"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1E4755"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1E4755"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sung2" w:date="2021-01-22T14:00:00Z" w:initials="s">
    <w:p w14:paraId="537C682F" w14:textId="65F9FDBB" w:rsidR="000F6F55" w:rsidRDefault="000F6F55">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9EF0" w14:textId="77777777" w:rsidR="001E4755" w:rsidRDefault="001E4755">
      <w:r>
        <w:separator/>
      </w:r>
    </w:p>
  </w:endnote>
  <w:endnote w:type="continuationSeparator" w:id="0">
    <w:p w14:paraId="7F529B23" w14:textId="77777777" w:rsidR="001E4755" w:rsidRDefault="001E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EA2B" w14:textId="77777777" w:rsidR="001E4755" w:rsidRDefault="001E4755">
      <w:r>
        <w:separator/>
      </w:r>
    </w:p>
  </w:footnote>
  <w:footnote w:type="continuationSeparator" w:id="0">
    <w:p w14:paraId="48782DD8" w14:textId="77777777" w:rsidR="001E4755" w:rsidRDefault="001E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481C"/>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microsoft.com/office/2016/09/relationships/commentsIds" Target="commentsIds.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2992-1DA0-429B-B1DF-1D7CBFA8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2237</Words>
  <Characters>12752</Characters>
  <Application>Microsoft Office Word</Application>
  <DocSecurity>0</DocSecurity>
  <Lines>106</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cp:lastModifiedBy>
  <cp:revision>3</cp:revision>
  <cp:lastPrinted>2019-04-25T01:09:00Z</cp:lastPrinted>
  <dcterms:created xsi:type="dcterms:W3CDTF">2021-01-25T08:47:00Z</dcterms:created>
  <dcterms:modified xsi:type="dcterms:W3CDTF">2021-01-25T08:47:00Z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