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CBA95"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R4-21xxxxx</w:t>
      </w:r>
    </w:p>
    <w:p w14:paraId="768EB77F" w14:textId="77777777" w:rsidR="003139D5" w:rsidRDefault="000F4F58">
      <w:pPr>
        <w:spacing w:after="120"/>
        <w:ind w:left="1985" w:hanging="1985"/>
        <w:rPr>
          <w:rFonts w:ascii="Arial" w:eastAsia="MS Mincho" w:hAnsi="Arial" w:cs="Arial"/>
          <w:b/>
          <w:sz w:val="22"/>
        </w:rPr>
      </w:pPr>
      <w:r>
        <w:rPr>
          <w:rFonts w:ascii="Arial" w:eastAsiaTheme="minorEastAsia" w:hAnsi="Arial" w:cs="Arial"/>
          <w:b/>
          <w:sz w:val="24"/>
          <w:szCs w:val="24"/>
          <w:lang w:eastAsia="zh-CN"/>
        </w:rPr>
        <w:t>Electronic Meeting, Jan. 25-Feb. 5, 2021</w:t>
      </w:r>
    </w:p>
    <w:p w14:paraId="5C228D61"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3496A106" w14:textId="77777777" w:rsidR="003139D5" w:rsidRDefault="000F4F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(CMCC)</w:t>
      </w:r>
    </w:p>
    <w:p w14:paraId="11AC3468" w14:textId="77777777" w:rsidR="003139D5" w:rsidRDefault="000F4F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[98e][313] </w:t>
      </w:r>
      <w:proofErr w:type="spellStart"/>
      <w:r>
        <w:rPr>
          <w:rFonts w:ascii="Arial" w:eastAsiaTheme="minorEastAsia" w:hAnsi="Arial" w:cs="Arial"/>
          <w:color w:val="000000"/>
          <w:sz w:val="22"/>
          <w:lang w:eastAsia="zh-CN"/>
        </w:rPr>
        <w:t>NR_Repeater_RF</w:t>
      </w:r>
      <w:proofErr w:type="spellEnd"/>
    </w:p>
    <w:p w14:paraId="1663295D" w14:textId="77777777" w:rsidR="003139D5" w:rsidRDefault="000F4F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536955F" w14:textId="77777777" w:rsidR="003139D5" w:rsidRDefault="000F4F58">
      <w:pPr>
        <w:pStyle w:val="1"/>
        <w:rPr>
          <w:rFonts w:eastAsiaTheme="minorEastAsia"/>
          <w:lang w:eastAsia="zh-CN"/>
        </w:rPr>
      </w:pPr>
      <w:r>
        <w:rPr>
          <w:rFonts w:hint="eastAsia"/>
          <w:lang w:eastAsia="ja-JP"/>
        </w:rPr>
        <w:t>Introduction</w:t>
      </w:r>
    </w:p>
    <w:p w14:paraId="4A0D4D61" w14:textId="77777777" w:rsidR="003139D5" w:rsidRDefault="000F4F58">
      <w:pPr>
        <w:overflowPunct w:val="0"/>
        <w:autoSpaceDE w:val="0"/>
        <w:autoSpaceDN w:val="0"/>
        <w:adjustRightInd w:val="0"/>
        <w:jc w:val="both"/>
        <w:rPr>
          <w:rFonts w:eastAsia="Malgun Gothic"/>
          <w:bCs/>
          <w:i/>
          <w:iCs/>
          <w:lang w:eastAsia="ko-KR"/>
        </w:rPr>
      </w:pPr>
      <w:r>
        <w:rPr>
          <w:rFonts w:eastAsia="等线"/>
          <w:lang w:eastAsia="ko-KR"/>
        </w:rPr>
        <w:t>RAN#90e approved a new “New WID on NR Repeaters” with RAN4 as the responsible WG, which</w:t>
      </w:r>
      <w:r>
        <w:rPr>
          <w:rFonts w:eastAsia="等线"/>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7B5E636B"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6F18F043" w14:textId="77777777" w:rsidR="003139D5" w:rsidRDefault="000F4F58">
      <w:pPr>
        <w:pStyle w:val="afc"/>
        <w:numPr>
          <w:ilvl w:val="0"/>
          <w:numId w:val="2"/>
        </w:numPr>
        <w:ind w:firstLineChars="0"/>
        <w:rPr>
          <w:iCs/>
          <w:lang w:eastAsia="zh-CN"/>
        </w:rPr>
      </w:pPr>
      <w:r>
        <w:rPr>
          <w:iCs/>
          <w:lang w:eastAsia="zh-CN"/>
        </w:rPr>
        <w:t>1st round: discuss the open issues and strive to minimize the open issues</w:t>
      </w:r>
    </w:p>
    <w:p w14:paraId="2AC625DD" w14:textId="77777777" w:rsidR="003139D5" w:rsidRDefault="000F4F58">
      <w:pPr>
        <w:pStyle w:val="afc"/>
        <w:numPr>
          <w:ilvl w:val="0"/>
          <w:numId w:val="2"/>
        </w:numPr>
        <w:ind w:firstLineChars="0"/>
        <w:rPr>
          <w:iCs/>
          <w:lang w:eastAsia="zh-CN"/>
        </w:rPr>
      </w:pPr>
      <w:r>
        <w:rPr>
          <w:iCs/>
          <w:lang w:eastAsia="zh-CN"/>
        </w:rPr>
        <w:t>2nd round: according to 1st round discussion, discuss left open issues for 2nd round, and strive to minimize the open issues, and strive to approve WF.</w:t>
      </w:r>
    </w:p>
    <w:p w14:paraId="0EA75BF1" w14:textId="77777777" w:rsidR="003139D5" w:rsidRDefault="000F4F58">
      <w:pPr>
        <w:pStyle w:val="1"/>
        <w:rPr>
          <w:lang w:val="en-US" w:eastAsia="ja-JP"/>
        </w:rPr>
      </w:pPr>
      <w:r>
        <w:rPr>
          <w:lang w:val="en-US" w:eastAsia="ja-JP"/>
        </w:rPr>
        <w:t>Topic #1: Common issues for conducted and radiated requirements</w:t>
      </w:r>
    </w:p>
    <w:p w14:paraId="457ED90F" w14:textId="77777777" w:rsidR="003139D5" w:rsidRDefault="000F4F58">
      <w:pPr>
        <w:rPr>
          <w:i/>
          <w:color w:val="0070C0"/>
          <w:lang w:eastAsia="zh-CN"/>
        </w:rPr>
      </w:pPr>
      <w:r>
        <w:rPr>
          <w:iCs/>
          <w:color w:val="0070C0"/>
          <w:lang w:eastAsia="zh-CN"/>
        </w:rPr>
        <w:t>NR repeater classes are discussed in this thread.</w:t>
      </w:r>
    </w:p>
    <w:p w14:paraId="2E59EA3E" w14:textId="77777777" w:rsidR="003139D5" w:rsidRDefault="000F4F58">
      <w:pPr>
        <w:pStyle w:val="2"/>
      </w:pPr>
      <w:r>
        <w:rPr>
          <w:rFonts w:hint="eastAsia"/>
        </w:rPr>
        <w:t>Companies</w:t>
      </w:r>
      <w:r>
        <w:t>’ contributions summary</w:t>
      </w:r>
    </w:p>
    <w:tbl>
      <w:tblPr>
        <w:tblStyle w:val="af3"/>
        <w:tblW w:w="0" w:type="auto"/>
        <w:tblLook w:val="04A0" w:firstRow="1" w:lastRow="0" w:firstColumn="1" w:lastColumn="0" w:noHBand="0" w:noVBand="1"/>
      </w:tblPr>
      <w:tblGrid>
        <w:gridCol w:w="1619"/>
        <w:gridCol w:w="1429"/>
        <w:gridCol w:w="6583"/>
      </w:tblGrid>
      <w:tr w:rsidR="003139D5" w14:paraId="1EF23130" w14:textId="77777777">
        <w:trPr>
          <w:trHeight w:val="468"/>
        </w:trPr>
        <w:tc>
          <w:tcPr>
            <w:tcW w:w="1619" w:type="dxa"/>
            <w:vAlign w:val="center"/>
          </w:tcPr>
          <w:p w14:paraId="4A7C258A" w14:textId="77777777" w:rsidR="003139D5" w:rsidRDefault="000F4F58">
            <w:pPr>
              <w:spacing w:before="120" w:after="120"/>
              <w:rPr>
                <w:b/>
                <w:bCs/>
              </w:rPr>
            </w:pPr>
            <w:r>
              <w:rPr>
                <w:b/>
                <w:bCs/>
              </w:rPr>
              <w:t>T-doc number</w:t>
            </w:r>
          </w:p>
        </w:tc>
        <w:tc>
          <w:tcPr>
            <w:tcW w:w="1429" w:type="dxa"/>
            <w:vAlign w:val="center"/>
          </w:tcPr>
          <w:p w14:paraId="17B8F0E2" w14:textId="77777777" w:rsidR="003139D5" w:rsidRDefault="000F4F58">
            <w:pPr>
              <w:spacing w:before="120" w:after="120"/>
              <w:rPr>
                <w:b/>
                <w:bCs/>
              </w:rPr>
            </w:pPr>
            <w:r>
              <w:rPr>
                <w:b/>
                <w:bCs/>
              </w:rPr>
              <w:t>Company</w:t>
            </w:r>
          </w:p>
        </w:tc>
        <w:tc>
          <w:tcPr>
            <w:tcW w:w="6583" w:type="dxa"/>
            <w:vAlign w:val="center"/>
          </w:tcPr>
          <w:p w14:paraId="2CFDC819" w14:textId="77777777" w:rsidR="003139D5" w:rsidRDefault="000F4F58">
            <w:pPr>
              <w:spacing w:before="120" w:after="120"/>
              <w:rPr>
                <w:b/>
                <w:bCs/>
              </w:rPr>
            </w:pPr>
            <w:r>
              <w:rPr>
                <w:b/>
                <w:bCs/>
              </w:rPr>
              <w:t>Proposals / Observations</w:t>
            </w:r>
          </w:p>
        </w:tc>
      </w:tr>
      <w:tr w:rsidR="003139D5" w14:paraId="4DD4A531" w14:textId="77777777">
        <w:trPr>
          <w:trHeight w:val="468"/>
        </w:trPr>
        <w:tc>
          <w:tcPr>
            <w:tcW w:w="1619" w:type="dxa"/>
          </w:tcPr>
          <w:p w14:paraId="4C55CA90" w14:textId="77777777" w:rsidR="003139D5" w:rsidRDefault="000F4F58">
            <w:pPr>
              <w:spacing w:before="120" w:after="120"/>
            </w:pPr>
            <w:r>
              <w:t>R4-2100376</w:t>
            </w:r>
          </w:p>
        </w:tc>
        <w:tc>
          <w:tcPr>
            <w:tcW w:w="1429" w:type="dxa"/>
          </w:tcPr>
          <w:p w14:paraId="1248E52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18B15A2" w14:textId="77777777" w:rsidR="003139D5" w:rsidRDefault="000F4F58">
            <w:pPr>
              <w:spacing w:before="120" w:after="120"/>
            </w:pPr>
            <w:r>
              <w:t>Proposal 1: NR repeater output power requirement follows LTE repeater output power approach including the ALC requirements, i.e. no class is defined.</w:t>
            </w:r>
          </w:p>
          <w:p w14:paraId="1FC997E2" w14:textId="77777777" w:rsidR="003139D5" w:rsidRDefault="000F4F58">
            <w:pPr>
              <w:spacing w:before="120" w:after="120"/>
            </w:pPr>
            <w:r>
              <w:t>Proposal 2: For the NR repeater in FR1 FDD bands, we think following LTE FDD repeater requirements is ok.</w:t>
            </w:r>
          </w:p>
          <w:p w14:paraId="13D47D24" w14:textId="77777777" w:rsidR="003139D5" w:rsidRDefault="000F4F58">
            <w:pPr>
              <w:spacing w:before="120" w:after="120"/>
            </w:pPr>
            <w:r>
              <w:t>Proposal 3: TDD repeaters downlink Tx power requirements follow FDD repeaters’ requirements.</w:t>
            </w:r>
          </w:p>
          <w:p w14:paraId="59D17EDB" w14:textId="77777777" w:rsidR="003139D5" w:rsidRDefault="000F4F58">
            <w:pPr>
              <w:spacing w:before="120" w:after="120"/>
            </w:pPr>
            <w:r>
              <w:t>Proposal 4: TDD repeater uplink requirements are be defined as following,</w:t>
            </w:r>
          </w:p>
          <w:p w14:paraId="54FC7AEA"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9A0EC59"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7504374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3DCA6C1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5E64ED2"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D97C4D5"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5267098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7F6ABE01"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08E0873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3D0825E6"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7CA2B401"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3876F317"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8AF5452"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69428861"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46588AE1" w14:textId="77777777" w:rsidR="003139D5" w:rsidRDefault="000F4F58">
            <w:pPr>
              <w:spacing w:before="120" w:after="120"/>
            </w:pPr>
            <w:r>
              <w:t>Proposal 5: ALC requirement is defined for NR repeater for both FDD and TDD, the requirements are defined to follow LTE repeaters.</w:t>
            </w:r>
          </w:p>
        </w:tc>
      </w:tr>
      <w:tr w:rsidR="003139D5" w14:paraId="635320E0" w14:textId="77777777">
        <w:trPr>
          <w:trHeight w:val="468"/>
        </w:trPr>
        <w:tc>
          <w:tcPr>
            <w:tcW w:w="1619" w:type="dxa"/>
          </w:tcPr>
          <w:p w14:paraId="71D21F44" w14:textId="77777777" w:rsidR="003139D5" w:rsidRDefault="000F4F58">
            <w:pPr>
              <w:spacing w:before="120" w:after="120"/>
            </w:pPr>
            <w:r>
              <w:lastRenderedPageBreak/>
              <w:t>R4-2100378</w:t>
            </w:r>
          </w:p>
        </w:tc>
        <w:tc>
          <w:tcPr>
            <w:tcW w:w="1429" w:type="dxa"/>
          </w:tcPr>
          <w:p w14:paraId="2506651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016036A4" w14:textId="77777777" w:rsidR="003139D5" w:rsidRDefault="000F4F58">
            <w:pPr>
              <w:spacing w:before="120" w:after="120"/>
            </w:pPr>
            <w:r>
              <w:t>Proposal 1: EVM requirements for NR repeater downlink and uplink are defined as 6%. The proposal applies to both FR1 and FR2.</w:t>
            </w:r>
          </w:p>
          <w:p w14:paraId="631CCF8C"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59A30376" w14:textId="77777777">
        <w:trPr>
          <w:trHeight w:val="468"/>
        </w:trPr>
        <w:tc>
          <w:tcPr>
            <w:tcW w:w="1619" w:type="dxa"/>
          </w:tcPr>
          <w:p w14:paraId="07210FB7" w14:textId="77777777" w:rsidR="003139D5" w:rsidRDefault="000F4F58">
            <w:pPr>
              <w:spacing w:before="120" w:after="120"/>
            </w:pPr>
            <w:r>
              <w:t>R4-2100828</w:t>
            </w:r>
          </w:p>
        </w:tc>
        <w:tc>
          <w:tcPr>
            <w:tcW w:w="1429" w:type="dxa"/>
          </w:tcPr>
          <w:p w14:paraId="1A6486E5"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1D97C780"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62CD37D7"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5E411BD"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4989694F" w14:textId="77777777" w:rsidR="003139D5" w:rsidRDefault="000F4F58">
            <w:pPr>
              <w:spacing w:before="120" w:after="120"/>
            </w:pPr>
            <w:r>
              <w:t>Proposal 1: 1-C type is the only option for FDD repeater to reduce testing complexity.</w:t>
            </w:r>
          </w:p>
          <w:p w14:paraId="3799DA09" w14:textId="77777777" w:rsidR="003139D5" w:rsidRDefault="000F4F58">
            <w:pPr>
              <w:spacing w:before="120" w:after="120"/>
            </w:pPr>
            <w:r>
              <w:t xml:space="preserve">Proposal 2: TDD repeater is suggested to support all the four types 1-C, 1-O, 1-H, 2-O. </w:t>
            </w:r>
          </w:p>
          <w:p w14:paraId="244E590C" w14:textId="77777777" w:rsidR="003139D5" w:rsidRDefault="000F4F58">
            <w:pPr>
              <w:spacing w:before="120" w:after="120"/>
            </w:pPr>
            <w:r>
              <w:t>Proposal 3: it is suggested to define MA/MR/LA classes for NR repeaters.</w:t>
            </w:r>
          </w:p>
          <w:p w14:paraId="6CBAE9AA" w14:textId="77777777" w:rsidR="003139D5" w:rsidRDefault="000F4F58">
            <w:pPr>
              <w:spacing w:before="120" w:after="120"/>
            </w:pPr>
            <w:r>
              <w:t>Proposal 4: maximum output power limit should be designed to avoid harmful interference to neighbouring cells.</w:t>
            </w:r>
          </w:p>
        </w:tc>
      </w:tr>
      <w:tr w:rsidR="003139D5" w14:paraId="0F3DDF7A" w14:textId="77777777">
        <w:trPr>
          <w:trHeight w:val="468"/>
        </w:trPr>
        <w:tc>
          <w:tcPr>
            <w:tcW w:w="1619" w:type="dxa"/>
          </w:tcPr>
          <w:p w14:paraId="5DC8A480" w14:textId="77777777" w:rsidR="003139D5" w:rsidRDefault="000F4F58">
            <w:pPr>
              <w:spacing w:before="120" w:after="120"/>
            </w:pPr>
            <w:r>
              <w:t>R4-2102109</w:t>
            </w:r>
          </w:p>
        </w:tc>
        <w:tc>
          <w:tcPr>
            <w:tcW w:w="1429" w:type="dxa"/>
          </w:tcPr>
          <w:p w14:paraId="755BAC25"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58E80BFD" w14:textId="77777777" w:rsidR="003139D5" w:rsidRDefault="000F4F58">
            <w:pPr>
              <w:spacing w:before="120" w:after="120"/>
            </w:pPr>
            <w:r>
              <w:t>Observation 1: For wide area deployment scenarios and downlink transmission, the repeater specification applies the same approach as the BS specification.</w:t>
            </w:r>
          </w:p>
          <w:p w14:paraId="5920CF30"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AB93BF4" w14:textId="77777777" w:rsidR="003139D5" w:rsidRDefault="000F4F58">
            <w:pPr>
              <w:spacing w:before="120" w:after="120"/>
            </w:pPr>
            <w:r>
              <w:t xml:space="preserve">Observation 3: Unlike the UE specification, the repeater specification does not regulate losses to victim networks due to receiver blocking and adjacent channel selectivity in </w:t>
            </w:r>
            <w:proofErr w:type="spellStart"/>
            <w:r>
              <w:t>neighbor</w:t>
            </w:r>
            <w:proofErr w:type="spellEnd"/>
            <w:r>
              <w:t xml:space="preserve"> networks.</w:t>
            </w:r>
          </w:p>
        </w:tc>
      </w:tr>
      <w:tr w:rsidR="003139D5" w14:paraId="393F5C1A" w14:textId="77777777">
        <w:trPr>
          <w:trHeight w:val="468"/>
        </w:trPr>
        <w:tc>
          <w:tcPr>
            <w:tcW w:w="1619" w:type="dxa"/>
          </w:tcPr>
          <w:p w14:paraId="53B30B02" w14:textId="77777777" w:rsidR="003139D5" w:rsidRDefault="000F4F58">
            <w:pPr>
              <w:spacing w:before="120" w:after="120"/>
            </w:pPr>
            <w:r>
              <w:t>R4-2102110</w:t>
            </w:r>
          </w:p>
        </w:tc>
        <w:tc>
          <w:tcPr>
            <w:tcW w:w="1429" w:type="dxa"/>
          </w:tcPr>
          <w:p w14:paraId="16BA34B4"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0084A33A"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7B76A6A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11E38865" w14:textId="77777777" w:rsidR="003139D5" w:rsidRDefault="000F4F58">
            <w:pPr>
              <w:spacing w:before="120" w:after="120"/>
            </w:pPr>
            <w:r>
              <w:lastRenderedPageBreak/>
              <w:t xml:space="preserve">Observation 3: If a relay would have 32dBm or lower power and meet the medium range BS OBUE then in downlink the same protection would be achieved as for a </w:t>
            </w:r>
            <w:proofErr w:type="spellStart"/>
            <w:r>
              <w:t>gNB</w:t>
            </w:r>
            <w:proofErr w:type="spellEnd"/>
            <w:r>
              <w:t>. In UL, the UE spectrum emissions mask would be met, but adjacent channel power would still be 10dB greater than a UE meeting ACLR.</w:t>
            </w:r>
          </w:p>
          <w:p w14:paraId="60F44D27"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1740AF6E" w14:textId="77777777" w:rsidR="003139D5" w:rsidRDefault="000F4F58">
            <w:pPr>
              <w:spacing w:before="120" w:after="120"/>
            </w:pPr>
            <w:r>
              <w:t>To avoid degradation of the co-existence performance, the following could be considered:</w:t>
            </w:r>
          </w:p>
          <w:p w14:paraId="2796D5C5"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6093B2FE" w14:textId="77777777" w:rsidR="003139D5" w:rsidRDefault="000F4F58">
            <w:pPr>
              <w:spacing w:before="120" w:after="120"/>
            </w:pPr>
            <w:r>
              <w:rPr>
                <w:rFonts w:hint="eastAsia"/>
              </w:rPr>
              <w:t>•</w:t>
            </w:r>
            <w:r>
              <w:tab/>
              <w:t xml:space="preserve">The repeater could be required to meet the BS absolute </w:t>
            </w:r>
            <w:proofErr w:type="spellStart"/>
            <w:r>
              <w:t>ACLR</w:t>
            </w:r>
            <w:proofErr w:type="spellEnd"/>
            <w:r>
              <w:t xml:space="preserve"> requirement of -13dBm/</w:t>
            </w:r>
            <w:proofErr w:type="spellStart"/>
            <w:r>
              <w:t>MHz.</w:t>
            </w:r>
            <w:proofErr w:type="spellEnd"/>
            <w:r>
              <w:t xml:space="preserve"> This would mostly eliminate the emissions increase in downlink, but not fully in uplink.</w:t>
            </w:r>
          </w:p>
          <w:p w14:paraId="1D469E9B"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4EBD2956" w14:textId="77777777" w:rsidR="003139D5" w:rsidRDefault="003139D5"/>
    <w:p w14:paraId="49E7A48E" w14:textId="77777777" w:rsidR="003139D5" w:rsidRDefault="000F4F58">
      <w:pPr>
        <w:pStyle w:val="2"/>
      </w:pPr>
      <w:r>
        <w:rPr>
          <w:rFonts w:hint="eastAsia"/>
        </w:rPr>
        <w:t>Open issues</w:t>
      </w:r>
      <w:r>
        <w:t xml:space="preserve"> summary</w:t>
      </w:r>
    </w:p>
    <w:p w14:paraId="56A0AD08"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e.g. distinguishing repeater classes, about which </w:t>
      </w:r>
      <w:r>
        <w:rPr>
          <w:iCs/>
          <w:color w:val="0070C0"/>
        </w:rPr>
        <w:t>there are several proposals that are discussed as below.</w:t>
      </w:r>
    </w:p>
    <w:p w14:paraId="6D1AF6C0" w14:textId="77777777" w:rsidR="003139D5" w:rsidRDefault="000F4F58">
      <w:pPr>
        <w:pStyle w:val="3"/>
        <w:rPr>
          <w:sz w:val="24"/>
          <w:szCs w:val="16"/>
        </w:rPr>
      </w:pPr>
      <w:r>
        <w:rPr>
          <w:sz w:val="24"/>
          <w:szCs w:val="16"/>
        </w:rPr>
        <w:t>Sub-topic 1-1</w:t>
      </w:r>
    </w:p>
    <w:p w14:paraId="3E7924B4" w14:textId="77777777" w:rsidR="003139D5" w:rsidRDefault="000F4F58">
      <w:pPr>
        <w:rPr>
          <w:i/>
          <w:color w:val="0070C0"/>
          <w:lang w:val="en-US" w:eastAsia="zh-CN"/>
        </w:rPr>
      </w:pPr>
      <w:r>
        <w:rPr>
          <w:iCs/>
          <w:color w:val="0070C0"/>
          <w:lang w:val="en-US" w:eastAsia="zh-CN"/>
        </w:rPr>
        <w:t>NR repeater class definition.</w:t>
      </w:r>
    </w:p>
    <w:p w14:paraId="4881D818"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384BEE3B" w14:textId="77777777" w:rsidR="003139D5" w:rsidRDefault="000F4F58">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3FF1B48" w14:textId="77777777" w:rsidR="003139D5" w:rsidRDefault="000F4F58">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7CC68ECA" w14:textId="77777777" w:rsidR="003139D5" w:rsidRDefault="000F4F58">
      <w:pPr>
        <w:pStyle w:val="afc"/>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1-1: selection from the set of MA/MR/LA with some modification, if needed, e.g. similar as IAB-MT classes definition. (CMCC, Ericsson)</w:t>
      </w:r>
    </w:p>
    <w:p w14:paraId="6860E254" w14:textId="77777777" w:rsidR="003139D5" w:rsidRDefault="000F4F58">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class is defined. (CATT)</w:t>
      </w:r>
    </w:p>
    <w:p w14:paraId="67D78F99" w14:textId="77777777" w:rsidR="003139D5" w:rsidRDefault="000F4F58">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ACCDAD" w14:textId="77777777" w:rsidR="003139D5" w:rsidRDefault="000F4F58">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75B51AC" w14:textId="77777777" w:rsidR="003139D5" w:rsidRDefault="000F4F58">
      <w:pPr>
        <w:pStyle w:val="2"/>
        <w:rPr>
          <w:lang w:val="en-US"/>
        </w:rPr>
      </w:pPr>
      <w:r>
        <w:rPr>
          <w:lang w:val="en-US"/>
        </w:rPr>
        <w:lastRenderedPageBreak/>
        <w:t xml:space="preserve">Companies views’ collection for 1st round </w:t>
      </w:r>
    </w:p>
    <w:p w14:paraId="7558F591" w14:textId="77777777" w:rsidR="003139D5" w:rsidRDefault="000F4F5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292"/>
      </w:tblGrid>
      <w:tr w:rsidR="003139D5" w14:paraId="7D3FE5E3" w14:textId="77777777" w:rsidTr="00890702">
        <w:tc>
          <w:tcPr>
            <w:tcW w:w="1339" w:type="dxa"/>
          </w:tcPr>
          <w:p w14:paraId="70D1C3D1"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A522AC7"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2597A2C6" w14:textId="77777777" w:rsidTr="00890702">
        <w:tc>
          <w:tcPr>
            <w:tcW w:w="1339" w:type="dxa"/>
          </w:tcPr>
          <w:p w14:paraId="17632E41" w14:textId="77777777" w:rsidR="003139D5" w:rsidRDefault="000F4F58">
            <w:pPr>
              <w:spacing w:after="120"/>
              <w:rPr>
                <w:rFonts w:eastAsiaTheme="minorEastAsia"/>
                <w:color w:val="0070C0"/>
                <w:lang w:val="en-US" w:eastAsia="zh-CN"/>
              </w:rPr>
            </w:pPr>
            <w:del w:id="0" w:author="Thomas Chapman" w:date="2021-01-26T05:36:00Z">
              <w:r>
                <w:rPr>
                  <w:rFonts w:eastAsiaTheme="minorEastAsia" w:hint="eastAsia"/>
                  <w:color w:val="0070C0"/>
                  <w:lang w:val="en-US" w:eastAsia="zh-CN"/>
                </w:rPr>
                <w:delText>XXX</w:delText>
              </w:r>
            </w:del>
            <w:ins w:id="1" w:author="Thomas Chapman" w:date="2021-01-26T05:36:00Z">
              <w:r>
                <w:rPr>
                  <w:rFonts w:eastAsiaTheme="minorEastAsia"/>
                  <w:color w:val="0070C0"/>
                  <w:lang w:val="en-US" w:eastAsia="zh-CN"/>
                </w:rPr>
                <w:t>Ericsson</w:t>
              </w:r>
            </w:ins>
          </w:p>
        </w:tc>
        <w:tc>
          <w:tcPr>
            <w:tcW w:w="8292" w:type="dxa"/>
          </w:tcPr>
          <w:p w14:paraId="52F21F98" w14:textId="77777777" w:rsidR="003139D5" w:rsidRDefault="000F4F58">
            <w:pPr>
              <w:spacing w:after="120"/>
              <w:rPr>
                <w:del w:id="2" w:author="Thomas Chapman" w:date="2021-01-26T05:36:00Z"/>
                <w:rFonts w:eastAsiaTheme="minorEastAsia"/>
                <w:color w:val="0070C0"/>
                <w:lang w:val="en-US" w:eastAsia="zh-CN"/>
              </w:rPr>
            </w:pPr>
            <w:del w:id="3" w:author="Thomas Chapman" w:date="2021-01-26T05:36: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2DB2FBF6" w14:textId="77777777" w:rsidR="003139D5" w:rsidRDefault="000F4F58">
            <w:pPr>
              <w:spacing w:after="120"/>
              <w:rPr>
                <w:del w:id="4" w:author="Thomas Chapman" w:date="2021-01-26T05:36:00Z"/>
                <w:rFonts w:eastAsiaTheme="minorEastAsia"/>
                <w:color w:val="0070C0"/>
                <w:lang w:val="en-US" w:eastAsia="zh-CN"/>
              </w:rPr>
            </w:pPr>
            <w:del w:id="5" w:author="Thomas Chapman" w:date="2021-01-26T05:36:00Z">
              <w:r>
                <w:rPr>
                  <w:rFonts w:eastAsiaTheme="minorEastAsia"/>
                  <w:color w:val="0070C0"/>
                  <w:lang w:val="en-US" w:eastAsia="zh-CN"/>
                </w:rPr>
                <w:delText>…</w:delText>
              </w:r>
              <w:r>
                <w:rPr>
                  <w:rFonts w:eastAsiaTheme="minorEastAsia" w:hint="eastAsia"/>
                  <w:color w:val="0070C0"/>
                  <w:lang w:val="en-US" w:eastAsia="zh-CN"/>
                </w:rPr>
                <w:delText>.</w:delText>
              </w:r>
            </w:del>
          </w:p>
          <w:p w14:paraId="4678DBDE" w14:textId="77777777" w:rsidR="003139D5" w:rsidRDefault="000F4F58">
            <w:pPr>
              <w:spacing w:after="120"/>
              <w:rPr>
                <w:rFonts w:eastAsiaTheme="minorEastAsia"/>
                <w:color w:val="0070C0"/>
                <w:lang w:val="en-US" w:eastAsia="zh-CN"/>
              </w:rPr>
            </w:pPr>
            <w:del w:id="6" w:author="Thomas Chapman" w:date="2021-01-26T05:36:00Z">
              <w:r>
                <w:rPr>
                  <w:rFonts w:eastAsiaTheme="minorEastAsia" w:hint="eastAsia"/>
                  <w:color w:val="0070C0"/>
                  <w:lang w:val="en-US" w:eastAsia="zh-CN"/>
                </w:rPr>
                <w:delText>Others:</w:delText>
              </w:r>
            </w:del>
            <w:ins w:id="7" w:author="Thomas Chapman" w:date="2021-01-26T05:36:00Z">
              <w:r>
                <w:rPr>
                  <w:rFonts w:eastAsiaTheme="minorEastAsia"/>
                  <w:color w:val="0070C0"/>
                  <w:lang w:val="en-US" w:eastAsia="zh-CN"/>
                </w:rPr>
                <w:t xml:space="preserve">As discussed in our paper, for FR1 there are power </w:t>
              </w:r>
            </w:ins>
            <w:ins w:id="8" w:author="Thomas Chapman" w:date="2021-01-26T05:37:00Z">
              <w:r>
                <w:rPr>
                  <w:rFonts w:eastAsiaTheme="minorEastAsia"/>
                  <w:color w:val="0070C0"/>
                  <w:lang w:val="en-US" w:eastAsia="zh-CN"/>
                </w:rPr>
                <w:t>limits for different classes, which is related to ensuring DL co-existence for heterogeneous network deployment. Also as pointed out by CMCC, if some kind of simple RX functionality is needed (to detect SSB for example) then RX sensitivity is class based.</w:t>
              </w:r>
            </w:ins>
          </w:p>
        </w:tc>
      </w:tr>
      <w:tr w:rsidR="003139D5" w14:paraId="4A3DEEFB" w14:textId="77777777" w:rsidTr="00890702">
        <w:trPr>
          <w:ins w:id="9" w:author="ZTE" w:date="2021-01-27T10:33:00Z"/>
        </w:trPr>
        <w:tc>
          <w:tcPr>
            <w:tcW w:w="1339" w:type="dxa"/>
          </w:tcPr>
          <w:p w14:paraId="454C5893" w14:textId="77777777" w:rsidR="003139D5" w:rsidRDefault="000F4F58">
            <w:pPr>
              <w:spacing w:after="120"/>
              <w:rPr>
                <w:ins w:id="10" w:author="ZTE" w:date="2021-01-27T10:33:00Z"/>
                <w:rFonts w:eastAsiaTheme="minorEastAsia"/>
                <w:color w:val="0070C0"/>
                <w:lang w:val="en-US" w:eastAsia="zh-CN"/>
              </w:rPr>
            </w:pPr>
            <w:ins w:id="11" w:author="ZTE" w:date="2021-01-27T10:33:00Z">
              <w:r>
                <w:rPr>
                  <w:rFonts w:eastAsiaTheme="minorEastAsia" w:hint="eastAsia"/>
                  <w:color w:val="0070C0"/>
                  <w:lang w:val="en-US" w:eastAsia="zh-CN"/>
                </w:rPr>
                <w:t>ZTE</w:t>
              </w:r>
            </w:ins>
          </w:p>
        </w:tc>
        <w:tc>
          <w:tcPr>
            <w:tcW w:w="8292" w:type="dxa"/>
          </w:tcPr>
          <w:p w14:paraId="1CEEE6A8" w14:textId="77777777" w:rsidR="003139D5" w:rsidRDefault="000F4F58">
            <w:pPr>
              <w:spacing w:after="120"/>
              <w:rPr>
                <w:ins w:id="12" w:author="ZTE" w:date="2021-01-27T10:33:00Z"/>
                <w:rFonts w:eastAsiaTheme="minorEastAsia"/>
                <w:color w:val="0070C0"/>
                <w:lang w:val="en-US" w:eastAsia="zh-CN"/>
              </w:rPr>
            </w:pPr>
            <w:ins w:id="13" w:author="ZTE" w:date="2021-01-27T10:33:00Z">
              <w:r>
                <w:rPr>
                  <w:rFonts w:eastAsiaTheme="minorEastAsia" w:hint="eastAsia"/>
                  <w:color w:val="0070C0"/>
                  <w:lang w:val="en-US" w:eastAsia="zh-CN"/>
                </w:rPr>
                <w:t>Issue 1-1:</w:t>
              </w:r>
            </w:ins>
          </w:p>
          <w:p w14:paraId="14137A0D" w14:textId="77777777" w:rsidR="003139D5" w:rsidRDefault="000F4F58">
            <w:pPr>
              <w:spacing w:after="120"/>
              <w:rPr>
                <w:ins w:id="14" w:author="ZTE" w:date="2021-01-27T10:33:00Z"/>
                <w:rFonts w:eastAsiaTheme="minorEastAsia"/>
                <w:color w:val="0070C0"/>
                <w:lang w:val="en-US" w:eastAsia="zh-CN"/>
              </w:rPr>
            </w:pPr>
            <w:ins w:id="15" w:author="ZTE" w:date="2021-01-27T10:33:00Z">
              <w:r>
                <w:rPr>
                  <w:rFonts w:eastAsiaTheme="minorEastAsia" w:hint="eastAsia"/>
                  <w:color w:val="0070C0"/>
                  <w:lang w:val="en-US" w:eastAsia="zh-CN"/>
                </w:rPr>
                <w:t>Fine with option 1 since maximum DL output power will have impact on co-channel coexistence</w:t>
              </w:r>
            </w:ins>
          </w:p>
        </w:tc>
      </w:tr>
      <w:tr w:rsidR="00890702" w14:paraId="3A861533" w14:textId="77777777" w:rsidTr="00890702">
        <w:trPr>
          <w:ins w:id="16" w:author="8615201441724" w:date="2021-01-27T11:14:00Z"/>
        </w:trPr>
        <w:tc>
          <w:tcPr>
            <w:tcW w:w="1339" w:type="dxa"/>
          </w:tcPr>
          <w:p w14:paraId="4B66DC74" w14:textId="49506912" w:rsidR="00890702" w:rsidRDefault="00890702" w:rsidP="00890702">
            <w:pPr>
              <w:spacing w:after="120"/>
              <w:rPr>
                <w:ins w:id="17" w:author="8615201441724" w:date="2021-01-27T11:14:00Z"/>
                <w:rFonts w:eastAsiaTheme="minorEastAsia"/>
                <w:color w:val="0070C0"/>
                <w:lang w:val="en-US" w:eastAsia="zh-CN"/>
              </w:rPr>
            </w:pPr>
            <w:ins w:id="18" w:author="8615201441724" w:date="2021-01-27T11:15:00Z">
              <w:r>
                <w:rPr>
                  <w:rFonts w:eastAsiaTheme="minorEastAsia" w:hint="eastAsia"/>
                  <w:color w:val="0070C0"/>
                  <w:lang w:val="en-US" w:eastAsia="zh-CN"/>
                </w:rPr>
                <w:t>CMCC</w:t>
              </w:r>
            </w:ins>
          </w:p>
        </w:tc>
        <w:tc>
          <w:tcPr>
            <w:tcW w:w="8292" w:type="dxa"/>
          </w:tcPr>
          <w:p w14:paraId="44242AAD" w14:textId="257C26CA" w:rsidR="00890702" w:rsidRDefault="00890702" w:rsidP="00DD181D">
            <w:pPr>
              <w:spacing w:after="120"/>
              <w:rPr>
                <w:ins w:id="19" w:author="8615201441724" w:date="2021-01-27T11:14:00Z"/>
                <w:rFonts w:eastAsiaTheme="minorEastAsia"/>
                <w:color w:val="0070C0"/>
                <w:lang w:val="en-US" w:eastAsia="zh-CN"/>
              </w:rPr>
            </w:pPr>
            <w:ins w:id="20" w:author="8615201441724" w:date="2021-01-27T11:15:00Z">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ins>
          </w:p>
        </w:tc>
      </w:tr>
      <w:tr w:rsidR="00210E3B" w14:paraId="477CE984" w14:textId="77777777" w:rsidTr="00890702">
        <w:trPr>
          <w:ins w:id="21" w:author="CATT" w:date="2021-01-27T14:30:00Z"/>
        </w:trPr>
        <w:tc>
          <w:tcPr>
            <w:tcW w:w="1339" w:type="dxa"/>
          </w:tcPr>
          <w:p w14:paraId="10B0C8B7" w14:textId="1E174598" w:rsidR="00210E3B" w:rsidRPr="00210E3B" w:rsidRDefault="00210E3B" w:rsidP="00890702">
            <w:pPr>
              <w:spacing w:after="120"/>
              <w:rPr>
                <w:ins w:id="22" w:author="CATT" w:date="2021-01-27T14:30:00Z"/>
                <w:rFonts w:eastAsiaTheme="minorEastAsia" w:hint="eastAsia"/>
                <w:color w:val="0070C0"/>
                <w:lang w:eastAsia="zh-CN"/>
              </w:rPr>
            </w:pPr>
            <w:ins w:id="23" w:author="CATT" w:date="2021-01-27T14:30:00Z">
              <w:r>
                <w:rPr>
                  <w:rFonts w:eastAsiaTheme="minorEastAsia" w:hint="eastAsia"/>
                  <w:color w:val="0070C0"/>
                  <w:lang w:eastAsia="zh-CN"/>
                </w:rPr>
                <w:t>CATT</w:t>
              </w:r>
            </w:ins>
          </w:p>
        </w:tc>
        <w:tc>
          <w:tcPr>
            <w:tcW w:w="8292" w:type="dxa"/>
          </w:tcPr>
          <w:p w14:paraId="6910E061" w14:textId="73592C80" w:rsidR="00210E3B" w:rsidRDefault="00210E3B" w:rsidP="00E97AD6">
            <w:pPr>
              <w:spacing w:after="120"/>
              <w:rPr>
                <w:ins w:id="24" w:author="CATT" w:date="2021-01-27T14:30:00Z"/>
                <w:rFonts w:eastAsiaTheme="minorEastAsia"/>
                <w:color w:val="0070C0"/>
                <w:lang w:val="en-US" w:eastAsia="zh-CN"/>
              </w:rPr>
            </w:pPr>
            <w:ins w:id="25" w:author="CATT" w:date="2021-01-27T14:37:00Z">
              <w:r>
                <w:rPr>
                  <w:rFonts w:eastAsiaTheme="minorEastAsia" w:hint="eastAsia"/>
                  <w:color w:val="0070C0"/>
                  <w:lang w:val="en-US" w:eastAsia="zh-CN"/>
                </w:rPr>
                <w:t>We propose no class definition but there would be some requirements differences for different output power capability</w:t>
              </w:r>
            </w:ins>
            <w:ins w:id="26" w:author="CATT" w:date="2021-01-27T14:40:00Z">
              <w:r>
                <w:rPr>
                  <w:rFonts w:eastAsiaTheme="minorEastAsia" w:hint="eastAsia"/>
                  <w:color w:val="0070C0"/>
                  <w:lang w:val="en-US" w:eastAsia="zh-CN"/>
                </w:rPr>
                <w:t xml:space="preserve"> as we shown in our contribution</w:t>
              </w:r>
            </w:ins>
            <w:ins w:id="27" w:author="CATT" w:date="2021-01-27T14:36:00Z">
              <w:r>
                <w:rPr>
                  <w:rFonts w:eastAsiaTheme="minorEastAsia" w:hint="eastAsia"/>
                  <w:color w:val="0070C0"/>
                  <w:lang w:val="en-US" w:eastAsia="zh-CN"/>
                </w:rPr>
                <w:t>.</w:t>
              </w:r>
            </w:ins>
            <w:ins w:id="28" w:author="CATT" w:date="2021-01-27T14:31:00Z">
              <w:r>
                <w:rPr>
                  <w:rFonts w:eastAsiaTheme="minorEastAsia" w:hint="eastAsia"/>
                  <w:color w:val="0070C0"/>
                  <w:lang w:val="en-US" w:eastAsia="zh-CN"/>
                </w:rPr>
                <w:t xml:space="preserve"> </w:t>
              </w:r>
            </w:ins>
            <w:ins w:id="29" w:author="CATT" w:date="2021-01-27T14:37:00Z">
              <w:r>
                <w:rPr>
                  <w:rFonts w:eastAsiaTheme="minorEastAsia" w:hint="eastAsia"/>
                  <w:color w:val="0070C0"/>
                  <w:lang w:val="en-US" w:eastAsia="zh-CN"/>
                </w:rPr>
                <w:t xml:space="preserve">If companies would like to open the class discussion, we would also be ok. </w:t>
              </w:r>
            </w:ins>
            <w:ins w:id="30" w:author="CATT" w:date="2021-01-27T14:36:00Z">
              <w:r>
                <w:rPr>
                  <w:rFonts w:eastAsiaTheme="minorEastAsia" w:hint="eastAsia"/>
                  <w:color w:val="0070C0"/>
                  <w:lang w:val="en-US" w:eastAsia="zh-CN"/>
                </w:rPr>
                <w:t>B</w:t>
              </w:r>
            </w:ins>
            <w:ins w:id="31" w:author="CATT" w:date="2021-01-27T14:31:00Z">
              <w:r>
                <w:rPr>
                  <w:rFonts w:eastAsiaTheme="minorEastAsia" w:hint="eastAsia"/>
                  <w:color w:val="0070C0"/>
                  <w:lang w:val="en-US" w:eastAsia="zh-CN"/>
                </w:rPr>
                <w:t>ut we</w:t>
              </w:r>
              <w:r>
                <w:rPr>
                  <w:rFonts w:eastAsiaTheme="minorEastAsia"/>
                  <w:color w:val="0070C0"/>
                  <w:lang w:val="en-US" w:eastAsia="zh-CN"/>
                </w:rPr>
                <w:t>’</w:t>
              </w:r>
              <w:r>
                <w:rPr>
                  <w:rFonts w:eastAsiaTheme="minorEastAsia" w:hint="eastAsia"/>
                  <w:color w:val="0070C0"/>
                  <w:lang w:val="en-US" w:eastAsia="zh-CN"/>
                </w:rPr>
                <w:t xml:space="preserve">re not sure if repeater coverage will be the same as </w:t>
              </w:r>
            </w:ins>
            <w:ins w:id="32" w:author="CATT" w:date="2021-01-27T14:33:00Z">
              <w:r>
                <w:rPr>
                  <w:rFonts w:eastAsiaTheme="minorEastAsia" w:hint="eastAsia"/>
                  <w:color w:val="0070C0"/>
                  <w:lang w:val="en-US" w:eastAsia="zh-CN"/>
                </w:rPr>
                <w:t>BS especially WA BS</w:t>
              </w:r>
            </w:ins>
            <w:ins w:id="33" w:author="CATT" w:date="2021-01-27T14:34:00Z">
              <w:r>
                <w:rPr>
                  <w:rFonts w:eastAsiaTheme="minorEastAsia" w:hint="eastAsia"/>
                  <w:color w:val="0070C0"/>
                  <w:lang w:val="en-US" w:eastAsia="zh-CN"/>
                </w:rPr>
                <w:t xml:space="preserve"> because the same output power for repeater as BS will need very high gain for repeater. That may not be feasible. </w:t>
              </w:r>
            </w:ins>
            <w:ins w:id="34" w:author="CATT" w:date="2021-01-27T14:38:00Z">
              <w:r>
                <w:rPr>
                  <w:rFonts w:eastAsiaTheme="minorEastAsia" w:hint="eastAsia"/>
                  <w:color w:val="0070C0"/>
                  <w:lang w:val="en-US" w:eastAsia="zh-CN"/>
                </w:rPr>
                <w:t xml:space="preserve">The class definition discussion may finally be very similar with </w:t>
              </w:r>
              <w:proofErr w:type="spellStart"/>
              <w:r>
                <w:rPr>
                  <w:rFonts w:eastAsiaTheme="minorEastAsia" w:hint="eastAsia"/>
                  <w:color w:val="0070C0"/>
                  <w:lang w:val="en-US" w:eastAsia="zh-CN"/>
                </w:rPr>
                <w:t>IAB</w:t>
              </w:r>
              <w:proofErr w:type="spellEnd"/>
              <w:r>
                <w:rPr>
                  <w:rFonts w:eastAsiaTheme="minorEastAsia" w:hint="eastAsia"/>
                  <w:color w:val="0070C0"/>
                  <w:lang w:val="en-US" w:eastAsia="zh-CN"/>
                </w:rPr>
                <w:t xml:space="preserve">-MT that the description is very general </w:t>
              </w:r>
            </w:ins>
            <w:ins w:id="35" w:author="CATT" w:date="2021-01-27T15:29:00Z">
              <w:r w:rsidR="00E97AD6">
                <w:rPr>
                  <w:rFonts w:eastAsiaTheme="minorEastAsia" w:hint="eastAsia"/>
                  <w:color w:val="0070C0"/>
                  <w:lang w:val="en-US" w:eastAsia="zh-CN"/>
                </w:rPr>
                <w:t xml:space="preserve">and </w:t>
              </w:r>
            </w:ins>
            <w:ins w:id="36" w:author="CATT" w:date="2021-01-27T14:38:00Z">
              <w:r>
                <w:rPr>
                  <w:rFonts w:eastAsiaTheme="minorEastAsia" w:hint="eastAsia"/>
                  <w:color w:val="0070C0"/>
                  <w:lang w:val="en-US" w:eastAsia="zh-CN"/>
                </w:rPr>
                <w:t xml:space="preserve">not very useful for the deployment or requirements from my understanding. </w:t>
              </w:r>
            </w:ins>
            <w:ins w:id="37" w:author="CATT" w:date="2021-01-27T14:33:00Z">
              <w:r>
                <w:rPr>
                  <w:rFonts w:eastAsiaTheme="minorEastAsia" w:hint="eastAsia"/>
                  <w:color w:val="0070C0"/>
                  <w:lang w:val="en-US" w:eastAsia="zh-CN"/>
                </w:rPr>
                <w:t>There</w:t>
              </w:r>
              <w:r>
                <w:rPr>
                  <w:rFonts w:eastAsiaTheme="minorEastAsia"/>
                  <w:color w:val="0070C0"/>
                  <w:lang w:val="en-US" w:eastAsia="zh-CN"/>
                </w:rPr>
                <w:t>’</w:t>
              </w:r>
              <w:r>
                <w:rPr>
                  <w:rFonts w:eastAsiaTheme="minorEastAsia" w:hint="eastAsia"/>
                  <w:color w:val="0070C0"/>
                  <w:lang w:val="en-US" w:eastAsia="zh-CN"/>
                </w:rPr>
                <w:t xml:space="preserve">s no class definition for </w:t>
              </w:r>
              <w:proofErr w:type="spellStart"/>
              <w:r>
                <w:rPr>
                  <w:rFonts w:eastAsiaTheme="minorEastAsia" w:hint="eastAsia"/>
                  <w:color w:val="0070C0"/>
                  <w:lang w:val="en-US" w:eastAsia="zh-CN"/>
                </w:rPr>
                <w:t>LTE</w:t>
              </w:r>
              <w:proofErr w:type="spellEnd"/>
              <w:r>
                <w:rPr>
                  <w:rFonts w:eastAsiaTheme="minorEastAsia" w:hint="eastAsia"/>
                  <w:color w:val="0070C0"/>
                  <w:lang w:val="en-US" w:eastAsia="zh-CN"/>
                </w:rPr>
                <w:t xml:space="preserve"> </w:t>
              </w:r>
            </w:ins>
            <w:ins w:id="38" w:author="CATT" w:date="2021-01-27T15:30:00Z">
              <w:r w:rsidR="00E97AD6">
                <w:rPr>
                  <w:rFonts w:eastAsiaTheme="minorEastAsia" w:hint="eastAsia"/>
                  <w:color w:val="0070C0"/>
                  <w:lang w:val="en-US" w:eastAsia="zh-CN"/>
                </w:rPr>
                <w:t>repeater</w:t>
              </w:r>
            </w:ins>
            <w:ins w:id="39" w:author="CATT" w:date="2021-01-27T14:33:00Z">
              <w:r>
                <w:rPr>
                  <w:rFonts w:eastAsiaTheme="minorEastAsia" w:hint="eastAsia"/>
                  <w:color w:val="0070C0"/>
                  <w:lang w:val="en-US" w:eastAsia="zh-CN"/>
                </w:rPr>
                <w:t xml:space="preserve">, </w:t>
              </w:r>
            </w:ins>
            <w:ins w:id="40" w:author="CATT" w:date="2021-01-27T14:35:00Z">
              <w:r>
                <w:rPr>
                  <w:rFonts w:eastAsiaTheme="minorEastAsia" w:hint="eastAsia"/>
                  <w:color w:val="0070C0"/>
                  <w:lang w:val="en-US" w:eastAsia="zh-CN"/>
                </w:rPr>
                <w:t>I</w:t>
              </w:r>
            </w:ins>
            <w:ins w:id="41" w:author="CATT" w:date="2021-01-27T14:39:00Z">
              <w:r>
                <w:rPr>
                  <w:rFonts w:eastAsiaTheme="minorEastAsia"/>
                  <w:color w:val="0070C0"/>
                  <w:lang w:val="en-US" w:eastAsia="zh-CN"/>
                </w:rPr>
                <w:t>’</w:t>
              </w:r>
              <w:r>
                <w:rPr>
                  <w:rFonts w:eastAsiaTheme="minorEastAsia" w:hint="eastAsia"/>
                  <w:color w:val="0070C0"/>
                  <w:lang w:val="en-US" w:eastAsia="zh-CN"/>
                </w:rPr>
                <w:t xml:space="preserve">m not very </w:t>
              </w:r>
            </w:ins>
            <w:ins w:id="42" w:author="CATT" w:date="2021-01-27T14:40:00Z">
              <w:r>
                <w:rPr>
                  <w:rFonts w:eastAsiaTheme="minorEastAsia"/>
                  <w:color w:val="0070C0"/>
                  <w:lang w:val="en-US" w:eastAsia="zh-CN"/>
                </w:rPr>
                <w:t>familiar</w:t>
              </w:r>
            </w:ins>
            <w:ins w:id="43" w:author="CATT" w:date="2021-01-27T14:39:00Z">
              <w:r>
                <w:rPr>
                  <w:rFonts w:eastAsiaTheme="minorEastAsia" w:hint="eastAsia"/>
                  <w:color w:val="0070C0"/>
                  <w:lang w:val="en-US" w:eastAsia="zh-CN"/>
                </w:rPr>
                <w:t xml:space="preserve"> </w:t>
              </w:r>
            </w:ins>
            <w:ins w:id="44" w:author="CATT" w:date="2021-01-27T14:40:00Z">
              <w:r>
                <w:rPr>
                  <w:rFonts w:eastAsiaTheme="minorEastAsia" w:hint="eastAsia"/>
                  <w:color w:val="0070C0"/>
                  <w:lang w:val="en-US" w:eastAsia="zh-CN"/>
                </w:rPr>
                <w:t>with that discussion. But let</w:t>
              </w:r>
              <w:r>
                <w:rPr>
                  <w:rFonts w:eastAsiaTheme="minorEastAsia"/>
                  <w:color w:val="0070C0"/>
                  <w:lang w:val="en-US" w:eastAsia="zh-CN"/>
                </w:rPr>
                <w:t>’</w:t>
              </w:r>
              <w:r>
                <w:rPr>
                  <w:rFonts w:eastAsiaTheme="minorEastAsia" w:hint="eastAsia"/>
                  <w:color w:val="0070C0"/>
                  <w:lang w:val="en-US" w:eastAsia="zh-CN"/>
                </w:rPr>
                <w:t xml:space="preserve">s see the </w:t>
              </w:r>
              <w:r>
                <w:rPr>
                  <w:rFonts w:eastAsiaTheme="minorEastAsia"/>
                  <w:color w:val="0070C0"/>
                  <w:lang w:val="en-US" w:eastAsia="zh-CN"/>
                </w:rPr>
                <w:t>future</w:t>
              </w:r>
              <w:r>
                <w:rPr>
                  <w:rFonts w:eastAsiaTheme="minorEastAsia" w:hint="eastAsia"/>
                  <w:color w:val="0070C0"/>
                  <w:lang w:val="en-US" w:eastAsia="zh-CN"/>
                </w:rPr>
                <w:t xml:space="preserve"> d</w:t>
              </w:r>
              <w:bookmarkStart w:id="45" w:name="_GoBack"/>
              <w:bookmarkEnd w:id="45"/>
              <w:r>
                <w:rPr>
                  <w:rFonts w:eastAsiaTheme="minorEastAsia" w:hint="eastAsia"/>
                  <w:color w:val="0070C0"/>
                  <w:lang w:val="en-US" w:eastAsia="zh-CN"/>
                </w:rPr>
                <w:t>iscussion for NR repeater.</w:t>
              </w:r>
            </w:ins>
          </w:p>
        </w:tc>
      </w:tr>
    </w:tbl>
    <w:p w14:paraId="4505FE1B" w14:textId="77777777" w:rsidR="003139D5" w:rsidRDefault="000F4F58">
      <w:pPr>
        <w:rPr>
          <w:color w:val="0070C0"/>
          <w:lang w:val="en-US" w:eastAsia="zh-CN"/>
        </w:rPr>
      </w:pPr>
      <w:r>
        <w:rPr>
          <w:rFonts w:hint="eastAsia"/>
          <w:color w:val="0070C0"/>
          <w:lang w:val="en-US" w:eastAsia="zh-CN"/>
        </w:rPr>
        <w:t xml:space="preserve"> </w:t>
      </w:r>
    </w:p>
    <w:p w14:paraId="11F2335E" w14:textId="77777777" w:rsidR="003139D5" w:rsidRDefault="000F4F58">
      <w:pPr>
        <w:pStyle w:val="3"/>
        <w:rPr>
          <w:sz w:val="24"/>
          <w:szCs w:val="16"/>
        </w:rPr>
      </w:pPr>
      <w:r>
        <w:rPr>
          <w:sz w:val="24"/>
          <w:szCs w:val="16"/>
        </w:rPr>
        <w:t>CRs/TPs comments collection</w:t>
      </w:r>
    </w:p>
    <w:p w14:paraId="13A963A9"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3139D5" w14:paraId="3910623B" w14:textId="77777777">
        <w:tc>
          <w:tcPr>
            <w:tcW w:w="1242" w:type="dxa"/>
          </w:tcPr>
          <w:p w14:paraId="6460FAF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880AB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072162E3" w14:textId="77777777">
        <w:tc>
          <w:tcPr>
            <w:tcW w:w="1242" w:type="dxa"/>
            <w:vMerge w:val="restart"/>
          </w:tcPr>
          <w:p w14:paraId="4495313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A8D3B1C"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036B195F" w14:textId="77777777">
        <w:tc>
          <w:tcPr>
            <w:tcW w:w="1242" w:type="dxa"/>
            <w:vMerge/>
          </w:tcPr>
          <w:p w14:paraId="26DB5D68" w14:textId="77777777" w:rsidR="003139D5" w:rsidRDefault="003139D5">
            <w:pPr>
              <w:spacing w:after="120"/>
              <w:rPr>
                <w:rFonts w:eastAsiaTheme="minorEastAsia"/>
                <w:color w:val="0070C0"/>
                <w:lang w:val="en-US" w:eastAsia="zh-CN"/>
              </w:rPr>
            </w:pPr>
          </w:p>
        </w:tc>
        <w:tc>
          <w:tcPr>
            <w:tcW w:w="8615" w:type="dxa"/>
          </w:tcPr>
          <w:p w14:paraId="489B2870"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E7FC9CF" w14:textId="77777777">
        <w:tc>
          <w:tcPr>
            <w:tcW w:w="1242" w:type="dxa"/>
            <w:vMerge/>
          </w:tcPr>
          <w:p w14:paraId="3EB90C55" w14:textId="77777777" w:rsidR="003139D5" w:rsidRDefault="003139D5">
            <w:pPr>
              <w:spacing w:after="120"/>
              <w:rPr>
                <w:rFonts w:eastAsiaTheme="minorEastAsia"/>
                <w:color w:val="0070C0"/>
                <w:lang w:val="en-US" w:eastAsia="zh-CN"/>
              </w:rPr>
            </w:pPr>
          </w:p>
        </w:tc>
        <w:tc>
          <w:tcPr>
            <w:tcW w:w="8615" w:type="dxa"/>
          </w:tcPr>
          <w:p w14:paraId="5C1AE2E8" w14:textId="77777777" w:rsidR="003139D5" w:rsidRDefault="003139D5">
            <w:pPr>
              <w:spacing w:after="120"/>
              <w:rPr>
                <w:rFonts w:eastAsiaTheme="minorEastAsia"/>
                <w:color w:val="0070C0"/>
                <w:lang w:val="en-US" w:eastAsia="zh-CN"/>
              </w:rPr>
            </w:pPr>
          </w:p>
        </w:tc>
      </w:tr>
      <w:tr w:rsidR="003139D5" w14:paraId="266AFC0F" w14:textId="77777777">
        <w:tc>
          <w:tcPr>
            <w:tcW w:w="1242" w:type="dxa"/>
            <w:vMerge w:val="restart"/>
          </w:tcPr>
          <w:p w14:paraId="576DB069"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159E6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F2157E0" w14:textId="77777777">
        <w:tc>
          <w:tcPr>
            <w:tcW w:w="1242" w:type="dxa"/>
            <w:vMerge/>
          </w:tcPr>
          <w:p w14:paraId="7154A416" w14:textId="77777777" w:rsidR="003139D5" w:rsidRDefault="003139D5">
            <w:pPr>
              <w:spacing w:after="120"/>
              <w:rPr>
                <w:rFonts w:eastAsiaTheme="minorEastAsia"/>
                <w:color w:val="0070C0"/>
                <w:lang w:val="en-US" w:eastAsia="zh-CN"/>
              </w:rPr>
            </w:pPr>
          </w:p>
        </w:tc>
        <w:tc>
          <w:tcPr>
            <w:tcW w:w="8615" w:type="dxa"/>
          </w:tcPr>
          <w:p w14:paraId="5727DB9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49BC46B" w14:textId="77777777">
        <w:tc>
          <w:tcPr>
            <w:tcW w:w="1242" w:type="dxa"/>
            <w:vMerge/>
          </w:tcPr>
          <w:p w14:paraId="2D35028B" w14:textId="77777777" w:rsidR="003139D5" w:rsidRDefault="003139D5">
            <w:pPr>
              <w:spacing w:after="120"/>
              <w:rPr>
                <w:rFonts w:eastAsiaTheme="minorEastAsia"/>
                <w:color w:val="0070C0"/>
                <w:lang w:val="en-US" w:eastAsia="zh-CN"/>
              </w:rPr>
            </w:pPr>
          </w:p>
        </w:tc>
        <w:tc>
          <w:tcPr>
            <w:tcW w:w="8615" w:type="dxa"/>
          </w:tcPr>
          <w:p w14:paraId="65AF63FD" w14:textId="77777777" w:rsidR="003139D5" w:rsidRDefault="003139D5">
            <w:pPr>
              <w:spacing w:after="120"/>
              <w:rPr>
                <w:rFonts w:eastAsiaTheme="minorEastAsia"/>
                <w:color w:val="0070C0"/>
                <w:lang w:val="en-US" w:eastAsia="zh-CN"/>
              </w:rPr>
            </w:pPr>
          </w:p>
        </w:tc>
      </w:tr>
    </w:tbl>
    <w:p w14:paraId="36CAF8BD" w14:textId="77777777" w:rsidR="003139D5" w:rsidRDefault="003139D5">
      <w:pPr>
        <w:rPr>
          <w:color w:val="0070C0"/>
          <w:lang w:val="en-US" w:eastAsia="zh-CN"/>
        </w:rPr>
      </w:pPr>
    </w:p>
    <w:p w14:paraId="23B54985" w14:textId="77777777" w:rsidR="003139D5" w:rsidRDefault="000F4F58">
      <w:pPr>
        <w:pStyle w:val="2"/>
      </w:pPr>
      <w:r>
        <w:lastRenderedPageBreak/>
        <w:t>Summary</w:t>
      </w:r>
      <w:r>
        <w:rPr>
          <w:rFonts w:hint="eastAsia"/>
        </w:rPr>
        <w:t xml:space="preserve"> for 1st round </w:t>
      </w:r>
    </w:p>
    <w:p w14:paraId="7CD24B81" w14:textId="77777777" w:rsidR="003139D5" w:rsidRDefault="000F4F58">
      <w:pPr>
        <w:pStyle w:val="3"/>
        <w:rPr>
          <w:sz w:val="24"/>
          <w:szCs w:val="16"/>
        </w:rPr>
      </w:pPr>
      <w:r>
        <w:rPr>
          <w:sz w:val="24"/>
          <w:szCs w:val="16"/>
        </w:rPr>
        <w:t xml:space="preserve">Open issues </w:t>
      </w:r>
    </w:p>
    <w:p w14:paraId="2AA78C0D"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3139D5" w14:paraId="0C3DE264" w14:textId="77777777">
        <w:tc>
          <w:tcPr>
            <w:tcW w:w="1242" w:type="dxa"/>
          </w:tcPr>
          <w:p w14:paraId="78B48FAF" w14:textId="77777777" w:rsidR="003139D5" w:rsidRDefault="003139D5">
            <w:pPr>
              <w:rPr>
                <w:rFonts w:eastAsiaTheme="minorEastAsia"/>
                <w:b/>
                <w:bCs/>
                <w:color w:val="0070C0"/>
                <w:lang w:val="en-US" w:eastAsia="zh-CN"/>
              </w:rPr>
            </w:pPr>
          </w:p>
        </w:tc>
        <w:tc>
          <w:tcPr>
            <w:tcW w:w="8615" w:type="dxa"/>
          </w:tcPr>
          <w:p w14:paraId="41F918EC"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113EB490" w14:textId="77777777">
        <w:tc>
          <w:tcPr>
            <w:tcW w:w="1242" w:type="dxa"/>
          </w:tcPr>
          <w:p w14:paraId="3D22C2D6" w14:textId="77777777" w:rsidR="003139D5" w:rsidRDefault="000F4F5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9996188" w14:textId="77777777" w:rsidR="003139D5" w:rsidRDefault="000F4F58">
            <w:pPr>
              <w:rPr>
                <w:rFonts w:eastAsiaTheme="minorEastAsia"/>
                <w:i/>
                <w:color w:val="0070C0"/>
                <w:lang w:val="en-US" w:eastAsia="zh-CN"/>
              </w:rPr>
            </w:pPr>
            <w:r>
              <w:rPr>
                <w:rFonts w:eastAsiaTheme="minorEastAsia" w:hint="eastAsia"/>
                <w:i/>
                <w:color w:val="0070C0"/>
                <w:lang w:val="en-US" w:eastAsia="zh-CN"/>
              </w:rPr>
              <w:t>Tentative agreements:</w:t>
            </w:r>
          </w:p>
          <w:p w14:paraId="0C3F9DCA" w14:textId="77777777" w:rsidR="003139D5" w:rsidRDefault="000F4F58">
            <w:pPr>
              <w:rPr>
                <w:rFonts w:eastAsiaTheme="minorEastAsia"/>
                <w:i/>
                <w:color w:val="0070C0"/>
                <w:lang w:val="en-US" w:eastAsia="zh-CN"/>
              </w:rPr>
            </w:pPr>
            <w:r>
              <w:rPr>
                <w:rFonts w:eastAsiaTheme="minorEastAsia" w:hint="eastAsia"/>
                <w:i/>
                <w:color w:val="0070C0"/>
                <w:lang w:val="en-US" w:eastAsia="zh-CN"/>
              </w:rPr>
              <w:t>Candidate options:</w:t>
            </w:r>
          </w:p>
          <w:p w14:paraId="7F94F9C3" w14:textId="77777777" w:rsidR="003139D5" w:rsidRDefault="000F4F5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DA1C291" w14:textId="77777777" w:rsidR="003139D5" w:rsidRDefault="003139D5">
      <w:pPr>
        <w:rPr>
          <w:i/>
          <w:color w:val="0070C0"/>
          <w:lang w:val="en-US" w:eastAsia="zh-CN"/>
        </w:rPr>
      </w:pPr>
    </w:p>
    <w:p w14:paraId="31B20EBE"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3139D5" w14:paraId="5CC734EE" w14:textId="77777777">
        <w:trPr>
          <w:trHeight w:val="744"/>
        </w:trPr>
        <w:tc>
          <w:tcPr>
            <w:tcW w:w="1395" w:type="dxa"/>
          </w:tcPr>
          <w:p w14:paraId="16EC4F3D" w14:textId="77777777" w:rsidR="003139D5" w:rsidRDefault="003139D5">
            <w:pPr>
              <w:rPr>
                <w:rFonts w:eastAsiaTheme="minorEastAsia"/>
                <w:b/>
                <w:bCs/>
                <w:color w:val="0070C0"/>
                <w:lang w:val="en-US" w:eastAsia="zh-CN"/>
              </w:rPr>
            </w:pPr>
          </w:p>
        </w:tc>
        <w:tc>
          <w:tcPr>
            <w:tcW w:w="4554" w:type="dxa"/>
          </w:tcPr>
          <w:p w14:paraId="02A8A43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AF94CA"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5CEBCA92"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24A59BE0" w14:textId="77777777">
        <w:trPr>
          <w:trHeight w:val="358"/>
        </w:trPr>
        <w:tc>
          <w:tcPr>
            <w:tcW w:w="1395" w:type="dxa"/>
          </w:tcPr>
          <w:p w14:paraId="61466BE5"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A61D6F" w14:textId="77777777" w:rsidR="003139D5" w:rsidRDefault="003139D5">
            <w:pPr>
              <w:rPr>
                <w:rFonts w:eastAsiaTheme="minorEastAsia"/>
                <w:color w:val="0070C0"/>
                <w:lang w:val="en-US" w:eastAsia="zh-CN"/>
              </w:rPr>
            </w:pPr>
          </w:p>
        </w:tc>
        <w:tc>
          <w:tcPr>
            <w:tcW w:w="2932" w:type="dxa"/>
          </w:tcPr>
          <w:p w14:paraId="30C42515" w14:textId="77777777" w:rsidR="003139D5" w:rsidRDefault="003139D5">
            <w:pPr>
              <w:spacing w:after="0"/>
              <w:rPr>
                <w:rFonts w:eastAsiaTheme="minorEastAsia"/>
                <w:color w:val="0070C0"/>
                <w:lang w:val="en-US" w:eastAsia="zh-CN"/>
              </w:rPr>
            </w:pPr>
          </w:p>
          <w:p w14:paraId="6FCF76D6" w14:textId="77777777" w:rsidR="003139D5" w:rsidRDefault="003139D5">
            <w:pPr>
              <w:spacing w:after="0"/>
              <w:rPr>
                <w:rFonts w:eastAsiaTheme="minorEastAsia"/>
                <w:color w:val="0070C0"/>
                <w:lang w:val="en-US" w:eastAsia="zh-CN"/>
              </w:rPr>
            </w:pPr>
          </w:p>
          <w:p w14:paraId="050ED247" w14:textId="77777777" w:rsidR="003139D5" w:rsidRDefault="003139D5">
            <w:pPr>
              <w:rPr>
                <w:rFonts w:eastAsiaTheme="minorEastAsia"/>
                <w:color w:val="0070C0"/>
                <w:lang w:val="en-US" w:eastAsia="zh-CN"/>
              </w:rPr>
            </w:pPr>
          </w:p>
        </w:tc>
      </w:tr>
    </w:tbl>
    <w:p w14:paraId="0059AF0E" w14:textId="77777777" w:rsidR="003139D5" w:rsidRDefault="003139D5">
      <w:pPr>
        <w:rPr>
          <w:i/>
          <w:color w:val="0070C0"/>
          <w:lang w:eastAsia="zh-CN"/>
        </w:rPr>
      </w:pPr>
    </w:p>
    <w:p w14:paraId="0B9D54ED" w14:textId="77777777" w:rsidR="003139D5" w:rsidRDefault="000F4F58">
      <w:pPr>
        <w:pStyle w:val="3"/>
        <w:rPr>
          <w:sz w:val="24"/>
          <w:szCs w:val="16"/>
        </w:rPr>
      </w:pPr>
      <w:r>
        <w:rPr>
          <w:sz w:val="24"/>
          <w:szCs w:val="16"/>
        </w:rPr>
        <w:t>CRs/TPs</w:t>
      </w:r>
    </w:p>
    <w:p w14:paraId="2DCFBB5A"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3139D5" w14:paraId="2111C69F" w14:textId="77777777">
        <w:tc>
          <w:tcPr>
            <w:tcW w:w="1242" w:type="dxa"/>
          </w:tcPr>
          <w:p w14:paraId="155336D8"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6BA7D1"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81E09B3" w14:textId="77777777">
        <w:tc>
          <w:tcPr>
            <w:tcW w:w="1242" w:type="dxa"/>
          </w:tcPr>
          <w:p w14:paraId="41FD7ABF"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5ABD54"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66C4C2" w14:textId="77777777" w:rsidR="003139D5" w:rsidRDefault="003139D5">
      <w:pPr>
        <w:rPr>
          <w:color w:val="0070C0"/>
          <w:lang w:val="en-US" w:eastAsia="zh-CN"/>
        </w:rPr>
      </w:pPr>
    </w:p>
    <w:p w14:paraId="2897312D" w14:textId="77777777" w:rsidR="003139D5" w:rsidRDefault="000F4F58">
      <w:pPr>
        <w:pStyle w:val="2"/>
        <w:rPr>
          <w:lang w:val="en-US"/>
        </w:rPr>
      </w:pPr>
      <w:r>
        <w:rPr>
          <w:lang w:val="en-US"/>
        </w:rPr>
        <w:t>Discussion on 2nd round (if applicable)</w:t>
      </w:r>
    </w:p>
    <w:p w14:paraId="4B465800" w14:textId="77777777" w:rsidR="003139D5" w:rsidRDefault="003139D5">
      <w:pPr>
        <w:rPr>
          <w:lang w:val="en-US" w:eastAsia="zh-CN"/>
        </w:rPr>
      </w:pPr>
    </w:p>
    <w:p w14:paraId="64AACADE" w14:textId="77777777" w:rsidR="003139D5" w:rsidRDefault="000F4F58">
      <w:pPr>
        <w:pStyle w:val="2"/>
        <w:rPr>
          <w:lang w:val="en-US"/>
        </w:rPr>
      </w:pPr>
      <w:r>
        <w:rPr>
          <w:lang w:val="en-US"/>
        </w:rPr>
        <w:t>Summary on 2nd round (if applicable)</w:t>
      </w:r>
    </w:p>
    <w:p w14:paraId="0735A2CF"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3139D5" w14:paraId="7028E2E8" w14:textId="77777777">
        <w:tc>
          <w:tcPr>
            <w:tcW w:w="1242" w:type="dxa"/>
          </w:tcPr>
          <w:p w14:paraId="2FB391DA"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6EF29F2" w14:textId="77777777" w:rsidR="003139D5" w:rsidRDefault="000F4F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6885CB23" w14:textId="77777777">
        <w:tc>
          <w:tcPr>
            <w:tcW w:w="1242" w:type="dxa"/>
          </w:tcPr>
          <w:p w14:paraId="6B95CEBF"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2967F3"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6FCEF346" w14:textId="77777777" w:rsidR="003139D5" w:rsidRDefault="003139D5"/>
    <w:p w14:paraId="7157C468" w14:textId="77777777" w:rsidR="003139D5" w:rsidRDefault="000F4F58">
      <w:pPr>
        <w:pStyle w:val="1"/>
        <w:rPr>
          <w:lang w:eastAsia="ja-JP"/>
        </w:rPr>
      </w:pPr>
      <w:r>
        <w:rPr>
          <w:lang w:eastAsia="ja-JP"/>
        </w:rPr>
        <w:t>Topic #2: Conducted requirements</w:t>
      </w:r>
    </w:p>
    <w:p w14:paraId="4F16ACE9"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33F44C79" w14:textId="77777777" w:rsidR="003139D5" w:rsidRDefault="000F4F58">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3139D5" w14:paraId="62B572F8" w14:textId="77777777">
        <w:trPr>
          <w:trHeight w:val="468"/>
        </w:trPr>
        <w:tc>
          <w:tcPr>
            <w:tcW w:w="1648" w:type="dxa"/>
          </w:tcPr>
          <w:p w14:paraId="3E269207" w14:textId="77777777" w:rsidR="003139D5" w:rsidRDefault="000F4F58">
            <w:pPr>
              <w:spacing w:before="120" w:after="120"/>
              <w:rPr>
                <w:b/>
                <w:bCs/>
              </w:rPr>
            </w:pPr>
            <w:r>
              <w:rPr>
                <w:b/>
                <w:bCs/>
              </w:rPr>
              <w:t>T-doc number</w:t>
            </w:r>
          </w:p>
        </w:tc>
        <w:tc>
          <w:tcPr>
            <w:tcW w:w="1437" w:type="dxa"/>
          </w:tcPr>
          <w:p w14:paraId="68BCE8BD" w14:textId="77777777" w:rsidR="003139D5" w:rsidRDefault="000F4F58">
            <w:pPr>
              <w:spacing w:before="120" w:after="120"/>
              <w:rPr>
                <w:b/>
                <w:bCs/>
              </w:rPr>
            </w:pPr>
            <w:r>
              <w:rPr>
                <w:b/>
                <w:bCs/>
              </w:rPr>
              <w:t>Company</w:t>
            </w:r>
          </w:p>
        </w:tc>
        <w:tc>
          <w:tcPr>
            <w:tcW w:w="6772" w:type="dxa"/>
          </w:tcPr>
          <w:p w14:paraId="32397E77" w14:textId="77777777" w:rsidR="003139D5" w:rsidRDefault="000F4F58">
            <w:pPr>
              <w:spacing w:before="120" w:after="120"/>
              <w:rPr>
                <w:b/>
                <w:bCs/>
              </w:rPr>
            </w:pPr>
            <w:r>
              <w:rPr>
                <w:b/>
                <w:bCs/>
              </w:rPr>
              <w:t>Proposals / Observations</w:t>
            </w:r>
          </w:p>
        </w:tc>
      </w:tr>
      <w:tr w:rsidR="003139D5" w14:paraId="4F697140" w14:textId="77777777">
        <w:trPr>
          <w:trHeight w:val="468"/>
        </w:trPr>
        <w:tc>
          <w:tcPr>
            <w:tcW w:w="1648" w:type="dxa"/>
          </w:tcPr>
          <w:p w14:paraId="660888D4" w14:textId="77777777" w:rsidR="003139D5" w:rsidRDefault="000F4F58">
            <w:pPr>
              <w:spacing w:before="120" w:after="120"/>
            </w:pPr>
            <w:r>
              <w:t>R4-2100376</w:t>
            </w:r>
          </w:p>
        </w:tc>
        <w:tc>
          <w:tcPr>
            <w:tcW w:w="1437" w:type="dxa"/>
          </w:tcPr>
          <w:p w14:paraId="70762D11"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00ABCF47" w14:textId="77777777" w:rsidR="003139D5" w:rsidRDefault="000F4F58">
            <w:pPr>
              <w:spacing w:before="120" w:after="120"/>
            </w:pPr>
            <w:r>
              <w:t>Proposal 1: NR repeater output power requirement follows LTE repeater output power approach including the ALC requirements, i.e. no class is defined.</w:t>
            </w:r>
          </w:p>
          <w:p w14:paraId="5A3B920F" w14:textId="77777777" w:rsidR="003139D5" w:rsidRDefault="000F4F58">
            <w:pPr>
              <w:spacing w:before="120" w:after="120"/>
            </w:pPr>
            <w:r>
              <w:t>Proposal 2: For the NR repeater in FR1 FDD bands, we think following LTE FDD repeater requirements is ok.</w:t>
            </w:r>
          </w:p>
          <w:p w14:paraId="3A5F3D4A" w14:textId="77777777" w:rsidR="003139D5" w:rsidRDefault="000F4F58">
            <w:pPr>
              <w:spacing w:before="120" w:after="120"/>
            </w:pPr>
            <w:r>
              <w:t>Proposal 3: TDD repeaters downlink Tx power requirements follow FDD repeaters’ requirements.</w:t>
            </w:r>
          </w:p>
          <w:p w14:paraId="72BF1E24" w14:textId="77777777" w:rsidR="003139D5" w:rsidRDefault="000F4F58">
            <w:pPr>
              <w:spacing w:before="120" w:after="120"/>
            </w:pPr>
            <w:r>
              <w:t>Proposal 4: TDD repeater uplink requirements are be defined as following,</w:t>
            </w:r>
          </w:p>
          <w:p w14:paraId="28F43840"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2A9CA66"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3C1EBBC1"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0215A00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282F63F"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6C65CF6"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52E912C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052DBC70"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48973C8F"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46A2B73B"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6B5C2228"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0799751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6CFB26AB"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7A075D76"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252D2176" w14:textId="77777777" w:rsidR="003139D5" w:rsidRDefault="000F4F58">
            <w:pPr>
              <w:spacing w:before="120" w:after="120"/>
            </w:pPr>
            <w:r>
              <w:t>Proposal 5: ALC requirement is defined for NR repeater for both FDD and TDD, the requirements are defined to follow LTE repeaters.</w:t>
            </w:r>
          </w:p>
        </w:tc>
      </w:tr>
      <w:tr w:rsidR="003139D5" w14:paraId="01365044" w14:textId="77777777">
        <w:trPr>
          <w:trHeight w:val="468"/>
        </w:trPr>
        <w:tc>
          <w:tcPr>
            <w:tcW w:w="1648" w:type="dxa"/>
          </w:tcPr>
          <w:p w14:paraId="1B2A85BC" w14:textId="77777777" w:rsidR="003139D5" w:rsidRDefault="000F4F58">
            <w:pPr>
              <w:spacing w:before="120" w:after="120"/>
            </w:pPr>
            <w:r>
              <w:t>R4-2100377</w:t>
            </w:r>
          </w:p>
        </w:tc>
        <w:tc>
          <w:tcPr>
            <w:tcW w:w="1437" w:type="dxa"/>
          </w:tcPr>
          <w:p w14:paraId="49593CD6"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F7FB8C7" w14:textId="77777777" w:rsidR="003139D5" w:rsidRDefault="000F4F58">
            <w:pPr>
              <w:spacing w:before="120" w:after="120"/>
            </w:pPr>
            <w:r>
              <w:t>Observation: ACLR with NR adjacent channel may be omitted. ACLR with LTE adjacent channel needs some discussion for the decision.</w:t>
            </w:r>
          </w:p>
          <w:p w14:paraId="61E09EBB" w14:textId="77777777" w:rsidR="003139D5" w:rsidRDefault="000F4F58">
            <w:pPr>
              <w:spacing w:before="120" w:after="120"/>
            </w:pPr>
            <w:r>
              <w:t>Proposal: Reuse BS operating band unwanted emissions and transmitter spurious emissions requirements for NR repeater.</w:t>
            </w:r>
          </w:p>
        </w:tc>
      </w:tr>
      <w:tr w:rsidR="003139D5" w14:paraId="41910A77" w14:textId="77777777">
        <w:trPr>
          <w:trHeight w:val="468"/>
        </w:trPr>
        <w:tc>
          <w:tcPr>
            <w:tcW w:w="1648" w:type="dxa"/>
          </w:tcPr>
          <w:p w14:paraId="1BB1FC80" w14:textId="77777777" w:rsidR="003139D5" w:rsidRDefault="000F4F58">
            <w:pPr>
              <w:spacing w:before="120" w:after="120"/>
            </w:pPr>
            <w:r>
              <w:t>R4-2100378</w:t>
            </w:r>
          </w:p>
        </w:tc>
        <w:tc>
          <w:tcPr>
            <w:tcW w:w="1437" w:type="dxa"/>
          </w:tcPr>
          <w:p w14:paraId="16306C08"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5AAD305B" w14:textId="77777777" w:rsidR="003139D5" w:rsidRDefault="000F4F58">
            <w:pPr>
              <w:spacing w:before="120" w:after="120"/>
            </w:pPr>
            <w:r>
              <w:t>Proposal 1: EVM requirements for NR repeater downlink and uplink are defined as 6%. The proposal applies to both FR1 and FR2.</w:t>
            </w:r>
          </w:p>
          <w:p w14:paraId="4124F328"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6881AEEF" w14:textId="77777777">
        <w:trPr>
          <w:trHeight w:val="468"/>
        </w:trPr>
        <w:tc>
          <w:tcPr>
            <w:tcW w:w="1648" w:type="dxa"/>
          </w:tcPr>
          <w:p w14:paraId="744B5543" w14:textId="77777777" w:rsidR="003139D5" w:rsidRDefault="000F4F58">
            <w:pPr>
              <w:spacing w:before="120" w:after="120"/>
            </w:pPr>
            <w:r>
              <w:t>R4-2100828</w:t>
            </w:r>
          </w:p>
        </w:tc>
        <w:tc>
          <w:tcPr>
            <w:tcW w:w="1437" w:type="dxa"/>
          </w:tcPr>
          <w:p w14:paraId="0912E9F9"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35A6A809"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55892C0C"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w:t>
            </w:r>
            <w:r>
              <w:lastRenderedPageBreak/>
              <w:t xml:space="preserve">manufactures declarations of the minimum donor couple loss for flexible deployment. </w:t>
            </w:r>
          </w:p>
          <w:p w14:paraId="0A6BACD8"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5FD27DD5" w14:textId="77777777" w:rsidR="003139D5" w:rsidRDefault="000F4F58">
            <w:pPr>
              <w:spacing w:before="120" w:after="120"/>
            </w:pPr>
            <w:r>
              <w:t>Proposal 1: 1-C type is the only option for FDD repeater to reduce testing complexity.</w:t>
            </w:r>
          </w:p>
          <w:p w14:paraId="29324A65" w14:textId="77777777" w:rsidR="003139D5" w:rsidRDefault="000F4F58">
            <w:pPr>
              <w:spacing w:before="120" w:after="120"/>
            </w:pPr>
            <w:r>
              <w:t xml:space="preserve">Proposal 2: TDD repeater is suggested to support all the four types 1-C, 1-O, 1-H, 2-O. </w:t>
            </w:r>
          </w:p>
          <w:p w14:paraId="095CBB65" w14:textId="77777777" w:rsidR="003139D5" w:rsidRDefault="000F4F58">
            <w:pPr>
              <w:spacing w:before="120" w:after="120"/>
            </w:pPr>
            <w:r>
              <w:t>Proposal 3: it is suggested to define MA/MR/LA classes for NR repeaters.</w:t>
            </w:r>
          </w:p>
          <w:p w14:paraId="458DB5BB" w14:textId="77777777" w:rsidR="003139D5" w:rsidRDefault="000F4F58">
            <w:pPr>
              <w:spacing w:before="120" w:after="120"/>
            </w:pPr>
            <w:r>
              <w:t>Proposal 4: maximum output power limit should be designed to avoid harmful interference to neighbouring cells.</w:t>
            </w:r>
          </w:p>
        </w:tc>
      </w:tr>
      <w:tr w:rsidR="003139D5" w14:paraId="39275B35" w14:textId="77777777">
        <w:trPr>
          <w:trHeight w:val="468"/>
        </w:trPr>
        <w:tc>
          <w:tcPr>
            <w:tcW w:w="1648" w:type="dxa"/>
          </w:tcPr>
          <w:p w14:paraId="5220E528" w14:textId="77777777" w:rsidR="003139D5" w:rsidRDefault="000F4F58">
            <w:pPr>
              <w:spacing w:before="120" w:after="120"/>
            </w:pPr>
            <w:r>
              <w:lastRenderedPageBreak/>
              <w:t>R4-2100830</w:t>
            </w:r>
          </w:p>
        </w:tc>
        <w:tc>
          <w:tcPr>
            <w:tcW w:w="1437" w:type="dxa"/>
          </w:tcPr>
          <w:p w14:paraId="530423AB"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0D945CA" w14:textId="77777777" w:rsidR="003139D5" w:rsidRDefault="000F4F58">
            <w:pPr>
              <w:spacing w:before="120" w:after="120"/>
            </w:pPr>
            <w:r>
              <w:t>Proposal 1: we suggest to involve the following emission requirements for repeater as the start point. It is noted all the regulatory requirements of BS could be reused.</w:t>
            </w:r>
          </w:p>
          <w:p w14:paraId="0A573B17" w14:textId="77777777" w:rsidR="003139D5" w:rsidRDefault="000F4F58">
            <w:pPr>
              <w:pStyle w:val="afc"/>
              <w:numPr>
                <w:ilvl w:val="0"/>
                <w:numId w:val="4"/>
              </w:numPr>
              <w:spacing w:before="120" w:after="120"/>
              <w:ind w:firstLineChars="0"/>
              <w:rPr>
                <w:rFonts w:eastAsia="Yu Mincho"/>
              </w:rPr>
            </w:pPr>
            <w:r>
              <w:rPr>
                <w:rFonts w:eastAsia="Yu Mincho"/>
              </w:rPr>
              <w:t>Transmitted signal quality, including Frequency error and EVM while IBE and EVM equalizer spectrum flatness requirements could be eliminated.</w:t>
            </w:r>
          </w:p>
          <w:p w14:paraId="4F8299A0" w14:textId="77777777" w:rsidR="003139D5" w:rsidRDefault="000F4F58">
            <w:pPr>
              <w:pStyle w:val="afc"/>
              <w:numPr>
                <w:ilvl w:val="0"/>
                <w:numId w:val="4"/>
              </w:numPr>
              <w:spacing w:before="120" w:after="120"/>
              <w:ind w:firstLineChars="0"/>
              <w:rPr>
                <w:rFonts w:eastAsia="Yu Mincho"/>
              </w:rPr>
            </w:pPr>
            <w:r>
              <w:rPr>
                <w:rFonts w:eastAsia="Yu Mincho"/>
              </w:rPr>
              <w:t>Unwanted emissions, including ACPR, Out of band gain, Operating band unwanted emissions</w:t>
            </w:r>
          </w:p>
          <w:p w14:paraId="604C78C6" w14:textId="77777777" w:rsidR="003139D5" w:rsidRDefault="000F4F58">
            <w:pPr>
              <w:pStyle w:val="afc"/>
              <w:numPr>
                <w:ilvl w:val="0"/>
                <w:numId w:val="4"/>
              </w:numPr>
              <w:spacing w:before="120" w:after="120"/>
              <w:ind w:firstLineChars="0"/>
              <w:rPr>
                <w:rFonts w:eastAsia="Yu Mincho"/>
              </w:rPr>
            </w:pPr>
            <w:r>
              <w:rPr>
                <w:rFonts w:eastAsia="Yu Mincho"/>
              </w:rPr>
              <w:t>Transmitter spurious emissions, including mandatory requirements, Protection of the BS receiver of own or different BS, Additional spurious and Co-location requirements with other BS/repeaters</w:t>
            </w:r>
          </w:p>
          <w:p w14:paraId="70C2221D" w14:textId="77777777" w:rsidR="003139D5" w:rsidRDefault="000F4F58">
            <w:pPr>
              <w:pStyle w:val="afc"/>
              <w:numPr>
                <w:ilvl w:val="0"/>
                <w:numId w:val="4"/>
              </w:numPr>
              <w:spacing w:before="120" w:after="120"/>
              <w:ind w:firstLineChars="0"/>
              <w:rPr>
                <w:rFonts w:eastAsia="Yu Mincho"/>
              </w:rPr>
            </w:pPr>
            <w:r>
              <w:rPr>
                <w:rFonts w:eastAsia="Yu Mincho"/>
              </w:rPr>
              <w:t>output intermodulation</w:t>
            </w:r>
          </w:p>
          <w:p w14:paraId="62A398BC" w14:textId="77777777" w:rsidR="003139D5" w:rsidRDefault="000F4F58">
            <w:pPr>
              <w:pStyle w:val="afc"/>
              <w:numPr>
                <w:ilvl w:val="0"/>
                <w:numId w:val="4"/>
              </w:numPr>
              <w:spacing w:before="120" w:after="120"/>
              <w:ind w:firstLineChars="0"/>
              <w:rPr>
                <w:rFonts w:eastAsia="Yu Mincho"/>
              </w:rPr>
            </w:pPr>
            <w:r>
              <w:rPr>
                <w:rFonts w:eastAsia="Yu Mincho"/>
              </w:rPr>
              <w:t>input intermodulation</w:t>
            </w:r>
          </w:p>
        </w:tc>
      </w:tr>
      <w:tr w:rsidR="003139D5" w14:paraId="04DD937C" w14:textId="77777777">
        <w:trPr>
          <w:trHeight w:val="468"/>
        </w:trPr>
        <w:tc>
          <w:tcPr>
            <w:tcW w:w="1648" w:type="dxa"/>
          </w:tcPr>
          <w:p w14:paraId="35E2E436" w14:textId="77777777" w:rsidR="003139D5" w:rsidRDefault="000F4F58">
            <w:pPr>
              <w:spacing w:before="120" w:after="120"/>
            </w:pPr>
            <w:r>
              <w:t>R4-2102109</w:t>
            </w:r>
          </w:p>
        </w:tc>
        <w:tc>
          <w:tcPr>
            <w:tcW w:w="1437" w:type="dxa"/>
          </w:tcPr>
          <w:p w14:paraId="5C59AAEE"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76FF58F4" w14:textId="77777777" w:rsidR="003139D5" w:rsidRDefault="000F4F58">
            <w:pPr>
              <w:spacing w:before="120" w:after="120"/>
              <w:rPr>
                <w:rFonts w:eastAsiaTheme="minorEastAsia"/>
                <w:lang w:eastAsia="zh-CN"/>
              </w:rPr>
            </w:pPr>
            <w:r>
              <w:rPr>
                <w:rFonts w:eastAsiaTheme="minorEastAsia"/>
                <w:lang w:eastAsia="zh-CN"/>
              </w:rPr>
              <w:t>Conducted requirements</w:t>
            </w:r>
          </w:p>
          <w:p w14:paraId="3D048971" w14:textId="77777777" w:rsidR="003139D5" w:rsidRDefault="000F4F58">
            <w:pPr>
              <w:spacing w:before="120" w:after="120"/>
            </w:pPr>
            <w:r>
              <w:t>Observation 1: For wide area deployment scenarios and downlink transmission, the repeater specification applies the same approach as the BS specification.</w:t>
            </w:r>
          </w:p>
          <w:p w14:paraId="7219972E"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AC9A576"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5D6CF64C" w14:textId="77777777">
        <w:trPr>
          <w:trHeight w:val="468"/>
        </w:trPr>
        <w:tc>
          <w:tcPr>
            <w:tcW w:w="1648" w:type="dxa"/>
          </w:tcPr>
          <w:p w14:paraId="436FB9F0" w14:textId="77777777" w:rsidR="003139D5" w:rsidRDefault="000F4F58">
            <w:pPr>
              <w:spacing w:before="120" w:after="120"/>
            </w:pPr>
            <w:r>
              <w:t>R4-2102110</w:t>
            </w:r>
          </w:p>
        </w:tc>
        <w:tc>
          <w:tcPr>
            <w:tcW w:w="1437" w:type="dxa"/>
          </w:tcPr>
          <w:p w14:paraId="303D0760"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3050C9E3"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265DE567"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7B367562" w14:textId="77777777" w:rsidR="003139D5" w:rsidRDefault="000F4F58">
            <w:pPr>
              <w:spacing w:before="120" w:after="120"/>
            </w:pPr>
            <w:r>
              <w:t xml:space="preserve">Observation 3: If a relay would have 32dBm or lower power and meet the medium range BS OBUE then in downlink the same protection would be achieved as for a </w:t>
            </w:r>
            <w:proofErr w:type="spellStart"/>
            <w:r>
              <w:t>gNB</w:t>
            </w:r>
            <w:proofErr w:type="spellEnd"/>
            <w:r>
              <w:t xml:space="preserve">. In UL, the UE spectrum emissions mask would be met, but adjacent channel power would still be 10dB greater than a UE meeting </w:t>
            </w:r>
            <w:r>
              <w:lastRenderedPageBreak/>
              <w:t>ACLR.</w:t>
            </w:r>
          </w:p>
          <w:p w14:paraId="7342300D"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4D3A61E0" w14:textId="77777777" w:rsidR="003139D5" w:rsidRDefault="000F4F58">
            <w:pPr>
              <w:spacing w:before="120" w:after="120"/>
            </w:pPr>
            <w:r>
              <w:t>To avoid degradation of the co-existence performance, the following could be considered:</w:t>
            </w:r>
          </w:p>
          <w:p w14:paraId="53C9B1A7"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7BB1475B" w14:textId="77777777" w:rsidR="003139D5" w:rsidRDefault="000F4F58">
            <w:pPr>
              <w:spacing w:before="120" w:after="120"/>
            </w:pPr>
            <w:r>
              <w:rPr>
                <w:rFonts w:hint="eastAsia"/>
              </w:rPr>
              <w:t>•</w:t>
            </w:r>
            <w:r>
              <w:tab/>
              <w:t xml:space="preserve">The repeater could be required to meet the BS absolute </w:t>
            </w:r>
            <w:proofErr w:type="spellStart"/>
            <w:r>
              <w:t>ACLR</w:t>
            </w:r>
            <w:proofErr w:type="spellEnd"/>
            <w:r>
              <w:t xml:space="preserve"> requirement of -13dBm/</w:t>
            </w:r>
            <w:proofErr w:type="spellStart"/>
            <w:r>
              <w:t>MHz.</w:t>
            </w:r>
            <w:proofErr w:type="spellEnd"/>
            <w:r>
              <w:t xml:space="preserve"> This would mostly eliminate the emissions increase in downlink, but not fully in uplink.</w:t>
            </w:r>
          </w:p>
          <w:p w14:paraId="5B0B5948"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4DD4CB17" w14:textId="77777777">
        <w:trPr>
          <w:trHeight w:val="468"/>
        </w:trPr>
        <w:tc>
          <w:tcPr>
            <w:tcW w:w="1648" w:type="dxa"/>
          </w:tcPr>
          <w:p w14:paraId="3831A4F7" w14:textId="77777777" w:rsidR="003139D5" w:rsidRDefault="000F4F58">
            <w:pPr>
              <w:spacing w:before="120" w:after="120"/>
            </w:pPr>
            <w:r>
              <w:lastRenderedPageBreak/>
              <w:t>R4-2102111</w:t>
            </w:r>
          </w:p>
        </w:tc>
        <w:tc>
          <w:tcPr>
            <w:tcW w:w="1437" w:type="dxa"/>
          </w:tcPr>
          <w:p w14:paraId="63926C06"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3470949" w14:textId="77777777" w:rsidR="003139D5" w:rsidRDefault="000F4F58">
            <w:pPr>
              <w:spacing w:before="120" w:after="120"/>
            </w:pPr>
            <w:r>
              <w:t>Observation 1: The requirement on frequency stability in the E-UTRA repeater specification is likely to be sufficient</w:t>
            </w:r>
          </w:p>
          <w:p w14:paraId="573BE699" w14:textId="77777777" w:rsidR="003139D5" w:rsidRDefault="000F4F58">
            <w:pPr>
              <w:spacing w:before="120" w:after="120"/>
            </w:pPr>
            <w:r>
              <w:t xml:space="preserve">Observation 2: For the out of band gain requirement to be sufficient, the gain must be lower than the coupling loss to any radio transmitter from the repeater, not just the donor. </w:t>
            </w:r>
          </w:p>
          <w:p w14:paraId="300A5473" w14:textId="77777777" w:rsidR="003139D5" w:rsidRDefault="000F4F58">
            <w:pPr>
              <w:spacing w:before="120" w:after="120"/>
            </w:pPr>
            <w:r>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17569A98" w14:textId="77777777" w:rsidR="003139D5" w:rsidRDefault="000F4F58">
            <w:pPr>
              <w:spacing w:before="120" w:after="120"/>
            </w:pPr>
            <w:r>
              <w:t>Observation 4: The EVM definition in the E-UTRA repeater specification is not the same as the EVM defined in the BS and UE specifications.</w:t>
            </w:r>
          </w:p>
          <w:p w14:paraId="70757263" w14:textId="77777777" w:rsidR="003139D5" w:rsidRDefault="000F4F58">
            <w:pPr>
              <w:spacing w:before="120" w:after="120"/>
            </w:pPr>
            <w:r>
              <w:t>Observation 5: The EVM is probably not sufficient for 256QAM operation.</w:t>
            </w:r>
          </w:p>
          <w:p w14:paraId="64B23081" w14:textId="77777777" w:rsidR="003139D5" w:rsidRDefault="000F4F58">
            <w:pPr>
              <w:spacing w:before="120" w:after="120"/>
            </w:pPr>
            <w:r>
              <w:t xml:space="preserve">Observation 6: The input intermodulation requirements cover UL passband repeat and co-existence/co-location to other bands and seem to be sufficient. </w:t>
            </w:r>
          </w:p>
          <w:p w14:paraId="22FBBE79" w14:textId="77777777" w:rsidR="003139D5" w:rsidRDefault="000F4F58">
            <w:pPr>
              <w:spacing w:before="120" w:after="120"/>
            </w:pPr>
            <w:r>
              <w:t>Observation 7: The output intermodulation requirements in the E-UTRA repeater specification are sufficient.</w:t>
            </w:r>
          </w:p>
          <w:p w14:paraId="2EC6FA3B" w14:textId="77777777" w:rsidR="003139D5" w:rsidRDefault="000F4F58">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actually uses an adjacent channel.</w:t>
            </w:r>
          </w:p>
          <w:p w14:paraId="227A6DD8" w14:textId="77777777" w:rsidR="003139D5" w:rsidRDefault="000F4F58">
            <w:pPr>
              <w:spacing w:before="120" w:after="120"/>
            </w:pPr>
            <w:r>
              <w:t>Observation 9: A TDD switching time requirement may be applicable for a repeater.</w:t>
            </w:r>
          </w:p>
        </w:tc>
      </w:tr>
      <w:tr w:rsidR="003139D5" w14:paraId="71DAB0A3" w14:textId="77777777">
        <w:trPr>
          <w:trHeight w:val="468"/>
        </w:trPr>
        <w:tc>
          <w:tcPr>
            <w:tcW w:w="1648" w:type="dxa"/>
          </w:tcPr>
          <w:p w14:paraId="7780001A" w14:textId="77777777" w:rsidR="003139D5" w:rsidRDefault="000F4F58">
            <w:pPr>
              <w:spacing w:before="120" w:after="120"/>
            </w:pPr>
            <w:r>
              <w:t>R4-2102418</w:t>
            </w:r>
          </w:p>
        </w:tc>
        <w:tc>
          <w:tcPr>
            <w:tcW w:w="1437" w:type="dxa"/>
          </w:tcPr>
          <w:p w14:paraId="0490E1FB"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453A0977"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5E89E54F" w14:textId="77777777" w:rsidR="003139D5" w:rsidRDefault="000F4F58">
            <w:pPr>
              <w:spacing w:before="120" w:after="120"/>
            </w:pPr>
            <w:r>
              <w:t>There are a number of interesting requirements however which have implications on repeater design and possible implication of a NR TDD repeater:</w:t>
            </w:r>
          </w:p>
          <w:p w14:paraId="6B2EE1B0" w14:textId="77777777" w:rsidR="003139D5" w:rsidRDefault="000F4F58">
            <w:pPr>
              <w:spacing w:before="120" w:after="120"/>
            </w:pPr>
            <w:r>
              <w:lastRenderedPageBreak/>
              <w:t>Frequency Stability: The allowable value is so small that any up/down conversion and demodulation seems improbable to implement.</w:t>
            </w:r>
          </w:p>
          <w:p w14:paraId="0094FC8D"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6EA95801"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71A213B3" w14:textId="77777777" w:rsidR="003139D5" w:rsidRDefault="000F4F58">
            <w:pPr>
              <w:spacing w:before="120" w:after="120"/>
            </w:pPr>
            <w:r>
              <w:t xml:space="preserve">In addition existing repeater variants are designed for networks which do not have AAS, whilst the repeater itself may not use AAS beam forming, the BS and UE it communicates between may, </w:t>
            </w:r>
            <w:proofErr w:type="gramStart"/>
            <w:r>
              <w:t>this</w:t>
            </w:r>
            <w:proofErr w:type="gramEnd"/>
            <w:r>
              <w:t xml:space="preserve"> should further be investigated.</w:t>
            </w:r>
          </w:p>
        </w:tc>
      </w:tr>
      <w:tr w:rsidR="003139D5" w14:paraId="22DE009A" w14:textId="77777777">
        <w:trPr>
          <w:trHeight w:val="468"/>
        </w:trPr>
        <w:tc>
          <w:tcPr>
            <w:tcW w:w="1648" w:type="dxa"/>
          </w:tcPr>
          <w:p w14:paraId="6DB74BBB" w14:textId="77777777" w:rsidR="003139D5" w:rsidRDefault="000F4F58">
            <w:pPr>
              <w:spacing w:before="120" w:after="120"/>
            </w:pPr>
            <w:r>
              <w:lastRenderedPageBreak/>
              <w:t>R4-2102831</w:t>
            </w:r>
          </w:p>
        </w:tc>
        <w:tc>
          <w:tcPr>
            <w:tcW w:w="1437" w:type="dxa"/>
          </w:tcPr>
          <w:p w14:paraId="2BE14224"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7BB326A2"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5FEF15CC" w14:textId="77777777">
        <w:trPr>
          <w:trHeight w:val="468"/>
        </w:trPr>
        <w:tc>
          <w:tcPr>
            <w:tcW w:w="1648" w:type="dxa"/>
          </w:tcPr>
          <w:p w14:paraId="39C9CF37" w14:textId="77777777" w:rsidR="003139D5" w:rsidRDefault="000F4F58">
            <w:pPr>
              <w:spacing w:before="120" w:after="120"/>
            </w:pPr>
            <w:r>
              <w:t>R4-2100635</w:t>
            </w:r>
          </w:p>
        </w:tc>
        <w:tc>
          <w:tcPr>
            <w:tcW w:w="1437" w:type="dxa"/>
          </w:tcPr>
          <w:p w14:paraId="0E1F3E76"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5FABE14C" w14:textId="77777777" w:rsidR="003139D5" w:rsidRDefault="000F4F58">
            <w:pPr>
              <w:spacing w:before="120" w:after="120"/>
            </w:pPr>
            <w:r>
              <w:t>Proposal:</w:t>
            </w:r>
            <w:r>
              <w:tab/>
              <w:t>Adopt these requirements as necessary and sufficient for specifying the radio transmission and reception requirements for a NR repeater.</w:t>
            </w:r>
          </w:p>
        </w:tc>
      </w:tr>
    </w:tbl>
    <w:p w14:paraId="7224103E" w14:textId="77777777" w:rsidR="003139D5" w:rsidRDefault="003139D5"/>
    <w:p w14:paraId="6C901242" w14:textId="77777777" w:rsidR="003139D5" w:rsidRDefault="000F4F58">
      <w:pPr>
        <w:pStyle w:val="2"/>
      </w:pPr>
      <w:r>
        <w:rPr>
          <w:rFonts w:hint="eastAsia"/>
        </w:rPr>
        <w:t>Open issues</w:t>
      </w:r>
      <w:r>
        <w:t xml:space="preserve"> summary</w:t>
      </w:r>
    </w:p>
    <w:p w14:paraId="6E195201"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5C6BDD15" w14:textId="77777777" w:rsidR="003139D5" w:rsidRDefault="000F4F58">
      <w:pPr>
        <w:rPr>
          <w:iCs/>
          <w:lang w:eastAsia="zh-CN"/>
        </w:rPr>
      </w:pPr>
      <w:r>
        <w:rPr>
          <w:iCs/>
          <w:color w:val="0070C0"/>
          <w:lang w:eastAsia="zh-CN"/>
        </w:rPr>
        <w:t>Agenda 11.11.2.</w:t>
      </w:r>
    </w:p>
    <w:p w14:paraId="310D5E0C" w14:textId="77777777" w:rsidR="003139D5" w:rsidRDefault="000F4F58">
      <w:pPr>
        <w:pStyle w:val="3"/>
        <w:rPr>
          <w:sz w:val="24"/>
          <w:szCs w:val="16"/>
        </w:rPr>
      </w:pPr>
      <w:r>
        <w:rPr>
          <w:sz w:val="24"/>
          <w:szCs w:val="16"/>
        </w:rPr>
        <w:t>Sub-topic 2-1</w:t>
      </w:r>
    </w:p>
    <w:p w14:paraId="68DDD004"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20822B9B"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3CCFA05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4470AF1"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347B7128"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7EB0C872" w14:textId="77777777" w:rsidR="003139D5" w:rsidRDefault="000F4F58">
      <w:pPr>
        <w:numPr>
          <w:ilvl w:val="2"/>
          <w:numId w:val="3"/>
        </w:numPr>
        <w:spacing w:after="120"/>
        <w:rPr>
          <w:color w:val="0070C0"/>
          <w:szCs w:val="24"/>
          <w:lang w:eastAsia="zh-CN"/>
        </w:rPr>
      </w:pPr>
      <w:r>
        <w:rPr>
          <w:color w:val="0070C0"/>
          <w:szCs w:val="24"/>
          <w:lang w:eastAsia="zh-CN"/>
        </w:rPr>
        <w:t>Option 2-1: EVM (Huawei)</w:t>
      </w:r>
    </w:p>
    <w:p w14:paraId="5F06B11A"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1EC51DAC"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0B100031"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7FE40DD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AF33011"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0E87E2E8"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0E1892F6"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5FCA8F14"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8DFD671"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3E32A7A2"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3855D1FC"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4F658C1C"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05BCE6AB"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3AE9CF17" w14:textId="77777777" w:rsidR="003139D5" w:rsidRDefault="003139D5">
      <w:pPr>
        <w:spacing w:after="120"/>
        <w:ind w:left="1080"/>
        <w:rPr>
          <w:color w:val="0070C0"/>
          <w:szCs w:val="24"/>
          <w:highlight w:val="yellow"/>
          <w:lang w:eastAsia="zh-CN"/>
        </w:rPr>
      </w:pPr>
    </w:p>
    <w:p w14:paraId="36BA7C33"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B3B7803"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2377C98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2-2</w:t>
      </w:r>
    </w:p>
    <w:p w14:paraId="457A3F77"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7DE19DC1" w14:textId="77777777" w:rsidR="003139D5" w:rsidRDefault="000F4F58">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536DFA0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D1E0E1A"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450FC553"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0911DEBE"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0D9ACD7B"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declaration</w:t>
      </w:r>
    </w:p>
    <w:p w14:paraId="06C9B2D7"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2DE9CB4"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12E5A84"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5A534B7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88369C7"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747DC4B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7EFAC7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0B930B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B8EDF9B"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7325123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382702"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353D7AED"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Option 2: Yes, further discussion on how to regulate this requirement to ensure satisfactory radio link performance with following aspects</w:t>
      </w:r>
    </w:p>
    <w:p w14:paraId="12A1B20A"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6037D83D"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596F7540"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3F1F0F8"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13B60FF8"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4A8F679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7A853B01"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643595F0"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76C60C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6E21A2D"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4B130098"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330AB5AA" w14:textId="77777777" w:rsidR="003139D5" w:rsidRDefault="001C35D5">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3CE80A8F" w14:textId="77777777" w:rsidR="003139D5" w:rsidRDefault="000F4F58">
      <w:pPr>
        <w:numPr>
          <w:ilvl w:val="1"/>
          <w:numId w:val="3"/>
        </w:numPr>
        <w:spacing w:after="120"/>
        <w:ind w:left="1440"/>
        <w:rPr>
          <w:color w:val="0070C0"/>
          <w:szCs w:val="24"/>
          <w:lang w:eastAsia="zh-CN"/>
        </w:rPr>
      </w:pPr>
      <w:r>
        <w:rPr>
          <w:color w:val="0070C0"/>
          <w:szCs w:val="24"/>
          <w:lang w:eastAsia="zh-CN"/>
        </w:rPr>
        <w:t>Option 3: Whether to define EVM in the same way as BS/UE specs (assuming channel estimation/equalization as defined in the spec at the TE) (Ericsson)</w:t>
      </w:r>
    </w:p>
    <w:p w14:paraId="2CE9D49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18D40A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2F62F6B"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7985F32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2CE5D3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61D9C67D"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7AA0914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CF187B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58F133C0"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2-4</w:t>
      </w:r>
    </w:p>
    <w:p w14:paraId="385B41B7"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1FF4D1B7"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0E1E10D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2795DF4"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75161C8C"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lastRenderedPageBreak/>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6C522EE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7DF34E8"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8FD7708"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6ECC441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D5C6266"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4C37A045" w14:textId="77777777" w:rsidR="003139D5" w:rsidRDefault="000F4F58">
      <w:pPr>
        <w:pStyle w:val="afc"/>
        <w:numPr>
          <w:ilvl w:val="2"/>
          <w:numId w:val="3"/>
        </w:numPr>
        <w:ind w:firstLineChars="0"/>
        <w:rPr>
          <w:rFonts w:eastAsia="宋体"/>
          <w:color w:val="0070C0"/>
          <w:szCs w:val="24"/>
          <w:lang w:eastAsia="zh-CN"/>
        </w:rPr>
      </w:pPr>
      <w:r>
        <w:rPr>
          <w:rFonts w:eastAsia="宋体"/>
          <w:color w:val="0070C0"/>
          <w:szCs w:val="24"/>
          <w:lang w:eastAsia="zh-CN"/>
        </w:rPr>
        <w:t>Option 1-1: whether including addition requirements, e.g.(DTT)</w:t>
      </w:r>
    </w:p>
    <w:p w14:paraId="0D0C6045" w14:textId="77777777" w:rsidR="003139D5" w:rsidRDefault="000F4F58">
      <w:pPr>
        <w:pStyle w:val="afc"/>
        <w:numPr>
          <w:ilvl w:val="2"/>
          <w:numId w:val="3"/>
        </w:numPr>
        <w:ind w:firstLineChars="0"/>
        <w:rPr>
          <w:color w:val="0070C0"/>
          <w:szCs w:val="24"/>
          <w:lang w:eastAsia="zh-CN"/>
        </w:rPr>
      </w:pPr>
      <w:r>
        <w:rPr>
          <w:rFonts w:eastAsia="宋体"/>
          <w:color w:val="0070C0"/>
          <w:szCs w:val="24"/>
          <w:lang w:eastAsia="zh-CN"/>
        </w:rPr>
        <w:t>Option 1-2: whether including Protection of the BS receiver in the operating band requirements</w:t>
      </w:r>
    </w:p>
    <w:p w14:paraId="2ED5EB7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FB6269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9F449B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BBC2ABF" w14:textId="77777777" w:rsidR="003139D5" w:rsidRDefault="000F4F58">
      <w:pPr>
        <w:rPr>
          <w:b/>
          <w:color w:val="0070C0"/>
          <w:u w:val="single"/>
          <w:lang w:eastAsia="ko-KR"/>
        </w:rPr>
      </w:pPr>
      <w:r>
        <w:rPr>
          <w:b/>
          <w:color w:val="0070C0"/>
          <w:u w:val="single"/>
          <w:lang w:eastAsia="ko-KR"/>
        </w:rPr>
        <w:t xml:space="preserve">Issue 2-4-3: spurious emission </w:t>
      </w:r>
    </w:p>
    <w:p w14:paraId="5CC0CF9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BE94E90"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7077E1AC" w14:textId="77777777" w:rsidR="003139D5" w:rsidRDefault="000F4F58">
      <w:pPr>
        <w:numPr>
          <w:ilvl w:val="2"/>
          <w:numId w:val="3"/>
        </w:numPr>
        <w:spacing w:after="120"/>
        <w:rPr>
          <w:color w:val="0070C0"/>
          <w:szCs w:val="24"/>
          <w:lang w:eastAsia="zh-CN"/>
        </w:rPr>
      </w:pPr>
      <w:r>
        <w:rPr>
          <w:color w:val="0070C0"/>
          <w:szCs w:val="24"/>
          <w:lang w:eastAsia="zh-CN"/>
        </w:rPr>
        <w:t>Option 1-1: whether all the requirements of BS still apply for repeater, including the mandatory requirements, the coexistence with other system, the Protection of the BS receiver of own or different BS and the co-location with base stations</w:t>
      </w:r>
    </w:p>
    <w:p w14:paraId="42196AF6"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6429335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BA44204"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07855505"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211B51D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01EB730"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2566745F"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668B225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2B289C1"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165B7287"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4D456E7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BAC0918"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the behaviour of the repeater if there is another node close by that either creates emissions on an adjacent channel or actually uses an adjacent channel. (Ericsson)</w:t>
      </w:r>
    </w:p>
    <w:p w14:paraId="11E5E890"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3C17A61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24CA383"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lastRenderedPageBreak/>
        <w:t>T</w:t>
      </w:r>
      <w:r>
        <w:rPr>
          <w:color w:val="0070C0"/>
          <w:szCs w:val="24"/>
          <w:lang w:eastAsia="zh-CN"/>
        </w:rPr>
        <w:t>BA</w:t>
      </w:r>
    </w:p>
    <w:p w14:paraId="0129D7E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3D4C370C"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2FE88C72" w14:textId="77777777" w:rsidR="003139D5" w:rsidRDefault="000F4F58">
      <w:pPr>
        <w:rPr>
          <w:b/>
          <w:color w:val="0070C0"/>
          <w:u w:val="single"/>
          <w:lang w:eastAsia="ko-KR"/>
        </w:rPr>
      </w:pPr>
      <w:r>
        <w:rPr>
          <w:b/>
          <w:color w:val="0070C0"/>
          <w:u w:val="single"/>
          <w:lang w:eastAsia="ko-KR"/>
        </w:rPr>
        <w:t xml:space="preserve">Issue 2-5-1: output intermodulation </w:t>
      </w:r>
    </w:p>
    <w:p w14:paraId="0760C27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611FD6B"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1B33BAB4"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A8E542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13EF798"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57AD4820"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2DB4DF86"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EEFE0BD"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238D69F6"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0326B7C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3: co-existence repeaters. (Ericsson)</w:t>
      </w:r>
    </w:p>
    <w:p w14:paraId="7F65ADC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AC88CA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7AC7C517" w14:textId="77777777" w:rsidR="003139D5" w:rsidRDefault="000F4F58">
      <w:pPr>
        <w:rPr>
          <w:b/>
          <w:color w:val="0070C0"/>
          <w:u w:val="single"/>
          <w:lang w:eastAsia="ko-KR"/>
        </w:rPr>
      </w:pPr>
      <w:r>
        <w:rPr>
          <w:b/>
          <w:color w:val="0070C0"/>
          <w:u w:val="single"/>
          <w:lang w:eastAsia="ko-KR"/>
        </w:rPr>
        <w:t>Issue 2-5-3: whether include repeater delay requirements</w:t>
      </w:r>
    </w:p>
    <w:p w14:paraId="5CE1040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F6395EC"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6A7B465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6475081"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8E81BDC"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B81AD34" w14:textId="77777777" w:rsidR="003139D5" w:rsidRDefault="000F4F58">
      <w:pPr>
        <w:pStyle w:val="2"/>
        <w:rPr>
          <w:lang w:val="en-US"/>
        </w:rPr>
      </w:pPr>
      <w:r>
        <w:rPr>
          <w:lang w:val="en-US"/>
        </w:rPr>
        <w:t xml:space="preserve">Companies views’ collection for 1st round </w:t>
      </w:r>
    </w:p>
    <w:p w14:paraId="08DE550C" w14:textId="77777777" w:rsidR="003139D5" w:rsidRDefault="000F4F58">
      <w:pPr>
        <w:pStyle w:val="3"/>
        <w:rPr>
          <w:sz w:val="24"/>
          <w:szCs w:val="16"/>
        </w:rPr>
      </w:pPr>
      <w:r>
        <w:rPr>
          <w:sz w:val="24"/>
          <w:szCs w:val="16"/>
        </w:rPr>
        <w:t xml:space="preserve">Open issues </w:t>
      </w:r>
    </w:p>
    <w:tbl>
      <w:tblPr>
        <w:tblStyle w:val="af3"/>
        <w:tblW w:w="0" w:type="auto"/>
        <w:tblLook w:val="04A0" w:firstRow="1" w:lastRow="0" w:firstColumn="1" w:lastColumn="0" w:noHBand="0" w:noVBand="1"/>
        <w:tblPrChange w:id="46" w:author="Thomas Chapman" w:date="2021-01-26T06:04:00Z">
          <w:tblPr>
            <w:tblStyle w:val="af3"/>
            <w:tblW w:w="0" w:type="auto"/>
            <w:tblLook w:val="04A0" w:firstRow="1" w:lastRow="0" w:firstColumn="1" w:lastColumn="0" w:noHBand="0" w:noVBand="1"/>
          </w:tblPr>
        </w:tblPrChange>
      </w:tblPr>
      <w:tblGrid>
        <w:gridCol w:w="1339"/>
        <w:gridCol w:w="8292"/>
        <w:tblGridChange w:id="47">
          <w:tblGrid>
            <w:gridCol w:w="1339"/>
            <w:gridCol w:w="8292"/>
          </w:tblGrid>
        </w:tblGridChange>
      </w:tblGrid>
      <w:tr w:rsidR="003139D5" w14:paraId="3B02AA27" w14:textId="77777777" w:rsidTr="003139D5">
        <w:tc>
          <w:tcPr>
            <w:tcW w:w="1339" w:type="dxa"/>
            <w:tcPrChange w:id="48" w:author="Thomas Chapman" w:date="2021-01-26T06:04:00Z">
              <w:tcPr>
                <w:tcW w:w="1242" w:type="dxa"/>
              </w:tcPr>
            </w:tcPrChange>
          </w:tcPr>
          <w:p w14:paraId="547166D4"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Change w:id="49" w:author="Thomas Chapman" w:date="2021-01-26T06:04:00Z">
              <w:tcPr>
                <w:tcW w:w="8615" w:type="dxa"/>
              </w:tcPr>
            </w:tcPrChange>
          </w:tcPr>
          <w:p w14:paraId="1D82B91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70466000" w14:textId="77777777" w:rsidR="003139D5" w:rsidRDefault="000F4F58">
      <w:pPr>
        <w:rPr>
          <w:ins w:id="50" w:author="Thomas Chapman" w:date="2021-01-26T06:04:00Z"/>
        </w:rPr>
      </w:pPr>
      <w:ins w:id="51" w:author="Thomas Chapman" w:date="2021-01-26T06:04:00Z">
        <w:r>
          <w:br w:type="page"/>
        </w:r>
      </w:ins>
    </w:p>
    <w:tbl>
      <w:tblPr>
        <w:tblStyle w:val="af3"/>
        <w:tblW w:w="0" w:type="auto"/>
        <w:tblLook w:val="04A0" w:firstRow="1" w:lastRow="0" w:firstColumn="1" w:lastColumn="0" w:noHBand="0" w:noVBand="1"/>
        <w:tblPrChange w:id="52" w:author="Thomas Chapman" w:date="2021-01-26T06:04:00Z">
          <w:tblPr>
            <w:tblStyle w:val="af3"/>
            <w:tblW w:w="0" w:type="auto"/>
            <w:tblLook w:val="04A0" w:firstRow="1" w:lastRow="0" w:firstColumn="1" w:lastColumn="0" w:noHBand="0" w:noVBand="1"/>
          </w:tblPr>
        </w:tblPrChange>
      </w:tblPr>
      <w:tblGrid>
        <w:gridCol w:w="1339"/>
        <w:gridCol w:w="8292"/>
        <w:tblGridChange w:id="53">
          <w:tblGrid>
            <w:gridCol w:w="1339"/>
            <w:gridCol w:w="8292"/>
          </w:tblGrid>
        </w:tblGridChange>
      </w:tblGrid>
      <w:tr w:rsidR="003139D5" w14:paraId="2D5FD53B" w14:textId="77777777" w:rsidTr="003139D5">
        <w:tc>
          <w:tcPr>
            <w:tcW w:w="1339" w:type="dxa"/>
            <w:tcPrChange w:id="54" w:author="Thomas Chapman" w:date="2021-01-26T06:04:00Z">
              <w:tcPr>
                <w:tcW w:w="1242" w:type="dxa"/>
              </w:tcPr>
            </w:tcPrChange>
          </w:tcPr>
          <w:p w14:paraId="56DDC4ED" w14:textId="77777777" w:rsidR="003139D5" w:rsidRDefault="000F4F58">
            <w:pPr>
              <w:spacing w:after="120"/>
              <w:rPr>
                <w:rFonts w:eastAsiaTheme="minorEastAsia"/>
                <w:color w:val="0070C0"/>
                <w:lang w:val="en-US" w:eastAsia="zh-CN"/>
              </w:rPr>
            </w:pPr>
            <w:del w:id="55" w:author="Thomas Chapman" w:date="2021-01-26T05:39:00Z">
              <w:r>
                <w:rPr>
                  <w:rFonts w:eastAsiaTheme="minorEastAsia" w:hint="eastAsia"/>
                  <w:color w:val="0070C0"/>
                  <w:lang w:val="en-US" w:eastAsia="zh-CN"/>
                </w:rPr>
                <w:lastRenderedPageBreak/>
                <w:delText>XXX</w:delText>
              </w:r>
            </w:del>
            <w:ins w:id="56" w:author="Thomas Chapman" w:date="2021-01-26T05:39:00Z">
              <w:r>
                <w:rPr>
                  <w:rFonts w:eastAsiaTheme="minorEastAsia"/>
                  <w:color w:val="0070C0"/>
                  <w:lang w:val="en-US" w:eastAsia="zh-CN"/>
                </w:rPr>
                <w:t>Ericsson</w:t>
              </w:r>
            </w:ins>
          </w:p>
        </w:tc>
        <w:tc>
          <w:tcPr>
            <w:tcW w:w="8292" w:type="dxa"/>
            <w:tcPrChange w:id="57" w:author="Thomas Chapman" w:date="2021-01-26T06:04:00Z">
              <w:tcPr>
                <w:tcW w:w="8615" w:type="dxa"/>
              </w:tcPr>
            </w:tcPrChange>
          </w:tcPr>
          <w:p w14:paraId="14D8ABB7" w14:textId="77777777" w:rsidR="003139D5" w:rsidRDefault="000F4F58">
            <w:pPr>
              <w:spacing w:after="120"/>
              <w:rPr>
                <w:del w:id="58" w:author="Thomas Chapman" w:date="2021-01-26T05:39:00Z"/>
                <w:rFonts w:eastAsiaTheme="minorEastAsia"/>
                <w:color w:val="0070C0"/>
                <w:lang w:val="en-US" w:eastAsia="zh-CN"/>
              </w:rPr>
            </w:pPr>
            <w:del w:id="59" w:author="Thomas Chapman" w:date="2021-01-26T05:39: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5740495F" w14:textId="77777777" w:rsidR="003139D5" w:rsidRDefault="000F4F58">
            <w:pPr>
              <w:spacing w:after="120"/>
              <w:rPr>
                <w:del w:id="60" w:author="Thomas Chapman" w:date="2021-01-26T05:39:00Z"/>
                <w:rFonts w:eastAsiaTheme="minorEastAsia"/>
                <w:color w:val="0070C0"/>
                <w:lang w:val="en-US" w:eastAsia="zh-CN"/>
              </w:rPr>
            </w:pPr>
            <w:del w:id="61" w:author="Thomas Chapman" w:date="2021-01-26T05:39: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584B9CB3" w14:textId="77777777" w:rsidR="003139D5" w:rsidRDefault="000F4F58">
            <w:pPr>
              <w:spacing w:after="120"/>
              <w:rPr>
                <w:del w:id="62" w:author="Thomas Chapman" w:date="2021-01-26T05:39:00Z"/>
                <w:rFonts w:eastAsiaTheme="minorEastAsia"/>
                <w:color w:val="0070C0"/>
                <w:lang w:val="en-US" w:eastAsia="zh-CN"/>
              </w:rPr>
            </w:pPr>
            <w:del w:id="63" w:author="Thomas Chapman" w:date="2021-01-26T05:39:00Z">
              <w:r>
                <w:rPr>
                  <w:rFonts w:eastAsiaTheme="minorEastAsia"/>
                  <w:color w:val="0070C0"/>
                  <w:lang w:val="en-US" w:eastAsia="zh-CN"/>
                </w:rPr>
                <w:delText>…</w:delText>
              </w:r>
              <w:r>
                <w:rPr>
                  <w:rFonts w:eastAsiaTheme="minorEastAsia" w:hint="eastAsia"/>
                  <w:color w:val="0070C0"/>
                  <w:lang w:val="en-US" w:eastAsia="zh-CN"/>
                </w:rPr>
                <w:delText>.</w:delText>
              </w:r>
            </w:del>
          </w:p>
          <w:p w14:paraId="67C75B0A" w14:textId="77777777" w:rsidR="003139D5" w:rsidRDefault="000F4F58">
            <w:pPr>
              <w:rPr>
                <w:ins w:id="64" w:author="Thomas Chapman" w:date="2021-01-26T05:47:00Z"/>
                <w:b/>
                <w:color w:val="0070C0"/>
                <w:u w:val="single"/>
                <w:lang w:eastAsia="ko-KR"/>
              </w:rPr>
            </w:pPr>
            <w:ins w:id="65" w:author="Thomas Chapman" w:date="2021-01-26T05:47:00Z">
              <w:r>
                <w:rPr>
                  <w:b/>
                  <w:color w:val="0070C0"/>
                  <w:u w:val="single"/>
                  <w:lang w:eastAsia="ko-KR"/>
                </w:rPr>
                <w:t>Issue 2-1-1:</w:t>
              </w:r>
              <w:r>
                <w:rPr>
                  <w:b/>
                  <w:color w:val="0070C0"/>
                  <w:u w:val="single"/>
                  <w:lang w:eastAsia="ko-KR"/>
                </w:rPr>
                <w:tab/>
                <w:t xml:space="preserve">the principle for defining NR FDD requirements </w:t>
              </w:r>
            </w:ins>
          </w:p>
          <w:p w14:paraId="65FC6A91" w14:textId="77777777" w:rsidR="003139D5" w:rsidRDefault="000F4F58">
            <w:pPr>
              <w:spacing w:after="120"/>
              <w:rPr>
                <w:ins w:id="66" w:author="Thomas Chapman" w:date="2021-01-26T05:47:00Z"/>
                <w:rFonts w:eastAsiaTheme="minorEastAsia"/>
                <w:color w:val="0070C0"/>
                <w:lang w:val="en-US" w:eastAsia="zh-CN"/>
              </w:rPr>
            </w:pPr>
            <w:del w:id="67" w:author="Thomas Chapman" w:date="2021-01-26T05:39:00Z">
              <w:r>
                <w:rPr>
                  <w:rFonts w:eastAsiaTheme="minorEastAsia" w:hint="eastAsia"/>
                  <w:color w:val="0070C0"/>
                  <w:lang w:val="en-US" w:eastAsia="zh-CN"/>
                </w:rPr>
                <w:delText>Others:</w:delText>
              </w:r>
            </w:del>
            <w:ins w:id="68" w:author="Thomas Chapman" w:date="2021-01-26T05:39:00Z">
              <w:r>
                <w:rPr>
                  <w:rFonts w:eastAsiaTheme="minorEastAsia"/>
                  <w:color w:val="0070C0"/>
                  <w:lang w:val="en-US" w:eastAsia="zh-CN"/>
                </w:rPr>
                <w:t xml:space="preserve">The recommended WF seems OK; </w:t>
              </w:r>
            </w:ins>
            <w:ins w:id="69" w:author="Thomas Chapman" w:date="2021-01-26T05:45:00Z">
              <w:r>
                <w:rPr>
                  <w:rFonts w:eastAsiaTheme="minorEastAsia"/>
                  <w:color w:val="0070C0"/>
                  <w:lang w:val="en-US" w:eastAsia="zh-CN"/>
                </w:rPr>
                <w:t>we should continue discussions on the mentioned requirements. We al</w:t>
              </w:r>
            </w:ins>
            <w:ins w:id="70" w:author="Thomas Chapman" w:date="2021-01-26T05:46:00Z">
              <w:r>
                <w:rPr>
                  <w:rFonts w:eastAsiaTheme="minorEastAsia"/>
                  <w:color w:val="0070C0"/>
                  <w:lang w:val="en-US" w:eastAsia="zh-CN"/>
                </w:rPr>
                <w:t>so point out in our contribution that EVM needs further discussion as the LTE repeater spec does not define EVM in the same way as BS and UE specs and also the value is out of date</w:t>
              </w:r>
            </w:ins>
            <w:ins w:id="71" w:author="Thomas Chapman" w:date="2021-01-26T06:31:00Z">
              <w:r>
                <w:rPr>
                  <w:rFonts w:eastAsiaTheme="minorEastAsia"/>
                  <w:color w:val="0070C0"/>
                  <w:lang w:val="en-US" w:eastAsia="zh-CN"/>
                </w:rPr>
                <w:t>, so we agree that EVM needs consideration too.</w:t>
              </w:r>
            </w:ins>
          </w:p>
          <w:p w14:paraId="1F913803" w14:textId="77777777" w:rsidR="003139D5" w:rsidRDefault="003139D5">
            <w:pPr>
              <w:spacing w:after="120"/>
              <w:rPr>
                <w:ins w:id="72" w:author="Thomas Chapman" w:date="2021-01-26T05:47:00Z"/>
                <w:rFonts w:eastAsiaTheme="minorEastAsia"/>
                <w:color w:val="0070C0"/>
                <w:lang w:val="en-US" w:eastAsia="zh-CN"/>
              </w:rPr>
            </w:pPr>
          </w:p>
          <w:p w14:paraId="211E7DD2" w14:textId="77777777" w:rsidR="003139D5" w:rsidRDefault="000F4F58">
            <w:pPr>
              <w:spacing w:after="120"/>
              <w:rPr>
                <w:ins w:id="73" w:author="Thomas Chapman" w:date="2021-01-26T05:47:00Z"/>
                <w:rFonts w:eastAsiaTheme="minorEastAsia"/>
                <w:b/>
                <w:color w:val="0070C0"/>
                <w:u w:val="single"/>
                <w:lang w:eastAsia="zh-CN"/>
              </w:rPr>
            </w:pPr>
            <w:ins w:id="74" w:author="Thomas Chapman" w:date="2021-01-26T05:47: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29CD93A4" w14:textId="77777777" w:rsidR="003139D5" w:rsidRDefault="000F4F58">
            <w:pPr>
              <w:spacing w:after="120"/>
              <w:rPr>
                <w:ins w:id="75" w:author="Thomas Chapman" w:date="2021-01-26T05:55:00Z"/>
                <w:rFonts w:eastAsiaTheme="minorEastAsia"/>
                <w:bCs/>
                <w:color w:val="0070C0"/>
                <w:lang w:eastAsia="zh-CN"/>
              </w:rPr>
            </w:pPr>
            <w:ins w:id="76" w:author="Thomas Chapman" w:date="2021-01-26T05:53:00Z">
              <w:r>
                <w:rPr>
                  <w:rFonts w:eastAsiaTheme="minorEastAsia"/>
                  <w:bCs/>
                  <w:color w:val="0070C0"/>
                  <w:lang w:eastAsia="zh-CN"/>
                </w:rPr>
                <w:t xml:space="preserve">We think CATT have a point that </w:t>
              </w:r>
            </w:ins>
            <w:ins w:id="77" w:author="Thomas Chapman" w:date="2021-01-26T05:54:00Z">
              <w:r>
                <w:rPr>
                  <w:rFonts w:eastAsiaTheme="minorEastAsia"/>
                  <w:bCs/>
                  <w:color w:val="0070C0"/>
                  <w:lang w:eastAsia="zh-CN"/>
                </w:rPr>
                <w:t xml:space="preserve">if the UL power exceeds UE power classes then there may be co-existence issues. There was some study of UL for IAB, but this was for TDD mid-bands and with beamforming rather than FDD low bands. </w:t>
              </w:r>
            </w:ins>
          </w:p>
          <w:p w14:paraId="4EA5D6D0" w14:textId="77777777" w:rsidR="003139D5" w:rsidRDefault="003139D5">
            <w:pPr>
              <w:spacing w:after="120"/>
              <w:rPr>
                <w:ins w:id="78" w:author="Thomas Chapman" w:date="2021-01-26T05:55:00Z"/>
                <w:rFonts w:eastAsiaTheme="minorEastAsia"/>
                <w:bCs/>
                <w:color w:val="0070C0"/>
                <w:lang w:eastAsia="zh-CN"/>
              </w:rPr>
            </w:pPr>
          </w:p>
          <w:p w14:paraId="4B2EDA67" w14:textId="77777777" w:rsidR="003139D5" w:rsidRDefault="000F4F58">
            <w:pPr>
              <w:rPr>
                <w:ins w:id="79" w:author="Thomas Chapman" w:date="2021-01-26T05:55:00Z"/>
                <w:rFonts w:eastAsiaTheme="minorEastAsia"/>
                <w:b/>
                <w:color w:val="0070C0"/>
                <w:u w:val="single"/>
                <w:lang w:eastAsia="zh-CN"/>
              </w:rPr>
            </w:pPr>
            <w:ins w:id="80" w:author="Thomas Chapman" w:date="2021-01-26T05:55: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5F7D9063" w14:textId="77777777" w:rsidR="003139D5" w:rsidRDefault="000F4F58">
            <w:pPr>
              <w:spacing w:after="120"/>
              <w:rPr>
                <w:ins w:id="81" w:author="Thomas Chapman" w:date="2021-01-26T05:56:00Z"/>
                <w:rFonts w:eastAsiaTheme="minorEastAsia"/>
                <w:bCs/>
                <w:color w:val="0070C0"/>
                <w:lang w:eastAsia="zh-CN"/>
              </w:rPr>
            </w:pPr>
            <w:ins w:id="82" w:author="Thomas Chapman" w:date="2021-01-26T05:55:00Z">
              <w:r>
                <w:rPr>
                  <w:rFonts w:eastAsiaTheme="minorEastAsia"/>
                  <w:bCs/>
                  <w:color w:val="0070C0"/>
                  <w:lang w:eastAsia="zh-CN"/>
                </w:rPr>
                <w:t xml:space="preserve">The point here is whether it can be assumed that UE TX power control directly impacts repeater TX power </w:t>
              </w:r>
            </w:ins>
            <w:ins w:id="83" w:author="Thomas Chapman" w:date="2021-01-26T05:56:00Z">
              <w:r>
                <w:rPr>
                  <w:rFonts w:eastAsiaTheme="minorEastAsia"/>
                  <w:bCs/>
                  <w:color w:val="0070C0"/>
                  <w:lang w:eastAsia="zh-CN"/>
                </w:rPr>
                <w:t>or not.</w:t>
              </w:r>
            </w:ins>
          </w:p>
          <w:p w14:paraId="6F19002D" w14:textId="77777777" w:rsidR="003139D5" w:rsidRDefault="003139D5">
            <w:pPr>
              <w:spacing w:after="120"/>
              <w:rPr>
                <w:ins w:id="84" w:author="Thomas Chapman" w:date="2021-01-26T05:56:00Z"/>
                <w:rFonts w:eastAsiaTheme="minorEastAsia"/>
                <w:bCs/>
                <w:color w:val="0070C0"/>
                <w:lang w:eastAsia="zh-CN"/>
              </w:rPr>
            </w:pPr>
          </w:p>
          <w:p w14:paraId="2D28B2DD" w14:textId="77777777" w:rsidR="003139D5" w:rsidRDefault="000F4F58">
            <w:pPr>
              <w:spacing w:after="120"/>
              <w:rPr>
                <w:ins w:id="85" w:author="Thomas Chapman" w:date="2021-01-26T05:56:00Z"/>
                <w:b/>
                <w:color w:val="0070C0"/>
                <w:u w:val="single"/>
                <w:lang w:eastAsia="ko-KR"/>
              </w:rPr>
            </w:pPr>
            <w:ins w:id="86" w:author="Thomas Chapman" w:date="2021-01-26T05:56:00Z">
              <w:r>
                <w:rPr>
                  <w:b/>
                  <w:color w:val="0070C0"/>
                  <w:u w:val="single"/>
                  <w:lang w:eastAsia="ko-KR"/>
                </w:rPr>
                <w:t>Issue 2-3-1:</w:t>
              </w:r>
              <w:r>
                <w:rPr>
                  <w:b/>
                  <w:color w:val="0070C0"/>
                  <w:u w:val="single"/>
                  <w:lang w:eastAsia="ko-KR"/>
                </w:rPr>
                <w:tab/>
                <w:t xml:space="preserve"> EVM definition, following aspects should be taken into account</w:t>
              </w:r>
            </w:ins>
          </w:p>
          <w:p w14:paraId="0D628D26" w14:textId="77777777" w:rsidR="003139D5" w:rsidRDefault="000F4F58">
            <w:pPr>
              <w:spacing w:after="120"/>
              <w:rPr>
                <w:ins w:id="87" w:author="Thomas Chapman" w:date="2021-01-26T05:59:00Z"/>
                <w:bCs/>
                <w:color w:val="0070C0"/>
                <w:lang w:eastAsia="zh-CN"/>
              </w:rPr>
            </w:pPr>
            <w:ins w:id="88" w:author="Thomas Chapman" w:date="2021-01-26T05:56:00Z">
              <w:r>
                <w:rPr>
                  <w:bCs/>
                  <w:color w:val="0070C0"/>
                  <w:lang w:eastAsia="zh-CN"/>
                </w:rPr>
                <w:t xml:space="preserve">One </w:t>
              </w:r>
            </w:ins>
            <w:ins w:id="89" w:author="Thomas Chapman" w:date="2021-01-26T06:01:00Z">
              <w:r>
                <w:rPr>
                  <w:bCs/>
                  <w:color w:val="0070C0"/>
                  <w:lang w:eastAsia="zh-CN"/>
                </w:rPr>
                <w:t>additional</w:t>
              </w:r>
            </w:ins>
            <w:ins w:id="90" w:author="Thomas Chapman" w:date="2021-01-26T05:56:00Z">
              <w:r>
                <w:rPr>
                  <w:bCs/>
                  <w:color w:val="0070C0"/>
                  <w:lang w:eastAsia="zh-CN"/>
                </w:rPr>
                <w:t xml:space="preserve"> </w:t>
              </w:r>
            </w:ins>
            <w:ins w:id="91" w:author="Thomas Chapman" w:date="2021-01-26T06:01:00Z">
              <w:r>
                <w:rPr>
                  <w:bCs/>
                  <w:color w:val="0070C0"/>
                  <w:lang w:eastAsia="zh-CN"/>
                </w:rPr>
                <w:t>consideration</w:t>
              </w:r>
            </w:ins>
            <w:ins w:id="92" w:author="Thomas Chapman" w:date="2021-01-26T05:56:00Z">
              <w:r>
                <w:rPr>
                  <w:bCs/>
                  <w:color w:val="0070C0"/>
                  <w:lang w:eastAsia="zh-CN"/>
                </w:rPr>
                <w:t xml:space="preserve"> with EVM </w:t>
              </w:r>
            </w:ins>
            <w:ins w:id="93" w:author="Thomas Chapman" w:date="2021-01-26T06:02:00Z">
              <w:r>
                <w:rPr>
                  <w:bCs/>
                  <w:color w:val="0070C0"/>
                  <w:lang w:eastAsia="zh-CN"/>
                </w:rPr>
                <w:t xml:space="preserve">as well as the issues listed in options 1-3 </w:t>
              </w:r>
            </w:ins>
            <w:ins w:id="94" w:author="Thomas Chapman" w:date="2021-01-26T05:56:00Z">
              <w:r>
                <w:rPr>
                  <w:bCs/>
                  <w:color w:val="0070C0"/>
                  <w:lang w:eastAsia="zh-CN"/>
                </w:rPr>
                <w:t>is that the total EVM experienced at the receiver is additive. i.e., in downlin</w:t>
              </w:r>
            </w:ins>
            <w:ins w:id="95" w:author="Thomas Chapman" w:date="2021-01-26T05:57:00Z">
              <w:r>
                <w:rPr>
                  <w:bCs/>
                  <w:color w:val="0070C0"/>
                  <w:lang w:eastAsia="zh-CN"/>
                </w:rPr>
                <w:t xml:space="preserve">k the TX EVM will be sqrt </w:t>
              </w:r>
              <w:proofErr w:type="gramStart"/>
              <w:r>
                <w:rPr>
                  <w:bCs/>
                  <w:color w:val="0070C0"/>
                  <w:lang w:eastAsia="zh-CN"/>
                </w:rPr>
                <w:t>( (</w:t>
              </w:r>
              <w:proofErr w:type="gramEnd"/>
              <w:r>
                <w:rPr>
                  <w:bCs/>
                  <w:color w:val="0070C0"/>
                  <w:lang w:eastAsia="zh-CN"/>
                </w:rPr>
                <w:t>BS EVM)^2 + (repeater EVM)^2</w:t>
              </w:r>
            </w:ins>
            <w:ins w:id="96" w:author="Thomas Chapman" w:date="2021-01-26T05:58:00Z">
              <w:r>
                <w:rPr>
                  <w:bCs/>
                  <w:color w:val="0070C0"/>
                  <w:lang w:eastAsia="zh-CN"/>
                </w:rPr>
                <w:t xml:space="preserve">). </w:t>
              </w:r>
            </w:ins>
          </w:p>
          <w:p w14:paraId="18CD9B83" w14:textId="77777777" w:rsidR="003139D5" w:rsidRDefault="000F4F58">
            <w:pPr>
              <w:spacing w:after="120"/>
              <w:rPr>
                <w:ins w:id="97" w:author="Thomas Chapman" w:date="2021-01-26T05:59:00Z"/>
                <w:bCs/>
                <w:color w:val="0070C0"/>
                <w:lang w:eastAsia="zh-CN"/>
              </w:rPr>
            </w:pPr>
            <w:ins w:id="98" w:author="Thomas Chapman" w:date="2021-01-26T05:59:00Z">
              <w:r>
                <w:rPr>
                  <w:bCs/>
                  <w:color w:val="0070C0"/>
                  <w:lang w:eastAsia="zh-CN"/>
                </w:rPr>
                <w:t>The total link EVM would be sqrt ( (BS EVM)^2 + (repeater EVM)^2 + (receiver EVM)^2)</w:t>
              </w:r>
            </w:ins>
          </w:p>
          <w:p w14:paraId="22D3A69E" w14:textId="77777777" w:rsidR="003139D5" w:rsidRDefault="000F4F58">
            <w:pPr>
              <w:spacing w:after="120"/>
              <w:rPr>
                <w:ins w:id="99" w:author="Thomas Chapman" w:date="2021-01-26T06:01:00Z"/>
                <w:bCs/>
                <w:color w:val="0070C0"/>
                <w:lang w:eastAsia="zh-CN"/>
              </w:rPr>
            </w:pPr>
            <w:ins w:id="100" w:author="Thomas Chapman" w:date="2021-01-26T05:59:00Z">
              <w:r>
                <w:rPr>
                  <w:bCs/>
                  <w:color w:val="0070C0"/>
                  <w:lang w:eastAsia="zh-CN"/>
                </w:rPr>
                <w:t>So if e.g. the repeater EVM would be 6% and the BS EVM 8% (64Q</w:t>
              </w:r>
            </w:ins>
            <w:ins w:id="101" w:author="Thomas Chapman" w:date="2021-01-26T06:00:00Z">
              <w:r>
                <w:rPr>
                  <w:bCs/>
                  <w:color w:val="0070C0"/>
                  <w:lang w:eastAsia="zh-CN"/>
                </w:rPr>
                <w:t>AM)</w:t>
              </w:r>
            </w:ins>
            <w:ins w:id="102" w:author="Thomas Chapman" w:date="2021-01-26T06:01:00Z">
              <w:r>
                <w:rPr>
                  <w:bCs/>
                  <w:color w:val="0070C0"/>
                  <w:lang w:eastAsia="zh-CN"/>
                </w:rPr>
                <w:t xml:space="preserve"> then the total TX EVM </w:t>
              </w:r>
            </w:ins>
            <w:ins w:id="103" w:author="Thomas Chapman" w:date="2021-01-26T06:02:00Z">
              <w:r>
                <w:rPr>
                  <w:bCs/>
                  <w:color w:val="0070C0"/>
                  <w:lang w:eastAsia="zh-CN"/>
                </w:rPr>
                <w:t xml:space="preserve">for both the BS </w:t>
              </w:r>
              <w:proofErr w:type="spellStart"/>
              <w:r>
                <w:rPr>
                  <w:bCs/>
                  <w:color w:val="0070C0"/>
                  <w:lang w:eastAsia="zh-CN"/>
                </w:rPr>
                <w:t>trasnsmitter</w:t>
              </w:r>
              <w:proofErr w:type="spellEnd"/>
              <w:r>
                <w:rPr>
                  <w:bCs/>
                  <w:color w:val="0070C0"/>
                  <w:lang w:eastAsia="zh-CN"/>
                </w:rPr>
                <w:t xml:space="preserve"> and repeater </w:t>
              </w:r>
            </w:ins>
            <w:ins w:id="104" w:author="Thomas Chapman" w:date="2021-01-26T06:01:00Z">
              <w:r>
                <w:rPr>
                  <w:bCs/>
                  <w:color w:val="0070C0"/>
                  <w:lang w:eastAsia="zh-CN"/>
                </w:rPr>
                <w:t>would be 10%.</w:t>
              </w:r>
            </w:ins>
          </w:p>
          <w:p w14:paraId="2CABAD74" w14:textId="77777777" w:rsidR="003139D5" w:rsidRDefault="000F4F58">
            <w:pPr>
              <w:spacing w:after="120"/>
              <w:rPr>
                <w:ins w:id="105" w:author="Thomas Chapman" w:date="2021-01-26T06:02:00Z"/>
                <w:bCs/>
                <w:color w:val="0070C0"/>
                <w:lang w:eastAsia="zh-CN"/>
              </w:rPr>
            </w:pPr>
            <w:ins w:id="106" w:author="Thomas Chapman" w:date="2021-01-26T06:01:00Z">
              <w:r>
                <w:rPr>
                  <w:bCs/>
                  <w:color w:val="0070C0"/>
                  <w:lang w:eastAsia="zh-CN"/>
                </w:rPr>
                <w:t>Same principles apply for UL.</w:t>
              </w:r>
            </w:ins>
          </w:p>
          <w:p w14:paraId="5129FB81" w14:textId="77777777" w:rsidR="003139D5" w:rsidRDefault="003139D5">
            <w:pPr>
              <w:spacing w:after="120"/>
              <w:rPr>
                <w:ins w:id="107" w:author="Thomas Chapman" w:date="2021-01-26T06:02:00Z"/>
                <w:bCs/>
                <w:color w:val="0070C0"/>
                <w:lang w:eastAsia="zh-CN"/>
              </w:rPr>
            </w:pPr>
          </w:p>
          <w:p w14:paraId="52A25ED3" w14:textId="77777777" w:rsidR="003139D5" w:rsidRDefault="000F4F58">
            <w:pPr>
              <w:spacing w:after="120"/>
              <w:rPr>
                <w:ins w:id="108" w:author="Thomas Chapman" w:date="2021-01-26T06:02:00Z"/>
                <w:b/>
                <w:color w:val="0070C0"/>
                <w:u w:val="single"/>
                <w:lang w:eastAsia="ko-KR"/>
              </w:rPr>
            </w:pPr>
            <w:ins w:id="109" w:author="Thomas Chapman" w:date="2021-01-26T06:02:00Z">
              <w:r>
                <w:rPr>
                  <w:b/>
                  <w:color w:val="0070C0"/>
                  <w:u w:val="single"/>
                  <w:lang w:eastAsia="ko-KR"/>
                </w:rPr>
                <w:t>Issue 2-3-2:</w:t>
              </w:r>
              <w:r>
                <w:rPr>
                  <w:b/>
                  <w:color w:val="0070C0"/>
                  <w:u w:val="single"/>
                  <w:lang w:eastAsia="ko-KR"/>
                </w:rPr>
                <w:tab/>
                <w:t xml:space="preserve"> frequency error</w:t>
              </w:r>
            </w:ins>
          </w:p>
          <w:p w14:paraId="3A1CB220" w14:textId="77777777" w:rsidR="003139D5" w:rsidRDefault="000F4F58">
            <w:pPr>
              <w:spacing w:after="120"/>
              <w:rPr>
                <w:ins w:id="110" w:author="Thomas Chapman" w:date="2021-01-26T06:03:00Z"/>
                <w:bCs/>
                <w:color w:val="0070C0"/>
                <w:lang w:eastAsia="zh-CN"/>
              </w:rPr>
            </w:pPr>
            <w:ins w:id="111" w:author="Thomas Chapman" w:date="2021-01-26T06:02:00Z">
              <w:r>
                <w:rPr>
                  <w:bCs/>
                  <w:color w:val="0070C0"/>
                  <w:lang w:eastAsia="zh-CN"/>
                </w:rPr>
                <w:t>The proposed WF is OK</w:t>
              </w:r>
            </w:ins>
          </w:p>
          <w:p w14:paraId="79EA378F" w14:textId="77777777" w:rsidR="003139D5" w:rsidRDefault="003139D5">
            <w:pPr>
              <w:spacing w:after="120"/>
              <w:rPr>
                <w:ins w:id="112" w:author="Thomas Chapman" w:date="2021-01-26T06:03:00Z"/>
                <w:bCs/>
                <w:color w:val="0070C0"/>
                <w:lang w:eastAsia="zh-CN"/>
              </w:rPr>
            </w:pPr>
          </w:p>
          <w:p w14:paraId="29626329" w14:textId="77777777" w:rsidR="003139D5" w:rsidRDefault="000F4F58">
            <w:pPr>
              <w:rPr>
                <w:ins w:id="113" w:author="Thomas Chapman" w:date="2021-01-26T06:03:00Z"/>
                <w:b/>
                <w:color w:val="0070C0"/>
                <w:u w:val="single"/>
                <w:lang w:eastAsia="ko-KR"/>
              </w:rPr>
            </w:pPr>
            <w:ins w:id="114" w:author="Thomas Chapman" w:date="2021-01-26T06:03:00Z">
              <w:r>
                <w:rPr>
                  <w:b/>
                  <w:color w:val="0070C0"/>
                  <w:u w:val="single"/>
                  <w:lang w:eastAsia="ko-KR"/>
                </w:rPr>
                <w:t xml:space="preserve">Issue 2-4-1: ACLR definition, following aspects should be considered </w:t>
              </w:r>
            </w:ins>
          </w:p>
          <w:p w14:paraId="3E82D943" w14:textId="77777777" w:rsidR="003139D5" w:rsidRDefault="000F4F58">
            <w:pPr>
              <w:spacing w:after="120"/>
              <w:rPr>
                <w:ins w:id="115" w:author="Thomas Chapman" w:date="2021-01-26T06:05:00Z"/>
                <w:rFonts w:eastAsiaTheme="minorEastAsia"/>
                <w:bCs/>
                <w:color w:val="0070C0"/>
                <w:lang w:eastAsia="zh-CN"/>
              </w:rPr>
            </w:pPr>
            <w:ins w:id="116" w:author="Thomas Chapman" w:date="2021-01-26T06:03:00Z">
              <w:r>
                <w:rPr>
                  <w:rFonts w:eastAsiaTheme="minorEastAsia"/>
                  <w:bCs/>
                  <w:color w:val="0070C0"/>
                  <w:lang w:eastAsia="zh-CN"/>
                </w:rPr>
                <w:t>Regarding option 2; we don’t follow why the interference towards an LTE adjacent channel would need to be regulated with an ACLR like requirement but the interference towards a</w:t>
              </w:r>
            </w:ins>
            <w:ins w:id="117" w:author="Thomas Chapman" w:date="2021-01-26T06:04:00Z">
              <w:r>
                <w:rPr>
                  <w:rFonts w:eastAsiaTheme="minorEastAsia"/>
                  <w:bCs/>
                  <w:color w:val="0070C0"/>
                  <w:lang w:eastAsia="zh-CN"/>
                </w:rPr>
                <w:t xml:space="preserve">n NR channel would not need </w:t>
              </w:r>
              <w:proofErr w:type="gramStart"/>
              <w:r>
                <w:rPr>
                  <w:rFonts w:eastAsiaTheme="minorEastAsia"/>
                  <w:bCs/>
                  <w:color w:val="0070C0"/>
                  <w:lang w:eastAsia="zh-CN"/>
                </w:rPr>
                <w:t>to ?</w:t>
              </w:r>
            </w:ins>
            <w:proofErr w:type="gramEnd"/>
          </w:p>
          <w:p w14:paraId="3CD5B01D" w14:textId="77777777" w:rsidR="003139D5" w:rsidRDefault="003139D5">
            <w:pPr>
              <w:spacing w:after="120"/>
              <w:rPr>
                <w:ins w:id="118" w:author="Thomas Chapman" w:date="2021-01-26T06:04:00Z"/>
                <w:rFonts w:eastAsiaTheme="minorEastAsia"/>
                <w:bCs/>
                <w:color w:val="0070C0"/>
                <w:lang w:eastAsia="zh-CN"/>
              </w:rPr>
            </w:pPr>
          </w:p>
          <w:p w14:paraId="6CD21B07" w14:textId="77777777" w:rsidR="003139D5" w:rsidRDefault="000F4F58">
            <w:pPr>
              <w:rPr>
                <w:ins w:id="119" w:author="Thomas Chapman" w:date="2021-01-26T06:05:00Z"/>
                <w:b/>
                <w:color w:val="0070C0"/>
                <w:u w:val="single"/>
                <w:lang w:eastAsia="ko-KR"/>
              </w:rPr>
            </w:pPr>
            <w:ins w:id="120" w:author="Thomas Chapman" w:date="2021-01-26T06:05:00Z">
              <w:r>
                <w:rPr>
                  <w:b/>
                  <w:color w:val="0070C0"/>
                  <w:u w:val="single"/>
                  <w:lang w:eastAsia="ko-KR"/>
                </w:rPr>
                <w:t xml:space="preserve">Issue 2-4-3: spurious emission </w:t>
              </w:r>
            </w:ins>
          </w:p>
          <w:p w14:paraId="5363DB38" w14:textId="77777777" w:rsidR="003139D5" w:rsidRDefault="000F4F58">
            <w:pPr>
              <w:spacing w:after="120"/>
              <w:rPr>
                <w:ins w:id="121" w:author="Thomas Chapman" w:date="2021-01-26T06:06:00Z"/>
                <w:rFonts w:eastAsiaTheme="minorEastAsia"/>
                <w:bCs/>
                <w:color w:val="0070C0"/>
                <w:lang w:eastAsia="zh-CN"/>
              </w:rPr>
            </w:pPr>
            <w:ins w:id="122" w:author="Thomas Chapman" w:date="2021-01-26T06:05:00Z">
              <w:r>
                <w:rPr>
                  <w:rFonts w:eastAsiaTheme="minorEastAsia"/>
                  <w:bCs/>
                  <w:color w:val="0070C0"/>
                  <w:lang w:eastAsia="zh-CN"/>
                </w:rPr>
                <w:t>One question here; since spurious emissions are related to regulation… is it clear that a repeater is treated like a BS from a regulatory point of view ?</w:t>
              </w:r>
            </w:ins>
          </w:p>
          <w:p w14:paraId="38DDE0F7" w14:textId="77777777" w:rsidR="003139D5" w:rsidRDefault="003139D5">
            <w:pPr>
              <w:spacing w:after="120"/>
              <w:rPr>
                <w:ins w:id="123" w:author="Thomas Chapman" w:date="2021-01-26T06:06:00Z"/>
                <w:rFonts w:eastAsiaTheme="minorEastAsia"/>
                <w:bCs/>
                <w:color w:val="0070C0"/>
                <w:lang w:eastAsia="zh-CN"/>
              </w:rPr>
            </w:pPr>
          </w:p>
          <w:p w14:paraId="330C339B" w14:textId="77777777" w:rsidR="003139D5" w:rsidRDefault="000F4F58">
            <w:pPr>
              <w:spacing w:after="120"/>
              <w:rPr>
                <w:ins w:id="124" w:author="Thomas Chapman" w:date="2021-01-26T06:06:00Z"/>
                <w:b/>
                <w:color w:val="0070C0"/>
                <w:u w:val="single"/>
                <w:lang w:eastAsia="ko-KR"/>
              </w:rPr>
            </w:pPr>
            <w:ins w:id="125" w:author="Thomas Chapman" w:date="2021-01-26T06:06:00Z">
              <w:r>
                <w:rPr>
                  <w:b/>
                  <w:color w:val="0070C0"/>
                  <w:u w:val="single"/>
                  <w:lang w:eastAsia="ko-KR"/>
                </w:rPr>
                <w:t>Issue 2-4-4: out of band gain, following aspects should be considered</w:t>
              </w:r>
            </w:ins>
          </w:p>
          <w:p w14:paraId="76248CE9" w14:textId="77777777" w:rsidR="003139D5" w:rsidRDefault="000F4F58">
            <w:pPr>
              <w:spacing w:after="120"/>
              <w:rPr>
                <w:ins w:id="126" w:author="Thomas Chapman" w:date="2021-01-26T06:09:00Z"/>
                <w:bCs/>
                <w:color w:val="0070C0"/>
                <w:lang w:eastAsia="zh-CN"/>
              </w:rPr>
            </w:pPr>
            <w:ins w:id="127" w:author="Thomas Chapman" w:date="2021-01-26T06:06:00Z">
              <w:r>
                <w:rPr>
                  <w:bCs/>
                  <w:color w:val="0070C0"/>
                  <w:lang w:eastAsia="zh-CN"/>
                </w:rPr>
                <w:t xml:space="preserve">To clarify option 2; it is possible that there could be another </w:t>
              </w:r>
            </w:ins>
            <w:ins w:id="128" w:author="Thomas Chapman" w:date="2021-01-26T06:07:00Z">
              <w:r>
                <w:rPr>
                  <w:bCs/>
                  <w:color w:val="0070C0"/>
                  <w:lang w:eastAsia="zh-CN"/>
                </w:rPr>
                <w:t xml:space="preserve">transmitter closer to the repeater than the donor and the repeater could amplify </w:t>
              </w:r>
              <w:proofErr w:type="gramStart"/>
              <w:r>
                <w:rPr>
                  <w:bCs/>
                  <w:color w:val="0070C0"/>
                  <w:lang w:eastAsia="zh-CN"/>
                </w:rPr>
                <w:t>it’s</w:t>
              </w:r>
              <w:proofErr w:type="gramEnd"/>
              <w:r>
                <w:rPr>
                  <w:bCs/>
                  <w:color w:val="0070C0"/>
                  <w:lang w:eastAsia="zh-CN"/>
                </w:rPr>
                <w:t xml:space="preserve"> unwanted emissions. This would cause greater interference than amplifying the donor emissions. Of course it is not possible to know what is nearby for any deployment. What would be needed would be an assumption on minimum coupling loss. So should the assumed mini</w:t>
              </w:r>
            </w:ins>
            <w:ins w:id="129" w:author="Thomas Chapman" w:date="2021-01-26T06:08:00Z">
              <w:r>
                <w:rPr>
                  <w:bCs/>
                  <w:color w:val="0070C0"/>
                  <w:lang w:eastAsia="zh-CN"/>
                </w:rPr>
                <w:t xml:space="preserve">mum coupling loss to another source of out of band emissions (that </w:t>
              </w:r>
              <w:r>
                <w:rPr>
                  <w:bCs/>
                  <w:color w:val="0070C0"/>
                  <w:lang w:eastAsia="zh-CN"/>
                </w:rPr>
                <w:lastRenderedPageBreak/>
                <w:t xml:space="preserve">may be amplified) be based on the distance to the donor or something </w:t>
              </w:r>
              <w:proofErr w:type="gramStart"/>
              <w:r>
                <w:rPr>
                  <w:bCs/>
                  <w:color w:val="0070C0"/>
                  <w:lang w:eastAsia="zh-CN"/>
                </w:rPr>
                <w:t>smaller ?</w:t>
              </w:r>
            </w:ins>
            <w:proofErr w:type="gramEnd"/>
          </w:p>
          <w:p w14:paraId="733EAB0C" w14:textId="77777777" w:rsidR="003139D5" w:rsidRDefault="003139D5">
            <w:pPr>
              <w:spacing w:after="120"/>
              <w:rPr>
                <w:ins w:id="130" w:author="Thomas Chapman" w:date="2021-01-26T06:09:00Z"/>
                <w:bCs/>
                <w:color w:val="0070C0"/>
                <w:lang w:eastAsia="zh-CN"/>
              </w:rPr>
            </w:pPr>
          </w:p>
          <w:p w14:paraId="4634D47C" w14:textId="77777777" w:rsidR="003139D5" w:rsidRDefault="000F4F58">
            <w:pPr>
              <w:rPr>
                <w:ins w:id="131" w:author="Thomas Chapman" w:date="2021-01-26T06:09:00Z"/>
                <w:b/>
                <w:color w:val="0070C0"/>
                <w:u w:val="single"/>
                <w:lang w:eastAsia="ko-KR"/>
              </w:rPr>
            </w:pPr>
            <w:ins w:id="132" w:author="Thomas Chapman" w:date="2021-01-26T06:09:00Z">
              <w:r>
                <w:rPr>
                  <w:b/>
                  <w:color w:val="0070C0"/>
                  <w:u w:val="single"/>
                  <w:lang w:eastAsia="ko-KR"/>
                </w:rPr>
                <w:t xml:space="preserve">Issue 2-5-1: output intermodulation </w:t>
              </w:r>
            </w:ins>
          </w:p>
          <w:p w14:paraId="73C86CE4" w14:textId="77777777" w:rsidR="003139D5" w:rsidRDefault="000F4F58">
            <w:pPr>
              <w:spacing w:after="120"/>
              <w:rPr>
                <w:ins w:id="133" w:author="Thomas Chapman" w:date="2021-01-26T06:10:00Z"/>
                <w:rFonts w:eastAsiaTheme="minorEastAsia"/>
                <w:bCs/>
                <w:color w:val="0070C0"/>
                <w:lang w:eastAsia="zh-CN"/>
              </w:rPr>
            </w:pPr>
            <w:ins w:id="134" w:author="Thomas Chapman" w:date="2021-01-26T06:09:00Z">
              <w:r>
                <w:rPr>
                  <w:rFonts w:eastAsiaTheme="minorEastAsia"/>
                  <w:bCs/>
                  <w:color w:val="0070C0"/>
                  <w:lang w:eastAsia="zh-CN"/>
                </w:rPr>
                <w:t xml:space="preserve">For output intermodulation, shouldn’t the requirement be based on the BS </w:t>
              </w:r>
              <w:r>
                <w:rPr>
                  <w:rFonts w:eastAsiaTheme="minorEastAsia"/>
                  <w:b/>
                  <w:color w:val="0070C0"/>
                  <w:lang w:eastAsia="zh-CN"/>
                  <w:rPrChange w:id="135" w:author="Thomas Chapman" w:date="2021-01-26T06:09:00Z">
                    <w:rPr>
                      <w:rFonts w:eastAsiaTheme="minorEastAsia"/>
                      <w:bCs/>
                      <w:color w:val="0070C0"/>
                      <w:lang w:eastAsia="zh-CN"/>
                    </w:rPr>
                  </w:rPrChange>
                </w:rPr>
                <w:t>TX</w:t>
              </w:r>
              <w:r>
                <w:rPr>
                  <w:rFonts w:eastAsiaTheme="minorEastAsia"/>
                  <w:bCs/>
                  <w:color w:val="0070C0"/>
                  <w:lang w:eastAsia="zh-CN"/>
                </w:rPr>
                <w:t xml:space="preserve"> </w:t>
              </w:r>
              <w:proofErr w:type="gramStart"/>
              <w:r>
                <w:rPr>
                  <w:rFonts w:eastAsiaTheme="minorEastAsia"/>
                  <w:bCs/>
                  <w:color w:val="0070C0"/>
                  <w:lang w:eastAsia="zh-CN"/>
                </w:rPr>
                <w:t>intermodulation ?</w:t>
              </w:r>
              <w:proofErr w:type="gramEnd"/>
              <w:r>
                <w:rPr>
                  <w:rFonts w:eastAsiaTheme="minorEastAsia"/>
                  <w:bCs/>
                  <w:color w:val="0070C0"/>
                  <w:lang w:eastAsia="zh-CN"/>
                </w:rPr>
                <w:t xml:space="preserve"> (</w:t>
              </w:r>
              <w:proofErr w:type="gramStart"/>
              <w:r>
                <w:rPr>
                  <w:rFonts w:eastAsiaTheme="minorEastAsia"/>
                  <w:bCs/>
                  <w:color w:val="0070C0"/>
                  <w:lang w:eastAsia="zh-CN"/>
                </w:rPr>
                <w:t>i.e</w:t>
              </w:r>
              <w:proofErr w:type="gramEnd"/>
              <w:r>
                <w:rPr>
                  <w:rFonts w:eastAsiaTheme="minorEastAsia"/>
                  <w:bCs/>
                  <w:color w:val="0070C0"/>
                  <w:lang w:eastAsia="zh-CN"/>
                </w:rPr>
                <w:t>. for conducted, output power -30dB) ?</w:t>
              </w:r>
            </w:ins>
          </w:p>
          <w:p w14:paraId="6B064A7B" w14:textId="77777777" w:rsidR="003139D5" w:rsidRDefault="003139D5">
            <w:pPr>
              <w:spacing w:after="120"/>
              <w:rPr>
                <w:ins w:id="136" w:author="Thomas Chapman" w:date="2021-01-26T06:10:00Z"/>
                <w:rFonts w:eastAsiaTheme="minorEastAsia"/>
                <w:bCs/>
                <w:color w:val="0070C0"/>
                <w:lang w:eastAsia="zh-CN"/>
              </w:rPr>
            </w:pPr>
          </w:p>
          <w:p w14:paraId="6B644100" w14:textId="77777777" w:rsidR="003139D5" w:rsidRDefault="000F4F58">
            <w:pPr>
              <w:rPr>
                <w:ins w:id="137" w:author="Thomas Chapman" w:date="2021-01-26T06:10:00Z"/>
                <w:b/>
                <w:color w:val="0070C0"/>
                <w:u w:val="single"/>
                <w:lang w:eastAsia="ko-KR"/>
              </w:rPr>
            </w:pPr>
            <w:ins w:id="138" w:author="Thomas Chapman" w:date="2021-01-26T06:10:00Z">
              <w:r>
                <w:rPr>
                  <w:b/>
                  <w:color w:val="0070C0"/>
                  <w:u w:val="single"/>
                  <w:lang w:eastAsia="ko-KR"/>
                </w:rPr>
                <w:t>Issue 2-5-2: input intermodulation, may cover following scenarios</w:t>
              </w:r>
            </w:ins>
          </w:p>
          <w:p w14:paraId="001E81A2" w14:textId="77777777" w:rsidR="003139D5" w:rsidRPr="003139D5" w:rsidRDefault="000F4F58">
            <w:pPr>
              <w:overflowPunct/>
              <w:autoSpaceDE/>
              <w:autoSpaceDN/>
              <w:adjustRightInd/>
              <w:spacing w:after="120"/>
              <w:textAlignment w:val="auto"/>
              <w:rPr>
                <w:bCs/>
                <w:color w:val="0070C0"/>
                <w:lang w:eastAsia="zh-CN"/>
                <w:rPrChange w:id="139" w:author="Thomas Chapman" w:date="2021-01-26T05:56:00Z">
                  <w:rPr>
                    <w:rFonts w:eastAsiaTheme="minorEastAsia"/>
                    <w:bCs/>
                    <w:color w:val="0070C0"/>
                    <w:lang w:val="en-US" w:eastAsia="zh-CN"/>
                  </w:rPr>
                </w:rPrChange>
              </w:rPr>
            </w:pPr>
            <w:ins w:id="140" w:author="Thomas Chapman" w:date="2021-01-26T06:12:00Z">
              <w:r>
                <w:rPr>
                  <w:rFonts w:eastAsiaTheme="minorEastAsia"/>
                  <w:bCs/>
                  <w:color w:val="0070C0"/>
                  <w:lang w:eastAsia="zh-CN"/>
                </w:rPr>
                <w:t>Actually our view is that the requirements defined for the LTE repeater cover scenarios relating to other network signals within the band, co-existence to other systems and co-</w:t>
              </w:r>
            </w:ins>
            <w:ins w:id="141" w:author="Thomas Chapman" w:date="2021-01-26T06:13:00Z">
              <w:r>
                <w:rPr>
                  <w:rFonts w:eastAsiaTheme="minorEastAsia"/>
                  <w:bCs/>
                  <w:color w:val="0070C0"/>
                  <w:lang w:eastAsia="zh-CN"/>
                </w:rPr>
                <w:t>location and so seem to be sufficient.</w:t>
              </w:r>
            </w:ins>
          </w:p>
        </w:tc>
      </w:tr>
      <w:tr w:rsidR="003139D5" w14:paraId="11A9131D" w14:textId="77777777">
        <w:trPr>
          <w:ins w:id="142" w:author="ZTE" w:date="2021-01-27T10:33:00Z"/>
        </w:trPr>
        <w:tc>
          <w:tcPr>
            <w:tcW w:w="1339" w:type="dxa"/>
          </w:tcPr>
          <w:p w14:paraId="508406CF" w14:textId="77777777" w:rsidR="003139D5" w:rsidRDefault="000F4F58">
            <w:pPr>
              <w:spacing w:after="120"/>
              <w:rPr>
                <w:ins w:id="143" w:author="ZTE" w:date="2021-01-27T10:33:00Z"/>
                <w:rFonts w:eastAsiaTheme="minorEastAsia"/>
                <w:color w:val="0070C0"/>
                <w:lang w:val="en-US" w:eastAsia="zh-CN"/>
              </w:rPr>
            </w:pPr>
            <w:ins w:id="144" w:author="ZTE" w:date="2021-01-27T10:33:00Z">
              <w:r>
                <w:rPr>
                  <w:rFonts w:eastAsiaTheme="minorEastAsia" w:hint="eastAsia"/>
                  <w:color w:val="0070C0"/>
                  <w:lang w:val="en-US" w:eastAsia="zh-CN"/>
                </w:rPr>
                <w:lastRenderedPageBreak/>
                <w:t>ZTE</w:t>
              </w:r>
            </w:ins>
          </w:p>
        </w:tc>
        <w:tc>
          <w:tcPr>
            <w:tcW w:w="8292" w:type="dxa"/>
          </w:tcPr>
          <w:p w14:paraId="74061B46" w14:textId="77777777" w:rsidR="003139D5" w:rsidRDefault="000F4F58">
            <w:pPr>
              <w:rPr>
                <w:ins w:id="145" w:author="ZTE" w:date="2021-01-27T10:33:00Z"/>
                <w:b/>
                <w:color w:val="0070C0"/>
                <w:u w:val="single"/>
                <w:lang w:eastAsia="ko-KR"/>
              </w:rPr>
            </w:pPr>
            <w:ins w:id="146" w:author="ZTE" w:date="2021-01-27T10:33:00Z">
              <w:r>
                <w:rPr>
                  <w:b/>
                  <w:color w:val="0070C0"/>
                  <w:u w:val="single"/>
                  <w:lang w:eastAsia="ko-KR"/>
                </w:rPr>
                <w:t>Issue 2-1-1:</w:t>
              </w:r>
              <w:r>
                <w:rPr>
                  <w:b/>
                  <w:color w:val="0070C0"/>
                  <w:u w:val="single"/>
                  <w:lang w:eastAsia="ko-KR"/>
                </w:rPr>
                <w:tab/>
                <w:t xml:space="preserve">the principle for defining NR FDD requirements </w:t>
              </w:r>
            </w:ins>
          </w:p>
          <w:p w14:paraId="295131BC" w14:textId="77777777" w:rsidR="003139D5" w:rsidRDefault="000F4F58">
            <w:pPr>
              <w:spacing w:after="120"/>
              <w:rPr>
                <w:ins w:id="147" w:author="ZTE" w:date="2021-01-27T10:33:00Z"/>
                <w:rFonts w:eastAsiaTheme="minorEastAsia"/>
                <w:color w:val="0070C0"/>
                <w:lang w:val="en-US" w:eastAsia="zh-CN"/>
              </w:rPr>
            </w:pPr>
            <w:ins w:id="148" w:author="ZTE" w:date="2021-01-27T10:33:00Z">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ins>
          </w:p>
          <w:p w14:paraId="2AEDC2F4" w14:textId="77777777" w:rsidR="003139D5" w:rsidRDefault="000F4F58">
            <w:pPr>
              <w:spacing w:after="120"/>
              <w:rPr>
                <w:ins w:id="149" w:author="ZTE" w:date="2021-01-27T10:33:00Z"/>
                <w:rFonts w:eastAsiaTheme="minorEastAsia"/>
                <w:b/>
                <w:color w:val="0070C0"/>
                <w:u w:val="single"/>
                <w:lang w:eastAsia="zh-CN"/>
              </w:rPr>
            </w:pPr>
            <w:ins w:id="150" w:author="ZTE" w:date="2021-01-27T10:33: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7E5CD351" w14:textId="77777777" w:rsidR="003139D5" w:rsidRDefault="000F4F58">
            <w:pPr>
              <w:spacing w:after="120"/>
              <w:rPr>
                <w:ins w:id="151" w:author="ZTE" w:date="2021-01-27T10:33:00Z"/>
                <w:rFonts w:eastAsiaTheme="minorEastAsia"/>
                <w:color w:val="0070C0"/>
                <w:lang w:val="en-US" w:eastAsia="zh-CN"/>
              </w:rPr>
            </w:pPr>
            <w:ins w:id="152" w:author="ZTE" w:date="2021-01-27T10:33:00Z">
              <w:r>
                <w:rPr>
                  <w:rFonts w:eastAsiaTheme="minorEastAsia" w:hint="eastAsia"/>
                  <w:color w:val="0070C0"/>
                  <w:lang w:val="en-US" w:eastAsia="zh-CN"/>
                </w:rPr>
                <w:t>Both option 1 and option 2 should be considered as option 1 only considered DL, however uplink should also been considered.</w:t>
              </w:r>
            </w:ins>
          </w:p>
          <w:p w14:paraId="4A23D1F9" w14:textId="77777777" w:rsidR="003139D5" w:rsidRDefault="000F4F58">
            <w:pPr>
              <w:rPr>
                <w:ins w:id="153" w:author="ZTE" w:date="2021-01-27T10:33:00Z"/>
                <w:rFonts w:eastAsiaTheme="minorEastAsia"/>
                <w:b/>
                <w:color w:val="0070C0"/>
                <w:u w:val="single"/>
                <w:lang w:eastAsia="zh-CN"/>
              </w:rPr>
            </w:pPr>
            <w:ins w:id="154" w:author="ZTE" w:date="2021-01-27T10:33: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5B3B078F" w14:textId="77777777" w:rsidR="003139D5" w:rsidRDefault="000F4F58">
            <w:pPr>
              <w:spacing w:after="120"/>
              <w:rPr>
                <w:ins w:id="155" w:author="ZTE" w:date="2021-01-27T10:33:00Z"/>
                <w:rFonts w:eastAsiaTheme="minorEastAsia"/>
                <w:color w:val="0070C0"/>
                <w:lang w:val="en-US" w:eastAsia="zh-CN"/>
              </w:rPr>
            </w:pPr>
            <w:ins w:id="156" w:author="ZTE" w:date="2021-01-27T10:33:00Z">
              <w:r>
                <w:rPr>
                  <w:rFonts w:eastAsiaTheme="minorEastAsia" w:hint="eastAsia"/>
                  <w:color w:val="0070C0"/>
                  <w:lang w:val="en-US" w:eastAsia="zh-CN"/>
                </w:rPr>
                <w:t>Option 1, need further study.</w:t>
              </w:r>
            </w:ins>
          </w:p>
          <w:p w14:paraId="029DEB72" w14:textId="77777777" w:rsidR="003139D5" w:rsidRDefault="000F4F58">
            <w:pPr>
              <w:rPr>
                <w:ins w:id="157" w:author="ZTE" w:date="2021-01-27T10:33:00Z"/>
                <w:b/>
                <w:color w:val="0070C0"/>
                <w:u w:val="single"/>
                <w:lang w:eastAsia="ko-KR"/>
              </w:rPr>
            </w:pPr>
            <w:ins w:id="158" w:author="ZTE" w:date="2021-01-27T10:33:00Z">
              <w:r>
                <w:rPr>
                  <w:b/>
                  <w:color w:val="0070C0"/>
                  <w:u w:val="single"/>
                  <w:lang w:eastAsia="ko-KR"/>
                </w:rPr>
                <w:t>Issue 2-2-3:</w:t>
              </w:r>
              <w:r>
                <w:rPr>
                  <w:b/>
                  <w:color w:val="0070C0"/>
                  <w:u w:val="single"/>
                  <w:lang w:eastAsia="ko-KR"/>
                </w:rPr>
                <w:tab/>
                <w:t xml:space="preserve"> ALC/AGC capability is maintained or not? </w:t>
              </w:r>
            </w:ins>
          </w:p>
          <w:p w14:paraId="7F5E1681" w14:textId="77777777" w:rsidR="003139D5" w:rsidRDefault="000F4F58">
            <w:pPr>
              <w:spacing w:after="120"/>
              <w:rPr>
                <w:ins w:id="159" w:author="ZTE" w:date="2021-01-27T10:33:00Z"/>
                <w:rFonts w:eastAsiaTheme="minorEastAsia"/>
                <w:color w:val="0070C0"/>
                <w:lang w:val="en-US" w:eastAsia="zh-CN"/>
              </w:rPr>
            </w:pPr>
            <w:ins w:id="160" w:author="ZTE" w:date="2021-01-27T10:33:00Z">
              <w:r>
                <w:rPr>
                  <w:rFonts w:eastAsiaTheme="minorEastAsia" w:hint="eastAsia"/>
                  <w:color w:val="0070C0"/>
                  <w:lang w:val="en-US" w:eastAsia="zh-CN"/>
                </w:rPr>
                <w:t>Fine with recommended WF</w:t>
              </w:r>
            </w:ins>
          </w:p>
          <w:p w14:paraId="57924581" w14:textId="77777777" w:rsidR="003139D5" w:rsidRDefault="000F4F58">
            <w:pPr>
              <w:rPr>
                <w:ins w:id="161" w:author="ZTE" w:date="2021-01-27T10:33:00Z"/>
                <w:b/>
                <w:color w:val="0070C0"/>
                <w:u w:val="single"/>
                <w:lang w:eastAsia="ko-KR"/>
              </w:rPr>
            </w:pPr>
            <w:ins w:id="162" w:author="ZTE" w:date="2021-01-27T10:33:00Z">
              <w:r>
                <w:rPr>
                  <w:b/>
                  <w:color w:val="0070C0"/>
                  <w:u w:val="single"/>
                  <w:lang w:eastAsia="ko-KR"/>
                </w:rPr>
                <w:t>Issue 2-3-1:</w:t>
              </w:r>
              <w:r>
                <w:rPr>
                  <w:b/>
                  <w:color w:val="0070C0"/>
                  <w:u w:val="single"/>
                  <w:lang w:eastAsia="ko-KR"/>
                </w:rPr>
                <w:tab/>
                <w:t xml:space="preserve"> EVM definition, following aspects should be taken into account </w:t>
              </w:r>
            </w:ins>
          </w:p>
          <w:p w14:paraId="21815356" w14:textId="77777777" w:rsidR="003139D5" w:rsidRDefault="000F4F58">
            <w:pPr>
              <w:spacing w:after="120"/>
              <w:rPr>
                <w:ins w:id="163" w:author="ZTE" w:date="2021-01-27T10:33:00Z"/>
                <w:rFonts w:eastAsiaTheme="minorEastAsia"/>
                <w:bCs/>
                <w:color w:val="0070C0"/>
                <w:lang w:val="en-US" w:eastAsia="zh-CN"/>
              </w:rPr>
            </w:pPr>
            <w:ins w:id="164" w:author="ZTE" w:date="2021-01-27T10:33:00Z">
              <w:r>
                <w:rPr>
                  <w:rFonts w:eastAsiaTheme="minorEastAsia" w:hint="eastAsia"/>
                  <w:bCs/>
                  <w:color w:val="0070C0"/>
                  <w:lang w:val="en-US" w:eastAsia="zh-CN"/>
                </w:rPr>
                <w:t>Option 2</w:t>
              </w:r>
            </w:ins>
          </w:p>
          <w:p w14:paraId="7966CC2D" w14:textId="77777777" w:rsidR="003139D5" w:rsidRDefault="000F4F58">
            <w:pPr>
              <w:spacing w:after="120"/>
              <w:rPr>
                <w:ins w:id="165" w:author="ZTE" w:date="2021-01-27T10:33:00Z"/>
                <w:b/>
                <w:color w:val="0070C0"/>
                <w:u w:val="single"/>
                <w:lang w:eastAsia="ko-KR"/>
              </w:rPr>
            </w:pPr>
            <w:ins w:id="166" w:author="ZTE" w:date="2021-01-27T10:33:00Z">
              <w:r>
                <w:rPr>
                  <w:b/>
                  <w:color w:val="0070C0"/>
                  <w:u w:val="single"/>
                  <w:lang w:eastAsia="ko-KR"/>
                </w:rPr>
                <w:t>Issue 2-3-2:</w:t>
              </w:r>
              <w:r>
                <w:rPr>
                  <w:b/>
                  <w:color w:val="0070C0"/>
                  <w:u w:val="single"/>
                  <w:lang w:eastAsia="ko-KR"/>
                </w:rPr>
                <w:tab/>
                <w:t xml:space="preserve"> frequency error</w:t>
              </w:r>
            </w:ins>
          </w:p>
          <w:p w14:paraId="77B3D48D" w14:textId="77777777" w:rsidR="003139D5" w:rsidRDefault="000F4F58">
            <w:pPr>
              <w:spacing w:after="120"/>
              <w:rPr>
                <w:ins w:id="167" w:author="ZTE" w:date="2021-01-27T10:33:00Z"/>
                <w:rFonts w:eastAsiaTheme="minorEastAsia"/>
                <w:bCs/>
                <w:color w:val="0070C0"/>
                <w:lang w:val="en-US" w:eastAsia="zh-CN"/>
              </w:rPr>
            </w:pPr>
            <w:ins w:id="168" w:author="ZTE" w:date="2021-01-27T10:33:00Z">
              <w:r>
                <w:rPr>
                  <w:rFonts w:eastAsiaTheme="minorEastAsia" w:hint="eastAsia"/>
                  <w:bCs/>
                  <w:color w:val="0070C0"/>
                  <w:lang w:val="en-US" w:eastAsia="zh-CN"/>
                </w:rPr>
                <w:t>Fine with recommended WF.</w:t>
              </w:r>
            </w:ins>
          </w:p>
          <w:p w14:paraId="48EE2F51" w14:textId="77777777" w:rsidR="003139D5" w:rsidRDefault="000F4F58">
            <w:pPr>
              <w:rPr>
                <w:ins w:id="169" w:author="ZTE" w:date="2021-01-27T10:33:00Z"/>
                <w:b/>
                <w:color w:val="0070C0"/>
                <w:u w:val="single"/>
                <w:lang w:eastAsia="ko-KR"/>
              </w:rPr>
            </w:pPr>
            <w:ins w:id="170" w:author="ZTE" w:date="2021-01-27T10:33:00Z">
              <w:r>
                <w:rPr>
                  <w:b/>
                  <w:color w:val="0070C0"/>
                  <w:u w:val="single"/>
                  <w:lang w:eastAsia="ko-KR"/>
                </w:rPr>
                <w:t xml:space="preserve">Issue 2-4-1: ACLR definition, following aspects should be considered </w:t>
              </w:r>
            </w:ins>
          </w:p>
          <w:p w14:paraId="749A0745" w14:textId="77777777" w:rsidR="003139D5" w:rsidRDefault="000F4F58">
            <w:pPr>
              <w:spacing w:after="120"/>
              <w:rPr>
                <w:ins w:id="171" w:author="ZTE" w:date="2021-01-27T10:33:00Z"/>
                <w:rFonts w:eastAsiaTheme="minorEastAsia"/>
                <w:bCs/>
                <w:color w:val="0070C0"/>
                <w:lang w:val="en-US" w:eastAsia="zh-CN"/>
              </w:rPr>
            </w:pPr>
            <w:ins w:id="172" w:author="ZTE" w:date="2021-01-27T10:33:00Z">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ins>
          </w:p>
          <w:p w14:paraId="5415E1E5" w14:textId="77777777" w:rsidR="003139D5" w:rsidRDefault="000F4F58">
            <w:pPr>
              <w:rPr>
                <w:ins w:id="173" w:author="ZTE" w:date="2021-01-27T10:33:00Z"/>
                <w:b/>
                <w:color w:val="0070C0"/>
                <w:u w:val="single"/>
                <w:lang w:eastAsia="ko-KR"/>
              </w:rPr>
            </w:pPr>
            <w:ins w:id="174" w:author="ZTE" w:date="2021-01-27T10:33:00Z">
              <w:r>
                <w:rPr>
                  <w:b/>
                  <w:color w:val="0070C0"/>
                  <w:u w:val="single"/>
                  <w:lang w:eastAsia="ko-KR"/>
                </w:rPr>
                <w:t xml:space="preserve">Issue 2-4-2: OBUE definition, following aspects should be considered </w:t>
              </w:r>
            </w:ins>
          </w:p>
          <w:p w14:paraId="6687E388" w14:textId="77777777" w:rsidR="003139D5" w:rsidRDefault="000F4F58">
            <w:pPr>
              <w:spacing w:after="120"/>
              <w:rPr>
                <w:ins w:id="175" w:author="ZTE" w:date="2021-01-27T10:33:00Z"/>
                <w:rFonts w:eastAsiaTheme="minorEastAsia"/>
                <w:bCs/>
                <w:color w:val="0070C0"/>
                <w:lang w:val="en-US" w:eastAsia="zh-CN"/>
              </w:rPr>
            </w:pPr>
            <w:ins w:id="176" w:author="ZTE" w:date="2021-01-27T10:33:00Z">
              <w:r>
                <w:rPr>
                  <w:rFonts w:eastAsiaTheme="minorEastAsia" w:hint="eastAsia"/>
                  <w:bCs/>
                  <w:color w:val="0070C0"/>
                  <w:lang w:val="en-US" w:eastAsia="zh-CN"/>
                </w:rPr>
                <w:t>Option 1 to have more stringent requirement.</w:t>
              </w:r>
            </w:ins>
          </w:p>
          <w:p w14:paraId="0630D457" w14:textId="77777777" w:rsidR="003139D5" w:rsidRDefault="000F4F58">
            <w:pPr>
              <w:spacing w:after="120"/>
              <w:rPr>
                <w:ins w:id="177" w:author="ZTE" w:date="2021-01-27T10:33:00Z"/>
                <w:rFonts w:eastAsiaTheme="minorEastAsia"/>
                <w:bCs/>
                <w:color w:val="0070C0"/>
                <w:lang w:val="en-US" w:eastAsia="zh-CN"/>
              </w:rPr>
            </w:pPr>
            <w:ins w:id="178" w:author="ZTE" w:date="2021-01-27T10:33:00Z">
              <w:r>
                <w:rPr>
                  <w:b/>
                  <w:color w:val="0070C0"/>
                  <w:u w:val="single"/>
                  <w:lang w:eastAsia="ko-KR"/>
                </w:rPr>
                <w:t>Issue 2-4-3: spurious emission</w:t>
              </w:r>
            </w:ins>
          </w:p>
          <w:p w14:paraId="1A4ED1B8" w14:textId="77777777" w:rsidR="003139D5" w:rsidRDefault="000F4F58">
            <w:pPr>
              <w:spacing w:after="120"/>
              <w:rPr>
                <w:ins w:id="179" w:author="ZTE" w:date="2021-01-27T10:33:00Z"/>
                <w:rFonts w:eastAsiaTheme="minorEastAsia"/>
                <w:bCs/>
                <w:color w:val="0070C0"/>
                <w:lang w:val="en-US" w:eastAsia="zh-CN"/>
              </w:rPr>
            </w:pPr>
            <w:ins w:id="180" w:author="ZTE" w:date="2021-01-27T10:33:00Z">
              <w:r>
                <w:rPr>
                  <w:rFonts w:eastAsiaTheme="minorEastAsia" w:hint="eastAsia"/>
                  <w:bCs/>
                  <w:color w:val="0070C0"/>
                  <w:lang w:val="en-US" w:eastAsia="zh-CN"/>
                </w:rPr>
                <w:t>Fine with option 1</w:t>
              </w:r>
            </w:ins>
          </w:p>
          <w:p w14:paraId="5CD03797" w14:textId="77777777" w:rsidR="003139D5" w:rsidRDefault="000F4F58">
            <w:pPr>
              <w:rPr>
                <w:ins w:id="181" w:author="ZTE" w:date="2021-01-27T10:33:00Z"/>
                <w:b/>
                <w:color w:val="0070C0"/>
                <w:u w:val="single"/>
                <w:lang w:eastAsia="ko-KR"/>
              </w:rPr>
            </w:pPr>
            <w:ins w:id="182" w:author="ZTE" w:date="2021-01-27T10:33:00Z">
              <w:r>
                <w:rPr>
                  <w:b/>
                  <w:color w:val="0070C0"/>
                  <w:u w:val="single"/>
                  <w:lang w:eastAsia="ko-KR"/>
                </w:rPr>
                <w:t xml:space="preserve">Issue 2-4-4: out of band gain, following aspects should be considered </w:t>
              </w:r>
            </w:ins>
          </w:p>
          <w:p w14:paraId="3AF17B17" w14:textId="77777777" w:rsidR="003139D5" w:rsidRDefault="000F4F58">
            <w:pPr>
              <w:spacing w:after="120"/>
              <w:rPr>
                <w:ins w:id="183" w:author="ZTE" w:date="2021-01-27T10:33:00Z"/>
                <w:rFonts w:eastAsiaTheme="minorEastAsia"/>
                <w:bCs/>
                <w:color w:val="0070C0"/>
                <w:lang w:val="en-US" w:eastAsia="zh-CN"/>
              </w:rPr>
            </w:pPr>
            <w:ins w:id="184" w:author="ZTE" w:date="2021-01-27T10:33:00Z">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s difficult to identity the coupling loss between adjacent node and repeater.</w:t>
              </w:r>
            </w:ins>
          </w:p>
          <w:p w14:paraId="5D0BF606" w14:textId="77777777" w:rsidR="003139D5" w:rsidRDefault="000F4F58">
            <w:pPr>
              <w:rPr>
                <w:ins w:id="185" w:author="ZTE" w:date="2021-01-27T10:33:00Z"/>
                <w:b/>
                <w:color w:val="0070C0"/>
                <w:u w:val="single"/>
                <w:lang w:eastAsia="ko-KR"/>
              </w:rPr>
            </w:pPr>
            <w:ins w:id="186" w:author="ZTE" w:date="2021-01-27T10:33:00Z">
              <w:r>
                <w:rPr>
                  <w:b/>
                  <w:color w:val="0070C0"/>
                  <w:u w:val="single"/>
                  <w:lang w:eastAsia="ko-KR"/>
                </w:rPr>
                <w:t xml:space="preserve">Issue 2-4-5: ACRR requirements, following aspects should be considered </w:t>
              </w:r>
            </w:ins>
          </w:p>
          <w:p w14:paraId="2EEA27C3" w14:textId="77777777" w:rsidR="003139D5" w:rsidRDefault="000F4F58">
            <w:pPr>
              <w:spacing w:after="120"/>
              <w:rPr>
                <w:ins w:id="187" w:author="ZTE" w:date="2021-01-27T10:33:00Z"/>
                <w:rFonts w:eastAsiaTheme="minorEastAsia"/>
                <w:bCs/>
                <w:color w:val="0070C0"/>
                <w:lang w:val="en-US" w:eastAsia="zh-CN"/>
              </w:rPr>
            </w:pPr>
            <w:ins w:id="188" w:author="ZTE" w:date="2021-01-27T10:33:00Z">
              <w:r>
                <w:rPr>
                  <w:rFonts w:eastAsiaTheme="minorEastAsia" w:hint="eastAsia"/>
                  <w:bCs/>
                  <w:color w:val="0070C0"/>
                  <w:lang w:val="en-US" w:eastAsia="zh-CN"/>
                </w:rPr>
                <w:t>Both option 1 and option 2 should be considered,</w:t>
              </w:r>
            </w:ins>
          </w:p>
          <w:p w14:paraId="680426AC" w14:textId="77777777" w:rsidR="003139D5" w:rsidRDefault="003139D5">
            <w:pPr>
              <w:spacing w:after="120"/>
              <w:rPr>
                <w:ins w:id="189" w:author="ZTE" w:date="2021-01-27T10:33:00Z"/>
                <w:rFonts w:eastAsiaTheme="minorEastAsia"/>
                <w:bCs/>
                <w:color w:val="0070C0"/>
                <w:lang w:val="en-US" w:eastAsia="zh-CN"/>
              </w:rPr>
            </w:pPr>
          </w:p>
          <w:p w14:paraId="024C9597" w14:textId="77777777" w:rsidR="003139D5" w:rsidRDefault="000F4F58">
            <w:pPr>
              <w:spacing w:after="120"/>
              <w:rPr>
                <w:ins w:id="190" w:author="ZTE" w:date="2021-01-27T10:33:00Z"/>
                <w:b/>
                <w:color w:val="0070C0"/>
                <w:u w:val="single"/>
                <w:lang w:val="en-US" w:eastAsia="zh-CN"/>
              </w:rPr>
            </w:pPr>
            <w:ins w:id="191" w:author="ZTE" w:date="2021-01-27T10:33:00Z">
              <w:r>
                <w:rPr>
                  <w:b/>
                  <w:color w:val="0070C0"/>
                  <w:u w:val="single"/>
                  <w:lang w:eastAsia="ko-KR"/>
                </w:rPr>
                <w:t>Issue 2-5-</w:t>
              </w:r>
              <w:r>
                <w:rPr>
                  <w:rFonts w:hint="eastAsia"/>
                  <w:b/>
                  <w:color w:val="0070C0"/>
                  <w:u w:val="single"/>
                  <w:lang w:val="en-US" w:eastAsia="zh-CN"/>
                </w:rPr>
                <w:t>1/2:</w:t>
              </w:r>
            </w:ins>
          </w:p>
          <w:p w14:paraId="4F13740F" w14:textId="77777777" w:rsidR="003139D5" w:rsidRDefault="000F4F58">
            <w:pPr>
              <w:spacing w:after="120"/>
              <w:rPr>
                <w:ins w:id="192" w:author="ZTE" w:date="2021-01-27T10:33:00Z"/>
                <w:b/>
                <w:color w:val="0070C0"/>
                <w:u w:val="single"/>
                <w:lang w:val="en-US" w:eastAsia="zh-CN"/>
              </w:rPr>
            </w:pPr>
            <w:ins w:id="193" w:author="ZTE" w:date="2021-01-27T10:33:00Z">
              <w:r>
                <w:rPr>
                  <w:rFonts w:hint="eastAsia"/>
                  <w:b/>
                  <w:color w:val="0070C0"/>
                  <w:u w:val="single"/>
                  <w:lang w:val="en-US" w:eastAsia="zh-CN"/>
                </w:rPr>
                <w:t>More study is needed.</w:t>
              </w:r>
            </w:ins>
          </w:p>
          <w:p w14:paraId="385831C1" w14:textId="77777777" w:rsidR="003139D5" w:rsidRDefault="000F4F58">
            <w:pPr>
              <w:rPr>
                <w:ins w:id="194" w:author="ZTE" w:date="2021-01-27T10:33:00Z"/>
                <w:b/>
                <w:color w:val="0070C0"/>
                <w:u w:val="single"/>
                <w:lang w:eastAsia="ko-KR"/>
              </w:rPr>
            </w:pPr>
            <w:ins w:id="195" w:author="ZTE" w:date="2021-01-27T10:33:00Z">
              <w:r>
                <w:rPr>
                  <w:b/>
                  <w:color w:val="0070C0"/>
                  <w:u w:val="single"/>
                  <w:lang w:eastAsia="ko-KR"/>
                </w:rPr>
                <w:t>Issue 2-5-3: whether include repeater delay requirements</w:t>
              </w:r>
            </w:ins>
          </w:p>
          <w:p w14:paraId="2A797C7A" w14:textId="77777777" w:rsidR="003139D5" w:rsidRDefault="003139D5">
            <w:pPr>
              <w:spacing w:after="120"/>
              <w:rPr>
                <w:ins w:id="196" w:author="ZTE" w:date="2021-01-27T10:33:00Z"/>
                <w:rFonts w:eastAsiaTheme="minorEastAsia"/>
                <w:bCs/>
                <w:color w:val="0070C0"/>
                <w:lang w:eastAsia="zh-CN"/>
              </w:rPr>
            </w:pPr>
          </w:p>
        </w:tc>
      </w:tr>
      <w:tr w:rsidR="00D576C7" w14:paraId="3B369C91" w14:textId="77777777">
        <w:trPr>
          <w:ins w:id="197" w:author="8615201441724" w:date="2021-01-27T11:18:00Z"/>
        </w:trPr>
        <w:tc>
          <w:tcPr>
            <w:tcW w:w="1339" w:type="dxa"/>
          </w:tcPr>
          <w:p w14:paraId="159EF7EB" w14:textId="243ABDDE" w:rsidR="00D576C7" w:rsidRDefault="00D576C7" w:rsidP="00D576C7">
            <w:pPr>
              <w:spacing w:after="120"/>
              <w:rPr>
                <w:ins w:id="198" w:author="8615201441724" w:date="2021-01-27T11:18:00Z"/>
                <w:rFonts w:eastAsiaTheme="minorEastAsia"/>
                <w:color w:val="0070C0"/>
                <w:lang w:val="en-US" w:eastAsia="zh-CN"/>
              </w:rPr>
            </w:pPr>
            <w:ins w:id="199" w:author="8615201441724" w:date="2021-01-27T11:1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292" w:type="dxa"/>
          </w:tcPr>
          <w:p w14:paraId="7C92C17D" w14:textId="77777777" w:rsidR="00D576C7" w:rsidRDefault="00D576C7" w:rsidP="00D576C7">
            <w:pPr>
              <w:spacing w:after="120"/>
              <w:rPr>
                <w:ins w:id="200" w:author="8615201441724" w:date="2021-01-27T11:18:00Z"/>
                <w:rFonts w:eastAsiaTheme="minorEastAsia"/>
                <w:color w:val="0070C0"/>
                <w:lang w:val="en-US" w:eastAsia="zh-CN"/>
              </w:rPr>
            </w:pPr>
            <w:ins w:id="201" w:author="8615201441724" w:date="2021-01-27T11:18:00Z">
              <w:r w:rsidRPr="00240C99">
                <w:rPr>
                  <w:rFonts w:eastAsiaTheme="minorEastAsia"/>
                  <w:color w:val="0070C0"/>
                  <w:lang w:val="en-US" w:eastAsia="zh-CN"/>
                </w:rPr>
                <w:t>Sub topic 2-1:</w:t>
              </w:r>
              <w:r>
                <w:rPr>
                  <w:rFonts w:eastAsiaTheme="minorEastAsia"/>
                  <w:color w:val="0070C0"/>
                  <w:lang w:val="en-US" w:eastAsia="zh-CN"/>
                </w:rPr>
                <w:t xml:space="preserve"> </w:t>
              </w:r>
            </w:ins>
          </w:p>
          <w:p w14:paraId="2515E26E" w14:textId="77777777" w:rsidR="00D576C7" w:rsidRDefault="00D576C7" w:rsidP="00D576C7">
            <w:pPr>
              <w:spacing w:after="120"/>
              <w:rPr>
                <w:ins w:id="202" w:author="8615201441724" w:date="2021-01-27T11:18:00Z"/>
                <w:rFonts w:eastAsiaTheme="minorEastAsia"/>
                <w:color w:val="0070C0"/>
                <w:lang w:val="en-US" w:eastAsia="zh-CN"/>
              </w:rPr>
            </w:pPr>
            <w:ins w:id="203" w:author="8615201441724" w:date="2021-01-27T11:18:00Z">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ins>
          </w:p>
          <w:p w14:paraId="539C5FEA" w14:textId="77777777" w:rsidR="00D576C7" w:rsidRDefault="00D576C7" w:rsidP="00D576C7">
            <w:pPr>
              <w:spacing w:after="120"/>
              <w:rPr>
                <w:ins w:id="204" w:author="8615201441724" w:date="2021-01-27T11:18:00Z"/>
                <w:rFonts w:eastAsiaTheme="minorEastAsia"/>
                <w:color w:val="0070C0"/>
                <w:lang w:val="en-US" w:eastAsia="zh-CN"/>
              </w:rPr>
            </w:pPr>
            <w:ins w:id="205" w:author="8615201441724" w:date="2021-01-27T11:18:00Z">
              <w:r w:rsidRPr="00E00329">
                <w:rPr>
                  <w:rFonts w:eastAsiaTheme="minorEastAsia"/>
                  <w:color w:val="0070C0"/>
                  <w:lang w:val="en-US" w:eastAsia="zh-CN"/>
                </w:rPr>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to include the REFSENSE for the baseband processor used to decode the control information.</w:t>
              </w:r>
            </w:ins>
          </w:p>
          <w:p w14:paraId="31187890" w14:textId="77777777" w:rsidR="00D576C7" w:rsidRDefault="00D576C7" w:rsidP="00D576C7">
            <w:pPr>
              <w:spacing w:after="120"/>
              <w:rPr>
                <w:ins w:id="206" w:author="8615201441724" w:date="2021-01-27T11:18:00Z"/>
                <w:rFonts w:eastAsiaTheme="minorEastAsia"/>
                <w:color w:val="0070C0"/>
                <w:lang w:val="en-US" w:eastAsia="zh-CN"/>
              </w:rPr>
            </w:pPr>
            <w:ins w:id="207" w:author="8615201441724" w:date="2021-01-27T11:18:00Z">
              <w:r w:rsidRPr="00671636">
                <w:rPr>
                  <w:rFonts w:eastAsiaTheme="minorEastAsia"/>
                  <w:color w:val="0070C0"/>
                  <w:lang w:val="en-US" w:eastAsia="zh-CN"/>
                </w:rPr>
                <w:t>Sub topic 2-</w:t>
              </w:r>
              <w:r>
                <w:rPr>
                  <w:rFonts w:eastAsiaTheme="minorEastAsia"/>
                  <w:color w:val="0070C0"/>
                  <w:lang w:val="en-US" w:eastAsia="zh-CN"/>
                </w:rPr>
                <w:t>2</w:t>
              </w:r>
              <w:r w:rsidRPr="00671636">
                <w:rPr>
                  <w:rFonts w:eastAsiaTheme="minorEastAsia"/>
                  <w:color w:val="0070C0"/>
                  <w:lang w:val="en-US" w:eastAsia="zh-CN"/>
                </w:rPr>
                <w:t>:</w:t>
              </w:r>
            </w:ins>
          </w:p>
          <w:p w14:paraId="12D5FD03" w14:textId="77777777" w:rsidR="00D576C7" w:rsidRDefault="00D576C7" w:rsidP="00D576C7">
            <w:pPr>
              <w:spacing w:after="120"/>
              <w:rPr>
                <w:ins w:id="208" w:author="8615201441724" w:date="2021-01-27T11:18:00Z"/>
                <w:rFonts w:eastAsiaTheme="minorEastAsia"/>
                <w:color w:val="0070C0"/>
                <w:lang w:val="en-US" w:eastAsia="zh-CN"/>
              </w:rPr>
            </w:pPr>
            <w:ins w:id="209" w:author="8615201441724" w:date="2021-01-27T11:18:00Z">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ins>
          </w:p>
          <w:p w14:paraId="3658279E" w14:textId="77777777" w:rsidR="00D576C7" w:rsidRDefault="00D576C7" w:rsidP="00D576C7">
            <w:pPr>
              <w:spacing w:after="120"/>
              <w:rPr>
                <w:ins w:id="210" w:author="8615201441724" w:date="2021-01-27T11:18:00Z"/>
                <w:rFonts w:eastAsiaTheme="minorEastAsia"/>
                <w:color w:val="0070C0"/>
                <w:lang w:val="en-US" w:eastAsia="zh-CN"/>
              </w:rPr>
            </w:pPr>
            <w:ins w:id="211" w:author="8615201441724" w:date="2021-01-27T11:18:00Z">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ins>
          </w:p>
          <w:p w14:paraId="6EF4B5D5" w14:textId="77777777" w:rsidR="00D576C7" w:rsidRDefault="00D576C7" w:rsidP="00D576C7">
            <w:pPr>
              <w:spacing w:after="120"/>
              <w:rPr>
                <w:ins w:id="212" w:author="8615201441724" w:date="2021-01-27T11:18:00Z"/>
                <w:rFonts w:eastAsiaTheme="minorEastAsia"/>
                <w:color w:val="0070C0"/>
                <w:lang w:val="en-US" w:eastAsia="zh-CN"/>
              </w:rPr>
            </w:pPr>
            <w:ins w:id="213" w:author="8615201441724" w:date="2021-01-27T11:18:00Z">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ins>
          </w:p>
          <w:p w14:paraId="3CF099A0" w14:textId="77777777" w:rsidR="00D576C7" w:rsidRDefault="00D576C7" w:rsidP="00D576C7">
            <w:pPr>
              <w:spacing w:after="120"/>
              <w:rPr>
                <w:ins w:id="214" w:author="8615201441724" w:date="2021-01-27T11:18:00Z"/>
                <w:rFonts w:eastAsiaTheme="minorEastAsia"/>
                <w:color w:val="0070C0"/>
                <w:lang w:val="en-US" w:eastAsia="zh-CN"/>
              </w:rPr>
            </w:pPr>
            <w:ins w:id="215" w:author="8615201441724" w:date="2021-01-27T11:18:00Z">
              <w:r>
                <w:rPr>
                  <w:rFonts w:eastAsiaTheme="minorEastAsia"/>
                  <w:color w:val="0070C0"/>
                  <w:lang w:val="en-US" w:eastAsia="zh-CN"/>
                </w:rPr>
                <w:t>Sub topic 2-3:</w:t>
              </w:r>
            </w:ins>
          </w:p>
          <w:p w14:paraId="754262AB" w14:textId="77777777" w:rsidR="00D576C7" w:rsidRDefault="00D576C7" w:rsidP="00D576C7">
            <w:pPr>
              <w:spacing w:after="120"/>
              <w:rPr>
                <w:ins w:id="216" w:author="8615201441724" w:date="2021-01-27T11:18:00Z"/>
                <w:rFonts w:eastAsiaTheme="minorEastAsia"/>
                <w:color w:val="0070C0"/>
                <w:lang w:val="en-US" w:eastAsia="zh-CN"/>
              </w:rPr>
            </w:pPr>
            <w:ins w:id="217" w:author="8615201441724" w:date="2021-01-27T11:18:00Z">
              <w:r w:rsidRPr="00617336">
                <w:rPr>
                  <w:rFonts w:eastAsiaTheme="minorEastAsia"/>
                  <w:color w:val="0070C0"/>
                  <w:lang w:val="en-US" w:eastAsia="zh-CN"/>
                </w:rPr>
                <w:t>Issue 2-3-1</w:t>
              </w:r>
              <w:r>
                <w:rPr>
                  <w:rFonts w:eastAsiaTheme="minorEastAsia"/>
                  <w:color w:val="0070C0"/>
                  <w:lang w:val="en-US" w:eastAsia="zh-CN"/>
                </w:rPr>
                <w:t>: we support option 2</w:t>
              </w:r>
            </w:ins>
          </w:p>
          <w:p w14:paraId="0ED02845" w14:textId="77777777" w:rsidR="00D576C7" w:rsidRDefault="00D576C7" w:rsidP="00D576C7">
            <w:pPr>
              <w:spacing w:after="120"/>
              <w:rPr>
                <w:ins w:id="218" w:author="8615201441724" w:date="2021-01-27T11:18:00Z"/>
                <w:rFonts w:eastAsiaTheme="minorEastAsia"/>
                <w:color w:val="0070C0"/>
                <w:lang w:val="en-US" w:eastAsia="zh-CN"/>
              </w:rPr>
            </w:pPr>
            <w:ins w:id="219" w:author="8615201441724" w:date="2021-01-27T11:18:00Z">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ins>
          </w:p>
          <w:p w14:paraId="62A59324" w14:textId="77777777" w:rsidR="00D576C7" w:rsidRDefault="00D576C7" w:rsidP="00D576C7">
            <w:pPr>
              <w:spacing w:after="120"/>
              <w:rPr>
                <w:ins w:id="220" w:author="8615201441724" w:date="2021-01-27T11:18:00Z"/>
                <w:rFonts w:eastAsiaTheme="minorEastAsia"/>
                <w:color w:val="0070C0"/>
                <w:lang w:val="en-US" w:eastAsia="zh-CN"/>
              </w:rPr>
            </w:pPr>
            <w:ins w:id="221" w:author="8615201441724" w:date="2021-01-27T11:18:00Z">
              <w:r w:rsidRPr="002A3DA7">
                <w:rPr>
                  <w:rFonts w:eastAsiaTheme="minorEastAsia"/>
                  <w:color w:val="0070C0"/>
                  <w:lang w:val="en-US" w:eastAsia="zh-CN"/>
                </w:rPr>
                <w:t>Sub topic 2-</w:t>
              </w:r>
              <w:r>
                <w:rPr>
                  <w:rFonts w:eastAsiaTheme="minorEastAsia"/>
                  <w:color w:val="0070C0"/>
                  <w:lang w:val="en-US" w:eastAsia="zh-CN"/>
                </w:rPr>
                <w:t>4</w:t>
              </w:r>
              <w:r w:rsidRPr="002A3DA7">
                <w:rPr>
                  <w:rFonts w:eastAsiaTheme="minorEastAsia"/>
                  <w:color w:val="0070C0"/>
                  <w:lang w:val="en-US" w:eastAsia="zh-CN"/>
                </w:rPr>
                <w:t>:</w:t>
              </w:r>
            </w:ins>
          </w:p>
          <w:p w14:paraId="050AAF23" w14:textId="77777777" w:rsidR="00D576C7" w:rsidRPr="002A3DA7" w:rsidRDefault="00D576C7" w:rsidP="00D576C7">
            <w:pPr>
              <w:spacing w:after="120"/>
              <w:rPr>
                <w:ins w:id="222" w:author="8615201441724" w:date="2021-01-27T11:18:00Z"/>
                <w:rFonts w:eastAsiaTheme="minorEastAsia"/>
                <w:color w:val="0070C0"/>
                <w:lang w:val="en-US" w:eastAsia="zh-CN"/>
              </w:rPr>
            </w:pPr>
            <w:ins w:id="223" w:author="8615201441724" w:date="2021-01-27T11:18:00Z">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ins>
          </w:p>
          <w:p w14:paraId="05ED8A24" w14:textId="77777777" w:rsidR="00D576C7" w:rsidRDefault="00D576C7" w:rsidP="00D576C7">
            <w:pPr>
              <w:spacing w:after="120"/>
              <w:rPr>
                <w:ins w:id="224" w:author="8615201441724" w:date="2021-01-27T11:18:00Z"/>
                <w:rFonts w:eastAsiaTheme="minorEastAsia"/>
                <w:color w:val="0070C0"/>
                <w:lang w:val="en-US" w:eastAsia="zh-CN"/>
              </w:rPr>
            </w:pPr>
            <w:ins w:id="225" w:author="8615201441724" w:date="2021-01-27T11:18:00Z">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ins>
          </w:p>
          <w:p w14:paraId="04D931F1" w14:textId="77777777" w:rsidR="00D576C7" w:rsidRDefault="00D576C7" w:rsidP="00D576C7">
            <w:pPr>
              <w:spacing w:after="120"/>
              <w:rPr>
                <w:ins w:id="226" w:author="8615201441724" w:date="2021-01-27T11:18:00Z"/>
                <w:rFonts w:eastAsiaTheme="minorEastAsia"/>
                <w:color w:val="0070C0"/>
                <w:lang w:val="en-US" w:eastAsia="zh-CN"/>
              </w:rPr>
            </w:pPr>
            <w:ins w:id="227" w:author="8615201441724" w:date="2021-01-27T11:18:00Z">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ins>
          </w:p>
          <w:p w14:paraId="1B5D9A22" w14:textId="77777777" w:rsidR="00D576C7" w:rsidRDefault="00D576C7" w:rsidP="00D576C7">
            <w:pPr>
              <w:spacing w:after="120"/>
              <w:rPr>
                <w:ins w:id="228" w:author="8615201441724" w:date="2021-01-27T11:18:00Z"/>
                <w:rFonts w:eastAsiaTheme="minorEastAsia"/>
                <w:color w:val="0070C0"/>
                <w:lang w:val="en-US" w:eastAsia="zh-CN"/>
              </w:rPr>
            </w:pPr>
            <w:ins w:id="229" w:author="8615201441724" w:date="2021-01-27T11:18:00Z">
              <w:r>
                <w:rPr>
                  <w:rFonts w:eastAsiaTheme="minorEastAsia"/>
                  <w:color w:val="0070C0"/>
                  <w:lang w:val="en-US" w:eastAsia="zh-CN"/>
                </w:rPr>
                <w:t>Issue 2-4-4: option 2</w:t>
              </w:r>
            </w:ins>
          </w:p>
          <w:p w14:paraId="70EECAF0" w14:textId="77777777" w:rsidR="00D576C7" w:rsidRDefault="00D576C7" w:rsidP="00D576C7">
            <w:pPr>
              <w:spacing w:after="120"/>
              <w:rPr>
                <w:ins w:id="230" w:author="8615201441724" w:date="2021-01-27T11:18:00Z"/>
                <w:rFonts w:eastAsiaTheme="minorEastAsia"/>
                <w:color w:val="0070C0"/>
                <w:lang w:val="en-US" w:eastAsia="zh-CN"/>
              </w:rPr>
            </w:pPr>
            <w:ins w:id="231" w:author="8615201441724" w:date="2021-01-27T11:18:00Z">
              <w:r>
                <w:rPr>
                  <w:rFonts w:eastAsiaTheme="minorEastAsia"/>
                  <w:color w:val="0070C0"/>
                  <w:lang w:val="en-US" w:eastAsia="zh-CN"/>
                </w:rPr>
                <w:t>Issue 2-4-5: option 1</w:t>
              </w:r>
            </w:ins>
          </w:p>
          <w:p w14:paraId="13EC490F" w14:textId="77777777" w:rsidR="00D576C7" w:rsidRDefault="00D576C7" w:rsidP="00D576C7">
            <w:pPr>
              <w:spacing w:after="120"/>
              <w:rPr>
                <w:ins w:id="232" w:author="8615201441724" w:date="2021-01-27T11:18:00Z"/>
                <w:rFonts w:eastAsiaTheme="minorEastAsia"/>
                <w:color w:val="0070C0"/>
                <w:lang w:val="en-US" w:eastAsia="zh-CN"/>
              </w:rPr>
            </w:pPr>
            <w:ins w:id="233" w:author="8615201441724" w:date="2021-01-27T11:18:00Z">
              <w:r w:rsidRPr="0028474F">
                <w:rPr>
                  <w:rFonts w:eastAsiaTheme="minorEastAsia"/>
                  <w:color w:val="0070C0"/>
                  <w:lang w:val="en-US" w:eastAsia="zh-CN"/>
                </w:rPr>
                <w:t>Sub topic 2-</w:t>
              </w:r>
              <w:r>
                <w:rPr>
                  <w:rFonts w:eastAsiaTheme="minorEastAsia"/>
                  <w:color w:val="0070C0"/>
                  <w:lang w:val="en-US" w:eastAsia="zh-CN"/>
                </w:rPr>
                <w:t>5</w:t>
              </w:r>
              <w:r w:rsidRPr="0028474F">
                <w:rPr>
                  <w:rFonts w:eastAsiaTheme="minorEastAsia"/>
                  <w:color w:val="0070C0"/>
                  <w:lang w:val="en-US" w:eastAsia="zh-CN"/>
                </w:rPr>
                <w:t>:</w:t>
              </w:r>
            </w:ins>
          </w:p>
          <w:p w14:paraId="6ABB7F44" w14:textId="77777777" w:rsidR="00D576C7" w:rsidRDefault="00D576C7" w:rsidP="00D576C7">
            <w:pPr>
              <w:spacing w:after="120"/>
              <w:rPr>
                <w:ins w:id="234" w:author="8615201441724" w:date="2021-01-27T11:18:00Z"/>
                <w:rFonts w:eastAsiaTheme="minorEastAsia"/>
                <w:color w:val="0070C0"/>
                <w:lang w:val="en-US" w:eastAsia="zh-CN"/>
              </w:rPr>
            </w:pPr>
            <w:ins w:id="235" w:author="8615201441724" w:date="2021-01-27T11:18:00Z">
              <w:r>
                <w:rPr>
                  <w:rFonts w:eastAsiaTheme="minorEastAsia"/>
                  <w:color w:val="0070C0"/>
                  <w:lang w:val="en-US" w:eastAsia="zh-CN"/>
                </w:rPr>
                <w:t>Issue 2-5-1: option 1</w:t>
              </w:r>
            </w:ins>
          </w:p>
          <w:p w14:paraId="360E4419" w14:textId="77777777" w:rsidR="00D576C7" w:rsidRDefault="00D576C7" w:rsidP="00D576C7">
            <w:pPr>
              <w:spacing w:after="120"/>
              <w:rPr>
                <w:ins w:id="236" w:author="8615201441724" w:date="2021-01-27T11:18:00Z"/>
                <w:rFonts w:eastAsiaTheme="minorEastAsia"/>
                <w:color w:val="0070C0"/>
                <w:lang w:val="en-US" w:eastAsia="zh-CN"/>
              </w:rPr>
            </w:pPr>
            <w:ins w:id="237" w:author="8615201441724" w:date="2021-01-27T11:18:00Z">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ins>
          </w:p>
          <w:p w14:paraId="0E99BEBA" w14:textId="5C57383D" w:rsidR="00D576C7" w:rsidRDefault="00D576C7" w:rsidP="00D576C7">
            <w:pPr>
              <w:rPr>
                <w:ins w:id="238" w:author="8615201441724" w:date="2021-01-27T11:18:00Z"/>
                <w:b/>
                <w:color w:val="0070C0"/>
                <w:u w:val="single"/>
                <w:lang w:eastAsia="ko-KR"/>
              </w:rPr>
            </w:pPr>
            <w:ins w:id="239" w:author="8615201441724" w:date="2021-01-27T11:18:00Z">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ins>
          </w:p>
        </w:tc>
      </w:tr>
      <w:tr w:rsidR="00CF4233" w14:paraId="3E5D26F1" w14:textId="77777777">
        <w:trPr>
          <w:ins w:id="240" w:author="CATT" w:date="2021-01-27T14:43:00Z"/>
        </w:trPr>
        <w:tc>
          <w:tcPr>
            <w:tcW w:w="1339" w:type="dxa"/>
          </w:tcPr>
          <w:p w14:paraId="45529968" w14:textId="16ABB715" w:rsidR="00CF4233" w:rsidRDefault="00CF4233" w:rsidP="00D576C7">
            <w:pPr>
              <w:spacing w:after="120"/>
              <w:rPr>
                <w:ins w:id="241" w:author="CATT" w:date="2021-01-27T14:43:00Z"/>
                <w:rFonts w:eastAsiaTheme="minorEastAsia" w:hint="eastAsia"/>
                <w:color w:val="0070C0"/>
                <w:lang w:val="en-US" w:eastAsia="zh-CN"/>
              </w:rPr>
            </w:pPr>
            <w:ins w:id="242" w:author="CATT" w:date="2021-01-27T14:43:00Z">
              <w:r>
                <w:rPr>
                  <w:rFonts w:eastAsiaTheme="minorEastAsia" w:hint="eastAsia"/>
                  <w:color w:val="0070C0"/>
                  <w:lang w:val="en-US" w:eastAsia="zh-CN"/>
                </w:rPr>
                <w:t>CATT</w:t>
              </w:r>
            </w:ins>
          </w:p>
        </w:tc>
        <w:tc>
          <w:tcPr>
            <w:tcW w:w="8292" w:type="dxa"/>
          </w:tcPr>
          <w:p w14:paraId="66805B45" w14:textId="77777777" w:rsidR="00CF4233" w:rsidRDefault="00CF4233" w:rsidP="00CF4233">
            <w:pPr>
              <w:rPr>
                <w:ins w:id="243" w:author="CATT" w:date="2021-01-27T14:44:00Z"/>
                <w:b/>
                <w:color w:val="0070C0"/>
                <w:u w:val="single"/>
                <w:lang w:eastAsia="ko-KR"/>
              </w:rPr>
            </w:pPr>
            <w:ins w:id="244" w:author="CATT" w:date="2021-01-27T14:44:00Z">
              <w:r>
                <w:rPr>
                  <w:b/>
                  <w:color w:val="0070C0"/>
                  <w:u w:val="single"/>
                  <w:lang w:eastAsia="ko-KR"/>
                </w:rPr>
                <w:t>Issue 2-1-1:</w:t>
              </w:r>
              <w:r>
                <w:rPr>
                  <w:b/>
                  <w:color w:val="0070C0"/>
                  <w:u w:val="single"/>
                  <w:lang w:eastAsia="ko-KR"/>
                </w:rPr>
                <w:tab/>
                <w:t xml:space="preserve">the principle for defining NR </w:t>
              </w:r>
              <w:proofErr w:type="spellStart"/>
              <w:r>
                <w:rPr>
                  <w:b/>
                  <w:color w:val="0070C0"/>
                  <w:u w:val="single"/>
                  <w:lang w:eastAsia="ko-KR"/>
                </w:rPr>
                <w:t>FDD</w:t>
              </w:r>
              <w:proofErr w:type="spellEnd"/>
              <w:r>
                <w:rPr>
                  <w:b/>
                  <w:color w:val="0070C0"/>
                  <w:u w:val="single"/>
                  <w:lang w:eastAsia="ko-KR"/>
                </w:rPr>
                <w:t xml:space="preserve"> requirements </w:t>
              </w:r>
            </w:ins>
          </w:p>
          <w:p w14:paraId="467F87B3" w14:textId="77777777" w:rsidR="00CF4233" w:rsidRDefault="00CF4233" w:rsidP="00D576C7">
            <w:pPr>
              <w:spacing w:after="120"/>
              <w:rPr>
                <w:ins w:id="245" w:author="CATT" w:date="2021-01-27T14:44:00Z"/>
                <w:rFonts w:eastAsiaTheme="minorEastAsia" w:hint="eastAsia"/>
                <w:color w:val="0070C0"/>
                <w:lang w:eastAsia="zh-CN"/>
              </w:rPr>
            </w:pPr>
            <w:ins w:id="246" w:author="CATT" w:date="2021-01-27T14:44: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t>
              </w:r>
              <w:proofErr w:type="spellStart"/>
              <w:r>
                <w:rPr>
                  <w:rFonts w:eastAsiaTheme="minorEastAsia" w:hint="eastAsia"/>
                  <w:color w:val="0070C0"/>
                  <w:lang w:eastAsia="zh-CN"/>
                </w:rPr>
                <w:t>WF</w:t>
              </w:r>
              <w:proofErr w:type="spellEnd"/>
              <w:r>
                <w:rPr>
                  <w:rFonts w:eastAsiaTheme="minorEastAsia" w:hint="eastAsia"/>
                  <w:color w:val="0070C0"/>
                  <w:lang w:eastAsia="zh-CN"/>
                </w:rPr>
                <w:t>.</w:t>
              </w:r>
            </w:ins>
          </w:p>
          <w:p w14:paraId="323B8B7C" w14:textId="77777777" w:rsidR="00CF4233" w:rsidRDefault="00CF4233" w:rsidP="00CF4233">
            <w:pPr>
              <w:rPr>
                <w:ins w:id="247" w:author="CATT" w:date="2021-01-27T14:44:00Z"/>
                <w:b/>
                <w:color w:val="0070C0"/>
                <w:u w:val="single"/>
                <w:lang w:eastAsia="ko-KR"/>
              </w:rPr>
            </w:pPr>
            <w:ins w:id="248" w:author="CATT" w:date="2021-01-27T14:44:00Z">
              <w:r>
                <w:rPr>
                  <w:b/>
                  <w:color w:val="0070C0"/>
                  <w:u w:val="single"/>
                  <w:lang w:eastAsia="ko-KR"/>
                </w:rPr>
                <w:t>Issue 2-1-2:</w:t>
              </w:r>
              <w:r>
                <w:rPr>
                  <w:b/>
                  <w:color w:val="0070C0"/>
                  <w:u w:val="single"/>
                  <w:lang w:eastAsia="ko-KR"/>
                </w:rPr>
                <w:tab/>
                <w:t xml:space="preserve">extra requirements only for </w:t>
              </w:r>
              <w:proofErr w:type="spellStart"/>
              <w:r>
                <w:rPr>
                  <w:b/>
                  <w:color w:val="0070C0"/>
                  <w:u w:val="single"/>
                  <w:lang w:eastAsia="ko-KR"/>
                </w:rPr>
                <w:t>TDD</w:t>
              </w:r>
              <w:proofErr w:type="spellEnd"/>
              <w:r>
                <w:rPr>
                  <w:b/>
                  <w:color w:val="0070C0"/>
                  <w:u w:val="single"/>
                  <w:lang w:eastAsia="ko-KR"/>
                </w:rPr>
                <w:t xml:space="preserve"> rather than </w:t>
              </w:r>
              <w:proofErr w:type="spellStart"/>
              <w:r>
                <w:rPr>
                  <w:b/>
                  <w:color w:val="0070C0"/>
                  <w:u w:val="single"/>
                  <w:lang w:eastAsia="ko-KR"/>
                </w:rPr>
                <w:t>FDD</w:t>
              </w:r>
              <w:proofErr w:type="spellEnd"/>
              <w:r>
                <w:rPr>
                  <w:b/>
                  <w:color w:val="0070C0"/>
                  <w:u w:val="single"/>
                  <w:lang w:eastAsia="ko-KR"/>
                </w:rPr>
                <w:t xml:space="preserve">, following aspects could be taken into account: </w:t>
              </w:r>
            </w:ins>
          </w:p>
          <w:p w14:paraId="37A9990A" w14:textId="77777777" w:rsidR="00CF4233" w:rsidRDefault="00CF4233" w:rsidP="00CF4233">
            <w:pPr>
              <w:spacing w:after="120"/>
              <w:rPr>
                <w:ins w:id="249" w:author="CATT" w:date="2021-01-27T14:44:00Z"/>
                <w:rFonts w:eastAsiaTheme="minorEastAsia" w:hint="eastAsia"/>
                <w:color w:val="0070C0"/>
                <w:lang w:eastAsia="zh-CN"/>
              </w:rPr>
            </w:pPr>
            <w:ins w:id="250" w:author="CATT" w:date="2021-01-27T14:44: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t>
              </w:r>
              <w:proofErr w:type="spellStart"/>
              <w:r>
                <w:rPr>
                  <w:rFonts w:eastAsiaTheme="minorEastAsia" w:hint="eastAsia"/>
                  <w:color w:val="0070C0"/>
                  <w:lang w:eastAsia="zh-CN"/>
                </w:rPr>
                <w:t>WF</w:t>
              </w:r>
              <w:proofErr w:type="spellEnd"/>
              <w:r>
                <w:rPr>
                  <w:rFonts w:eastAsiaTheme="minorEastAsia" w:hint="eastAsia"/>
                  <w:color w:val="0070C0"/>
                  <w:lang w:eastAsia="zh-CN"/>
                </w:rPr>
                <w:t>.</w:t>
              </w:r>
            </w:ins>
          </w:p>
          <w:p w14:paraId="2078B757" w14:textId="77777777" w:rsidR="00CF4233" w:rsidRDefault="00CF4233" w:rsidP="00CF4233">
            <w:pPr>
              <w:rPr>
                <w:ins w:id="251" w:author="CATT" w:date="2021-01-27T14:45:00Z"/>
                <w:rFonts w:eastAsiaTheme="minorEastAsia"/>
                <w:b/>
                <w:color w:val="0070C0"/>
                <w:u w:val="single"/>
                <w:lang w:eastAsia="zh-CN"/>
              </w:rPr>
            </w:pPr>
            <w:ins w:id="252" w:author="CATT" w:date="2021-01-27T14:45: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3CCF2E31" w14:textId="77777777" w:rsidR="00CF4233" w:rsidRDefault="00CF4233" w:rsidP="00D576C7">
            <w:pPr>
              <w:spacing w:after="120"/>
              <w:rPr>
                <w:ins w:id="253" w:author="CATT" w:date="2021-01-27T14:46:00Z"/>
                <w:rFonts w:eastAsiaTheme="minorEastAsia" w:hint="eastAsia"/>
                <w:color w:val="0070C0"/>
                <w:lang w:eastAsia="zh-CN"/>
              </w:rPr>
            </w:pPr>
            <w:ins w:id="254" w:author="CATT" w:date="2021-01-27T14:45:00Z">
              <w:r>
                <w:rPr>
                  <w:rFonts w:eastAsiaTheme="minorEastAsia" w:hint="eastAsia"/>
                  <w:color w:val="0070C0"/>
                  <w:lang w:eastAsia="zh-CN"/>
                </w:rPr>
                <w:t>We proposed option 2 because there</w:t>
              </w:r>
            </w:ins>
            <w:ins w:id="255" w:author="CATT" w:date="2021-01-27T14:46:00Z">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ins>
          </w:p>
          <w:p w14:paraId="036DA38D" w14:textId="77777777" w:rsidR="00CF4233" w:rsidRDefault="00CF4233" w:rsidP="00CF4233">
            <w:pPr>
              <w:rPr>
                <w:ins w:id="256" w:author="CATT" w:date="2021-01-27T14:46:00Z"/>
                <w:rFonts w:eastAsiaTheme="minorEastAsia"/>
                <w:b/>
                <w:color w:val="0070C0"/>
                <w:u w:val="single"/>
                <w:lang w:eastAsia="zh-CN"/>
              </w:rPr>
            </w:pPr>
            <w:ins w:id="257" w:author="CATT" w:date="2021-01-27T14:46: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71A1B901" w14:textId="2402612E" w:rsidR="00CF4233" w:rsidRDefault="00CF4233" w:rsidP="00D576C7">
            <w:pPr>
              <w:spacing w:after="120"/>
              <w:rPr>
                <w:ins w:id="258" w:author="CATT" w:date="2021-01-27T14:48:00Z"/>
                <w:rFonts w:eastAsiaTheme="minorEastAsia" w:hint="eastAsia"/>
                <w:color w:val="0070C0"/>
                <w:lang w:eastAsia="zh-CN"/>
              </w:rPr>
            </w:pPr>
            <w:ins w:id="259" w:author="CATT" w:date="2021-01-27T14:48:00Z">
              <w:r>
                <w:rPr>
                  <w:rFonts w:eastAsiaTheme="minorEastAsia" w:hint="eastAsia"/>
                  <w:color w:val="0070C0"/>
                  <w:lang w:eastAsia="zh-CN"/>
                </w:rPr>
                <w:t>We need more thinking on this.</w:t>
              </w:r>
            </w:ins>
          </w:p>
          <w:p w14:paraId="40FB1B93" w14:textId="77777777" w:rsidR="00CF4233" w:rsidRDefault="00CF4233" w:rsidP="00CF4233">
            <w:pPr>
              <w:rPr>
                <w:ins w:id="260" w:author="CATT" w:date="2021-01-27T14:48:00Z"/>
                <w:b/>
                <w:color w:val="0070C0"/>
                <w:u w:val="single"/>
                <w:lang w:eastAsia="ko-KR"/>
              </w:rPr>
            </w:pPr>
            <w:ins w:id="261" w:author="CATT" w:date="2021-01-27T14:48:00Z">
              <w:r>
                <w:rPr>
                  <w:b/>
                  <w:color w:val="0070C0"/>
                  <w:u w:val="single"/>
                  <w:lang w:eastAsia="ko-KR"/>
                </w:rPr>
                <w:t>Issue 2-2-3:</w:t>
              </w:r>
              <w:r>
                <w:rPr>
                  <w:b/>
                  <w:color w:val="0070C0"/>
                  <w:u w:val="single"/>
                  <w:lang w:eastAsia="ko-KR"/>
                </w:rPr>
                <w:tab/>
                <w:t xml:space="preserve"> </w:t>
              </w:r>
              <w:proofErr w:type="spellStart"/>
              <w:r>
                <w:rPr>
                  <w:b/>
                  <w:color w:val="0070C0"/>
                  <w:u w:val="single"/>
                  <w:lang w:eastAsia="ko-KR"/>
                </w:rPr>
                <w:t>ALC</w:t>
              </w:r>
              <w:proofErr w:type="spellEnd"/>
              <w:r>
                <w:rPr>
                  <w:b/>
                  <w:color w:val="0070C0"/>
                  <w:u w:val="single"/>
                  <w:lang w:eastAsia="ko-KR"/>
                </w:rPr>
                <w:t>/</w:t>
              </w:r>
              <w:proofErr w:type="spellStart"/>
              <w:r>
                <w:rPr>
                  <w:b/>
                  <w:color w:val="0070C0"/>
                  <w:u w:val="single"/>
                  <w:lang w:eastAsia="ko-KR"/>
                </w:rPr>
                <w:t>AGC</w:t>
              </w:r>
              <w:proofErr w:type="spellEnd"/>
              <w:r>
                <w:rPr>
                  <w:b/>
                  <w:color w:val="0070C0"/>
                  <w:u w:val="single"/>
                  <w:lang w:eastAsia="ko-KR"/>
                </w:rPr>
                <w:t xml:space="preserve"> capability is maintained or not? </w:t>
              </w:r>
            </w:ins>
          </w:p>
          <w:p w14:paraId="30A992EC" w14:textId="77777777" w:rsidR="00CF4233" w:rsidRDefault="00CF4233" w:rsidP="00CF4233">
            <w:pPr>
              <w:spacing w:after="120"/>
              <w:rPr>
                <w:ins w:id="262" w:author="CATT" w:date="2021-01-27T14:49:00Z"/>
                <w:rFonts w:eastAsiaTheme="minorEastAsia" w:hint="eastAsia"/>
                <w:color w:val="0070C0"/>
                <w:lang w:eastAsia="zh-CN"/>
              </w:rPr>
            </w:pPr>
            <w:ins w:id="263" w:author="CATT" w:date="2021-01-27T14:49:00Z">
              <w:r>
                <w:rPr>
                  <w:rFonts w:eastAsiaTheme="minorEastAsia"/>
                  <w:color w:val="0070C0"/>
                  <w:lang w:eastAsia="zh-CN"/>
                </w:rPr>
                <w:lastRenderedPageBreak/>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t>
              </w:r>
              <w:proofErr w:type="spellStart"/>
              <w:r>
                <w:rPr>
                  <w:rFonts w:eastAsiaTheme="minorEastAsia" w:hint="eastAsia"/>
                  <w:color w:val="0070C0"/>
                  <w:lang w:eastAsia="zh-CN"/>
                </w:rPr>
                <w:t>WF</w:t>
              </w:r>
              <w:proofErr w:type="spellEnd"/>
              <w:r>
                <w:rPr>
                  <w:rFonts w:eastAsiaTheme="minorEastAsia" w:hint="eastAsia"/>
                  <w:color w:val="0070C0"/>
                  <w:lang w:eastAsia="zh-CN"/>
                </w:rPr>
                <w:t>.</w:t>
              </w:r>
            </w:ins>
          </w:p>
          <w:p w14:paraId="754BD244" w14:textId="77777777" w:rsidR="00CF4233" w:rsidRDefault="00CF4233" w:rsidP="00CF4233">
            <w:pPr>
              <w:rPr>
                <w:ins w:id="264" w:author="CATT" w:date="2021-01-27T14:49:00Z"/>
                <w:b/>
                <w:color w:val="0070C0"/>
                <w:u w:val="single"/>
                <w:lang w:eastAsia="ko-KR"/>
              </w:rPr>
            </w:pPr>
            <w:ins w:id="265" w:author="CATT" w:date="2021-01-27T14:49:00Z">
              <w:r>
                <w:rPr>
                  <w:b/>
                  <w:color w:val="0070C0"/>
                  <w:u w:val="single"/>
                  <w:lang w:eastAsia="ko-KR"/>
                </w:rPr>
                <w:t>Issue 2-3-1:</w:t>
              </w:r>
              <w:r>
                <w:rPr>
                  <w:b/>
                  <w:color w:val="0070C0"/>
                  <w:u w:val="single"/>
                  <w:lang w:eastAsia="ko-KR"/>
                </w:rPr>
                <w:tab/>
                <w:t xml:space="preserve"> </w:t>
              </w:r>
              <w:proofErr w:type="spellStart"/>
              <w:r>
                <w:rPr>
                  <w:b/>
                  <w:color w:val="0070C0"/>
                  <w:u w:val="single"/>
                  <w:lang w:eastAsia="ko-KR"/>
                </w:rPr>
                <w:t>EVM</w:t>
              </w:r>
              <w:proofErr w:type="spellEnd"/>
              <w:r>
                <w:rPr>
                  <w:b/>
                  <w:color w:val="0070C0"/>
                  <w:u w:val="single"/>
                  <w:lang w:eastAsia="ko-KR"/>
                </w:rPr>
                <w:t xml:space="preserve"> definition, following aspects should be taken into account </w:t>
              </w:r>
            </w:ins>
          </w:p>
          <w:p w14:paraId="78CE6420" w14:textId="77777777" w:rsidR="00CF4233" w:rsidRDefault="00CF4233" w:rsidP="00D576C7">
            <w:pPr>
              <w:spacing w:after="120"/>
              <w:rPr>
                <w:ins w:id="266" w:author="CATT" w:date="2021-01-27T14:50:00Z"/>
                <w:rFonts w:eastAsiaTheme="minorEastAsia" w:hint="eastAsia"/>
                <w:color w:val="0070C0"/>
                <w:lang w:eastAsia="zh-CN"/>
              </w:rPr>
            </w:pPr>
            <w:ins w:id="267" w:author="CATT" w:date="2021-01-27T14:50:00Z">
              <w:r>
                <w:rPr>
                  <w:rFonts w:eastAsiaTheme="minorEastAsia" w:hint="eastAsia"/>
                  <w:color w:val="0070C0"/>
                  <w:lang w:eastAsia="zh-CN"/>
                </w:rPr>
                <w:t>Option 2.</w:t>
              </w:r>
            </w:ins>
          </w:p>
          <w:p w14:paraId="331CEE41" w14:textId="77777777" w:rsidR="00CF4233" w:rsidRDefault="00CF4233" w:rsidP="00CF4233">
            <w:pPr>
              <w:rPr>
                <w:ins w:id="268" w:author="CATT" w:date="2021-01-27T14:50:00Z"/>
                <w:b/>
                <w:color w:val="0070C0"/>
                <w:u w:val="single"/>
                <w:lang w:eastAsia="ko-KR"/>
              </w:rPr>
            </w:pPr>
            <w:ins w:id="269" w:author="CATT" w:date="2021-01-27T14:50:00Z">
              <w:r>
                <w:rPr>
                  <w:b/>
                  <w:color w:val="0070C0"/>
                  <w:u w:val="single"/>
                  <w:lang w:eastAsia="ko-KR"/>
                </w:rPr>
                <w:t>Issue 2-3-2:</w:t>
              </w:r>
              <w:r>
                <w:rPr>
                  <w:b/>
                  <w:color w:val="0070C0"/>
                  <w:u w:val="single"/>
                  <w:lang w:eastAsia="ko-KR"/>
                </w:rPr>
                <w:tab/>
                <w:t xml:space="preserve"> frequency error </w:t>
              </w:r>
            </w:ins>
          </w:p>
          <w:p w14:paraId="77ECF805" w14:textId="77777777" w:rsidR="00CF4233" w:rsidRDefault="00CF4233" w:rsidP="00D576C7">
            <w:pPr>
              <w:spacing w:after="120"/>
              <w:rPr>
                <w:ins w:id="270" w:author="CATT" w:date="2021-01-27T14:50:00Z"/>
                <w:rFonts w:eastAsiaTheme="minorEastAsia" w:hint="eastAsia"/>
                <w:color w:val="0070C0"/>
                <w:lang w:eastAsia="zh-CN"/>
              </w:rPr>
            </w:pPr>
            <w:ins w:id="271" w:author="CATT" w:date="2021-01-27T14:50:00Z">
              <w:r>
                <w:rPr>
                  <w:rFonts w:eastAsiaTheme="minorEastAsia" w:hint="eastAsia"/>
                  <w:color w:val="0070C0"/>
                  <w:lang w:eastAsia="zh-CN"/>
                </w:rPr>
                <w:t xml:space="preserve">Support the recommended </w:t>
              </w:r>
              <w:proofErr w:type="spellStart"/>
              <w:r>
                <w:rPr>
                  <w:rFonts w:eastAsiaTheme="minorEastAsia" w:hint="eastAsia"/>
                  <w:color w:val="0070C0"/>
                  <w:lang w:eastAsia="zh-CN"/>
                </w:rPr>
                <w:t>WF</w:t>
              </w:r>
              <w:proofErr w:type="spellEnd"/>
              <w:r>
                <w:rPr>
                  <w:rFonts w:eastAsiaTheme="minorEastAsia" w:hint="eastAsia"/>
                  <w:color w:val="0070C0"/>
                  <w:lang w:eastAsia="zh-CN"/>
                </w:rPr>
                <w:t>.</w:t>
              </w:r>
            </w:ins>
          </w:p>
          <w:p w14:paraId="37AB84E0" w14:textId="77777777" w:rsidR="00CF4233" w:rsidRDefault="00CF4233" w:rsidP="00CF4233">
            <w:pPr>
              <w:rPr>
                <w:ins w:id="272" w:author="CATT" w:date="2021-01-27T14:51:00Z"/>
                <w:b/>
                <w:color w:val="0070C0"/>
                <w:u w:val="single"/>
                <w:lang w:eastAsia="ko-KR"/>
              </w:rPr>
            </w:pPr>
            <w:ins w:id="273" w:author="CATT" w:date="2021-01-27T14:51:00Z">
              <w:r>
                <w:rPr>
                  <w:b/>
                  <w:color w:val="0070C0"/>
                  <w:u w:val="single"/>
                  <w:lang w:eastAsia="ko-KR"/>
                </w:rPr>
                <w:t xml:space="preserve">Issue 2-4-1: </w:t>
              </w:r>
              <w:proofErr w:type="spellStart"/>
              <w:r>
                <w:rPr>
                  <w:b/>
                  <w:color w:val="0070C0"/>
                  <w:u w:val="single"/>
                  <w:lang w:eastAsia="ko-KR"/>
                </w:rPr>
                <w:t>ACLR</w:t>
              </w:r>
              <w:proofErr w:type="spellEnd"/>
              <w:r>
                <w:rPr>
                  <w:b/>
                  <w:color w:val="0070C0"/>
                  <w:u w:val="single"/>
                  <w:lang w:eastAsia="ko-KR"/>
                </w:rPr>
                <w:t xml:space="preserve"> definition, following aspects should be considered </w:t>
              </w:r>
            </w:ins>
          </w:p>
          <w:p w14:paraId="51C258E5" w14:textId="2DD27799" w:rsidR="00CF4233" w:rsidRDefault="00CF4233" w:rsidP="00D576C7">
            <w:pPr>
              <w:spacing w:after="120"/>
              <w:rPr>
                <w:ins w:id="274" w:author="CATT" w:date="2021-01-27T14:54:00Z"/>
                <w:rFonts w:eastAsiaTheme="minorEastAsia" w:hint="eastAsia"/>
                <w:color w:val="0070C0"/>
                <w:lang w:eastAsia="zh-CN"/>
              </w:rPr>
            </w:pPr>
            <w:ins w:id="275" w:author="CATT" w:date="2021-01-27T14:51:00Z">
              <w:r>
                <w:rPr>
                  <w:rFonts w:eastAsiaTheme="minorEastAsia" w:hint="eastAsia"/>
                  <w:color w:val="0070C0"/>
                  <w:lang w:eastAsia="zh-CN"/>
                </w:rPr>
                <w:t xml:space="preserve">We provided option 2 to follow </w:t>
              </w:r>
              <w:proofErr w:type="spellStart"/>
              <w:r>
                <w:rPr>
                  <w:rFonts w:eastAsiaTheme="minorEastAsia" w:hint="eastAsia"/>
                  <w:color w:val="0070C0"/>
                  <w:lang w:eastAsia="zh-CN"/>
                </w:rPr>
                <w:t>LTE</w:t>
              </w:r>
              <w:proofErr w:type="spellEnd"/>
              <w:r>
                <w:rPr>
                  <w:rFonts w:eastAsiaTheme="minorEastAsia" w:hint="eastAsia"/>
                  <w:color w:val="0070C0"/>
                  <w:lang w:eastAsia="zh-CN"/>
                </w:rPr>
                <w:t xml:space="preserve"> </w:t>
              </w:r>
              <w:proofErr w:type="spellStart"/>
              <w:r>
                <w:rPr>
                  <w:rFonts w:eastAsiaTheme="minorEastAsia" w:hint="eastAsia"/>
                  <w:color w:val="0070C0"/>
                  <w:lang w:eastAsia="zh-CN"/>
                </w:rPr>
                <w:t>FDD</w:t>
              </w:r>
              <w:proofErr w:type="spellEnd"/>
              <w:r>
                <w:rPr>
                  <w:rFonts w:eastAsiaTheme="minorEastAsia" w:hint="eastAsia"/>
                  <w:color w:val="0070C0"/>
                  <w:lang w:eastAsia="zh-CN"/>
                </w:rPr>
                <w:t xml:space="preserve"> approach. </w:t>
              </w:r>
            </w:ins>
            <w:ins w:id="276" w:author="CATT" w:date="2021-01-27T14:52:00Z">
              <w:r>
                <w:rPr>
                  <w:rFonts w:eastAsiaTheme="minorEastAsia" w:hint="eastAsia"/>
                  <w:color w:val="0070C0"/>
                  <w:lang w:eastAsia="zh-CN"/>
                </w:rPr>
                <w:t xml:space="preserve">The </w:t>
              </w:r>
              <w:proofErr w:type="spellStart"/>
              <w:r>
                <w:rPr>
                  <w:rFonts w:eastAsiaTheme="minorEastAsia" w:hint="eastAsia"/>
                  <w:color w:val="0070C0"/>
                  <w:lang w:eastAsia="zh-CN"/>
                </w:rPr>
                <w:t>ACLR</w:t>
              </w:r>
              <w:proofErr w:type="spellEnd"/>
              <w:r>
                <w:rPr>
                  <w:rFonts w:eastAsiaTheme="minorEastAsia" w:hint="eastAsia"/>
                  <w:color w:val="0070C0"/>
                  <w:lang w:eastAsia="zh-CN"/>
                </w:rPr>
                <w:t xml:space="preserve"> requirement may</w:t>
              </w:r>
            </w:ins>
            <w:ins w:id="277" w:author="CATT" w:date="2021-01-27T15:28:00Z">
              <w:r w:rsidR="00E97AD6">
                <w:rPr>
                  <w:rFonts w:eastAsiaTheme="minorEastAsia" w:hint="eastAsia"/>
                  <w:color w:val="0070C0"/>
                  <w:lang w:eastAsia="zh-CN"/>
                </w:rPr>
                <w:t xml:space="preserve"> </w:t>
              </w:r>
            </w:ins>
            <w:ins w:id="278" w:author="CATT" w:date="2021-01-27T14:52:00Z">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w:t>
              </w:r>
              <w:proofErr w:type="spellStart"/>
              <w:r>
                <w:rPr>
                  <w:rFonts w:eastAsiaTheme="minorEastAsia" w:hint="eastAsia"/>
                  <w:color w:val="0070C0"/>
                  <w:lang w:eastAsia="zh-CN"/>
                </w:rPr>
                <w:t>ACLR</w:t>
              </w:r>
              <w:proofErr w:type="spellEnd"/>
              <w:r>
                <w:rPr>
                  <w:rFonts w:eastAsiaTheme="minorEastAsia" w:hint="eastAsia"/>
                  <w:color w:val="0070C0"/>
                  <w:lang w:eastAsia="zh-CN"/>
                </w:rPr>
                <w:t xml:space="preserve"> noise. </w:t>
              </w:r>
            </w:ins>
            <w:ins w:id="279" w:author="CATT" w:date="2021-01-27T14:53:00Z">
              <w:r>
                <w:rPr>
                  <w:rFonts w:eastAsiaTheme="minorEastAsia" w:hint="eastAsia"/>
                  <w:color w:val="0070C0"/>
                  <w:lang w:eastAsia="zh-CN"/>
                </w:rPr>
                <w:t xml:space="preserve">For </w:t>
              </w:r>
              <w:proofErr w:type="spellStart"/>
              <w:r>
                <w:rPr>
                  <w:rFonts w:eastAsiaTheme="minorEastAsia" w:hint="eastAsia"/>
                  <w:color w:val="0070C0"/>
                  <w:lang w:eastAsia="zh-CN"/>
                </w:rPr>
                <w:t>LTE</w:t>
              </w:r>
              <w:proofErr w:type="spellEnd"/>
              <w:r>
                <w:rPr>
                  <w:rFonts w:eastAsiaTheme="minorEastAsia" w:hint="eastAsia"/>
                  <w:color w:val="0070C0"/>
                  <w:lang w:eastAsia="zh-CN"/>
                </w:rPr>
                <w:t xml:space="preserve"> </w:t>
              </w:r>
              <w:proofErr w:type="spellStart"/>
              <w:r>
                <w:rPr>
                  <w:rFonts w:eastAsiaTheme="minorEastAsia" w:hint="eastAsia"/>
                  <w:color w:val="0070C0"/>
                  <w:lang w:eastAsia="zh-CN"/>
                </w:rPr>
                <w:t>ACLR</w:t>
              </w:r>
              <w:proofErr w:type="spellEnd"/>
              <w:r>
                <w:rPr>
                  <w:rFonts w:eastAsiaTheme="minorEastAsia" w:hint="eastAsia"/>
                  <w:color w:val="0070C0"/>
                  <w:lang w:eastAsia="zh-CN"/>
                </w:rPr>
                <w:t xml:space="preserve">, </w:t>
              </w:r>
            </w:ins>
            <w:ins w:id="280" w:author="CATT" w:date="2021-01-27T14:54:00Z">
              <w:r>
                <w:rPr>
                  <w:rFonts w:eastAsiaTheme="minorEastAsia"/>
                  <w:color w:val="0070C0"/>
                  <w:lang w:eastAsia="zh-CN"/>
                </w:rPr>
                <w:t>actually</w:t>
              </w:r>
            </w:ins>
            <w:ins w:id="281" w:author="CATT" w:date="2021-01-27T14:53:00Z">
              <w:r>
                <w:rPr>
                  <w:rFonts w:eastAsiaTheme="minorEastAsia" w:hint="eastAsia"/>
                  <w:color w:val="0070C0"/>
                  <w:lang w:eastAsia="zh-CN"/>
                </w:rPr>
                <w:t xml:space="preserve"> we think it can also be </w:t>
              </w:r>
              <w:r>
                <w:rPr>
                  <w:rFonts w:eastAsiaTheme="minorEastAsia"/>
                  <w:color w:val="0070C0"/>
                  <w:lang w:eastAsia="zh-CN"/>
                </w:rPr>
                <w:t>omitted</w:t>
              </w:r>
              <w:r>
                <w:rPr>
                  <w:rFonts w:eastAsiaTheme="minorEastAsia" w:hint="eastAsia"/>
                  <w:color w:val="0070C0"/>
                  <w:lang w:eastAsia="zh-CN"/>
                </w:rPr>
                <w:t xml:space="preserve"> because the </w:t>
              </w:r>
              <w:proofErr w:type="spellStart"/>
              <w:r>
                <w:rPr>
                  <w:rFonts w:eastAsiaTheme="minorEastAsia" w:hint="eastAsia"/>
                  <w:color w:val="0070C0"/>
                  <w:lang w:eastAsia="zh-CN"/>
                </w:rPr>
                <w:t>ACLR</w:t>
              </w:r>
              <w:proofErr w:type="spellEnd"/>
              <w:r>
                <w:rPr>
                  <w:rFonts w:eastAsiaTheme="minorEastAsia" w:hint="eastAsia"/>
                  <w:color w:val="0070C0"/>
                  <w:lang w:eastAsia="zh-CN"/>
                </w:rPr>
                <w:t xml:space="preserve"> capability still can</w:t>
              </w:r>
            </w:ins>
            <w:ins w:id="282" w:author="CATT" w:date="2021-01-27T14:54:00Z">
              <w:r>
                <w:rPr>
                  <w:rFonts w:eastAsiaTheme="minorEastAsia"/>
                  <w:color w:val="0070C0"/>
                  <w:lang w:eastAsia="zh-CN"/>
                </w:rPr>
                <w:t>’</w:t>
              </w:r>
              <w:r>
                <w:rPr>
                  <w:rFonts w:eastAsiaTheme="minorEastAsia" w:hint="eastAsia"/>
                  <w:color w:val="0070C0"/>
                  <w:lang w:eastAsia="zh-CN"/>
                </w:rPr>
                <w:t>t be measured.</w:t>
              </w:r>
            </w:ins>
          </w:p>
          <w:p w14:paraId="21B46E7E" w14:textId="77777777" w:rsidR="00CF4233" w:rsidRDefault="00CF4233" w:rsidP="00CF4233">
            <w:pPr>
              <w:rPr>
                <w:ins w:id="283" w:author="CATT" w:date="2021-01-27T14:54:00Z"/>
                <w:b/>
                <w:color w:val="0070C0"/>
                <w:u w:val="single"/>
                <w:lang w:eastAsia="ko-KR"/>
              </w:rPr>
            </w:pPr>
            <w:ins w:id="284" w:author="CATT" w:date="2021-01-27T14:54:00Z">
              <w:r>
                <w:rPr>
                  <w:b/>
                  <w:color w:val="0070C0"/>
                  <w:u w:val="single"/>
                  <w:lang w:eastAsia="ko-KR"/>
                </w:rPr>
                <w:t xml:space="preserve">Issue 2-4-2: </w:t>
              </w:r>
              <w:proofErr w:type="spellStart"/>
              <w:r>
                <w:rPr>
                  <w:b/>
                  <w:color w:val="0070C0"/>
                  <w:u w:val="single"/>
                  <w:lang w:eastAsia="ko-KR"/>
                </w:rPr>
                <w:t>OBUE</w:t>
              </w:r>
              <w:proofErr w:type="spellEnd"/>
              <w:r>
                <w:rPr>
                  <w:b/>
                  <w:color w:val="0070C0"/>
                  <w:u w:val="single"/>
                  <w:lang w:eastAsia="ko-KR"/>
                </w:rPr>
                <w:t xml:space="preserve"> definition, following aspects should be considered </w:t>
              </w:r>
            </w:ins>
          </w:p>
          <w:p w14:paraId="6473DD93" w14:textId="77777777" w:rsidR="00CF4233" w:rsidRDefault="00CF4233" w:rsidP="00D576C7">
            <w:pPr>
              <w:spacing w:after="120"/>
              <w:rPr>
                <w:ins w:id="285" w:author="CATT" w:date="2021-01-27T14:56:00Z"/>
                <w:rFonts w:eastAsiaTheme="minorEastAsia" w:hint="eastAsia"/>
                <w:color w:val="0070C0"/>
                <w:lang w:eastAsia="zh-CN"/>
              </w:rPr>
            </w:pPr>
            <w:ins w:id="286" w:author="CATT" w:date="2021-01-27T14:56:00Z">
              <w:r>
                <w:rPr>
                  <w:rFonts w:eastAsiaTheme="minorEastAsia" w:hint="eastAsia"/>
                  <w:color w:val="0070C0"/>
                  <w:lang w:eastAsia="zh-CN"/>
                </w:rPr>
                <w:t>Option 1.</w:t>
              </w:r>
            </w:ins>
          </w:p>
          <w:p w14:paraId="4D3F0B78" w14:textId="77777777" w:rsidR="00CF4233" w:rsidRDefault="00CF4233" w:rsidP="00CF4233">
            <w:pPr>
              <w:rPr>
                <w:ins w:id="287" w:author="CATT" w:date="2021-01-27T14:56:00Z"/>
                <w:b/>
                <w:color w:val="0070C0"/>
                <w:u w:val="single"/>
                <w:lang w:eastAsia="ko-KR"/>
              </w:rPr>
            </w:pPr>
            <w:ins w:id="288" w:author="CATT" w:date="2021-01-27T14:56:00Z">
              <w:r>
                <w:rPr>
                  <w:b/>
                  <w:color w:val="0070C0"/>
                  <w:u w:val="single"/>
                  <w:lang w:eastAsia="ko-KR"/>
                </w:rPr>
                <w:t xml:space="preserve">Issue 2-4-3: spurious emission </w:t>
              </w:r>
            </w:ins>
          </w:p>
          <w:p w14:paraId="6DAA8DB8" w14:textId="77777777" w:rsidR="00CF4233" w:rsidRDefault="00CF4233" w:rsidP="00CF4233">
            <w:pPr>
              <w:spacing w:after="120"/>
              <w:rPr>
                <w:ins w:id="289" w:author="CATT" w:date="2021-01-27T14:56:00Z"/>
                <w:rFonts w:eastAsiaTheme="minorEastAsia" w:hint="eastAsia"/>
                <w:color w:val="0070C0"/>
                <w:lang w:eastAsia="zh-CN"/>
              </w:rPr>
            </w:pPr>
            <w:ins w:id="290" w:author="CATT" w:date="2021-01-27T14:56: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t>
              </w:r>
              <w:proofErr w:type="spellStart"/>
              <w:r>
                <w:rPr>
                  <w:rFonts w:eastAsiaTheme="minorEastAsia" w:hint="eastAsia"/>
                  <w:color w:val="0070C0"/>
                  <w:lang w:eastAsia="zh-CN"/>
                </w:rPr>
                <w:t>WF</w:t>
              </w:r>
              <w:proofErr w:type="spellEnd"/>
              <w:r>
                <w:rPr>
                  <w:rFonts w:eastAsiaTheme="minorEastAsia" w:hint="eastAsia"/>
                  <w:color w:val="0070C0"/>
                  <w:lang w:eastAsia="zh-CN"/>
                </w:rPr>
                <w:t>.</w:t>
              </w:r>
            </w:ins>
          </w:p>
          <w:p w14:paraId="36D377C7" w14:textId="77777777" w:rsidR="00CF4233" w:rsidRDefault="00CF4233" w:rsidP="00CF4233">
            <w:pPr>
              <w:rPr>
                <w:ins w:id="291" w:author="CATT" w:date="2021-01-27T14:58:00Z"/>
                <w:b/>
                <w:color w:val="0070C0"/>
                <w:u w:val="single"/>
                <w:lang w:eastAsia="ko-KR"/>
              </w:rPr>
            </w:pPr>
            <w:ins w:id="292" w:author="CATT" w:date="2021-01-27T14:58:00Z">
              <w:r>
                <w:rPr>
                  <w:b/>
                  <w:color w:val="0070C0"/>
                  <w:u w:val="single"/>
                  <w:lang w:eastAsia="ko-KR"/>
                </w:rPr>
                <w:t xml:space="preserve">Issue 2-4-5: </w:t>
              </w:r>
              <w:proofErr w:type="spellStart"/>
              <w:r>
                <w:rPr>
                  <w:b/>
                  <w:color w:val="0070C0"/>
                  <w:u w:val="single"/>
                  <w:lang w:eastAsia="ko-KR"/>
                </w:rPr>
                <w:t>ACRR</w:t>
              </w:r>
              <w:proofErr w:type="spellEnd"/>
              <w:r>
                <w:rPr>
                  <w:b/>
                  <w:color w:val="0070C0"/>
                  <w:u w:val="single"/>
                  <w:lang w:eastAsia="ko-KR"/>
                </w:rPr>
                <w:t xml:space="preserve"> requirements, following aspects should be considered </w:t>
              </w:r>
            </w:ins>
          </w:p>
          <w:p w14:paraId="731A37CC" w14:textId="77777777" w:rsidR="00CF4233" w:rsidRDefault="00CF4233" w:rsidP="00D576C7">
            <w:pPr>
              <w:spacing w:after="120"/>
              <w:rPr>
                <w:ins w:id="293" w:author="CATT" w:date="2021-01-27T14:58:00Z"/>
                <w:rFonts w:eastAsiaTheme="minorEastAsia" w:hint="eastAsia"/>
                <w:color w:val="0070C0"/>
                <w:lang w:eastAsia="zh-CN"/>
              </w:rPr>
            </w:pPr>
            <w:ins w:id="294" w:author="CATT" w:date="2021-01-27T14:58:00Z">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ins>
          </w:p>
          <w:p w14:paraId="62F9A0DB" w14:textId="77777777" w:rsidR="00CF4233" w:rsidRDefault="00CF4233" w:rsidP="00D576C7">
            <w:pPr>
              <w:spacing w:after="120"/>
              <w:rPr>
                <w:ins w:id="295" w:author="CATT" w:date="2021-01-27T15:00:00Z"/>
                <w:rFonts w:eastAsiaTheme="minorEastAsia" w:hint="eastAsia"/>
                <w:b/>
                <w:color w:val="0070C0"/>
                <w:u w:val="single"/>
                <w:lang w:eastAsia="zh-CN"/>
              </w:rPr>
            </w:pPr>
            <w:ins w:id="296" w:author="CATT" w:date="2021-01-27T15:00:00Z">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ins>
          </w:p>
          <w:p w14:paraId="0CD40F57" w14:textId="61AA744F" w:rsidR="00CF4233" w:rsidRPr="00CF4233" w:rsidRDefault="00CF4233" w:rsidP="00D576C7">
            <w:pPr>
              <w:spacing w:after="120"/>
              <w:rPr>
                <w:ins w:id="297" w:author="CATT" w:date="2021-01-27T14:43:00Z"/>
                <w:rFonts w:eastAsiaTheme="minorEastAsia" w:hint="eastAsia"/>
                <w:color w:val="0070C0"/>
                <w:lang w:eastAsia="zh-CN"/>
              </w:rPr>
            </w:pPr>
            <w:ins w:id="298" w:author="CATT" w:date="2021-01-27T15:00:00Z">
              <w:r w:rsidRPr="00CF4233">
                <w:rPr>
                  <w:rFonts w:eastAsiaTheme="minorEastAsia" w:hint="eastAsia"/>
                  <w:color w:val="0070C0"/>
                  <w:lang w:eastAsia="zh-CN"/>
                </w:rPr>
                <w:t xml:space="preserve">Need more </w:t>
              </w:r>
              <w:proofErr w:type="gramStart"/>
              <w:r w:rsidRPr="00CF4233">
                <w:rPr>
                  <w:rFonts w:eastAsiaTheme="minorEastAsia" w:hint="eastAsia"/>
                  <w:color w:val="0070C0"/>
                  <w:lang w:eastAsia="zh-CN"/>
                </w:rPr>
                <w:t>study.</w:t>
              </w:r>
            </w:ins>
            <w:proofErr w:type="gramEnd"/>
          </w:p>
        </w:tc>
      </w:tr>
    </w:tbl>
    <w:p w14:paraId="1E4EFB41" w14:textId="256D001F" w:rsidR="003139D5" w:rsidRDefault="000F4F58">
      <w:pPr>
        <w:rPr>
          <w:color w:val="0070C0"/>
          <w:lang w:val="en-US" w:eastAsia="zh-CN"/>
        </w:rPr>
      </w:pPr>
      <w:r>
        <w:rPr>
          <w:rFonts w:hint="eastAsia"/>
          <w:color w:val="0070C0"/>
          <w:lang w:val="en-US" w:eastAsia="zh-CN"/>
        </w:rPr>
        <w:lastRenderedPageBreak/>
        <w:t xml:space="preserve"> </w:t>
      </w:r>
    </w:p>
    <w:p w14:paraId="5709BD89" w14:textId="77777777" w:rsidR="003139D5" w:rsidRDefault="000F4F58">
      <w:pPr>
        <w:pStyle w:val="3"/>
        <w:rPr>
          <w:sz w:val="24"/>
          <w:szCs w:val="16"/>
        </w:rPr>
      </w:pPr>
      <w:r>
        <w:rPr>
          <w:sz w:val="24"/>
          <w:szCs w:val="16"/>
        </w:rPr>
        <w:t>CRs/TPs comments collection</w:t>
      </w:r>
    </w:p>
    <w:p w14:paraId="2BB91134"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3139D5" w14:paraId="71E3E290" w14:textId="77777777">
        <w:tc>
          <w:tcPr>
            <w:tcW w:w="1242" w:type="dxa"/>
          </w:tcPr>
          <w:p w14:paraId="75D5C8F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58B73BD"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6EFE2F46" w14:textId="77777777">
        <w:tc>
          <w:tcPr>
            <w:tcW w:w="1242" w:type="dxa"/>
            <w:vMerge w:val="restart"/>
          </w:tcPr>
          <w:p w14:paraId="4E77A466"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EAC11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5A1F0CB5" w14:textId="77777777">
        <w:tc>
          <w:tcPr>
            <w:tcW w:w="1242" w:type="dxa"/>
            <w:vMerge/>
          </w:tcPr>
          <w:p w14:paraId="286878CE" w14:textId="77777777" w:rsidR="003139D5" w:rsidRDefault="003139D5">
            <w:pPr>
              <w:spacing w:after="120"/>
              <w:rPr>
                <w:rFonts w:eastAsiaTheme="minorEastAsia"/>
                <w:color w:val="0070C0"/>
                <w:lang w:val="en-US" w:eastAsia="zh-CN"/>
              </w:rPr>
            </w:pPr>
          </w:p>
        </w:tc>
        <w:tc>
          <w:tcPr>
            <w:tcW w:w="8615" w:type="dxa"/>
          </w:tcPr>
          <w:p w14:paraId="4AEF51B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8168E41" w14:textId="77777777">
        <w:tc>
          <w:tcPr>
            <w:tcW w:w="1242" w:type="dxa"/>
            <w:vMerge/>
          </w:tcPr>
          <w:p w14:paraId="7437682C" w14:textId="77777777" w:rsidR="003139D5" w:rsidRDefault="003139D5">
            <w:pPr>
              <w:spacing w:after="120"/>
              <w:rPr>
                <w:rFonts w:eastAsiaTheme="minorEastAsia"/>
                <w:color w:val="0070C0"/>
                <w:lang w:val="en-US" w:eastAsia="zh-CN"/>
              </w:rPr>
            </w:pPr>
          </w:p>
        </w:tc>
        <w:tc>
          <w:tcPr>
            <w:tcW w:w="8615" w:type="dxa"/>
          </w:tcPr>
          <w:p w14:paraId="0CA459D2" w14:textId="77777777" w:rsidR="003139D5" w:rsidRDefault="003139D5">
            <w:pPr>
              <w:spacing w:after="120"/>
              <w:rPr>
                <w:rFonts w:eastAsiaTheme="minorEastAsia"/>
                <w:color w:val="0070C0"/>
                <w:lang w:val="en-US" w:eastAsia="zh-CN"/>
              </w:rPr>
            </w:pPr>
          </w:p>
        </w:tc>
      </w:tr>
      <w:tr w:rsidR="003139D5" w14:paraId="066B43EE" w14:textId="77777777">
        <w:tc>
          <w:tcPr>
            <w:tcW w:w="1242" w:type="dxa"/>
            <w:vMerge w:val="restart"/>
          </w:tcPr>
          <w:p w14:paraId="345C1999"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4ECF1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6F0FF730" w14:textId="77777777">
        <w:tc>
          <w:tcPr>
            <w:tcW w:w="1242" w:type="dxa"/>
            <w:vMerge/>
          </w:tcPr>
          <w:p w14:paraId="5C19B922" w14:textId="77777777" w:rsidR="003139D5" w:rsidRDefault="003139D5">
            <w:pPr>
              <w:spacing w:after="120"/>
              <w:rPr>
                <w:rFonts w:eastAsiaTheme="minorEastAsia"/>
                <w:color w:val="0070C0"/>
                <w:lang w:val="en-US" w:eastAsia="zh-CN"/>
              </w:rPr>
            </w:pPr>
          </w:p>
        </w:tc>
        <w:tc>
          <w:tcPr>
            <w:tcW w:w="8615" w:type="dxa"/>
          </w:tcPr>
          <w:p w14:paraId="61E0259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438759F4" w14:textId="77777777">
        <w:tc>
          <w:tcPr>
            <w:tcW w:w="1242" w:type="dxa"/>
            <w:vMerge/>
          </w:tcPr>
          <w:p w14:paraId="528ACFA4" w14:textId="77777777" w:rsidR="003139D5" w:rsidRDefault="003139D5">
            <w:pPr>
              <w:spacing w:after="120"/>
              <w:rPr>
                <w:rFonts w:eastAsiaTheme="minorEastAsia"/>
                <w:color w:val="0070C0"/>
                <w:lang w:val="en-US" w:eastAsia="zh-CN"/>
              </w:rPr>
            </w:pPr>
          </w:p>
        </w:tc>
        <w:tc>
          <w:tcPr>
            <w:tcW w:w="8615" w:type="dxa"/>
          </w:tcPr>
          <w:p w14:paraId="324CB34D" w14:textId="77777777" w:rsidR="003139D5" w:rsidRDefault="003139D5">
            <w:pPr>
              <w:spacing w:after="120"/>
              <w:rPr>
                <w:rFonts w:eastAsiaTheme="minorEastAsia"/>
                <w:color w:val="0070C0"/>
                <w:lang w:val="en-US" w:eastAsia="zh-CN"/>
              </w:rPr>
            </w:pPr>
          </w:p>
        </w:tc>
      </w:tr>
    </w:tbl>
    <w:p w14:paraId="3A92BC55" w14:textId="77777777" w:rsidR="003139D5" w:rsidRDefault="003139D5">
      <w:pPr>
        <w:rPr>
          <w:color w:val="0070C0"/>
          <w:lang w:val="en-US" w:eastAsia="zh-CN"/>
        </w:rPr>
      </w:pPr>
    </w:p>
    <w:p w14:paraId="2A4FE8CA" w14:textId="77777777" w:rsidR="003139D5" w:rsidRDefault="000F4F58">
      <w:pPr>
        <w:pStyle w:val="2"/>
      </w:pPr>
      <w:r>
        <w:t>Summary</w:t>
      </w:r>
      <w:r>
        <w:rPr>
          <w:rFonts w:hint="eastAsia"/>
        </w:rPr>
        <w:t xml:space="preserve"> for 1st round </w:t>
      </w:r>
    </w:p>
    <w:p w14:paraId="56A2540A" w14:textId="77777777" w:rsidR="003139D5" w:rsidRDefault="000F4F58">
      <w:pPr>
        <w:pStyle w:val="3"/>
        <w:rPr>
          <w:sz w:val="24"/>
          <w:szCs w:val="16"/>
        </w:rPr>
      </w:pPr>
      <w:r>
        <w:rPr>
          <w:sz w:val="24"/>
          <w:szCs w:val="16"/>
        </w:rPr>
        <w:t xml:space="preserve">Open issues </w:t>
      </w:r>
    </w:p>
    <w:p w14:paraId="2C7EE87D"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3139D5" w14:paraId="6D3B24C5" w14:textId="77777777">
        <w:tc>
          <w:tcPr>
            <w:tcW w:w="1242" w:type="dxa"/>
          </w:tcPr>
          <w:p w14:paraId="1BA9C99F" w14:textId="77777777" w:rsidR="003139D5" w:rsidRDefault="003139D5">
            <w:pPr>
              <w:rPr>
                <w:rFonts w:eastAsiaTheme="minorEastAsia"/>
                <w:b/>
                <w:bCs/>
                <w:color w:val="0070C0"/>
                <w:lang w:val="en-US" w:eastAsia="zh-CN"/>
              </w:rPr>
            </w:pPr>
          </w:p>
        </w:tc>
        <w:tc>
          <w:tcPr>
            <w:tcW w:w="8615" w:type="dxa"/>
          </w:tcPr>
          <w:p w14:paraId="5BA893CE"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1EB3BA36" w14:textId="77777777">
        <w:tc>
          <w:tcPr>
            <w:tcW w:w="1242" w:type="dxa"/>
          </w:tcPr>
          <w:p w14:paraId="10FE78BB" w14:textId="77777777" w:rsidR="003139D5" w:rsidRDefault="000F4F5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D6A456D" w14:textId="77777777" w:rsidR="003139D5" w:rsidRDefault="000F4F58">
            <w:pPr>
              <w:rPr>
                <w:rFonts w:eastAsiaTheme="minorEastAsia"/>
                <w:i/>
                <w:color w:val="0070C0"/>
                <w:lang w:val="en-US" w:eastAsia="zh-CN"/>
              </w:rPr>
            </w:pPr>
            <w:r>
              <w:rPr>
                <w:rFonts w:eastAsiaTheme="minorEastAsia" w:hint="eastAsia"/>
                <w:i/>
                <w:color w:val="0070C0"/>
                <w:lang w:val="en-US" w:eastAsia="zh-CN"/>
              </w:rPr>
              <w:t>Tentative agreements:</w:t>
            </w:r>
          </w:p>
          <w:p w14:paraId="40F60F82" w14:textId="77777777" w:rsidR="003139D5" w:rsidRDefault="000F4F58">
            <w:pPr>
              <w:rPr>
                <w:rFonts w:eastAsiaTheme="minorEastAsia"/>
                <w:i/>
                <w:color w:val="0070C0"/>
                <w:lang w:val="en-US" w:eastAsia="zh-CN"/>
              </w:rPr>
            </w:pPr>
            <w:r>
              <w:rPr>
                <w:rFonts w:eastAsiaTheme="minorEastAsia" w:hint="eastAsia"/>
                <w:i/>
                <w:color w:val="0070C0"/>
                <w:lang w:val="en-US" w:eastAsia="zh-CN"/>
              </w:rPr>
              <w:t>Candidate options:</w:t>
            </w:r>
          </w:p>
          <w:p w14:paraId="3ABDCECF" w14:textId="77777777" w:rsidR="003139D5" w:rsidRDefault="000F4F5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FFB6961" w14:textId="77777777" w:rsidR="003139D5" w:rsidRDefault="003139D5">
      <w:pPr>
        <w:rPr>
          <w:i/>
          <w:color w:val="0070C0"/>
          <w:lang w:val="en-US" w:eastAsia="zh-CN"/>
        </w:rPr>
      </w:pPr>
    </w:p>
    <w:p w14:paraId="1B069E2F"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3139D5" w14:paraId="3B0767A9" w14:textId="77777777">
        <w:trPr>
          <w:trHeight w:val="744"/>
        </w:trPr>
        <w:tc>
          <w:tcPr>
            <w:tcW w:w="1395" w:type="dxa"/>
          </w:tcPr>
          <w:p w14:paraId="67EF32EF" w14:textId="77777777" w:rsidR="003139D5" w:rsidRDefault="003139D5">
            <w:pPr>
              <w:rPr>
                <w:rFonts w:eastAsiaTheme="minorEastAsia"/>
                <w:b/>
                <w:bCs/>
                <w:color w:val="0070C0"/>
                <w:lang w:val="en-US" w:eastAsia="zh-CN"/>
              </w:rPr>
            </w:pPr>
          </w:p>
        </w:tc>
        <w:tc>
          <w:tcPr>
            <w:tcW w:w="4554" w:type="dxa"/>
          </w:tcPr>
          <w:p w14:paraId="5E81EE10"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96C397"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7DA4148"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62A5E0D9" w14:textId="77777777">
        <w:trPr>
          <w:trHeight w:val="358"/>
        </w:trPr>
        <w:tc>
          <w:tcPr>
            <w:tcW w:w="1395" w:type="dxa"/>
          </w:tcPr>
          <w:p w14:paraId="26208594"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B147AC" w14:textId="77777777" w:rsidR="003139D5" w:rsidRDefault="003139D5">
            <w:pPr>
              <w:rPr>
                <w:rFonts w:eastAsiaTheme="minorEastAsia"/>
                <w:color w:val="0070C0"/>
                <w:lang w:val="en-US" w:eastAsia="zh-CN"/>
              </w:rPr>
            </w:pPr>
          </w:p>
        </w:tc>
        <w:tc>
          <w:tcPr>
            <w:tcW w:w="2932" w:type="dxa"/>
          </w:tcPr>
          <w:p w14:paraId="54176135" w14:textId="77777777" w:rsidR="003139D5" w:rsidRDefault="003139D5">
            <w:pPr>
              <w:spacing w:after="0"/>
              <w:rPr>
                <w:rFonts w:eastAsiaTheme="minorEastAsia"/>
                <w:color w:val="0070C0"/>
                <w:lang w:val="en-US" w:eastAsia="zh-CN"/>
              </w:rPr>
            </w:pPr>
          </w:p>
          <w:p w14:paraId="1FF91249" w14:textId="77777777" w:rsidR="003139D5" w:rsidRDefault="003139D5">
            <w:pPr>
              <w:spacing w:after="0"/>
              <w:rPr>
                <w:rFonts w:eastAsiaTheme="minorEastAsia"/>
                <w:color w:val="0070C0"/>
                <w:lang w:val="en-US" w:eastAsia="zh-CN"/>
              </w:rPr>
            </w:pPr>
          </w:p>
          <w:p w14:paraId="313F40CE" w14:textId="77777777" w:rsidR="003139D5" w:rsidRDefault="003139D5">
            <w:pPr>
              <w:rPr>
                <w:rFonts w:eastAsiaTheme="minorEastAsia"/>
                <w:color w:val="0070C0"/>
                <w:lang w:val="en-US" w:eastAsia="zh-CN"/>
              </w:rPr>
            </w:pPr>
          </w:p>
        </w:tc>
      </w:tr>
    </w:tbl>
    <w:p w14:paraId="10AFBFA6" w14:textId="77777777" w:rsidR="003139D5" w:rsidRDefault="003139D5">
      <w:pPr>
        <w:rPr>
          <w:i/>
          <w:color w:val="0070C0"/>
          <w:lang w:val="en-US" w:eastAsia="zh-CN"/>
        </w:rPr>
      </w:pPr>
    </w:p>
    <w:p w14:paraId="4157FC7A" w14:textId="77777777" w:rsidR="003139D5" w:rsidRDefault="000F4F58">
      <w:pPr>
        <w:pStyle w:val="3"/>
        <w:rPr>
          <w:sz w:val="24"/>
          <w:szCs w:val="16"/>
        </w:rPr>
      </w:pPr>
      <w:r>
        <w:rPr>
          <w:sz w:val="24"/>
          <w:szCs w:val="16"/>
        </w:rPr>
        <w:t>CRs/TPs</w:t>
      </w:r>
    </w:p>
    <w:p w14:paraId="677D9E7F"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3139D5" w14:paraId="522F3006" w14:textId="77777777">
        <w:tc>
          <w:tcPr>
            <w:tcW w:w="1242" w:type="dxa"/>
          </w:tcPr>
          <w:p w14:paraId="59366798"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7311CEB"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FF67A0C" w14:textId="77777777">
        <w:tc>
          <w:tcPr>
            <w:tcW w:w="1242" w:type="dxa"/>
          </w:tcPr>
          <w:p w14:paraId="7752290C"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FDAD84"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B4D0B5" w14:textId="77777777" w:rsidR="003139D5" w:rsidRDefault="003139D5">
      <w:pPr>
        <w:rPr>
          <w:color w:val="0070C0"/>
          <w:lang w:val="en-US" w:eastAsia="zh-CN"/>
        </w:rPr>
      </w:pPr>
    </w:p>
    <w:p w14:paraId="1CB7B25B" w14:textId="77777777" w:rsidR="003139D5" w:rsidRDefault="000F4F58">
      <w:pPr>
        <w:pStyle w:val="2"/>
        <w:rPr>
          <w:lang w:val="en-US"/>
        </w:rPr>
      </w:pPr>
      <w:r>
        <w:rPr>
          <w:lang w:val="en-US"/>
        </w:rPr>
        <w:t>Discussion on 2nd round (if applicable)</w:t>
      </w:r>
    </w:p>
    <w:p w14:paraId="4E42179D" w14:textId="77777777" w:rsidR="003139D5" w:rsidRDefault="003139D5">
      <w:pPr>
        <w:rPr>
          <w:lang w:val="en-US" w:eastAsia="zh-CN"/>
        </w:rPr>
      </w:pPr>
    </w:p>
    <w:p w14:paraId="5890B19C" w14:textId="77777777" w:rsidR="003139D5" w:rsidRDefault="000F4F58">
      <w:pPr>
        <w:pStyle w:val="2"/>
        <w:rPr>
          <w:lang w:val="en-US"/>
        </w:rPr>
      </w:pPr>
      <w:r>
        <w:rPr>
          <w:lang w:val="en-US"/>
        </w:rPr>
        <w:t>Summary on 2nd round (if applicable)</w:t>
      </w:r>
    </w:p>
    <w:p w14:paraId="41FA83C4"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3139D5" w14:paraId="0A018F06" w14:textId="77777777">
        <w:tc>
          <w:tcPr>
            <w:tcW w:w="1242" w:type="dxa"/>
          </w:tcPr>
          <w:p w14:paraId="429DC4BA"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990FB32" w14:textId="77777777" w:rsidR="003139D5" w:rsidRDefault="000F4F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6C662C50" w14:textId="77777777">
        <w:tc>
          <w:tcPr>
            <w:tcW w:w="1242" w:type="dxa"/>
          </w:tcPr>
          <w:p w14:paraId="78D89532"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E08BF6"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EF200" w14:textId="77777777" w:rsidR="003139D5" w:rsidRDefault="003139D5">
      <w:pPr>
        <w:rPr>
          <w:i/>
          <w:color w:val="0070C0"/>
          <w:lang w:val="en-US"/>
        </w:rPr>
      </w:pPr>
    </w:p>
    <w:p w14:paraId="0656A413" w14:textId="77777777" w:rsidR="003139D5" w:rsidRDefault="003139D5">
      <w:pPr>
        <w:rPr>
          <w:lang w:val="en-US" w:eastAsia="zh-CN"/>
        </w:rPr>
      </w:pPr>
    </w:p>
    <w:p w14:paraId="44E1179D"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lastRenderedPageBreak/>
        <w:t>Topic #3: Radiated requirements</w:t>
      </w:r>
    </w:p>
    <w:p w14:paraId="0A53AA0B"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46AF30D4" w14:textId="77777777" w:rsidR="003139D5" w:rsidRDefault="000F4F58">
      <w:pPr>
        <w:rPr>
          <w:iCs/>
          <w:color w:val="0070C0"/>
          <w:lang w:eastAsia="zh-CN"/>
        </w:rPr>
      </w:pPr>
      <w:r>
        <w:rPr>
          <w:iCs/>
          <w:color w:val="0070C0"/>
          <w:lang w:eastAsia="zh-CN"/>
        </w:rPr>
        <w:t xml:space="preserve">It is noted that the topic about how to split the conducted and radiated requirements would be discussed in email discussion [312] </w:t>
      </w:r>
      <w:proofErr w:type="spellStart"/>
      <w:r>
        <w:rPr>
          <w:iCs/>
          <w:color w:val="0070C0"/>
          <w:lang w:eastAsia="zh-CN"/>
        </w:rPr>
        <w:t>NR_repeater_general</w:t>
      </w:r>
      <w:proofErr w:type="spellEnd"/>
      <w:r>
        <w:rPr>
          <w:iCs/>
          <w:color w:val="0070C0"/>
          <w:lang w:eastAsia="zh-CN"/>
        </w:rPr>
        <w:t xml:space="preserve"> rather than in [313] scope. Therefore, in [313], there is no assumption about the applicable frequency range for radiated requirements. Companies are suggested to indicate whether their comment is applicable for FR1, FR2 or both.</w:t>
      </w:r>
    </w:p>
    <w:p w14:paraId="49F0FDC5" w14:textId="77777777" w:rsidR="003139D5" w:rsidRDefault="000F4F58">
      <w:pPr>
        <w:rPr>
          <w:iCs/>
          <w:color w:val="0070C0"/>
          <w:lang w:eastAsia="zh-CN"/>
        </w:rPr>
      </w:pPr>
      <w:r>
        <w:rPr>
          <w:iCs/>
          <w:color w:val="0070C0"/>
          <w:lang w:eastAsia="zh-CN"/>
        </w:rPr>
        <w:t>Agenda 11.11.3</w:t>
      </w:r>
    </w:p>
    <w:p w14:paraId="3D4456B8"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af3"/>
        <w:tblW w:w="0" w:type="auto"/>
        <w:tblLook w:val="04A0" w:firstRow="1" w:lastRow="0" w:firstColumn="1" w:lastColumn="0" w:noHBand="0" w:noVBand="1"/>
      </w:tblPr>
      <w:tblGrid>
        <w:gridCol w:w="1648"/>
        <w:gridCol w:w="1437"/>
        <w:gridCol w:w="6772"/>
      </w:tblGrid>
      <w:tr w:rsidR="003139D5" w14:paraId="11360A17" w14:textId="77777777">
        <w:trPr>
          <w:trHeight w:val="468"/>
        </w:trPr>
        <w:tc>
          <w:tcPr>
            <w:tcW w:w="1648" w:type="dxa"/>
          </w:tcPr>
          <w:p w14:paraId="01BF96C2" w14:textId="77777777" w:rsidR="003139D5" w:rsidRDefault="000F4F58">
            <w:pPr>
              <w:spacing w:before="120" w:after="120"/>
              <w:rPr>
                <w:b/>
                <w:bCs/>
              </w:rPr>
            </w:pPr>
            <w:r>
              <w:rPr>
                <w:b/>
                <w:bCs/>
              </w:rPr>
              <w:t>T-doc number</w:t>
            </w:r>
          </w:p>
        </w:tc>
        <w:tc>
          <w:tcPr>
            <w:tcW w:w="1437" w:type="dxa"/>
          </w:tcPr>
          <w:p w14:paraId="2E072FA6" w14:textId="77777777" w:rsidR="003139D5" w:rsidRDefault="000F4F58">
            <w:pPr>
              <w:spacing w:before="120" w:after="120"/>
              <w:rPr>
                <w:b/>
                <w:bCs/>
              </w:rPr>
            </w:pPr>
            <w:r>
              <w:rPr>
                <w:b/>
                <w:bCs/>
              </w:rPr>
              <w:t>Company</w:t>
            </w:r>
          </w:p>
        </w:tc>
        <w:tc>
          <w:tcPr>
            <w:tcW w:w="6772" w:type="dxa"/>
          </w:tcPr>
          <w:p w14:paraId="64BBBC5C" w14:textId="77777777" w:rsidR="003139D5" w:rsidRDefault="000F4F58">
            <w:pPr>
              <w:spacing w:before="120" w:after="120"/>
              <w:rPr>
                <w:b/>
                <w:bCs/>
              </w:rPr>
            </w:pPr>
            <w:r>
              <w:rPr>
                <w:b/>
                <w:bCs/>
              </w:rPr>
              <w:t>Proposals / Observations</w:t>
            </w:r>
          </w:p>
        </w:tc>
      </w:tr>
      <w:tr w:rsidR="003139D5" w14:paraId="498B3A8A" w14:textId="77777777">
        <w:trPr>
          <w:trHeight w:val="468"/>
        </w:trPr>
        <w:tc>
          <w:tcPr>
            <w:tcW w:w="1648" w:type="dxa"/>
          </w:tcPr>
          <w:p w14:paraId="612DC0B6" w14:textId="77777777" w:rsidR="003139D5" w:rsidRDefault="000F4F58">
            <w:pPr>
              <w:spacing w:before="120" w:after="120"/>
            </w:pPr>
            <w:r>
              <w:t>R4-2100377</w:t>
            </w:r>
          </w:p>
        </w:tc>
        <w:tc>
          <w:tcPr>
            <w:tcW w:w="1437" w:type="dxa"/>
          </w:tcPr>
          <w:p w14:paraId="3346F456"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44186880" w14:textId="77777777" w:rsidR="003139D5" w:rsidRDefault="000F4F58">
            <w:pPr>
              <w:spacing w:before="120" w:after="120"/>
            </w:pPr>
            <w:r>
              <w:t>Observation: ACLR with NR adjacent channel may be omitted. ACLR with LTE adjacent channel needs some discussion for the decision.</w:t>
            </w:r>
          </w:p>
          <w:p w14:paraId="776DC77F" w14:textId="77777777" w:rsidR="003139D5" w:rsidRDefault="000F4F58">
            <w:pPr>
              <w:spacing w:before="120" w:after="120"/>
            </w:pPr>
            <w:r>
              <w:t>Proposal: Reuse BS operating band unwanted emissions and transmitter spurious emissions requirements for NR repeater.</w:t>
            </w:r>
          </w:p>
        </w:tc>
      </w:tr>
      <w:tr w:rsidR="003139D5" w14:paraId="111C0906" w14:textId="77777777">
        <w:trPr>
          <w:trHeight w:val="468"/>
        </w:trPr>
        <w:tc>
          <w:tcPr>
            <w:tcW w:w="1648" w:type="dxa"/>
          </w:tcPr>
          <w:p w14:paraId="7D518D15" w14:textId="77777777" w:rsidR="003139D5" w:rsidRDefault="000F4F58">
            <w:pPr>
              <w:spacing w:before="120" w:after="120"/>
            </w:pPr>
            <w:r>
              <w:t>R4-2100379</w:t>
            </w:r>
          </w:p>
        </w:tc>
        <w:tc>
          <w:tcPr>
            <w:tcW w:w="1437" w:type="dxa"/>
          </w:tcPr>
          <w:p w14:paraId="3C9E4D60"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200B2156" w14:textId="77777777" w:rsidR="003139D5" w:rsidRDefault="000F4F58">
            <w:pPr>
              <w:spacing w:before="120" w:after="120"/>
            </w:pPr>
            <w:r>
              <w:t>Proposal 1: NR FR2 repeater Tx power requirements follow BS approach.</w:t>
            </w:r>
          </w:p>
          <w:p w14:paraId="660AA254" w14:textId="77777777" w:rsidR="003139D5" w:rsidRDefault="000F4F58">
            <w:pPr>
              <w:spacing w:before="120" w:after="120"/>
            </w:pPr>
            <w:r>
              <w:t>Observation: The beam forming assumption of the received signal for FR2 Tx power requirement needs to be discussed.</w:t>
            </w:r>
          </w:p>
          <w:p w14:paraId="4102524C" w14:textId="77777777" w:rsidR="003139D5" w:rsidRDefault="000F4F58">
            <w:pPr>
              <w:spacing w:before="120" w:after="120"/>
            </w:pPr>
            <w:r>
              <w:t>Proposal 2: No ALC requirement is defined for NR FR2 repeater.</w:t>
            </w:r>
          </w:p>
        </w:tc>
      </w:tr>
      <w:tr w:rsidR="003139D5" w14:paraId="179C8620" w14:textId="77777777">
        <w:trPr>
          <w:trHeight w:val="468"/>
        </w:trPr>
        <w:tc>
          <w:tcPr>
            <w:tcW w:w="1648" w:type="dxa"/>
          </w:tcPr>
          <w:p w14:paraId="7B92F5BB" w14:textId="77777777" w:rsidR="003139D5" w:rsidRDefault="000F4F58">
            <w:pPr>
              <w:spacing w:before="120" w:after="120"/>
            </w:pPr>
            <w:r>
              <w:t>R4-2100829</w:t>
            </w:r>
          </w:p>
        </w:tc>
        <w:tc>
          <w:tcPr>
            <w:tcW w:w="1437" w:type="dxa"/>
          </w:tcPr>
          <w:p w14:paraId="4FE9FCDF"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5E96CD41" w14:textId="77777777" w:rsidR="003139D5" w:rsidRDefault="000F4F58">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5A4D1313" w14:textId="77777777" w:rsidR="003139D5" w:rsidRDefault="000F4F58">
            <w:pPr>
              <w:spacing w:before="120" w:after="120"/>
            </w:pPr>
            <w:r>
              <w:t xml:space="preserve">Observation 2: To achieve blanket coverage, both the network node, IAB and LTE repeaters are allowed to transmit power exceeding any UE classes. </w:t>
            </w:r>
          </w:p>
          <w:p w14:paraId="59E19F49" w14:textId="77777777" w:rsidR="003139D5" w:rsidRDefault="000F4F58">
            <w:pPr>
              <w:spacing w:before="120" w:after="120"/>
            </w:pPr>
            <w:r>
              <w:t>Proposal 1: Radiated transmit power requirement is required for blanket and reliable connection.</w:t>
            </w:r>
          </w:p>
          <w:p w14:paraId="3FA89620"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419424F6" w14:textId="77777777" w:rsidR="003139D5" w:rsidRDefault="000F4F58">
            <w:pPr>
              <w:spacing w:before="120" w:after="120"/>
            </w:pPr>
            <w:r>
              <w:t>Proposal 3: repeater’s output power per connector and scaling factor should be redefined, if needed.</w:t>
            </w:r>
          </w:p>
          <w:p w14:paraId="6B5ADB50" w14:textId="77777777" w:rsidR="003139D5" w:rsidRDefault="000F4F58">
            <w:pPr>
              <w:spacing w:before="120" w:after="120"/>
            </w:pPr>
            <w:r>
              <w:t>Proposal 4: RE dynamic range, total dynamic range and UE power control requirements doesn’t apply for NR repeaters.</w:t>
            </w:r>
          </w:p>
        </w:tc>
      </w:tr>
      <w:tr w:rsidR="003139D5" w14:paraId="4642B22B" w14:textId="77777777">
        <w:trPr>
          <w:trHeight w:val="468"/>
        </w:trPr>
        <w:tc>
          <w:tcPr>
            <w:tcW w:w="1648" w:type="dxa"/>
          </w:tcPr>
          <w:p w14:paraId="6AD2290D" w14:textId="77777777" w:rsidR="003139D5" w:rsidRDefault="000F4F58">
            <w:pPr>
              <w:spacing w:before="120" w:after="120"/>
            </w:pPr>
            <w:r>
              <w:t>R4-2100831</w:t>
            </w:r>
          </w:p>
        </w:tc>
        <w:tc>
          <w:tcPr>
            <w:tcW w:w="1437" w:type="dxa"/>
          </w:tcPr>
          <w:p w14:paraId="1B7DD71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5B1D231"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51D98228" w14:textId="77777777" w:rsidR="003139D5" w:rsidRDefault="000F4F58">
            <w:pPr>
              <w:pStyle w:val="afc"/>
              <w:numPr>
                <w:ilvl w:val="0"/>
                <w:numId w:val="5"/>
              </w:numPr>
              <w:spacing w:before="120" w:after="120"/>
              <w:ind w:firstLineChars="0"/>
              <w:rPr>
                <w:rFonts w:eastAsia="Yu Mincho"/>
              </w:rPr>
            </w:pPr>
            <w:r>
              <w:rPr>
                <w:rFonts w:eastAsia="Yu Mincho"/>
              </w:rPr>
              <w:lastRenderedPageBreak/>
              <w:t>Transmitted signal quality, including Frequency error, EVM</w:t>
            </w:r>
          </w:p>
          <w:p w14:paraId="20632900" w14:textId="77777777" w:rsidR="003139D5" w:rsidRDefault="000F4F58">
            <w:pPr>
              <w:pStyle w:val="afc"/>
              <w:numPr>
                <w:ilvl w:val="0"/>
                <w:numId w:val="5"/>
              </w:numPr>
              <w:spacing w:before="120" w:after="120"/>
              <w:ind w:firstLineChars="0"/>
              <w:rPr>
                <w:rFonts w:eastAsia="Yu Mincho"/>
              </w:rPr>
            </w:pPr>
            <w:r>
              <w:rPr>
                <w:rFonts w:eastAsia="Yu Mincho"/>
              </w:rPr>
              <w:t>Unwanted emissions, including ACPR, Out of band gain, Operating band unwanted emissions</w:t>
            </w:r>
          </w:p>
          <w:p w14:paraId="1728B121" w14:textId="77777777" w:rsidR="003139D5" w:rsidRDefault="000F4F58">
            <w:pPr>
              <w:pStyle w:val="afc"/>
              <w:numPr>
                <w:ilvl w:val="0"/>
                <w:numId w:val="5"/>
              </w:numPr>
              <w:spacing w:before="120" w:after="120"/>
              <w:ind w:firstLineChars="0"/>
              <w:rPr>
                <w:rFonts w:eastAsia="Yu Mincho"/>
              </w:rPr>
            </w:pPr>
            <w:r>
              <w:rPr>
                <w:rFonts w:eastAsia="Yu Mincho"/>
              </w:rPr>
              <w:t>Transmitter spurious emissions</w:t>
            </w:r>
          </w:p>
          <w:p w14:paraId="0F200772" w14:textId="77777777" w:rsidR="003139D5" w:rsidRDefault="000F4F58">
            <w:pPr>
              <w:pStyle w:val="afc"/>
              <w:numPr>
                <w:ilvl w:val="1"/>
                <w:numId w:val="5"/>
              </w:numPr>
              <w:spacing w:before="120" w:after="120"/>
              <w:ind w:firstLineChars="0"/>
              <w:rPr>
                <w:rFonts w:eastAsia="Yu Mincho"/>
              </w:rPr>
            </w:pPr>
            <w:r>
              <w:rPr>
                <w:rFonts w:eastAsia="Yu Mincho"/>
              </w:rPr>
              <w:t xml:space="preserve">including mandatory spurious, additional spurious, Co-location spurious with other BS/repeater for FR1 </w:t>
            </w:r>
          </w:p>
          <w:p w14:paraId="5ACA6CB1" w14:textId="77777777" w:rsidR="003139D5" w:rsidRDefault="000F4F58">
            <w:pPr>
              <w:pStyle w:val="afc"/>
              <w:numPr>
                <w:ilvl w:val="1"/>
                <w:numId w:val="5"/>
              </w:numPr>
              <w:spacing w:before="120" w:after="120"/>
              <w:ind w:firstLineChars="0"/>
              <w:rPr>
                <w:rFonts w:eastAsia="Yu Mincho"/>
              </w:rPr>
            </w:pPr>
            <w:r>
              <w:rPr>
                <w:rFonts w:eastAsia="Yu Mincho"/>
              </w:rPr>
              <w:t>including mandatory spurious and additional spurious for FR2</w:t>
            </w:r>
          </w:p>
          <w:p w14:paraId="22B898B2" w14:textId="77777777" w:rsidR="003139D5" w:rsidRDefault="000F4F58">
            <w:pPr>
              <w:pStyle w:val="afc"/>
              <w:numPr>
                <w:ilvl w:val="0"/>
                <w:numId w:val="5"/>
              </w:numPr>
              <w:spacing w:before="120" w:after="120"/>
              <w:ind w:firstLineChars="0"/>
              <w:rPr>
                <w:rFonts w:eastAsia="Yu Mincho"/>
              </w:rPr>
            </w:pPr>
            <w:r>
              <w:rPr>
                <w:rFonts w:eastAsia="Yu Mincho"/>
              </w:rPr>
              <w:t>output intermodulation</w:t>
            </w:r>
          </w:p>
          <w:p w14:paraId="1EC6A8B4" w14:textId="77777777" w:rsidR="003139D5" w:rsidRDefault="000F4F58">
            <w:pPr>
              <w:pStyle w:val="afc"/>
              <w:numPr>
                <w:ilvl w:val="0"/>
                <w:numId w:val="5"/>
              </w:numPr>
              <w:spacing w:before="120" w:after="120"/>
              <w:ind w:firstLineChars="0"/>
              <w:rPr>
                <w:rFonts w:eastAsia="Yu Mincho"/>
              </w:rPr>
            </w:pPr>
            <w:r>
              <w:rPr>
                <w:rFonts w:eastAsia="Yu Mincho"/>
              </w:rPr>
              <w:t>input intermodulation</w:t>
            </w:r>
          </w:p>
        </w:tc>
      </w:tr>
      <w:tr w:rsidR="003139D5" w14:paraId="3FB100A8" w14:textId="77777777">
        <w:trPr>
          <w:trHeight w:val="468"/>
        </w:trPr>
        <w:tc>
          <w:tcPr>
            <w:tcW w:w="1648" w:type="dxa"/>
          </w:tcPr>
          <w:p w14:paraId="07B9FEFB" w14:textId="77777777" w:rsidR="003139D5" w:rsidRDefault="000F4F58">
            <w:pPr>
              <w:spacing w:before="120" w:after="120"/>
            </w:pPr>
            <w:r>
              <w:lastRenderedPageBreak/>
              <w:t>R4-2102112</w:t>
            </w:r>
          </w:p>
        </w:tc>
        <w:tc>
          <w:tcPr>
            <w:tcW w:w="1437" w:type="dxa"/>
          </w:tcPr>
          <w:p w14:paraId="0577911E"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706ECA3" w14:textId="77777777" w:rsidR="003139D5" w:rsidRDefault="000F4F58">
            <w:pPr>
              <w:spacing w:before="120" w:after="120"/>
            </w:pPr>
            <w:r>
              <w:t>Radiated transmit power is considered in this contribution.</w:t>
            </w:r>
          </w:p>
        </w:tc>
      </w:tr>
      <w:tr w:rsidR="003139D5" w14:paraId="1245AFAC" w14:textId="77777777">
        <w:trPr>
          <w:trHeight w:val="468"/>
        </w:trPr>
        <w:tc>
          <w:tcPr>
            <w:tcW w:w="1648" w:type="dxa"/>
          </w:tcPr>
          <w:p w14:paraId="047305E6" w14:textId="77777777" w:rsidR="003139D5" w:rsidRDefault="000F4F58">
            <w:pPr>
              <w:spacing w:before="120" w:after="120"/>
            </w:pPr>
            <w:r>
              <w:t>R4-2102113</w:t>
            </w:r>
          </w:p>
        </w:tc>
        <w:tc>
          <w:tcPr>
            <w:tcW w:w="1437" w:type="dxa"/>
          </w:tcPr>
          <w:p w14:paraId="4BB60C5D"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22053463" w14:textId="77777777" w:rsidR="003139D5" w:rsidRDefault="000F4F58">
            <w:pPr>
              <w:spacing w:before="120" w:after="120"/>
              <w:rPr>
                <w:rFonts w:eastAsiaTheme="minorEastAsia"/>
                <w:lang w:eastAsia="zh-CN"/>
              </w:rPr>
            </w:pPr>
            <w:r>
              <w:rPr>
                <w:rFonts w:eastAsiaTheme="minorEastAsia"/>
                <w:lang w:eastAsia="zh-CN"/>
              </w:rPr>
              <w:t>Radiated requirements:</w:t>
            </w:r>
          </w:p>
          <w:p w14:paraId="3CB78352" w14:textId="77777777" w:rsidR="003139D5" w:rsidRDefault="000F4F58">
            <w:pPr>
              <w:spacing w:before="120" w:after="120"/>
            </w:pPr>
            <w:r>
              <w:t>Observation 1: For repeaters with TX power in the range 31-39dBm, the ACLR is more stringent close to the carrier than the emissions mask.</w:t>
            </w:r>
          </w:p>
          <w:p w14:paraId="6735B3F5" w14:textId="77777777" w:rsidR="003139D5" w:rsidRDefault="000F4F58">
            <w:pPr>
              <w:spacing w:before="120" w:after="120"/>
            </w:pPr>
            <w:r>
              <w:t>Observation 2: To provide the same amount of DL adjacent channel protection as a BS or IAB, a repeater must comply to at least the absolute BS ACLR requirement (with adjustment if the maximum power is &gt;31dBm).</w:t>
            </w:r>
          </w:p>
        </w:tc>
      </w:tr>
      <w:tr w:rsidR="003139D5" w14:paraId="017EDFE7" w14:textId="77777777">
        <w:trPr>
          <w:trHeight w:val="468"/>
        </w:trPr>
        <w:tc>
          <w:tcPr>
            <w:tcW w:w="1648" w:type="dxa"/>
          </w:tcPr>
          <w:p w14:paraId="16712205" w14:textId="77777777" w:rsidR="003139D5" w:rsidRDefault="000F4F58">
            <w:pPr>
              <w:spacing w:before="120" w:after="120"/>
            </w:pPr>
            <w:r>
              <w:t>R4-2102114</w:t>
            </w:r>
          </w:p>
        </w:tc>
        <w:tc>
          <w:tcPr>
            <w:tcW w:w="1437" w:type="dxa"/>
          </w:tcPr>
          <w:p w14:paraId="0D32C6B4"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FFD934C" w14:textId="77777777" w:rsidR="003139D5" w:rsidRDefault="000F4F58">
            <w:pPr>
              <w:spacing w:before="120" w:after="120"/>
              <w:rPr>
                <w:rFonts w:eastAsiaTheme="minorEastAsia"/>
                <w:lang w:eastAsia="zh-CN"/>
              </w:rPr>
            </w:pPr>
            <w:r>
              <w:rPr>
                <w:rFonts w:eastAsiaTheme="minorEastAsia"/>
                <w:lang w:eastAsia="zh-CN"/>
              </w:rPr>
              <w:t>Radiated requirements</w:t>
            </w:r>
          </w:p>
          <w:p w14:paraId="6E08B561" w14:textId="77777777" w:rsidR="003139D5" w:rsidRDefault="000F4F58">
            <w:pPr>
              <w:spacing w:before="120" w:after="120"/>
            </w:pPr>
            <w:r>
              <w:t>Observation 1: To avoid significant impact of the repeater to the link, the frequency error needs to be specified to be a fraction of the UE and BS frequency error.</w:t>
            </w:r>
          </w:p>
          <w:p w14:paraId="5F23444B" w14:textId="77777777" w:rsidR="003139D5" w:rsidRDefault="000F4F58">
            <w:pPr>
              <w:spacing w:before="120" w:after="120"/>
            </w:pPr>
            <w:r>
              <w:t>Observation 2: EVM should be based on either the definition in the BS or the UE spec. Further discussion should take place on whether the EVM should be aligned to 256QAM or 64QAM.</w:t>
            </w:r>
          </w:p>
          <w:p w14:paraId="66FFED66" w14:textId="77777777" w:rsidR="003139D5" w:rsidRDefault="000F4F58">
            <w:pPr>
              <w:spacing w:before="120" w:after="120"/>
            </w:pPr>
            <w:r>
              <w:t>Observation 3: No need for TX intermodulation requirements for FR2</w:t>
            </w:r>
          </w:p>
          <w:p w14:paraId="03436170"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4AFDB112" w14:textId="77777777" w:rsidR="003139D5" w:rsidRDefault="000F4F58">
            <w:pPr>
              <w:spacing w:before="120" w:after="120"/>
            </w:pPr>
            <w:r>
              <w:t>Observation 5: A requirement on input intermodulation should be created, with levels based on the BS RX intermodulation requirement.</w:t>
            </w:r>
          </w:p>
        </w:tc>
      </w:tr>
    </w:tbl>
    <w:p w14:paraId="7B605BA9" w14:textId="77777777" w:rsidR="003139D5" w:rsidRDefault="003139D5"/>
    <w:p w14:paraId="3AA94BD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BCE8C30"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0DE4B93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1AA19001" w14:textId="77777777" w:rsidR="003139D5" w:rsidRDefault="000F4F58">
      <w:pPr>
        <w:rPr>
          <w:i/>
          <w:color w:val="0070C0"/>
          <w:lang w:val="en-US" w:eastAsia="zh-CN"/>
        </w:rPr>
      </w:pPr>
      <w:r>
        <w:rPr>
          <w:i/>
          <w:color w:val="0070C0"/>
          <w:lang w:val="en-US" w:eastAsia="zh-CN"/>
        </w:rPr>
        <w:t>Beam related requirements:</w:t>
      </w:r>
    </w:p>
    <w:p w14:paraId="431E2BDD" w14:textId="77777777" w:rsidR="003139D5" w:rsidRDefault="000F4F58">
      <w:pPr>
        <w:rPr>
          <w:b/>
          <w:color w:val="0070C0"/>
          <w:u w:val="single"/>
          <w:lang w:eastAsia="ko-KR"/>
        </w:rPr>
      </w:pPr>
      <w:r>
        <w:rPr>
          <w:b/>
          <w:color w:val="0070C0"/>
          <w:u w:val="single"/>
          <w:lang w:eastAsia="ko-KR"/>
        </w:rPr>
        <w:lastRenderedPageBreak/>
        <w:t>Issue 3-1: beam related requirements, following aspects should be taken into account</w:t>
      </w:r>
    </w:p>
    <w:p w14:paraId="77858B4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3D4CBB"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1FB57A47"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1020AF31"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0EDA38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7A7126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6F7A31F7"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3DDBB92E" w14:textId="77777777" w:rsidR="003139D5" w:rsidRDefault="000F4F58">
      <w:pPr>
        <w:rPr>
          <w:b/>
          <w:color w:val="0070C0"/>
          <w:u w:val="single"/>
          <w:lang w:eastAsia="ko-KR"/>
        </w:rPr>
      </w:pPr>
      <w:r>
        <w:rPr>
          <w:b/>
          <w:color w:val="0070C0"/>
          <w:u w:val="single"/>
          <w:lang w:eastAsia="ko-KR"/>
        </w:rPr>
        <w:t>Issue 3-2-1: Tx power</w:t>
      </w:r>
    </w:p>
    <w:p w14:paraId="315BFBA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0D1ABEE"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76BD8BC5"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0A7FB4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275EBBAA"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852346F"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04B271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CC09EBE"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1496BA24"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756FA5C1"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736E38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FC3D38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46963323"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0B34AAF2" w14:textId="77777777" w:rsidR="003139D5" w:rsidRDefault="000F4F58">
      <w:pPr>
        <w:rPr>
          <w:b/>
          <w:color w:val="0070C0"/>
          <w:u w:val="single"/>
          <w:lang w:eastAsia="ko-KR"/>
        </w:rPr>
      </w:pPr>
      <w:r>
        <w:rPr>
          <w:b/>
          <w:color w:val="0070C0"/>
          <w:u w:val="single"/>
          <w:lang w:eastAsia="ko-KR"/>
        </w:rPr>
        <w:t>Issue 3-3-1: Frequency error requirements</w:t>
      </w:r>
    </w:p>
    <w:p w14:paraId="7E8EC89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6B288BF"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4A34E845"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6ABF739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4DC2172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9FE64CB"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1F6D99B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AAFA0E8"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4EBCB56E"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38890BF0"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7C9BBAE5"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7D5DD2A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13686835"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27726AA2"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6B719739"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7FC365C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623ADA7"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21C9A1FB"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4F57EA82"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7ACC4C46"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A970B7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F9FE61D"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144BD97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CE2E939"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681A099E"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9EFF167"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50CD1B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7D51B8A" w14:textId="77777777" w:rsidR="003139D5" w:rsidRDefault="000F4F58">
      <w:pPr>
        <w:rPr>
          <w:b/>
          <w:color w:val="0070C0"/>
          <w:u w:val="single"/>
          <w:lang w:eastAsia="ko-KR"/>
        </w:rPr>
      </w:pPr>
      <w:r>
        <w:rPr>
          <w:b/>
          <w:color w:val="0070C0"/>
          <w:u w:val="single"/>
          <w:lang w:eastAsia="ko-KR"/>
        </w:rPr>
        <w:t>Issue 3-4-3:  ACLR, considering the following aspects</w:t>
      </w:r>
    </w:p>
    <w:p w14:paraId="358E455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E07DE86"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7EF0771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A14D6D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C81CB5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A62CA61" w14:textId="77777777" w:rsidR="003139D5" w:rsidRDefault="003139D5">
      <w:pPr>
        <w:spacing w:after="120"/>
        <w:ind w:left="1080"/>
        <w:rPr>
          <w:color w:val="0070C0"/>
          <w:szCs w:val="24"/>
          <w:lang w:eastAsia="zh-CN"/>
        </w:rPr>
      </w:pPr>
    </w:p>
    <w:p w14:paraId="1AFADC28"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3-5</w:t>
      </w:r>
    </w:p>
    <w:p w14:paraId="24DCBA1B"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42DC73E7"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1E57337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25D5DAE"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22DF97B5"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76CBB6C5"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002F905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BC20FBC"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1EE271D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37405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12AB482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FFAF89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A20D56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8A7FB55"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2F61ABB8"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5105826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af3"/>
        <w:tblW w:w="0" w:type="auto"/>
        <w:tblLook w:val="04A0" w:firstRow="1" w:lastRow="0" w:firstColumn="1" w:lastColumn="0" w:noHBand="0" w:noVBand="1"/>
      </w:tblPr>
      <w:tblGrid>
        <w:gridCol w:w="1339"/>
        <w:gridCol w:w="8292"/>
      </w:tblGrid>
      <w:tr w:rsidR="003139D5" w14:paraId="7CAFD4DF" w14:textId="77777777" w:rsidTr="00D576C7">
        <w:tc>
          <w:tcPr>
            <w:tcW w:w="1339" w:type="dxa"/>
          </w:tcPr>
          <w:p w14:paraId="5B681A48"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3C521D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0ABA8774" w14:textId="77777777" w:rsidTr="00D576C7">
        <w:tc>
          <w:tcPr>
            <w:tcW w:w="1339" w:type="dxa"/>
          </w:tcPr>
          <w:p w14:paraId="00866FD1" w14:textId="77777777" w:rsidR="003139D5" w:rsidRDefault="000F4F58">
            <w:pPr>
              <w:overflowPunct/>
              <w:autoSpaceDE/>
              <w:autoSpaceDN/>
              <w:adjustRightInd/>
              <w:spacing w:after="120"/>
              <w:textAlignment w:val="auto"/>
              <w:rPr>
                <w:rFonts w:eastAsiaTheme="minorEastAsia"/>
                <w:color w:val="0070C0"/>
                <w:lang w:val="en-US" w:eastAsia="zh-CN"/>
              </w:rPr>
            </w:pPr>
            <w:del w:id="299" w:author="Thomas Chapman" w:date="2021-01-26T06:13:00Z">
              <w:r>
                <w:rPr>
                  <w:rFonts w:eastAsiaTheme="minorEastAsia" w:hint="eastAsia"/>
                  <w:color w:val="0070C0"/>
                  <w:lang w:val="en-US" w:eastAsia="zh-CN"/>
                </w:rPr>
                <w:delText>XXX</w:delText>
              </w:r>
            </w:del>
            <w:ins w:id="300" w:author="Thomas Chapman" w:date="2021-01-26T06:13:00Z">
              <w:r>
                <w:rPr>
                  <w:rFonts w:eastAsiaTheme="minorEastAsia"/>
                  <w:color w:val="0070C0"/>
                  <w:lang w:val="en-US" w:eastAsia="zh-CN"/>
                </w:rPr>
                <w:t>Ericsson</w:t>
              </w:r>
            </w:ins>
          </w:p>
        </w:tc>
        <w:tc>
          <w:tcPr>
            <w:tcW w:w="8292" w:type="dxa"/>
          </w:tcPr>
          <w:p w14:paraId="407C61B1" w14:textId="77777777" w:rsidR="003139D5" w:rsidRDefault="000F4F58">
            <w:pPr>
              <w:rPr>
                <w:ins w:id="301" w:author="Thomas Chapman" w:date="2021-01-26T06:13:00Z"/>
                <w:b/>
                <w:color w:val="0070C0"/>
                <w:u w:val="single"/>
                <w:lang w:eastAsia="ko-KR"/>
              </w:rPr>
            </w:pPr>
            <w:ins w:id="302" w:author="Thomas Chapman" w:date="2021-01-26T06:13:00Z">
              <w:r>
                <w:rPr>
                  <w:b/>
                  <w:color w:val="0070C0"/>
                  <w:u w:val="single"/>
                  <w:lang w:eastAsia="ko-KR"/>
                </w:rPr>
                <w:t>Issue 3-1: beam related requirements, following aspects should be taken into account</w:t>
              </w:r>
            </w:ins>
          </w:p>
          <w:p w14:paraId="7EBCA90D" w14:textId="77777777" w:rsidR="003139D5" w:rsidRDefault="000F4F58">
            <w:pPr>
              <w:overflowPunct/>
              <w:autoSpaceDE/>
              <w:autoSpaceDN/>
              <w:adjustRightInd/>
              <w:spacing w:after="120"/>
              <w:textAlignment w:val="auto"/>
              <w:rPr>
                <w:del w:id="303" w:author="Thomas Chapman" w:date="2021-01-26T06:13:00Z"/>
                <w:rFonts w:eastAsiaTheme="minorEastAsia"/>
                <w:color w:val="0070C0"/>
                <w:lang w:val="en-US" w:eastAsia="zh-CN"/>
              </w:rPr>
            </w:pPr>
            <w:del w:id="304" w:author="Thomas Chapman" w:date="2021-01-26T06:1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26AE56A7" w14:textId="77777777" w:rsidR="003139D5" w:rsidRDefault="000F4F58">
            <w:pPr>
              <w:overflowPunct/>
              <w:autoSpaceDE/>
              <w:autoSpaceDN/>
              <w:adjustRightInd/>
              <w:spacing w:after="120"/>
              <w:textAlignment w:val="auto"/>
              <w:rPr>
                <w:del w:id="305" w:author="Thomas Chapman" w:date="2021-01-26T06:13:00Z"/>
                <w:rFonts w:eastAsiaTheme="minorEastAsia"/>
                <w:color w:val="0070C0"/>
                <w:lang w:val="en-US" w:eastAsia="zh-CN"/>
              </w:rPr>
            </w:pPr>
            <w:del w:id="306" w:author="Thomas Chapman" w:date="2021-01-26T06:1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93F131F" w14:textId="77777777" w:rsidR="003139D5" w:rsidRDefault="000F4F58">
            <w:pPr>
              <w:overflowPunct/>
              <w:autoSpaceDE/>
              <w:autoSpaceDN/>
              <w:adjustRightInd/>
              <w:spacing w:after="120"/>
              <w:textAlignment w:val="auto"/>
              <w:rPr>
                <w:del w:id="307" w:author="Thomas Chapman" w:date="2021-01-26T06:13:00Z"/>
                <w:rFonts w:eastAsiaTheme="minorEastAsia"/>
                <w:color w:val="0070C0"/>
                <w:lang w:val="en-US" w:eastAsia="zh-CN"/>
              </w:rPr>
            </w:pPr>
            <w:del w:id="308" w:author="Thomas Chapman" w:date="2021-01-26T06:13:00Z">
              <w:r>
                <w:rPr>
                  <w:rFonts w:eastAsiaTheme="minorEastAsia"/>
                  <w:color w:val="0070C0"/>
                  <w:lang w:val="en-US" w:eastAsia="zh-CN"/>
                </w:rPr>
                <w:delText>…</w:delText>
              </w:r>
              <w:r>
                <w:rPr>
                  <w:rFonts w:eastAsiaTheme="minorEastAsia" w:hint="eastAsia"/>
                  <w:color w:val="0070C0"/>
                  <w:lang w:val="en-US" w:eastAsia="zh-CN"/>
                </w:rPr>
                <w:delText>.</w:delText>
              </w:r>
            </w:del>
          </w:p>
          <w:p w14:paraId="53CD468E" w14:textId="77777777" w:rsidR="003139D5" w:rsidRDefault="000F4F58">
            <w:pPr>
              <w:overflowPunct/>
              <w:autoSpaceDE/>
              <w:autoSpaceDN/>
              <w:adjustRightInd/>
              <w:spacing w:after="120"/>
              <w:textAlignment w:val="auto"/>
              <w:rPr>
                <w:ins w:id="309" w:author="Thomas Chapman" w:date="2021-01-26T06:15:00Z"/>
                <w:rFonts w:eastAsiaTheme="minorEastAsia"/>
                <w:color w:val="0070C0"/>
                <w:lang w:val="en-US" w:eastAsia="zh-CN"/>
              </w:rPr>
            </w:pPr>
            <w:del w:id="310" w:author="Thomas Chapman" w:date="2021-01-26T06:13:00Z">
              <w:r>
                <w:rPr>
                  <w:rFonts w:eastAsiaTheme="minorEastAsia" w:hint="eastAsia"/>
                  <w:color w:val="0070C0"/>
                  <w:lang w:val="en-US" w:eastAsia="zh-CN"/>
                </w:rPr>
                <w:delText>Others:</w:delText>
              </w:r>
            </w:del>
          </w:p>
          <w:p w14:paraId="05189B91" w14:textId="77777777" w:rsidR="003139D5" w:rsidRDefault="000F4F58">
            <w:pPr>
              <w:overflowPunct/>
              <w:autoSpaceDE/>
              <w:autoSpaceDN/>
              <w:adjustRightInd/>
              <w:spacing w:after="120"/>
              <w:textAlignment w:val="auto"/>
              <w:rPr>
                <w:ins w:id="311" w:author="Thomas Chapman" w:date="2021-01-26T06:15:00Z"/>
                <w:rFonts w:eastAsiaTheme="minorEastAsia"/>
                <w:color w:val="0070C0"/>
                <w:lang w:val="en-US" w:eastAsia="zh-CN"/>
              </w:rPr>
            </w:pPr>
            <w:ins w:id="312" w:author="Thomas Chapman" w:date="2021-01-26T06:15:00Z">
              <w:r>
                <w:rPr>
                  <w:rFonts w:eastAsiaTheme="minorEastAsia"/>
                  <w:color w:val="0070C0"/>
                  <w:lang w:val="en-US" w:eastAsia="zh-CN"/>
                </w:rPr>
                <w:t xml:space="preserve">The scope of the WI excludes </w:t>
              </w:r>
            </w:ins>
            <w:ins w:id="313" w:author="Thomas Chapman" w:date="2021-01-26T06:16:00Z">
              <w:r>
                <w:rPr>
                  <w:rFonts w:eastAsiaTheme="minorEastAsia"/>
                  <w:color w:val="0070C0"/>
                  <w:lang w:val="en-US" w:eastAsia="zh-CN"/>
                </w:rPr>
                <w:t xml:space="preserve">adaptive </w:t>
              </w:r>
            </w:ins>
            <w:ins w:id="314" w:author="Thomas Chapman" w:date="2021-01-26T06:15:00Z">
              <w:r>
                <w:rPr>
                  <w:rFonts w:eastAsiaTheme="minorEastAsia"/>
                  <w:color w:val="0070C0"/>
                  <w:lang w:val="en-US" w:eastAsia="zh-CN"/>
                </w:rPr>
                <w:t>beamforming between the repeater and UE</w:t>
              </w:r>
            </w:ins>
          </w:p>
          <w:p w14:paraId="1C14C552" w14:textId="77777777" w:rsidR="003139D5" w:rsidRDefault="003139D5">
            <w:pPr>
              <w:overflowPunct/>
              <w:autoSpaceDE/>
              <w:autoSpaceDN/>
              <w:adjustRightInd/>
              <w:spacing w:after="120"/>
              <w:textAlignment w:val="auto"/>
              <w:rPr>
                <w:ins w:id="315" w:author="Thomas Chapman" w:date="2021-01-26T06:15:00Z"/>
                <w:rFonts w:eastAsiaTheme="minorEastAsia"/>
                <w:color w:val="0070C0"/>
                <w:lang w:val="en-US" w:eastAsia="zh-CN"/>
              </w:rPr>
            </w:pPr>
          </w:p>
          <w:p w14:paraId="63E2A4BE" w14:textId="77777777" w:rsidR="003139D5" w:rsidRDefault="000F4F58">
            <w:pPr>
              <w:rPr>
                <w:ins w:id="316" w:author="Thomas Chapman" w:date="2021-01-26T06:17:00Z"/>
                <w:b/>
                <w:color w:val="0070C0"/>
                <w:u w:val="single"/>
                <w:lang w:eastAsia="ko-KR"/>
              </w:rPr>
            </w:pPr>
            <w:ins w:id="317" w:author="Thomas Chapman" w:date="2021-01-26T06:17:00Z">
              <w:r>
                <w:rPr>
                  <w:b/>
                  <w:color w:val="0070C0"/>
                  <w:u w:val="single"/>
                  <w:lang w:eastAsia="ko-KR"/>
                </w:rPr>
                <w:t>Issue 3-3-1: Frequency error requirements</w:t>
              </w:r>
            </w:ins>
          </w:p>
          <w:p w14:paraId="08D6F195" w14:textId="77777777" w:rsidR="003139D5" w:rsidRDefault="000F4F58">
            <w:pPr>
              <w:overflowPunct/>
              <w:autoSpaceDE/>
              <w:autoSpaceDN/>
              <w:adjustRightInd/>
              <w:spacing w:after="120"/>
              <w:textAlignment w:val="auto"/>
              <w:rPr>
                <w:ins w:id="318" w:author="Thomas Chapman" w:date="2021-01-26T06:17:00Z"/>
                <w:rFonts w:eastAsiaTheme="minorEastAsia"/>
                <w:color w:val="0070C0"/>
                <w:lang w:val="en-US" w:eastAsia="zh-CN"/>
              </w:rPr>
            </w:pPr>
            <w:ins w:id="319" w:author="Thomas Chapman" w:date="2021-01-26T06:17:00Z">
              <w:r>
                <w:rPr>
                  <w:rFonts w:eastAsiaTheme="minorEastAsia"/>
                  <w:color w:val="0070C0"/>
                  <w:lang w:val="en-US" w:eastAsia="zh-CN"/>
                </w:rPr>
                <w:t>Option 2 is OK</w:t>
              </w:r>
            </w:ins>
            <w:ins w:id="320" w:author="Thomas Chapman" w:date="2021-01-26T06:19:00Z">
              <w:r>
                <w:rPr>
                  <w:rFonts w:eastAsiaTheme="minorEastAsia"/>
                  <w:color w:val="0070C0"/>
                  <w:lang w:val="en-US" w:eastAsia="zh-CN"/>
                </w:rPr>
                <w:t xml:space="preserve"> (for FR1 and FR2)</w:t>
              </w:r>
            </w:ins>
          </w:p>
          <w:p w14:paraId="38FE8B77" w14:textId="77777777" w:rsidR="003139D5" w:rsidRDefault="003139D5">
            <w:pPr>
              <w:overflowPunct/>
              <w:autoSpaceDE/>
              <w:autoSpaceDN/>
              <w:adjustRightInd/>
              <w:spacing w:after="120"/>
              <w:textAlignment w:val="auto"/>
              <w:rPr>
                <w:ins w:id="321" w:author="Thomas Chapman" w:date="2021-01-26T06:17:00Z"/>
                <w:rFonts w:eastAsiaTheme="minorEastAsia"/>
                <w:color w:val="0070C0"/>
                <w:lang w:val="en-US" w:eastAsia="zh-CN"/>
              </w:rPr>
            </w:pPr>
          </w:p>
          <w:p w14:paraId="18391FC3" w14:textId="77777777" w:rsidR="003139D5" w:rsidRDefault="000F4F58">
            <w:pPr>
              <w:rPr>
                <w:ins w:id="322" w:author="Thomas Chapman" w:date="2021-01-26T06:17:00Z"/>
                <w:b/>
                <w:color w:val="0070C0"/>
                <w:u w:val="single"/>
                <w:lang w:eastAsia="ko-KR"/>
              </w:rPr>
            </w:pPr>
            <w:ins w:id="323" w:author="Thomas Chapman" w:date="2021-01-26T06:17:00Z">
              <w:r>
                <w:rPr>
                  <w:b/>
                  <w:color w:val="0070C0"/>
                  <w:u w:val="single"/>
                  <w:lang w:eastAsia="ko-KR"/>
                </w:rPr>
                <w:t>Issue 3-3-2:</w:t>
              </w:r>
              <w:r>
                <w:rPr>
                  <w:b/>
                  <w:color w:val="0070C0"/>
                  <w:u w:val="single"/>
                  <w:lang w:eastAsia="ko-KR"/>
                </w:rPr>
                <w:tab/>
                <w:t>EVM, following aspects should be considered</w:t>
              </w:r>
            </w:ins>
          </w:p>
          <w:p w14:paraId="628432E9" w14:textId="77777777" w:rsidR="003139D5" w:rsidRDefault="000F4F58">
            <w:pPr>
              <w:spacing w:after="120"/>
              <w:rPr>
                <w:ins w:id="324" w:author="Thomas Chapman" w:date="2021-01-26T06:20:00Z"/>
                <w:bCs/>
                <w:color w:val="0070C0"/>
                <w:lang w:eastAsia="zh-CN"/>
              </w:rPr>
            </w:pPr>
            <w:ins w:id="325" w:author="Thomas Chapman" w:date="2021-01-26T06:17:00Z">
              <w:r>
                <w:rPr>
                  <w:rFonts w:eastAsiaTheme="minorEastAsia"/>
                  <w:color w:val="0070C0"/>
                  <w:lang w:eastAsia="zh-CN"/>
                </w:rPr>
                <w:t>Similarly to conducted, it is worth to bear in mind that the total TX EVM is the roo</w:t>
              </w:r>
            </w:ins>
            <w:ins w:id="326" w:author="Thomas Chapman" w:date="2021-01-26T06:18:00Z">
              <w:r>
                <w:rPr>
                  <w:rFonts w:eastAsiaTheme="minorEastAsia"/>
                  <w:color w:val="0070C0"/>
                  <w:lang w:eastAsia="zh-CN"/>
                </w:rPr>
                <w:t xml:space="preserve">t square sum of both BS EVM and repeater EVM. </w:t>
              </w:r>
              <w:r>
                <w:rPr>
                  <w:bCs/>
                  <w:color w:val="0070C0"/>
                  <w:lang w:eastAsia="zh-CN"/>
                </w:rPr>
                <w:t>So if e.g. the repeater EVM would be 6% and the BS EVM 8% (64QAM) then the total TX EVM for both the BS transmitter and repeater would be 10%.</w:t>
              </w:r>
            </w:ins>
          </w:p>
          <w:p w14:paraId="04A201E5" w14:textId="77777777" w:rsidR="003139D5" w:rsidRDefault="003139D5">
            <w:pPr>
              <w:spacing w:after="120"/>
              <w:rPr>
                <w:ins w:id="327" w:author="Thomas Chapman" w:date="2021-01-26T06:20:00Z"/>
                <w:bCs/>
                <w:color w:val="0070C0"/>
                <w:lang w:eastAsia="zh-CN"/>
              </w:rPr>
            </w:pPr>
          </w:p>
          <w:p w14:paraId="562F5B39" w14:textId="77777777" w:rsidR="003139D5" w:rsidRDefault="000F4F58">
            <w:pPr>
              <w:rPr>
                <w:ins w:id="328" w:author="Thomas Chapman" w:date="2021-01-26T06:20:00Z"/>
                <w:b/>
                <w:color w:val="0070C0"/>
                <w:u w:val="single"/>
                <w:lang w:eastAsia="ko-KR"/>
              </w:rPr>
            </w:pPr>
            <w:ins w:id="329" w:author="Thomas Chapman" w:date="2021-01-26T06:20:00Z">
              <w:r>
                <w:rPr>
                  <w:b/>
                  <w:color w:val="0070C0"/>
                  <w:u w:val="single"/>
                  <w:lang w:eastAsia="ko-KR"/>
                </w:rPr>
                <w:t>Issue 3-4-1: emission including OBUE and spurious, considering the following aspects</w:t>
              </w:r>
            </w:ins>
          </w:p>
          <w:p w14:paraId="71CB79EA" w14:textId="77777777" w:rsidR="003139D5" w:rsidRDefault="000F4F58">
            <w:pPr>
              <w:spacing w:after="120"/>
              <w:rPr>
                <w:ins w:id="330" w:author="Thomas Chapman" w:date="2021-01-26T06:22:00Z"/>
                <w:bCs/>
                <w:color w:val="0070C0"/>
                <w:lang w:eastAsia="zh-CN"/>
              </w:rPr>
            </w:pPr>
            <w:ins w:id="331" w:author="Thomas Chapman" w:date="2021-01-26T06:21:00Z">
              <w:r>
                <w:rPr>
                  <w:bCs/>
                  <w:color w:val="0070C0"/>
                  <w:lang w:eastAsia="zh-CN"/>
                </w:rPr>
                <w:t>Note that this proposal is only applicable for FR2. For FR1 there should also be a consideration that unless ACLR is considered in some way then adjacent channel protection may not be maintained only with OBUE, though.</w:t>
              </w:r>
            </w:ins>
          </w:p>
          <w:p w14:paraId="2610E88A" w14:textId="77777777" w:rsidR="003139D5" w:rsidRDefault="003139D5">
            <w:pPr>
              <w:spacing w:after="120"/>
              <w:rPr>
                <w:ins w:id="332" w:author="Thomas Chapman" w:date="2021-01-26T06:22:00Z"/>
                <w:bCs/>
                <w:color w:val="0070C0"/>
                <w:lang w:eastAsia="zh-CN"/>
              </w:rPr>
            </w:pPr>
          </w:p>
          <w:p w14:paraId="71B5CA93" w14:textId="77777777" w:rsidR="003139D5" w:rsidRDefault="000F4F58">
            <w:pPr>
              <w:rPr>
                <w:ins w:id="333" w:author="Thomas Chapman" w:date="2021-01-26T06:22:00Z"/>
                <w:b/>
                <w:color w:val="0070C0"/>
                <w:u w:val="single"/>
                <w:lang w:eastAsia="ko-KR"/>
              </w:rPr>
            </w:pPr>
            <w:ins w:id="334" w:author="Thomas Chapman" w:date="2021-01-26T06:22:00Z">
              <w:r>
                <w:rPr>
                  <w:b/>
                  <w:color w:val="0070C0"/>
                  <w:u w:val="single"/>
                  <w:lang w:eastAsia="ko-KR"/>
                </w:rPr>
                <w:t>Issue 3-4-2:  Out of carrier gain, considering the following aspects</w:t>
              </w:r>
            </w:ins>
          </w:p>
          <w:p w14:paraId="66295E70" w14:textId="77777777" w:rsidR="003139D5" w:rsidRDefault="000F4F58">
            <w:pPr>
              <w:spacing w:after="120"/>
              <w:rPr>
                <w:ins w:id="335" w:author="Thomas Chapman" w:date="2021-01-26T06:18:00Z"/>
                <w:bCs/>
                <w:color w:val="0070C0"/>
                <w:lang w:eastAsia="zh-CN"/>
              </w:rPr>
            </w:pPr>
            <w:ins w:id="336" w:author="Thomas Chapman" w:date="2021-01-26T06:22:00Z">
              <w:r>
                <w:rPr>
                  <w:bCs/>
                  <w:color w:val="0070C0"/>
                  <w:lang w:eastAsia="zh-CN"/>
                </w:rPr>
                <w:t>Note that the proposal is for FR2.</w:t>
              </w:r>
            </w:ins>
          </w:p>
          <w:p w14:paraId="5C18E466" w14:textId="77777777" w:rsidR="003139D5" w:rsidRDefault="003139D5">
            <w:pPr>
              <w:overflowPunct/>
              <w:autoSpaceDE/>
              <w:autoSpaceDN/>
              <w:adjustRightInd/>
              <w:spacing w:after="120"/>
              <w:textAlignment w:val="auto"/>
              <w:rPr>
                <w:ins w:id="337" w:author="Thomas Chapman" w:date="2021-01-26T06:19:00Z"/>
                <w:rFonts w:eastAsiaTheme="minorEastAsia"/>
                <w:color w:val="0070C0"/>
                <w:lang w:eastAsia="zh-CN"/>
              </w:rPr>
            </w:pPr>
          </w:p>
          <w:p w14:paraId="41FF049B" w14:textId="77777777" w:rsidR="003139D5" w:rsidRDefault="000F4F58">
            <w:pPr>
              <w:rPr>
                <w:ins w:id="338" w:author="Thomas Chapman" w:date="2021-01-26T06:19:00Z"/>
                <w:b/>
                <w:color w:val="0070C0"/>
                <w:u w:val="single"/>
                <w:lang w:eastAsia="ko-KR"/>
              </w:rPr>
            </w:pPr>
            <w:ins w:id="339" w:author="Thomas Chapman" w:date="2021-01-26T06:19:00Z">
              <w:r>
                <w:rPr>
                  <w:b/>
                  <w:color w:val="0070C0"/>
                  <w:u w:val="single"/>
                  <w:lang w:eastAsia="ko-KR"/>
                </w:rPr>
                <w:lastRenderedPageBreak/>
                <w:t>Issue 3-4-3:  ACLR, considering the following aspects</w:t>
              </w:r>
            </w:ins>
          </w:p>
          <w:p w14:paraId="6F608932" w14:textId="77777777" w:rsidR="003139D5" w:rsidRDefault="000F4F58">
            <w:pPr>
              <w:overflowPunct/>
              <w:autoSpaceDE/>
              <w:autoSpaceDN/>
              <w:adjustRightInd/>
              <w:spacing w:after="120"/>
              <w:textAlignment w:val="auto"/>
              <w:rPr>
                <w:ins w:id="340" w:author="Thomas Chapman" w:date="2021-01-26T06:22:00Z"/>
                <w:rFonts w:eastAsiaTheme="minorEastAsia"/>
                <w:color w:val="0070C0"/>
                <w:lang w:eastAsia="zh-CN"/>
              </w:rPr>
            </w:pPr>
            <w:ins w:id="341" w:author="Thomas Chapman" w:date="2021-01-26T06:19:00Z">
              <w:r>
                <w:rPr>
                  <w:rFonts w:eastAsiaTheme="minorEastAsia"/>
                  <w:color w:val="0070C0"/>
                  <w:lang w:eastAsia="zh-CN"/>
                </w:rPr>
                <w:t xml:space="preserve">For FR2, there is of course no LTE channel. </w:t>
              </w:r>
            </w:ins>
            <w:ins w:id="342" w:author="Thomas Chapman" w:date="2021-01-26T06:20:00Z">
              <w:r>
                <w:rPr>
                  <w:rFonts w:eastAsiaTheme="minorEastAsia"/>
                  <w:color w:val="0070C0"/>
                  <w:lang w:eastAsia="zh-CN"/>
                </w:rPr>
                <w:t>We note in our contributions that if ACLR is not considered then in general the protection towards adjacent systems is not as good as BS and UE; in some cases by a significant amount.</w:t>
              </w:r>
            </w:ins>
          </w:p>
          <w:p w14:paraId="657C29AA" w14:textId="77777777" w:rsidR="003139D5" w:rsidRDefault="003139D5">
            <w:pPr>
              <w:overflowPunct/>
              <w:autoSpaceDE/>
              <w:autoSpaceDN/>
              <w:adjustRightInd/>
              <w:spacing w:after="120"/>
              <w:textAlignment w:val="auto"/>
              <w:rPr>
                <w:ins w:id="343" w:author="Thomas Chapman" w:date="2021-01-26T06:22:00Z"/>
                <w:rFonts w:eastAsiaTheme="minorEastAsia"/>
                <w:color w:val="0070C0"/>
                <w:lang w:eastAsia="zh-CN"/>
              </w:rPr>
            </w:pPr>
          </w:p>
          <w:p w14:paraId="67574B2D" w14:textId="77777777" w:rsidR="003139D5" w:rsidRDefault="000F4F58">
            <w:pPr>
              <w:rPr>
                <w:ins w:id="344" w:author="Thomas Chapman" w:date="2021-01-26T06:22:00Z"/>
                <w:b/>
                <w:color w:val="0070C0"/>
                <w:u w:val="single"/>
                <w:lang w:eastAsia="ko-KR"/>
              </w:rPr>
            </w:pPr>
            <w:ins w:id="345" w:author="Thomas Chapman" w:date="2021-01-26T06:22:00Z">
              <w:r>
                <w:rPr>
                  <w:b/>
                  <w:color w:val="0070C0"/>
                  <w:u w:val="single"/>
                  <w:lang w:eastAsia="ko-KR"/>
                </w:rPr>
                <w:t>Issue 3-5-1: Whether to define Tx/output intermodulation requirements</w:t>
              </w:r>
            </w:ins>
          </w:p>
          <w:p w14:paraId="1AEBF72F" w14:textId="77777777" w:rsidR="003139D5" w:rsidRDefault="000F4F58">
            <w:pPr>
              <w:overflowPunct/>
              <w:autoSpaceDE/>
              <w:autoSpaceDN/>
              <w:adjustRightInd/>
              <w:spacing w:after="120"/>
              <w:textAlignment w:val="auto"/>
              <w:rPr>
                <w:ins w:id="346" w:author="Thomas Chapman" w:date="2021-01-26T06:22:00Z"/>
                <w:rFonts w:eastAsiaTheme="minorEastAsia"/>
                <w:color w:val="0070C0"/>
                <w:lang w:eastAsia="zh-CN"/>
              </w:rPr>
            </w:pPr>
            <w:ins w:id="347" w:author="Thomas Chapman" w:date="2021-01-26T06:22:00Z">
              <w:r>
                <w:rPr>
                  <w:rFonts w:eastAsiaTheme="minorEastAsia"/>
                  <w:color w:val="0070C0"/>
                  <w:lang w:eastAsia="zh-CN"/>
                </w:rPr>
                <w:t>Requirements are needed for FR1.</w:t>
              </w:r>
            </w:ins>
          </w:p>
          <w:p w14:paraId="697686E3" w14:textId="77777777" w:rsidR="003139D5" w:rsidRDefault="003139D5">
            <w:pPr>
              <w:overflowPunct/>
              <w:autoSpaceDE/>
              <w:autoSpaceDN/>
              <w:adjustRightInd/>
              <w:spacing w:after="120"/>
              <w:textAlignment w:val="auto"/>
              <w:rPr>
                <w:ins w:id="348" w:author="Thomas Chapman" w:date="2021-01-26T06:22:00Z"/>
                <w:rFonts w:eastAsiaTheme="minorEastAsia"/>
                <w:color w:val="0070C0"/>
                <w:lang w:eastAsia="zh-CN"/>
              </w:rPr>
            </w:pPr>
          </w:p>
          <w:p w14:paraId="032190E1" w14:textId="77777777" w:rsidR="003139D5" w:rsidRDefault="000F4F58">
            <w:pPr>
              <w:rPr>
                <w:ins w:id="349" w:author="Thomas Chapman" w:date="2021-01-26T06:22:00Z"/>
                <w:b/>
                <w:color w:val="0070C0"/>
                <w:u w:val="single"/>
                <w:lang w:eastAsia="ko-KR"/>
              </w:rPr>
            </w:pPr>
            <w:ins w:id="350" w:author="Thomas Chapman" w:date="2021-01-26T06:22:00Z">
              <w:r>
                <w:rPr>
                  <w:b/>
                  <w:color w:val="0070C0"/>
                  <w:u w:val="single"/>
                  <w:lang w:eastAsia="ko-KR"/>
                </w:rPr>
                <w:t>Issue 3-5-2:  whether/how to define input intermodulation, considering the following aspects</w:t>
              </w:r>
            </w:ins>
          </w:p>
          <w:p w14:paraId="39BFB61F" w14:textId="77777777" w:rsidR="003139D5" w:rsidRPr="003139D5"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Change w:id="351" w:author="Thomas Chapman" w:date="2021-01-26T06:17:00Z">
                  <w:rPr>
                    <w:rFonts w:ascii="Arial" w:eastAsiaTheme="minorEastAsia" w:hAnsi="Arial"/>
                    <w:i/>
                    <w:color w:val="0070C0"/>
                    <w:lang w:val="en-US" w:eastAsia="zh-CN"/>
                  </w:rPr>
                </w:rPrChange>
              </w:rPr>
            </w:pPr>
            <w:ins w:id="352" w:author="Thomas Chapman" w:date="2021-01-26T06:22:00Z">
              <w:r>
                <w:rPr>
                  <w:rFonts w:eastAsiaTheme="minorEastAsia"/>
                  <w:color w:val="0070C0"/>
                  <w:lang w:eastAsia="zh-CN"/>
                </w:rPr>
                <w:t>The proposal is for FR2. For FR1, a simi</w:t>
              </w:r>
            </w:ins>
            <w:ins w:id="353" w:author="Thomas Chapman" w:date="2021-01-26T06:23:00Z">
              <w:r>
                <w:rPr>
                  <w:rFonts w:eastAsiaTheme="minorEastAsia"/>
                  <w:color w:val="0070C0"/>
                  <w:lang w:eastAsia="zh-CN"/>
                </w:rPr>
                <w:t>lar approach to the conducted should be adopted.</w:t>
              </w:r>
            </w:ins>
          </w:p>
        </w:tc>
      </w:tr>
      <w:tr w:rsidR="003139D5" w14:paraId="47D263C1" w14:textId="77777777" w:rsidTr="00D576C7">
        <w:trPr>
          <w:ins w:id="354" w:author="ZTE" w:date="2021-01-27T10:35:00Z"/>
        </w:trPr>
        <w:tc>
          <w:tcPr>
            <w:tcW w:w="1339" w:type="dxa"/>
          </w:tcPr>
          <w:p w14:paraId="30EB1C7F" w14:textId="77777777" w:rsidR="003139D5" w:rsidRDefault="000F4F58">
            <w:pPr>
              <w:overflowPunct/>
              <w:autoSpaceDE/>
              <w:autoSpaceDN/>
              <w:adjustRightInd/>
              <w:spacing w:after="120"/>
              <w:textAlignment w:val="auto"/>
              <w:rPr>
                <w:ins w:id="355" w:author="ZTE" w:date="2021-01-27T10:35:00Z"/>
                <w:rFonts w:eastAsiaTheme="minorEastAsia"/>
                <w:color w:val="0070C0"/>
                <w:lang w:val="en-US" w:eastAsia="zh-CN"/>
              </w:rPr>
            </w:pPr>
            <w:ins w:id="356" w:author="ZTE" w:date="2021-01-27T10:35:00Z">
              <w:r>
                <w:rPr>
                  <w:rFonts w:eastAsiaTheme="minorEastAsia" w:hint="eastAsia"/>
                  <w:color w:val="0070C0"/>
                  <w:lang w:val="en-US" w:eastAsia="zh-CN"/>
                </w:rPr>
                <w:lastRenderedPageBreak/>
                <w:t>ZTE</w:t>
              </w:r>
            </w:ins>
          </w:p>
        </w:tc>
        <w:tc>
          <w:tcPr>
            <w:tcW w:w="8292" w:type="dxa"/>
          </w:tcPr>
          <w:p w14:paraId="46B1062F" w14:textId="77777777" w:rsidR="003139D5" w:rsidRDefault="000F4F58">
            <w:pPr>
              <w:rPr>
                <w:ins w:id="357" w:author="ZTE" w:date="2021-01-27T10:35:00Z"/>
                <w:b/>
                <w:color w:val="0070C0"/>
                <w:u w:val="single"/>
                <w:lang w:eastAsia="ko-KR"/>
              </w:rPr>
            </w:pPr>
            <w:ins w:id="358" w:author="ZTE" w:date="2021-01-27T10:35:00Z">
              <w:r>
                <w:rPr>
                  <w:b/>
                  <w:color w:val="0070C0"/>
                  <w:u w:val="single"/>
                  <w:lang w:eastAsia="ko-KR"/>
                </w:rPr>
                <w:t>Issue 3-1: beam related requirements, following aspects should be taken into account</w:t>
              </w:r>
            </w:ins>
          </w:p>
          <w:p w14:paraId="10470EF2" w14:textId="77777777" w:rsidR="003139D5" w:rsidRPr="003139D5" w:rsidRDefault="000F4F58">
            <w:pPr>
              <w:framePr w:w="10206" w:h="284" w:hRule="exact" w:wrap="notBeside" w:vAnchor="page" w:hAnchor="margin" w:y="1986"/>
              <w:widowControl w:val="0"/>
              <w:overflowPunct/>
              <w:autoSpaceDE/>
              <w:autoSpaceDN/>
              <w:adjustRightInd/>
              <w:ind w:right="28"/>
              <w:jc w:val="right"/>
              <w:textAlignment w:val="auto"/>
              <w:rPr>
                <w:ins w:id="359" w:author="ZTE" w:date="2021-01-27T10:35:00Z"/>
                <w:bCs/>
                <w:color w:val="0070C0"/>
                <w:u w:val="single"/>
                <w:lang w:val="en-US" w:eastAsia="zh-CN"/>
                <w:rPrChange w:id="360" w:author="ZTE" w:date="2021-01-27T10:35:00Z">
                  <w:rPr>
                    <w:ins w:id="361" w:author="ZTE" w:date="2021-01-27T10:35:00Z"/>
                    <w:rFonts w:ascii="Arial" w:eastAsia="宋体" w:hAnsi="Arial"/>
                    <w:b/>
                    <w:i/>
                    <w:color w:val="0070C0"/>
                    <w:u w:val="single"/>
                    <w:lang w:val="en-US" w:eastAsia="zh-CN"/>
                  </w:rPr>
                </w:rPrChange>
              </w:rPr>
            </w:pPr>
            <w:ins w:id="362" w:author="ZTE" w:date="2021-01-27T10:35:00Z">
              <w:r>
                <w:rPr>
                  <w:bCs/>
                  <w:color w:val="0070C0"/>
                  <w:u w:val="single"/>
                  <w:lang w:val="en-US" w:eastAsia="zh-CN"/>
                  <w:rPrChange w:id="363" w:author="ZTE" w:date="2021-01-27T10:35:00Z">
                    <w:rPr>
                      <w:b/>
                      <w:color w:val="0070C0"/>
                      <w:u w:val="single"/>
                      <w:lang w:val="en-US" w:eastAsia="zh-CN"/>
                    </w:rPr>
                  </w:rPrChange>
                </w:rPr>
                <w:t>More study is needed.</w:t>
              </w:r>
            </w:ins>
          </w:p>
          <w:p w14:paraId="1115138A" w14:textId="77777777" w:rsidR="003139D5" w:rsidRDefault="000F4F58">
            <w:pPr>
              <w:rPr>
                <w:ins w:id="364" w:author="ZTE" w:date="2021-01-27T10:35:00Z"/>
                <w:b/>
                <w:color w:val="0070C0"/>
                <w:u w:val="single"/>
                <w:lang w:eastAsia="ko-KR"/>
              </w:rPr>
            </w:pPr>
            <w:ins w:id="365" w:author="ZTE" w:date="2021-01-27T10:35:00Z">
              <w:r>
                <w:rPr>
                  <w:b/>
                  <w:color w:val="0070C0"/>
                  <w:u w:val="single"/>
                  <w:lang w:eastAsia="ko-KR"/>
                </w:rPr>
                <w:t>Issue 3-2-1: Tx power</w:t>
              </w:r>
            </w:ins>
          </w:p>
          <w:p w14:paraId="709B3C65" w14:textId="77777777" w:rsidR="003139D5" w:rsidRDefault="000F4F58">
            <w:pPr>
              <w:rPr>
                <w:ins w:id="366" w:author="ZTE" w:date="2021-01-27T10:35:00Z"/>
                <w:b/>
                <w:color w:val="0070C0"/>
                <w:u w:val="single"/>
                <w:lang w:eastAsia="ko-KR"/>
              </w:rPr>
            </w:pPr>
            <w:ins w:id="367" w:author="ZTE" w:date="2021-01-27T10:35:00Z">
              <w:r>
                <w:rPr>
                  <w:bCs/>
                  <w:color w:val="0070C0"/>
                  <w:u w:val="single"/>
                  <w:lang w:val="en-US" w:eastAsia="zh-CN"/>
                  <w:rPrChange w:id="368" w:author="ZTE" w:date="2021-01-27T10:36:00Z">
                    <w:rPr>
                      <w:b/>
                      <w:color w:val="0070C0"/>
                      <w:u w:val="single"/>
                      <w:lang w:val="en-US" w:eastAsia="zh-CN"/>
                    </w:rPr>
                  </w:rPrChange>
                </w:rPr>
                <w:t xml:space="preserve">Similar as FR1 conducted, not only DL </w:t>
              </w:r>
            </w:ins>
            <w:ins w:id="369" w:author="ZTE" w:date="2021-01-27T10:36:00Z">
              <w:r>
                <w:rPr>
                  <w:bCs/>
                  <w:color w:val="0070C0"/>
                  <w:u w:val="single"/>
                  <w:lang w:val="en-US" w:eastAsia="zh-CN"/>
                  <w:rPrChange w:id="370" w:author="ZTE" w:date="2021-01-27T10:36:00Z">
                    <w:rPr>
                      <w:b/>
                      <w:color w:val="0070C0"/>
                      <w:u w:val="single"/>
                      <w:lang w:val="en-US" w:eastAsia="zh-CN"/>
                    </w:rPr>
                  </w:rPrChange>
                </w:rPr>
                <w:t>coexistence, but also uplink coexistence should be considered.</w:t>
              </w:r>
            </w:ins>
          </w:p>
          <w:p w14:paraId="0E68CF6D" w14:textId="77777777" w:rsidR="003139D5" w:rsidRDefault="000F4F58">
            <w:pPr>
              <w:rPr>
                <w:ins w:id="371" w:author="ZTE" w:date="2021-01-27T10:35:00Z"/>
                <w:b/>
                <w:color w:val="0070C0"/>
                <w:u w:val="single"/>
                <w:lang w:eastAsia="ko-KR"/>
              </w:rPr>
            </w:pPr>
            <w:ins w:id="372" w:author="ZTE" w:date="2021-01-27T10:35:00Z">
              <w:r>
                <w:rPr>
                  <w:b/>
                  <w:color w:val="0070C0"/>
                  <w:u w:val="single"/>
                  <w:lang w:eastAsia="ko-KR"/>
                </w:rPr>
                <w:t>Issue 3-3-1: Frequency error requirements</w:t>
              </w:r>
            </w:ins>
          </w:p>
          <w:p w14:paraId="65EA4F41" w14:textId="77777777" w:rsidR="003139D5" w:rsidRDefault="000F4F58">
            <w:pPr>
              <w:overflowPunct/>
              <w:autoSpaceDE/>
              <w:autoSpaceDN/>
              <w:adjustRightInd/>
              <w:spacing w:after="120"/>
              <w:textAlignment w:val="auto"/>
              <w:rPr>
                <w:ins w:id="373" w:author="ZTE" w:date="2021-01-27T10:35:00Z"/>
                <w:rFonts w:eastAsiaTheme="minorEastAsia"/>
                <w:color w:val="0070C0"/>
                <w:lang w:val="en-US" w:eastAsia="zh-CN"/>
              </w:rPr>
            </w:pPr>
            <w:ins w:id="374" w:author="ZTE" w:date="2021-01-27T10:35:00Z">
              <w:r>
                <w:rPr>
                  <w:rFonts w:eastAsiaTheme="minorEastAsia"/>
                  <w:color w:val="0070C0"/>
                  <w:lang w:val="en-US" w:eastAsia="zh-CN"/>
                </w:rPr>
                <w:t>Option 2</w:t>
              </w:r>
            </w:ins>
            <w:ins w:id="375" w:author="ZTE" w:date="2021-01-27T10:36:00Z">
              <w:r>
                <w:rPr>
                  <w:rFonts w:eastAsiaTheme="minorEastAsia" w:hint="eastAsia"/>
                  <w:color w:val="0070C0"/>
                  <w:lang w:val="en-US" w:eastAsia="zh-CN"/>
                </w:rPr>
                <w:t xml:space="preserve"> is fine</w:t>
              </w:r>
            </w:ins>
          </w:p>
          <w:p w14:paraId="68EF5577" w14:textId="77777777" w:rsidR="003139D5" w:rsidRDefault="003139D5">
            <w:pPr>
              <w:overflowPunct/>
              <w:autoSpaceDE/>
              <w:autoSpaceDN/>
              <w:adjustRightInd/>
              <w:spacing w:after="120"/>
              <w:textAlignment w:val="auto"/>
              <w:rPr>
                <w:ins w:id="376" w:author="ZTE" w:date="2021-01-27T10:35:00Z"/>
                <w:rFonts w:eastAsiaTheme="minorEastAsia"/>
                <w:color w:val="0070C0"/>
                <w:lang w:val="en-US" w:eastAsia="zh-CN"/>
              </w:rPr>
            </w:pPr>
          </w:p>
          <w:p w14:paraId="40AEA2CD" w14:textId="77777777" w:rsidR="003139D5" w:rsidRDefault="000F4F58">
            <w:pPr>
              <w:rPr>
                <w:ins w:id="377" w:author="ZTE" w:date="2021-01-27T10:35:00Z"/>
                <w:b/>
                <w:color w:val="0070C0"/>
                <w:u w:val="single"/>
                <w:lang w:eastAsia="ko-KR"/>
              </w:rPr>
            </w:pPr>
            <w:ins w:id="378" w:author="ZTE" w:date="2021-01-27T10:35:00Z">
              <w:r>
                <w:rPr>
                  <w:b/>
                  <w:color w:val="0070C0"/>
                  <w:u w:val="single"/>
                  <w:lang w:eastAsia="ko-KR"/>
                </w:rPr>
                <w:t>Issue 3-3-2:</w:t>
              </w:r>
              <w:r>
                <w:rPr>
                  <w:b/>
                  <w:color w:val="0070C0"/>
                  <w:u w:val="single"/>
                  <w:lang w:eastAsia="ko-KR"/>
                </w:rPr>
                <w:tab/>
                <w:t>EVM, following aspects should be considered</w:t>
              </w:r>
            </w:ins>
          </w:p>
          <w:p w14:paraId="06A873E2" w14:textId="77777777" w:rsidR="003139D5" w:rsidRDefault="000F4F58">
            <w:pPr>
              <w:spacing w:after="120"/>
              <w:rPr>
                <w:ins w:id="379" w:author="ZTE" w:date="2021-01-27T10:35:00Z"/>
                <w:bCs/>
                <w:color w:val="0070C0"/>
                <w:lang w:val="en-US" w:eastAsia="zh-CN"/>
              </w:rPr>
            </w:pPr>
            <w:ins w:id="380" w:author="ZTE" w:date="2021-01-27T10:35:00Z">
              <w:r>
                <w:rPr>
                  <w:rFonts w:hint="eastAsia"/>
                  <w:bCs/>
                  <w:color w:val="0070C0"/>
                  <w:lang w:val="en-US" w:eastAsia="zh-CN"/>
                </w:rPr>
                <w:t>Similar as conducted part.</w:t>
              </w:r>
            </w:ins>
          </w:p>
          <w:p w14:paraId="07725DAD" w14:textId="77777777" w:rsidR="003139D5" w:rsidRDefault="003139D5">
            <w:pPr>
              <w:spacing w:after="120"/>
              <w:rPr>
                <w:ins w:id="381" w:author="ZTE" w:date="2021-01-27T10:35:00Z"/>
                <w:bCs/>
                <w:color w:val="0070C0"/>
                <w:lang w:eastAsia="zh-CN"/>
              </w:rPr>
            </w:pPr>
          </w:p>
          <w:p w14:paraId="49806EA5" w14:textId="77777777" w:rsidR="003139D5" w:rsidRDefault="000F4F58">
            <w:pPr>
              <w:rPr>
                <w:ins w:id="382" w:author="ZTE" w:date="2021-01-27T10:35:00Z"/>
                <w:b/>
                <w:color w:val="0070C0"/>
                <w:u w:val="single"/>
                <w:lang w:eastAsia="ko-KR"/>
              </w:rPr>
            </w:pPr>
            <w:ins w:id="383" w:author="ZTE" w:date="2021-01-27T10:35:00Z">
              <w:r>
                <w:rPr>
                  <w:b/>
                  <w:color w:val="0070C0"/>
                  <w:u w:val="single"/>
                  <w:lang w:eastAsia="ko-KR"/>
                </w:rPr>
                <w:t>Issue 3-4-1: emission including OBUE and spurious, considering the following aspects</w:t>
              </w:r>
            </w:ins>
          </w:p>
          <w:p w14:paraId="5F217DA4" w14:textId="77777777" w:rsidR="003139D5" w:rsidRDefault="000F4F58">
            <w:pPr>
              <w:spacing w:after="120"/>
              <w:rPr>
                <w:ins w:id="384" w:author="ZTE" w:date="2021-01-27T10:35:00Z"/>
                <w:bCs/>
                <w:color w:val="0070C0"/>
                <w:lang w:val="en-US" w:eastAsia="zh-CN"/>
              </w:rPr>
            </w:pPr>
            <w:ins w:id="385" w:author="ZTE" w:date="2021-01-27T10:35:00Z">
              <w:r>
                <w:rPr>
                  <w:rFonts w:hint="eastAsia"/>
                  <w:bCs/>
                  <w:color w:val="0070C0"/>
                  <w:lang w:val="en-US" w:eastAsia="zh-CN"/>
                </w:rPr>
                <w:t>Option 2 is more preferred, however as mentioned in the conducted part, UL emission should also been considered.</w:t>
              </w:r>
            </w:ins>
          </w:p>
          <w:p w14:paraId="22DDE448" w14:textId="77777777" w:rsidR="003139D5" w:rsidRDefault="003139D5">
            <w:pPr>
              <w:overflowPunct/>
              <w:autoSpaceDE/>
              <w:autoSpaceDN/>
              <w:adjustRightInd/>
              <w:spacing w:after="120"/>
              <w:textAlignment w:val="auto"/>
              <w:rPr>
                <w:ins w:id="386" w:author="ZTE" w:date="2021-01-27T10:35:00Z"/>
                <w:rFonts w:eastAsiaTheme="minorEastAsia"/>
                <w:color w:val="0070C0"/>
                <w:lang w:eastAsia="zh-CN"/>
              </w:rPr>
            </w:pPr>
          </w:p>
          <w:p w14:paraId="358B609E" w14:textId="77777777" w:rsidR="003139D5" w:rsidRDefault="000F4F58">
            <w:pPr>
              <w:rPr>
                <w:ins w:id="387" w:author="ZTE" w:date="2021-01-27T10:35:00Z"/>
                <w:b/>
                <w:color w:val="0070C0"/>
                <w:u w:val="single"/>
                <w:lang w:eastAsia="ko-KR"/>
              </w:rPr>
            </w:pPr>
            <w:ins w:id="388" w:author="ZTE" w:date="2021-01-27T10:35:00Z">
              <w:r>
                <w:rPr>
                  <w:b/>
                  <w:color w:val="0070C0"/>
                  <w:u w:val="single"/>
                  <w:lang w:eastAsia="ko-KR"/>
                </w:rPr>
                <w:t>Issue 3-5-1: Whether to define Tx/output intermodulation requirements</w:t>
              </w:r>
            </w:ins>
          </w:p>
          <w:p w14:paraId="3F066BA9" w14:textId="77777777" w:rsidR="003139D5" w:rsidRDefault="000F4F58">
            <w:pPr>
              <w:overflowPunct/>
              <w:autoSpaceDE/>
              <w:autoSpaceDN/>
              <w:adjustRightInd/>
              <w:spacing w:after="120"/>
              <w:textAlignment w:val="auto"/>
              <w:rPr>
                <w:ins w:id="389" w:author="ZTE" w:date="2021-01-27T10:35:00Z"/>
                <w:rFonts w:eastAsiaTheme="minorEastAsia"/>
                <w:color w:val="0070C0"/>
                <w:lang w:val="en-US" w:eastAsia="zh-CN"/>
              </w:rPr>
            </w:pPr>
            <w:ins w:id="390" w:author="ZTE" w:date="2021-01-27T10:35:00Z">
              <w:r>
                <w:rPr>
                  <w:rFonts w:eastAsiaTheme="minorEastAsia" w:hint="eastAsia"/>
                  <w:color w:val="0070C0"/>
                  <w:lang w:val="en-US" w:eastAsia="zh-CN"/>
                </w:rPr>
                <w:t>This might be not needed for output intermodulation.</w:t>
              </w:r>
            </w:ins>
          </w:p>
          <w:p w14:paraId="745CF933" w14:textId="77777777" w:rsidR="003139D5" w:rsidRDefault="000F4F58">
            <w:pPr>
              <w:rPr>
                <w:ins w:id="391" w:author="ZTE" w:date="2021-01-27T10:35:00Z"/>
                <w:b/>
                <w:color w:val="0070C0"/>
                <w:u w:val="single"/>
                <w:lang w:eastAsia="ko-KR"/>
              </w:rPr>
            </w:pPr>
            <w:ins w:id="392" w:author="ZTE" w:date="2021-01-27T10:35:00Z">
              <w:r>
                <w:rPr>
                  <w:b/>
                  <w:color w:val="0070C0"/>
                  <w:u w:val="single"/>
                  <w:lang w:eastAsia="ko-KR"/>
                </w:rPr>
                <w:t>Issue 3-5-2:  whether/how to define input intermodulation, considering the following aspects</w:t>
              </w:r>
            </w:ins>
          </w:p>
          <w:p w14:paraId="2DD10C52" w14:textId="77777777" w:rsidR="003139D5" w:rsidRDefault="000F4F58">
            <w:pPr>
              <w:overflowPunct/>
              <w:autoSpaceDE/>
              <w:autoSpaceDN/>
              <w:adjustRightInd/>
              <w:spacing w:after="120"/>
              <w:textAlignment w:val="auto"/>
              <w:rPr>
                <w:ins w:id="393" w:author="ZTE" w:date="2021-01-27T10:35:00Z"/>
                <w:rFonts w:eastAsiaTheme="minorEastAsia"/>
                <w:color w:val="0070C0"/>
                <w:lang w:eastAsia="zh-CN"/>
              </w:rPr>
            </w:pPr>
            <w:ins w:id="394" w:author="ZTE" w:date="2021-01-27T10:35:00Z">
              <w:r>
                <w:rPr>
                  <w:rFonts w:eastAsiaTheme="minorEastAsia" w:hint="eastAsia"/>
                  <w:color w:val="0070C0"/>
                  <w:lang w:val="en-US" w:eastAsia="zh-CN"/>
                </w:rPr>
                <w:t>Similar as BS RX intermodulation requirements</w:t>
              </w:r>
            </w:ins>
          </w:p>
        </w:tc>
      </w:tr>
      <w:tr w:rsidR="00D576C7" w14:paraId="1CD35950" w14:textId="77777777" w:rsidTr="00D576C7">
        <w:trPr>
          <w:ins w:id="395" w:author="8615201441724" w:date="2021-01-27T11:19:00Z"/>
        </w:trPr>
        <w:tc>
          <w:tcPr>
            <w:tcW w:w="1339" w:type="dxa"/>
          </w:tcPr>
          <w:p w14:paraId="4037A43F" w14:textId="1AC163E3" w:rsidR="00D576C7" w:rsidRDefault="00D576C7" w:rsidP="00D576C7">
            <w:pPr>
              <w:spacing w:after="120"/>
              <w:rPr>
                <w:ins w:id="396" w:author="8615201441724" w:date="2021-01-27T11:19:00Z"/>
                <w:rFonts w:eastAsiaTheme="minorEastAsia"/>
                <w:color w:val="0070C0"/>
                <w:lang w:val="en-US" w:eastAsia="zh-CN"/>
              </w:rPr>
            </w:pPr>
            <w:ins w:id="397" w:author="8615201441724" w:date="2021-01-27T11:19: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0821C3A0" w14:textId="77777777" w:rsidR="00D576C7" w:rsidRDefault="00D576C7" w:rsidP="00D576C7">
            <w:pPr>
              <w:spacing w:after="120"/>
              <w:rPr>
                <w:ins w:id="398" w:author="8615201441724" w:date="2021-01-27T11:19:00Z"/>
                <w:rFonts w:eastAsiaTheme="minorEastAsia"/>
                <w:color w:val="0070C0"/>
                <w:lang w:val="en-US" w:eastAsia="zh-CN"/>
              </w:rPr>
            </w:pPr>
            <w:ins w:id="399" w:author="8615201441724" w:date="2021-01-27T11:19:00Z">
              <w:r>
                <w:rPr>
                  <w:rFonts w:eastAsiaTheme="minorEastAsia"/>
                  <w:color w:val="0070C0"/>
                  <w:lang w:val="en-US" w:eastAsia="zh-CN"/>
                </w:rPr>
                <w:t>Issue 3-1: option 2 for FR2</w:t>
              </w:r>
            </w:ins>
          </w:p>
          <w:p w14:paraId="125A8188" w14:textId="77777777" w:rsidR="00D576C7" w:rsidRDefault="00D576C7" w:rsidP="00D576C7">
            <w:pPr>
              <w:spacing w:after="120"/>
              <w:rPr>
                <w:ins w:id="400" w:author="8615201441724" w:date="2021-01-27T11:19:00Z"/>
                <w:rFonts w:eastAsiaTheme="minorEastAsia"/>
                <w:color w:val="0070C0"/>
                <w:lang w:val="en-US" w:eastAsia="zh-CN"/>
              </w:rPr>
            </w:pPr>
            <w:ins w:id="401" w:author="8615201441724" w:date="2021-01-27T11:19:00Z">
              <w:r>
                <w:rPr>
                  <w:rFonts w:eastAsiaTheme="minorEastAsia"/>
                  <w:color w:val="0070C0"/>
                  <w:lang w:val="en-US" w:eastAsia="zh-CN"/>
                </w:rPr>
                <w:t>Issue 3-2-1: Tx power should follow BS requirements for both FR1 and FR2</w:t>
              </w:r>
            </w:ins>
          </w:p>
          <w:p w14:paraId="3527FEEC" w14:textId="77777777" w:rsidR="00D576C7" w:rsidRDefault="00D576C7" w:rsidP="00D576C7">
            <w:pPr>
              <w:spacing w:after="120"/>
              <w:rPr>
                <w:ins w:id="402" w:author="8615201441724" w:date="2021-01-27T11:19:00Z"/>
                <w:rFonts w:eastAsiaTheme="minorEastAsia"/>
                <w:color w:val="0070C0"/>
                <w:lang w:val="en-US" w:eastAsia="zh-CN"/>
              </w:rPr>
            </w:pPr>
            <w:ins w:id="403" w:author="8615201441724" w:date="2021-01-27T11:19:00Z">
              <w:r>
                <w:rPr>
                  <w:rFonts w:eastAsiaTheme="minorEastAsia"/>
                  <w:color w:val="0070C0"/>
                  <w:lang w:val="en-US" w:eastAsia="zh-CN"/>
                </w:rPr>
                <w:t>Issue 3-2-2: ALC is necessary for FR1 and FR2</w:t>
              </w:r>
            </w:ins>
          </w:p>
          <w:p w14:paraId="5A6B6645" w14:textId="77777777" w:rsidR="00D576C7" w:rsidRDefault="00D576C7" w:rsidP="00D576C7">
            <w:pPr>
              <w:spacing w:after="120"/>
              <w:rPr>
                <w:ins w:id="404" w:author="8615201441724" w:date="2021-01-27T11:19:00Z"/>
                <w:rFonts w:eastAsiaTheme="minorEastAsia"/>
                <w:color w:val="0070C0"/>
                <w:lang w:val="en-US" w:eastAsia="zh-CN"/>
              </w:rPr>
            </w:pPr>
            <w:ins w:id="405" w:author="8615201441724" w:date="2021-01-27T11:19:00Z">
              <w:r>
                <w:rPr>
                  <w:rFonts w:eastAsiaTheme="minorEastAsia"/>
                  <w:color w:val="0070C0"/>
                  <w:lang w:val="en-US" w:eastAsia="zh-CN"/>
                </w:rPr>
                <w:t>Issue 3-3-1: option 2 for FR1 and FR2</w:t>
              </w:r>
            </w:ins>
          </w:p>
          <w:p w14:paraId="653F4A4B" w14:textId="77777777" w:rsidR="00D576C7" w:rsidRDefault="00D576C7" w:rsidP="00D576C7">
            <w:pPr>
              <w:spacing w:after="120"/>
              <w:rPr>
                <w:ins w:id="406" w:author="8615201441724" w:date="2021-01-27T11:19:00Z"/>
                <w:rFonts w:eastAsiaTheme="minorEastAsia"/>
                <w:color w:val="0070C0"/>
                <w:lang w:val="en-US" w:eastAsia="zh-CN"/>
              </w:rPr>
            </w:pPr>
            <w:ins w:id="407" w:author="8615201441724" w:date="2021-01-27T11:19:00Z">
              <w:r>
                <w:rPr>
                  <w:rFonts w:eastAsiaTheme="minorEastAsia"/>
                  <w:color w:val="0070C0"/>
                  <w:lang w:val="en-US" w:eastAsia="zh-CN"/>
                </w:rPr>
                <w:t>Issue 3-3-2: option 3 for FR1</w:t>
              </w:r>
            </w:ins>
          </w:p>
          <w:p w14:paraId="4812084C" w14:textId="77777777" w:rsidR="00D576C7" w:rsidRDefault="00D576C7" w:rsidP="00D576C7">
            <w:pPr>
              <w:spacing w:after="120"/>
              <w:rPr>
                <w:ins w:id="408" w:author="8615201441724" w:date="2021-01-27T11:19:00Z"/>
                <w:rFonts w:eastAsiaTheme="minorEastAsia"/>
                <w:color w:val="0070C0"/>
                <w:lang w:val="en-US" w:eastAsia="zh-CN"/>
              </w:rPr>
            </w:pPr>
            <w:ins w:id="409" w:author="8615201441724" w:date="2021-01-27T11:19:00Z">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ins>
          </w:p>
          <w:p w14:paraId="76D51868" w14:textId="77777777" w:rsidR="00D576C7" w:rsidRDefault="00D576C7" w:rsidP="00D576C7">
            <w:pPr>
              <w:spacing w:after="120"/>
              <w:rPr>
                <w:ins w:id="410" w:author="8615201441724" w:date="2021-01-27T11:19:00Z"/>
                <w:rFonts w:eastAsiaTheme="minorEastAsia"/>
                <w:color w:val="0070C0"/>
                <w:lang w:val="en-US" w:eastAsia="zh-CN"/>
              </w:rPr>
            </w:pPr>
            <w:ins w:id="411" w:author="8615201441724" w:date="2021-01-27T11:19:00Z">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ins>
          </w:p>
          <w:p w14:paraId="681654F3" w14:textId="77777777" w:rsidR="00D576C7" w:rsidRDefault="00D576C7" w:rsidP="00D576C7">
            <w:pPr>
              <w:spacing w:after="120"/>
              <w:rPr>
                <w:ins w:id="412" w:author="8615201441724" w:date="2021-01-27T11:19:00Z"/>
                <w:rFonts w:eastAsiaTheme="minorEastAsia"/>
                <w:color w:val="0070C0"/>
                <w:lang w:val="en-US" w:eastAsia="zh-CN"/>
              </w:rPr>
            </w:pPr>
            <w:ins w:id="413" w:author="8615201441724" w:date="2021-01-27T11:19:00Z">
              <w:r>
                <w:rPr>
                  <w:rFonts w:eastAsiaTheme="minorEastAsia"/>
                  <w:color w:val="0070C0"/>
                  <w:lang w:val="en-US" w:eastAsia="zh-CN"/>
                </w:rPr>
                <w:t>Issue 3-4-3: option 1 for both FR1 and FR2</w:t>
              </w:r>
            </w:ins>
          </w:p>
          <w:p w14:paraId="3BC5E231" w14:textId="77777777" w:rsidR="00D576C7" w:rsidRDefault="00D576C7" w:rsidP="00D576C7">
            <w:pPr>
              <w:spacing w:after="120"/>
              <w:rPr>
                <w:ins w:id="414" w:author="8615201441724" w:date="2021-01-27T11:19:00Z"/>
                <w:rFonts w:eastAsiaTheme="minorEastAsia"/>
                <w:color w:val="0070C0"/>
                <w:lang w:val="en-US" w:eastAsia="zh-CN"/>
              </w:rPr>
            </w:pPr>
            <w:ins w:id="415" w:author="8615201441724" w:date="2021-01-27T11:19:00Z">
              <w:r>
                <w:rPr>
                  <w:rFonts w:eastAsiaTheme="minorEastAsia"/>
                  <w:color w:val="0070C0"/>
                  <w:lang w:val="en-US" w:eastAsia="zh-CN"/>
                </w:rPr>
                <w:t>Issue 3-5-1: option 1 for FR2</w:t>
              </w:r>
            </w:ins>
          </w:p>
          <w:p w14:paraId="31A4DD87" w14:textId="31834B91" w:rsidR="00D576C7" w:rsidRDefault="00D576C7" w:rsidP="00D576C7">
            <w:pPr>
              <w:rPr>
                <w:ins w:id="416" w:author="8615201441724" w:date="2021-01-27T11:19:00Z"/>
                <w:b/>
                <w:color w:val="0070C0"/>
                <w:u w:val="single"/>
                <w:lang w:eastAsia="ko-KR"/>
              </w:rPr>
            </w:pPr>
            <w:ins w:id="417" w:author="8615201441724" w:date="2021-01-27T11:19:00Z">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ins>
          </w:p>
        </w:tc>
      </w:tr>
      <w:tr w:rsidR="00DC5AEC" w14:paraId="4F0FE13D" w14:textId="77777777" w:rsidTr="00D576C7">
        <w:trPr>
          <w:ins w:id="418" w:author="CATT" w:date="2021-01-27T15:03:00Z"/>
        </w:trPr>
        <w:tc>
          <w:tcPr>
            <w:tcW w:w="1339" w:type="dxa"/>
          </w:tcPr>
          <w:p w14:paraId="752599B5" w14:textId="2F40BD9F" w:rsidR="00DC5AEC" w:rsidRDefault="00DC5AEC" w:rsidP="00D576C7">
            <w:pPr>
              <w:spacing w:after="120"/>
              <w:rPr>
                <w:ins w:id="419" w:author="CATT" w:date="2021-01-27T15:03:00Z"/>
                <w:rFonts w:eastAsiaTheme="minorEastAsia" w:hint="eastAsia"/>
                <w:color w:val="0070C0"/>
                <w:lang w:val="en-US" w:eastAsia="zh-CN"/>
              </w:rPr>
            </w:pPr>
            <w:ins w:id="420" w:author="CATT" w:date="2021-01-27T15:03:00Z">
              <w:r>
                <w:rPr>
                  <w:rFonts w:eastAsiaTheme="minorEastAsia" w:hint="eastAsia"/>
                  <w:color w:val="0070C0"/>
                  <w:lang w:val="en-US" w:eastAsia="zh-CN"/>
                </w:rPr>
                <w:lastRenderedPageBreak/>
                <w:t>CATT</w:t>
              </w:r>
            </w:ins>
          </w:p>
        </w:tc>
        <w:tc>
          <w:tcPr>
            <w:tcW w:w="8292" w:type="dxa"/>
          </w:tcPr>
          <w:p w14:paraId="5256DA0C" w14:textId="77777777" w:rsidR="00DC5AEC" w:rsidRDefault="00DC5AEC" w:rsidP="00DC5AEC">
            <w:pPr>
              <w:rPr>
                <w:ins w:id="421" w:author="CATT" w:date="2021-01-27T15:15:00Z"/>
                <w:b/>
                <w:color w:val="0070C0"/>
                <w:u w:val="single"/>
                <w:lang w:eastAsia="ko-KR"/>
              </w:rPr>
            </w:pPr>
            <w:ins w:id="422" w:author="CATT" w:date="2021-01-27T15:15:00Z">
              <w:r>
                <w:rPr>
                  <w:b/>
                  <w:color w:val="0070C0"/>
                  <w:u w:val="single"/>
                  <w:lang w:eastAsia="ko-KR"/>
                </w:rPr>
                <w:t>Issue 3-1: beam related requirements, following aspects should be taken into account</w:t>
              </w:r>
            </w:ins>
          </w:p>
          <w:p w14:paraId="771928B6" w14:textId="4E51B874" w:rsidR="00DC5AEC" w:rsidRDefault="00DC5AEC" w:rsidP="00D576C7">
            <w:pPr>
              <w:spacing w:after="120"/>
              <w:rPr>
                <w:ins w:id="423" w:author="CATT" w:date="2021-01-27T15:16:00Z"/>
                <w:rFonts w:eastAsiaTheme="minorEastAsia" w:hint="eastAsia"/>
                <w:color w:val="0070C0"/>
                <w:lang w:eastAsia="zh-CN"/>
              </w:rPr>
            </w:pPr>
            <w:ins w:id="424" w:author="CATT" w:date="2021-01-27T15:15:00Z">
              <w:r>
                <w:rPr>
                  <w:rFonts w:eastAsiaTheme="minorEastAsia" w:hint="eastAsia"/>
                  <w:color w:val="0070C0"/>
                  <w:lang w:eastAsia="zh-CN"/>
                </w:rPr>
                <w:t xml:space="preserve">We see some aspects such as option 2, but that may not be the only aspect we need to </w:t>
              </w:r>
            </w:ins>
            <w:ins w:id="425" w:author="CATT" w:date="2021-01-27T15:17:00Z">
              <w:r>
                <w:rPr>
                  <w:rFonts w:eastAsiaTheme="minorEastAsia" w:hint="eastAsia"/>
                  <w:color w:val="0070C0"/>
                  <w:lang w:eastAsia="zh-CN"/>
                </w:rPr>
                <w:t>consider</w:t>
              </w:r>
            </w:ins>
            <w:ins w:id="426" w:author="CATT" w:date="2021-01-27T15:15:00Z">
              <w:r>
                <w:rPr>
                  <w:rFonts w:eastAsiaTheme="minorEastAsia" w:hint="eastAsia"/>
                  <w:color w:val="0070C0"/>
                  <w:lang w:eastAsia="zh-CN"/>
                </w:rPr>
                <w:t xml:space="preserve">. </w:t>
              </w:r>
            </w:ins>
            <w:ins w:id="427" w:author="CATT" w:date="2021-01-27T15:16:00Z">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ins>
          </w:p>
          <w:p w14:paraId="0FCE54E1" w14:textId="77777777" w:rsidR="00DC5AEC" w:rsidRDefault="00DC5AEC" w:rsidP="00DC5AEC">
            <w:pPr>
              <w:rPr>
                <w:ins w:id="428" w:author="CATT" w:date="2021-01-27T15:18:00Z"/>
                <w:b/>
                <w:color w:val="0070C0"/>
                <w:u w:val="single"/>
                <w:lang w:eastAsia="ko-KR"/>
              </w:rPr>
            </w:pPr>
            <w:ins w:id="429" w:author="CATT" w:date="2021-01-27T15:18:00Z">
              <w:r>
                <w:rPr>
                  <w:b/>
                  <w:color w:val="0070C0"/>
                  <w:u w:val="single"/>
                  <w:lang w:eastAsia="ko-KR"/>
                </w:rPr>
                <w:t xml:space="preserve">Issue 3-2-1: </w:t>
              </w:r>
              <w:proofErr w:type="spellStart"/>
              <w:r>
                <w:rPr>
                  <w:b/>
                  <w:color w:val="0070C0"/>
                  <w:u w:val="single"/>
                  <w:lang w:eastAsia="ko-KR"/>
                </w:rPr>
                <w:t>Tx</w:t>
              </w:r>
              <w:proofErr w:type="spellEnd"/>
              <w:r>
                <w:rPr>
                  <w:b/>
                  <w:color w:val="0070C0"/>
                  <w:u w:val="single"/>
                  <w:lang w:eastAsia="ko-KR"/>
                </w:rPr>
                <w:t xml:space="preserve"> power</w:t>
              </w:r>
            </w:ins>
          </w:p>
          <w:p w14:paraId="3440BAF7" w14:textId="77777777" w:rsidR="00DC5AEC" w:rsidRDefault="00DC5AEC" w:rsidP="00D576C7">
            <w:pPr>
              <w:spacing w:after="120"/>
              <w:rPr>
                <w:ins w:id="430" w:author="CATT" w:date="2021-01-27T15:19:00Z"/>
                <w:rFonts w:eastAsiaTheme="minorEastAsia" w:hint="eastAsia"/>
                <w:color w:val="0070C0"/>
                <w:lang w:eastAsia="zh-CN"/>
              </w:rPr>
            </w:pPr>
            <w:ins w:id="431" w:author="CATT" w:date="2021-01-27T15:18:00Z">
              <w:r>
                <w:rPr>
                  <w:rFonts w:eastAsiaTheme="minorEastAsia" w:hint="eastAsia"/>
                  <w:color w:val="0070C0"/>
                  <w:lang w:eastAsia="zh-CN"/>
                </w:rPr>
                <w:t xml:space="preserve">As the </w:t>
              </w:r>
            </w:ins>
            <w:ins w:id="432" w:author="CATT" w:date="2021-01-27T15:19:00Z">
              <w:r>
                <w:rPr>
                  <w:rFonts w:eastAsiaTheme="minorEastAsia" w:hint="eastAsia"/>
                  <w:color w:val="0070C0"/>
                  <w:lang w:eastAsia="zh-CN"/>
                </w:rPr>
                <w:t xml:space="preserve">BS </w:t>
              </w:r>
            </w:ins>
            <w:ins w:id="433" w:author="CATT" w:date="2021-01-27T15:18:00Z">
              <w:r>
                <w:rPr>
                  <w:rFonts w:eastAsiaTheme="minorEastAsia" w:hint="eastAsia"/>
                  <w:color w:val="0070C0"/>
                  <w:lang w:eastAsia="zh-CN"/>
                </w:rPr>
                <w:t xml:space="preserve">radiated </w:t>
              </w:r>
              <w:proofErr w:type="spellStart"/>
              <w:r>
                <w:rPr>
                  <w:rFonts w:eastAsiaTheme="minorEastAsia" w:hint="eastAsia"/>
                  <w:color w:val="0070C0"/>
                  <w:lang w:eastAsia="zh-CN"/>
                </w:rPr>
                <w:t>Tx</w:t>
              </w:r>
              <w:proofErr w:type="spellEnd"/>
              <w:r>
                <w:rPr>
                  <w:rFonts w:eastAsiaTheme="minorEastAsia" w:hint="eastAsia"/>
                  <w:color w:val="0070C0"/>
                  <w:lang w:eastAsia="zh-CN"/>
                </w:rPr>
                <w:t xml:space="preserve"> output power is based on declaration</w:t>
              </w:r>
            </w:ins>
            <w:ins w:id="434" w:author="CATT" w:date="2021-01-27T15:19:00Z">
              <w:r>
                <w:rPr>
                  <w:rFonts w:eastAsiaTheme="minorEastAsia" w:hint="eastAsia"/>
                  <w:color w:val="0070C0"/>
                  <w:lang w:eastAsia="zh-CN"/>
                </w:rPr>
                <w:t xml:space="preserve">, we think </w:t>
              </w:r>
              <w:r>
                <w:rPr>
                  <w:rFonts w:eastAsiaTheme="minorEastAsia"/>
                  <w:color w:val="0070C0"/>
                  <w:lang w:eastAsia="zh-CN"/>
                </w:rPr>
                <w:t>option</w:t>
              </w:r>
              <w:r>
                <w:rPr>
                  <w:rFonts w:eastAsiaTheme="minorEastAsia" w:hint="eastAsia"/>
                  <w:color w:val="0070C0"/>
                  <w:lang w:eastAsia="zh-CN"/>
                </w:rPr>
                <w:t xml:space="preserve"> 1 should be ok.</w:t>
              </w:r>
            </w:ins>
          </w:p>
          <w:p w14:paraId="57FAEF9F" w14:textId="77777777" w:rsidR="00DC5AEC" w:rsidRDefault="00DC5AEC" w:rsidP="00DC5AEC">
            <w:pPr>
              <w:rPr>
                <w:ins w:id="435" w:author="CATT" w:date="2021-01-27T15:19:00Z"/>
                <w:b/>
                <w:color w:val="0070C0"/>
                <w:u w:val="single"/>
                <w:lang w:eastAsia="ko-KR"/>
              </w:rPr>
            </w:pPr>
            <w:ins w:id="436" w:author="CATT" w:date="2021-01-27T15:19:00Z">
              <w:r>
                <w:rPr>
                  <w:b/>
                  <w:color w:val="0070C0"/>
                  <w:u w:val="single"/>
                  <w:lang w:eastAsia="ko-KR"/>
                </w:rPr>
                <w:t>Issue 3-2-2:</w:t>
              </w:r>
              <w:r>
                <w:rPr>
                  <w:b/>
                  <w:color w:val="0070C0"/>
                  <w:u w:val="single"/>
                  <w:lang w:eastAsia="ko-KR"/>
                </w:rPr>
                <w:tab/>
              </w:r>
              <w:proofErr w:type="spellStart"/>
              <w:r>
                <w:rPr>
                  <w:b/>
                  <w:color w:val="0070C0"/>
                  <w:u w:val="single"/>
                  <w:lang w:eastAsia="ko-KR"/>
                </w:rPr>
                <w:t>ALC</w:t>
              </w:r>
              <w:proofErr w:type="spellEnd"/>
              <w:r>
                <w:rPr>
                  <w:b/>
                  <w:color w:val="0070C0"/>
                  <w:u w:val="single"/>
                  <w:lang w:eastAsia="ko-KR"/>
                </w:rPr>
                <w:t xml:space="preserve"> requirements</w:t>
              </w:r>
            </w:ins>
          </w:p>
          <w:p w14:paraId="1ACC0B2B" w14:textId="77777777" w:rsidR="00DC5AEC" w:rsidRDefault="00DC5AEC" w:rsidP="00D576C7">
            <w:pPr>
              <w:spacing w:after="120"/>
              <w:rPr>
                <w:ins w:id="437" w:author="CATT" w:date="2021-01-27T15:21:00Z"/>
                <w:rFonts w:eastAsiaTheme="minorEastAsia" w:hint="eastAsia"/>
                <w:color w:val="0070C0"/>
                <w:lang w:eastAsia="zh-CN"/>
              </w:rPr>
            </w:pPr>
            <w:ins w:id="438" w:author="CATT" w:date="2021-01-27T15:20:00Z">
              <w:r>
                <w:rPr>
                  <w:rFonts w:eastAsiaTheme="minorEastAsia" w:hint="eastAsia"/>
                  <w:color w:val="0070C0"/>
                  <w:lang w:eastAsia="zh-CN"/>
                </w:rPr>
                <w:t xml:space="preserve">We still think </w:t>
              </w:r>
              <w:proofErr w:type="spellStart"/>
              <w:r>
                <w:rPr>
                  <w:rFonts w:eastAsiaTheme="minorEastAsia" w:hint="eastAsia"/>
                  <w:color w:val="0070C0"/>
                  <w:lang w:eastAsia="zh-CN"/>
                </w:rPr>
                <w:t>ALC</w:t>
              </w:r>
              <w:proofErr w:type="spellEnd"/>
              <w:r>
                <w:rPr>
                  <w:rFonts w:eastAsiaTheme="minorEastAsia" w:hint="eastAsia"/>
                  <w:color w:val="0070C0"/>
                  <w:lang w:eastAsia="zh-CN"/>
                </w:rPr>
                <w:t xml:space="preserve"> may not be needed for FR2, but it</w:t>
              </w:r>
              <w:r>
                <w:rPr>
                  <w:rFonts w:eastAsiaTheme="minorEastAsia"/>
                  <w:color w:val="0070C0"/>
                  <w:lang w:eastAsia="zh-CN"/>
                </w:rPr>
                <w:t>’</w:t>
              </w:r>
              <w:r>
                <w:rPr>
                  <w:rFonts w:eastAsiaTheme="minorEastAsia" w:hint="eastAsia"/>
                  <w:color w:val="0070C0"/>
                  <w:lang w:eastAsia="zh-CN"/>
                </w:rPr>
                <w:t xml:space="preserve">s the first meeting to discuss this. </w:t>
              </w:r>
            </w:ins>
            <w:ins w:id="439" w:author="CATT" w:date="2021-01-27T15:21:00Z">
              <w:r>
                <w:rPr>
                  <w:rFonts w:eastAsiaTheme="minorEastAsia" w:hint="eastAsia"/>
                  <w:color w:val="0070C0"/>
                  <w:lang w:eastAsia="zh-CN"/>
                </w:rPr>
                <w:t xml:space="preserve">We can decide it in </w:t>
              </w:r>
              <w:r>
                <w:rPr>
                  <w:rFonts w:eastAsiaTheme="minorEastAsia"/>
                  <w:color w:val="0070C0"/>
                  <w:lang w:eastAsia="zh-CN"/>
                </w:rPr>
                <w:t>future</w:t>
              </w:r>
              <w:r>
                <w:rPr>
                  <w:rFonts w:eastAsiaTheme="minorEastAsia" w:hint="eastAsia"/>
                  <w:color w:val="0070C0"/>
                  <w:lang w:eastAsia="zh-CN"/>
                </w:rPr>
                <w:t xml:space="preserve"> meetings.</w:t>
              </w:r>
            </w:ins>
          </w:p>
          <w:p w14:paraId="5DCDC474" w14:textId="77777777" w:rsidR="00DC5AEC" w:rsidRDefault="00DC5AEC" w:rsidP="00DC5AEC">
            <w:pPr>
              <w:rPr>
                <w:ins w:id="440" w:author="CATT" w:date="2021-01-27T15:21:00Z"/>
                <w:b/>
                <w:color w:val="0070C0"/>
                <w:u w:val="single"/>
                <w:lang w:eastAsia="ko-KR"/>
              </w:rPr>
            </w:pPr>
            <w:ins w:id="441" w:author="CATT" w:date="2021-01-27T15:21:00Z">
              <w:r>
                <w:rPr>
                  <w:b/>
                  <w:color w:val="0070C0"/>
                  <w:u w:val="single"/>
                  <w:lang w:eastAsia="ko-KR"/>
                </w:rPr>
                <w:t>Issue 3-3-1: Frequency error requirements</w:t>
              </w:r>
            </w:ins>
          </w:p>
          <w:p w14:paraId="39F68BA1" w14:textId="77777777" w:rsidR="00DC5AEC" w:rsidRDefault="00DC5AEC" w:rsidP="00D576C7">
            <w:pPr>
              <w:spacing w:after="120"/>
              <w:rPr>
                <w:ins w:id="442" w:author="CATT" w:date="2021-01-27T15:21:00Z"/>
                <w:rFonts w:eastAsiaTheme="minorEastAsia" w:hint="eastAsia"/>
                <w:color w:val="0070C0"/>
                <w:lang w:eastAsia="zh-CN"/>
              </w:rPr>
            </w:pPr>
            <w:ins w:id="443" w:author="CATT" w:date="2021-01-27T15:21:00Z">
              <w:r>
                <w:rPr>
                  <w:rFonts w:eastAsiaTheme="minorEastAsia" w:hint="eastAsia"/>
                  <w:color w:val="0070C0"/>
                  <w:lang w:eastAsia="zh-CN"/>
                </w:rPr>
                <w:t>Option 2.</w:t>
              </w:r>
            </w:ins>
          </w:p>
          <w:p w14:paraId="505A1E53" w14:textId="77777777" w:rsidR="00DC5AEC" w:rsidRDefault="00DC5AEC" w:rsidP="00DC5AEC">
            <w:pPr>
              <w:rPr>
                <w:ins w:id="444" w:author="CATT" w:date="2021-01-27T15:22:00Z"/>
                <w:b/>
                <w:color w:val="0070C0"/>
                <w:u w:val="single"/>
                <w:lang w:eastAsia="ko-KR"/>
              </w:rPr>
            </w:pPr>
            <w:ins w:id="445" w:author="CATT" w:date="2021-01-27T15:22:00Z">
              <w:r>
                <w:rPr>
                  <w:b/>
                  <w:color w:val="0070C0"/>
                  <w:u w:val="single"/>
                  <w:lang w:eastAsia="ko-KR"/>
                </w:rPr>
                <w:t>Issue 3-3-2:</w:t>
              </w:r>
              <w:r>
                <w:rPr>
                  <w:b/>
                  <w:color w:val="0070C0"/>
                  <w:u w:val="single"/>
                  <w:lang w:eastAsia="ko-KR"/>
                </w:rPr>
                <w:tab/>
              </w:r>
              <w:proofErr w:type="spellStart"/>
              <w:r>
                <w:rPr>
                  <w:b/>
                  <w:color w:val="0070C0"/>
                  <w:u w:val="single"/>
                  <w:lang w:eastAsia="ko-KR"/>
                </w:rPr>
                <w:t>EVM</w:t>
              </w:r>
              <w:proofErr w:type="spellEnd"/>
              <w:r>
                <w:rPr>
                  <w:b/>
                  <w:color w:val="0070C0"/>
                  <w:u w:val="single"/>
                  <w:lang w:eastAsia="ko-KR"/>
                </w:rPr>
                <w:t>, following aspects should be considered</w:t>
              </w:r>
            </w:ins>
          </w:p>
          <w:p w14:paraId="2C4A26C7" w14:textId="77777777" w:rsidR="00DC5AEC" w:rsidRDefault="00DC5AEC" w:rsidP="00D576C7">
            <w:pPr>
              <w:spacing w:after="120"/>
              <w:rPr>
                <w:ins w:id="446" w:author="CATT" w:date="2021-01-27T15:22:00Z"/>
                <w:rFonts w:eastAsiaTheme="minorEastAsia" w:hint="eastAsia"/>
                <w:color w:val="0070C0"/>
                <w:lang w:eastAsia="zh-CN"/>
              </w:rPr>
            </w:pPr>
            <w:ins w:id="447" w:author="CATT" w:date="2021-01-27T15:22:00Z">
              <w:r>
                <w:rPr>
                  <w:rFonts w:eastAsiaTheme="minorEastAsia" w:hint="eastAsia"/>
                  <w:color w:val="0070C0"/>
                  <w:lang w:eastAsia="zh-CN"/>
                </w:rPr>
                <w:t>Option 3 which is the same as FR1.</w:t>
              </w:r>
            </w:ins>
          </w:p>
          <w:p w14:paraId="09CE12A0" w14:textId="77777777" w:rsidR="00DC5AEC" w:rsidRDefault="00DC5AEC" w:rsidP="00DC5AEC">
            <w:pPr>
              <w:rPr>
                <w:ins w:id="448" w:author="CATT" w:date="2021-01-27T15:22:00Z"/>
                <w:b/>
                <w:color w:val="0070C0"/>
                <w:u w:val="single"/>
                <w:lang w:eastAsia="ko-KR"/>
              </w:rPr>
            </w:pPr>
            <w:ins w:id="449" w:author="CATT" w:date="2021-01-27T15:22:00Z">
              <w:r>
                <w:rPr>
                  <w:b/>
                  <w:color w:val="0070C0"/>
                  <w:u w:val="single"/>
                  <w:lang w:eastAsia="ko-KR"/>
                </w:rPr>
                <w:t xml:space="preserve">Issue 3-4-1: emission including </w:t>
              </w:r>
              <w:proofErr w:type="spellStart"/>
              <w:r>
                <w:rPr>
                  <w:b/>
                  <w:color w:val="0070C0"/>
                  <w:u w:val="single"/>
                  <w:lang w:eastAsia="ko-KR"/>
                </w:rPr>
                <w:t>OBUE</w:t>
              </w:r>
              <w:proofErr w:type="spellEnd"/>
              <w:r>
                <w:rPr>
                  <w:b/>
                  <w:color w:val="0070C0"/>
                  <w:u w:val="single"/>
                  <w:lang w:eastAsia="ko-KR"/>
                </w:rPr>
                <w:t xml:space="preserve"> and spurious, considering the following aspects</w:t>
              </w:r>
            </w:ins>
          </w:p>
          <w:p w14:paraId="41AD34AE" w14:textId="77777777" w:rsidR="00DC5AEC" w:rsidRDefault="00DC5AEC" w:rsidP="00D576C7">
            <w:pPr>
              <w:spacing w:after="120"/>
              <w:rPr>
                <w:ins w:id="450" w:author="CATT" w:date="2021-01-27T15:23:00Z"/>
                <w:rFonts w:eastAsiaTheme="minorEastAsia" w:hint="eastAsia"/>
                <w:color w:val="0070C0"/>
                <w:lang w:eastAsia="zh-CN"/>
              </w:rPr>
            </w:pPr>
            <w:ins w:id="451" w:author="CATT" w:date="2021-01-27T15:23:00Z">
              <w:r>
                <w:rPr>
                  <w:rFonts w:eastAsiaTheme="minorEastAsia" w:hint="eastAsia"/>
                  <w:color w:val="0070C0"/>
                  <w:lang w:eastAsia="zh-CN"/>
                </w:rPr>
                <w:t>Option 2.</w:t>
              </w:r>
            </w:ins>
          </w:p>
          <w:p w14:paraId="7D4D69B2" w14:textId="77777777" w:rsidR="00DC5AEC" w:rsidRDefault="00DC5AEC" w:rsidP="00DC5AEC">
            <w:pPr>
              <w:rPr>
                <w:ins w:id="452" w:author="CATT" w:date="2021-01-27T15:24:00Z"/>
                <w:b/>
                <w:color w:val="0070C0"/>
                <w:u w:val="single"/>
                <w:lang w:eastAsia="ko-KR"/>
              </w:rPr>
            </w:pPr>
            <w:ins w:id="453" w:author="CATT" w:date="2021-01-27T15:24:00Z">
              <w:r>
                <w:rPr>
                  <w:b/>
                  <w:color w:val="0070C0"/>
                  <w:u w:val="single"/>
                  <w:lang w:eastAsia="ko-KR"/>
                </w:rPr>
                <w:t>Issue 3-4-2:  Out of carrier gain, considering the following aspects</w:t>
              </w:r>
            </w:ins>
          </w:p>
          <w:p w14:paraId="1DDCDA1C" w14:textId="77777777" w:rsidR="00DC5AEC" w:rsidRDefault="00DC5AEC" w:rsidP="00D576C7">
            <w:pPr>
              <w:spacing w:after="120"/>
              <w:rPr>
                <w:ins w:id="454" w:author="CATT" w:date="2021-01-27T15:24:00Z"/>
                <w:rFonts w:eastAsiaTheme="minorEastAsia" w:hint="eastAsia"/>
                <w:color w:val="0070C0"/>
                <w:lang w:eastAsia="zh-CN"/>
              </w:rPr>
            </w:pPr>
            <w:ins w:id="455" w:author="CATT" w:date="2021-01-27T15:24:00Z">
              <w:r>
                <w:rPr>
                  <w:rFonts w:eastAsiaTheme="minorEastAsia" w:hint="eastAsia"/>
                  <w:color w:val="0070C0"/>
                  <w:lang w:eastAsia="zh-CN"/>
                </w:rPr>
                <w:t xml:space="preserve">Need more </w:t>
              </w:r>
              <w:proofErr w:type="gramStart"/>
              <w:r>
                <w:rPr>
                  <w:rFonts w:eastAsiaTheme="minorEastAsia" w:hint="eastAsia"/>
                  <w:color w:val="0070C0"/>
                  <w:lang w:eastAsia="zh-CN"/>
                </w:rPr>
                <w:t>study.</w:t>
              </w:r>
              <w:proofErr w:type="gramEnd"/>
            </w:ins>
          </w:p>
          <w:p w14:paraId="2A7DA522" w14:textId="77777777" w:rsidR="00DC5AEC" w:rsidRDefault="00DC5AEC" w:rsidP="00DC5AEC">
            <w:pPr>
              <w:rPr>
                <w:ins w:id="456" w:author="CATT" w:date="2021-01-27T15:24:00Z"/>
                <w:b/>
                <w:color w:val="0070C0"/>
                <w:u w:val="single"/>
                <w:lang w:eastAsia="ko-KR"/>
              </w:rPr>
            </w:pPr>
            <w:ins w:id="457" w:author="CATT" w:date="2021-01-27T15:24:00Z">
              <w:r>
                <w:rPr>
                  <w:b/>
                  <w:color w:val="0070C0"/>
                  <w:u w:val="single"/>
                  <w:lang w:eastAsia="ko-KR"/>
                </w:rPr>
                <w:t xml:space="preserve">Issue 3-4-3:  </w:t>
              </w:r>
              <w:proofErr w:type="spellStart"/>
              <w:r>
                <w:rPr>
                  <w:b/>
                  <w:color w:val="0070C0"/>
                  <w:u w:val="single"/>
                  <w:lang w:eastAsia="ko-KR"/>
                </w:rPr>
                <w:t>ACLR</w:t>
              </w:r>
              <w:proofErr w:type="spellEnd"/>
              <w:r>
                <w:rPr>
                  <w:b/>
                  <w:color w:val="0070C0"/>
                  <w:u w:val="single"/>
                  <w:lang w:eastAsia="ko-KR"/>
                </w:rPr>
                <w:t>, considering the following aspects</w:t>
              </w:r>
            </w:ins>
          </w:p>
          <w:p w14:paraId="5A015A05" w14:textId="77777777" w:rsidR="00DC5AEC" w:rsidRDefault="00DC5AEC" w:rsidP="00DC5AEC">
            <w:pPr>
              <w:spacing w:after="120"/>
              <w:rPr>
                <w:ins w:id="458" w:author="CATT" w:date="2021-01-27T15:26:00Z"/>
                <w:rFonts w:eastAsiaTheme="minorEastAsia" w:hint="eastAsia"/>
                <w:color w:val="0070C0"/>
                <w:lang w:eastAsia="zh-CN"/>
              </w:rPr>
            </w:pPr>
            <w:ins w:id="459" w:author="CATT" w:date="2021-01-27T15:25:00Z">
              <w:r>
                <w:rPr>
                  <w:rFonts w:eastAsiaTheme="minorEastAsia" w:hint="eastAsia"/>
                  <w:color w:val="0070C0"/>
                  <w:lang w:eastAsia="zh-CN"/>
                </w:rPr>
                <w:t>O</w:t>
              </w:r>
            </w:ins>
            <w:ins w:id="460" w:author="CATT" w:date="2021-01-27T15:24:00Z">
              <w:r>
                <w:rPr>
                  <w:rFonts w:eastAsiaTheme="minorEastAsia" w:hint="eastAsia"/>
                  <w:color w:val="0070C0"/>
                  <w:lang w:eastAsia="zh-CN"/>
                </w:rPr>
                <w:t xml:space="preserve">ur proposal </w:t>
              </w:r>
            </w:ins>
            <w:ins w:id="461" w:author="CATT" w:date="2021-01-27T15:25:00Z">
              <w:r>
                <w:rPr>
                  <w:rFonts w:eastAsiaTheme="minorEastAsia" w:hint="eastAsia"/>
                  <w:color w:val="0070C0"/>
                  <w:lang w:eastAsia="zh-CN"/>
                </w:rPr>
                <w:t xml:space="preserve">applies to both </w:t>
              </w:r>
            </w:ins>
            <w:ins w:id="462" w:author="CATT" w:date="2021-01-27T15:24:00Z">
              <w:r>
                <w:rPr>
                  <w:rFonts w:eastAsiaTheme="minorEastAsia" w:hint="eastAsia"/>
                  <w:color w:val="0070C0"/>
                  <w:lang w:eastAsia="zh-CN"/>
                </w:rPr>
                <w:t>FR1</w:t>
              </w:r>
            </w:ins>
            <w:ins w:id="463" w:author="CATT" w:date="2021-01-27T15:26:00Z">
              <w:r>
                <w:rPr>
                  <w:rFonts w:eastAsiaTheme="minorEastAsia" w:hint="eastAsia"/>
                  <w:color w:val="0070C0"/>
                  <w:lang w:eastAsia="zh-CN"/>
                </w:rPr>
                <w:t xml:space="preserve"> and FR2. As Ericsson commented, no </w:t>
              </w:r>
              <w:proofErr w:type="spellStart"/>
              <w:r>
                <w:rPr>
                  <w:rFonts w:eastAsiaTheme="minorEastAsia" w:hint="eastAsia"/>
                  <w:color w:val="0070C0"/>
                  <w:lang w:eastAsia="zh-CN"/>
                </w:rPr>
                <w:t>LTE</w:t>
              </w:r>
              <w:proofErr w:type="spellEnd"/>
              <w:r>
                <w:rPr>
                  <w:rFonts w:eastAsiaTheme="minorEastAsia" w:hint="eastAsia"/>
                  <w:color w:val="0070C0"/>
                  <w:lang w:eastAsia="zh-CN"/>
                </w:rPr>
                <w:t xml:space="preserve"> </w:t>
              </w:r>
              <w:r>
                <w:rPr>
                  <w:rFonts w:eastAsiaTheme="minorEastAsia"/>
                  <w:color w:val="0070C0"/>
                  <w:lang w:eastAsia="zh-CN"/>
                </w:rPr>
                <w:t>adjacent</w:t>
              </w:r>
              <w:r>
                <w:rPr>
                  <w:rFonts w:eastAsiaTheme="minorEastAsia" w:hint="eastAsia"/>
                  <w:color w:val="0070C0"/>
                  <w:lang w:eastAsia="zh-CN"/>
                </w:rPr>
                <w:t xml:space="preserve"> channel for FR2. So just no </w:t>
              </w:r>
              <w:proofErr w:type="spellStart"/>
              <w:r>
                <w:rPr>
                  <w:rFonts w:eastAsiaTheme="minorEastAsia" w:hint="eastAsia"/>
                  <w:color w:val="0070C0"/>
                  <w:lang w:eastAsia="zh-CN"/>
                </w:rPr>
                <w:t>ACLR</w:t>
              </w:r>
              <w:proofErr w:type="spellEnd"/>
              <w:r>
                <w:rPr>
                  <w:rFonts w:eastAsiaTheme="minorEastAsia" w:hint="eastAsia"/>
                  <w:color w:val="0070C0"/>
                  <w:lang w:eastAsia="zh-CN"/>
                </w:rPr>
                <w:t xml:space="preserve"> is defined for FR2.</w:t>
              </w:r>
            </w:ins>
          </w:p>
          <w:p w14:paraId="3E86A90B" w14:textId="1D081459" w:rsidR="00DC5AEC" w:rsidRPr="00DC5AEC" w:rsidRDefault="00DC5AEC" w:rsidP="00DC5AEC">
            <w:pPr>
              <w:spacing w:after="120"/>
              <w:rPr>
                <w:ins w:id="464" w:author="CATT" w:date="2021-01-27T15:03:00Z"/>
                <w:rFonts w:eastAsiaTheme="minorEastAsia"/>
                <w:color w:val="0070C0"/>
                <w:lang w:eastAsia="zh-CN"/>
              </w:rPr>
            </w:pPr>
          </w:p>
        </w:tc>
      </w:tr>
    </w:tbl>
    <w:p w14:paraId="6D49C544" w14:textId="3CA8352B" w:rsidR="003139D5" w:rsidRDefault="000F4F58">
      <w:pPr>
        <w:rPr>
          <w:color w:val="0070C0"/>
          <w:lang w:val="en-US" w:eastAsia="zh-CN"/>
        </w:rPr>
      </w:pPr>
      <w:r>
        <w:rPr>
          <w:rFonts w:hint="eastAsia"/>
          <w:color w:val="0070C0"/>
          <w:lang w:val="en-US" w:eastAsia="zh-CN"/>
        </w:rPr>
        <w:t xml:space="preserve"> </w:t>
      </w:r>
    </w:p>
    <w:p w14:paraId="4221BFF5" w14:textId="77777777" w:rsidR="003139D5" w:rsidRDefault="003139D5">
      <w:pPr>
        <w:rPr>
          <w:color w:val="0070C0"/>
          <w:lang w:val="en-US" w:eastAsia="zh-CN"/>
        </w:rPr>
      </w:pPr>
    </w:p>
    <w:p w14:paraId="23CDF66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2F7232BF"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3139D5" w14:paraId="40F0E496" w14:textId="77777777">
        <w:tc>
          <w:tcPr>
            <w:tcW w:w="1242" w:type="dxa"/>
          </w:tcPr>
          <w:p w14:paraId="4B1189C0"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DE65B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42703767" w14:textId="77777777">
        <w:tc>
          <w:tcPr>
            <w:tcW w:w="1242" w:type="dxa"/>
            <w:vMerge w:val="restart"/>
          </w:tcPr>
          <w:p w14:paraId="747E36DD"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90BBD7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380A6B8C" w14:textId="77777777">
        <w:tc>
          <w:tcPr>
            <w:tcW w:w="1242" w:type="dxa"/>
            <w:vMerge/>
          </w:tcPr>
          <w:p w14:paraId="660A3498"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3090A4A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6A5CFEA9" w14:textId="77777777">
        <w:tc>
          <w:tcPr>
            <w:tcW w:w="1242" w:type="dxa"/>
            <w:vMerge/>
          </w:tcPr>
          <w:p w14:paraId="02CCA684"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01CC277"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4F7340E6" w14:textId="77777777">
        <w:tc>
          <w:tcPr>
            <w:tcW w:w="1242" w:type="dxa"/>
            <w:vMerge w:val="restart"/>
          </w:tcPr>
          <w:p w14:paraId="0CA28969"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527E399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4160C3DC" w14:textId="77777777">
        <w:tc>
          <w:tcPr>
            <w:tcW w:w="1242" w:type="dxa"/>
            <w:vMerge/>
          </w:tcPr>
          <w:p w14:paraId="138D8D80"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387A28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31122460" w14:textId="77777777">
        <w:tc>
          <w:tcPr>
            <w:tcW w:w="1242" w:type="dxa"/>
            <w:vMerge/>
          </w:tcPr>
          <w:p w14:paraId="3846B008"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ADBE5F8"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200A4314" w14:textId="77777777" w:rsidR="003139D5" w:rsidRDefault="003139D5">
      <w:pPr>
        <w:rPr>
          <w:color w:val="0070C0"/>
          <w:lang w:val="en-US" w:eastAsia="zh-CN"/>
        </w:rPr>
      </w:pPr>
    </w:p>
    <w:p w14:paraId="44BC25B1"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lastRenderedPageBreak/>
        <w:t>Summary</w:t>
      </w:r>
      <w:r>
        <w:rPr>
          <w:rFonts w:ascii="Arial" w:hAnsi="Arial" w:hint="eastAsia"/>
          <w:sz w:val="28"/>
          <w:szCs w:val="18"/>
          <w:lang w:val="sv-SE" w:eastAsia="zh-CN"/>
        </w:rPr>
        <w:t xml:space="preserve"> for 1st round </w:t>
      </w:r>
    </w:p>
    <w:p w14:paraId="00FEBF7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4803C245"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3139D5" w14:paraId="7273CA37" w14:textId="77777777">
        <w:tc>
          <w:tcPr>
            <w:tcW w:w="1242" w:type="dxa"/>
          </w:tcPr>
          <w:p w14:paraId="5340B7F1" w14:textId="77777777" w:rsidR="003139D5" w:rsidRDefault="003139D5">
            <w:pPr>
              <w:overflowPunct/>
              <w:autoSpaceDE/>
              <w:autoSpaceDN/>
              <w:adjustRightInd/>
              <w:textAlignment w:val="auto"/>
              <w:rPr>
                <w:rFonts w:eastAsiaTheme="minorEastAsia"/>
                <w:b/>
                <w:bCs/>
                <w:color w:val="0070C0"/>
                <w:lang w:val="en-US" w:eastAsia="zh-CN"/>
              </w:rPr>
            </w:pPr>
          </w:p>
        </w:tc>
        <w:tc>
          <w:tcPr>
            <w:tcW w:w="8615" w:type="dxa"/>
          </w:tcPr>
          <w:p w14:paraId="74DD8CE9"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56567AE4" w14:textId="77777777">
        <w:tc>
          <w:tcPr>
            <w:tcW w:w="1242" w:type="dxa"/>
          </w:tcPr>
          <w:p w14:paraId="5F219EAF"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7D17F69" w14:textId="77777777" w:rsidR="003139D5" w:rsidRDefault="000F4F58">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Tentative agreements:</w:t>
            </w:r>
          </w:p>
          <w:p w14:paraId="2B119ED6" w14:textId="77777777" w:rsidR="003139D5" w:rsidRDefault="000F4F58">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Candidate options:</w:t>
            </w:r>
          </w:p>
          <w:p w14:paraId="5E073A5A"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B561C2" w14:textId="77777777" w:rsidR="003139D5" w:rsidRDefault="003139D5">
      <w:pPr>
        <w:rPr>
          <w:i/>
          <w:color w:val="0070C0"/>
          <w:lang w:val="en-US" w:eastAsia="zh-CN"/>
        </w:rPr>
      </w:pPr>
    </w:p>
    <w:p w14:paraId="1F741CA8"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3139D5" w14:paraId="24C985CE" w14:textId="77777777">
        <w:trPr>
          <w:trHeight w:val="744"/>
        </w:trPr>
        <w:tc>
          <w:tcPr>
            <w:tcW w:w="1395" w:type="dxa"/>
          </w:tcPr>
          <w:p w14:paraId="447C0FF4"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667CE2F3"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01B5FEA"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153B7378"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19CDD071" w14:textId="77777777">
        <w:trPr>
          <w:trHeight w:val="358"/>
        </w:trPr>
        <w:tc>
          <w:tcPr>
            <w:tcW w:w="1395" w:type="dxa"/>
          </w:tcPr>
          <w:p w14:paraId="621F070D"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5B5E680B"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4FCA6488" w14:textId="77777777" w:rsidR="003139D5" w:rsidRDefault="003139D5">
            <w:pPr>
              <w:overflowPunct/>
              <w:autoSpaceDE/>
              <w:autoSpaceDN/>
              <w:adjustRightInd/>
              <w:spacing w:after="0"/>
              <w:textAlignment w:val="auto"/>
              <w:rPr>
                <w:rFonts w:eastAsiaTheme="minorEastAsia"/>
                <w:color w:val="0070C0"/>
                <w:lang w:val="en-US" w:eastAsia="zh-CN"/>
              </w:rPr>
            </w:pPr>
          </w:p>
          <w:p w14:paraId="227F9CE2" w14:textId="77777777" w:rsidR="003139D5" w:rsidRDefault="003139D5">
            <w:pPr>
              <w:overflowPunct/>
              <w:autoSpaceDE/>
              <w:autoSpaceDN/>
              <w:adjustRightInd/>
              <w:spacing w:after="0"/>
              <w:textAlignment w:val="auto"/>
              <w:rPr>
                <w:rFonts w:eastAsiaTheme="minorEastAsia"/>
                <w:color w:val="0070C0"/>
                <w:lang w:val="en-US" w:eastAsia="zh-CN"/>
              </w:rPr>
            </w:pPr>
          </w:p>
          <w:p w14:paraId="14B25E06" w14:textId="77777777" w:rsidR="003139D5" w:rsidRDefault="003139D5">
            <w:pPr>
              <w:overflowPunct/>
              <w:autoSpaceDE/>
              <w:autoSpaceDN/>
              <w:adjustRightInd/>
              <w:textAlignment w:val="auto"/>
              <w:rPr>
                <w:rFonts w:eastAsiaTheme="minorEastAsia"/>
                <w:color w:val="0070C0"/>
                <w:lang w:val="en-US" w:eastAsia="zh-CN"/>
              </w:rPr>
            </w:pPr>
          </w:p>
        </w:tc>
      </w:tr>
    </w:tbl>
    <w:p w14:paraId="07C244BD" w14:textId="77777777" w:rsidR="003139D5" w:rsidRDefault="003139D5">
      <w:pPr>
        <w:rPr>
          <w:i/>
          <w:color w:val="0070C0"/>
          <w:lang w:val="en-US" w:eastAsia="zh-CN"/>
        </w:rPr>
      </w:pPr>
    </w:p>
    <w:p w14:paraId="42D3B74A"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4F2B674D"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3139D5" w14:paraId="01136241" w14:textId="77777777">
        <w:tc>
          <w:tcPr>
            <w:tcW w:w="1242" w:type="dxa"/>
          </w:tcPr>
          <w:p w14:paraId="4F26D182"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F404E95" w14:textId="77777777" w:rsidR="003139D5" w:rsidRDefault="000F4F58">
            <w:pPr>
              <w:overflowPunct/>
              <w:autoSpaceDE/>
              <w:autoSpaceDN/>
              <w:adjustRightInd/>
              <w:textAlignment w:val="auto"/>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33EB9FAA" w14:textId="77777777">
        <w:tc>
          <w:tcPr>
            <w:tcW w:w="1242" w:type="dxa"/>
          </w:tcPr>
          <w:p w14:paraId="5FAD0CF6"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0CD71FCC"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590C54" w14:textId="77777777" w:rsidR="003139D5" w:rsidRDefault="003139D5">
      <w:pPr>
        <w:rPr>
          <w:color w:val="0070C0"/>
          <w:lang w:val="en-US" w:eastAsia="zh-CN"/>
        </w:rPr>
      </w:pPr>
    </w:p>
    <w:p w14:paraId="003AEEFA"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6FEE950E" w14:textId="77777777" w:rsidR="003139D5" w:rsidRDefault="003139D5">
      <w:pPr>
        <w:rPr>
          <w:lang w:val="en-US" w:eastAsia="zh-CN"/>
        </w:rPr>
      </w:pPr>
    </w:p>
    <w:p w14:paraId="2ED928AF"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5BFA8755"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3139D5" w14:paraId="07F71E55" w14:textId="77777777">
        <w:tc>
          <w:tcPr>
            <w:tcW w:w="1242" w:type="dxa"/>
          </w:tcPr>
          <w:p w14:paraId="3526A5D7"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6B4FA68" w14:textId="77777777" w:rsidR="003139D5" w:rsidRDefault="000F4F58">
            <w:pPr>
              <w:overflowPunct/>
              <w:autoSpaceDE/>
              <w:autoSpaceDN/>
              <w:adjustRightInd/>
              <w:textAlignment w:val="auto"/>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1EB2C34" w14:textId="77777777">
        <w:tc>
          <w:tcPr>
            <w:tcW w:w="1242" w:type="dxa"/>
          </w:tcPr>
          <w:p w14:paraId="2E535F59"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F7DA336"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0B9BB5" w14:textId="77777777" w:rsidR="003139D5" w:rsidRDefault="003139D5">
      <w:pPr>
        <w:rPr>
          <w:i/>
          <w:color w:val="0070C0"/>
          <w:lang w:val="en-US"/>
        </w:rPr>
      </w:pPr>
    </w:p>
    <w:p w14:paraId="16616046" w14:textId="77777777" w:rsidR="003139D5" w:rsidRDefault="003139D5">
      <w:pPr>
        <w:rPr>
          <w:lang w:val="en-US" w:eastAsia="zh-CN"/>
        </w:rPr>
      </w:pPr>
    </w:p>
    <w:p w14:paraId="30B71806" w14:textId="77777777" w:rsidR="003139D5" w:rsidRDefault="003139D5">
      <w:pPr>
        <w:rPr>
          <w:rFonts w:ascii="Arial" w:hAnsi="Arial"/>
          <w:lang w:val="en-US" w:eastAsia="zh-CN"/>
        </w:rPr>
      </w:pPr>
    </w:p>
    <w:sectPr w:rsidR="003139D5">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BF43" w14:textId="77777777" w:rsidR="001C35D5" w:rsidRDefault="001C35D5" w:rsidP="00C15452">
      <w:pPr>
        <w:spacing w:after="0"/>
      </w:pPr>
      <w:r>
        <w:separator/>
      </w:r>
    </w:p>
  </w:endnote>
  <w:endnote w:type="continuationSeparator" w:id="0">
    <w:p w14:paraId="4975FDC3" w14:textId="77777777" w:rsidR="001C35D5" w:rsidRDefault="001C35D5"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8A3E" w14:textId="77777777" w:rsidR="001C35D5" w:rsidRDefault="001C35D5" w:rsidP="00C15452">
      <w:pPr>
        <w:spacing w:after="0"/>
      </w:pPr>
      <w:r>
        <w:separator/>
      </w:r>
    </w:p>
  </w:footnote>
  <w:footnote w:type="continuationSeparator" w:id="0">
    <w:p w14:paraId="387BA6DA" w14:textId="77777777" w:rsidR="001C35D5" w:rsidRDefault="001C35D5" w:rsidP="00C154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ZTE">
    <w15:presenceInfo w15:providerId="None" w15:userId="ZTE"/>
  </w15:person>
  <w15:person w15:author="8615201441724">
    <w15:presenceInfo w15:providerId="Windows Live" w15:userId="c5322a1d5fcde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F8D"/>
    <w:rsid w:val="00002628"/>
    <w:rsid w:val="00004165"/>
    <w:rsid w:val="000056F1"/>
    <w:rsid w:val="00005946"/>
    <w:rsid w:val="0001281A"/>
    <w:rsid w:val="00015475"/>
    <w:rsid w:val="000158AE"/>
    <w:rsid w:val="00020C56"/>
    <w:rsid w:val="00026ACC"/>
    <w:rsid w:val="00027C0B"/>
    <w:rsid w:val="0003171D"/>
    <w:rsid w:val="00031C1D"/>
    <w:rsid w:val="00031FFB"/>
    <w:rsid w:val="000327FC"/>
    <w:rsid w:val="00034538"/>
    <w:rsid w:val="00035C50"/>
    <w:rsid w:val="00036392"/>
    <w:rsid w:val="000374FA"/>
    <w:rsid w:val="00037508"/>
    <w:rsid w:val="000403F6"/>
    <w:rsid w:val="00042D9E"/>
    <w:rsid w:val="00043AFE"/>
    <w:rsid w:val="00043B2E"/>
    <w:rsid w:val="00043B93"/>
    <w:rsid w:val="000457A1"/>
    <w:rsid w:val="00047C81"/>
    <w:rsid w:val="00050001"/>
    <w:rsid w:val="00051572"/>
    <w:rsid w:val="00052041"/>
    <w:rsid w:val="0005326A"/>
    <w:rsid w:val="00053F1A"/>
    <w:rsid w:val="000556F5"/>
    <w:rsid w:val="00057640"/>
    <w:rsid w:val="00060084"/>
    <w:rsid w:val="0006124A"/>
    <w:rsid w:val="0006266D"/>
    <w:rsid w:val="00065506"/>
    <w:rsid w:val="00072F61"/>
    <w:rsid w:val="000731AD"/>
    <w:rsid w:val="0007382E"/>
    <w:rsid w:val="0007414B"/>
    <w:rsid w:val="00076571"/>
    <w:rsid w:val="000766E1"/>
    <w:rsid w:val="000768D0"/>
    <w:rsid w:val="00077FF6"/>
    <w:rsid w:val="00080D82"/>
    <w:rsid w:val="00081692"/>
    <w:rsid w:val="00082C46"/>
    <w:rsid w:val="00085634"/>
    <w:rsid w:val="000857BC"/>
    <w:rsid w:val="00085A0E"/>
    <w:rsid w:val="00086AEE"/>
    <w:rsid w:val="00087353"/>
    <w:rsid w:val="00087548"/>
    <w:rsid w:val="00091F42"/>
    <w:rsid w:val="00093E7E"/>
    <w:rsid w:val="00094E55"/>
    <w:rsid w:val="0009538D"/>
    <w:rsid w:val="000A08D6"/>
    <w:rsid w:val="000A129F"/>
    <w:rsid w:val="000A1830"/>
    <w:rsid w:val="000A2CB9"/>
    <w:rsid w:val="000A2E65"/>
    <w:rsid w:val="000A4121"/>
    <w:rsid w:val="000A4AA3"/>
    <w:rsid w:val="000A4B87"/>
    <w:rsid w:val="000A550E"/>
    <w:rsid w:val="000A6B04"/>
    <w:rsid w:val="000A791E"/>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77AC"/>
    <w:rsid w:val="000D0342"/>
    <w:rsid w:val="000D09FD"/>
    <w:rsid w:val="000D1184"/>
    <w:rsid w:val="000D1C3B"/>
    <w:rsid w:val="000D279D"/>
    <w:rsid w:val="000D33F2"/>
    <w:rsid w:val="000D3802"/>
    <w:rsid w:val="000D3EBD"/>
    <w:rsid w:val="000D44FB"/>
    <w:rsid w:val="000D574B"/>
    <w:rsid w:val="000D6CFC"/>
    <w:rsid w:val="000D6EA7"/>
    <w:rsid w:val="000E2CAE"/>
    <w:rsid w:val="000E537B"/>
    <w:rsid w:val="000E57D0"/>
    <w:rsid w:val="000E5B3D"/>
    <w:rsid w:val="000E7296"/>
    <w:rsid w:val="000E7858"/>
    <w:rsid w:val="000E7F40"/>
    <w:rsid w:val="000F39CA"/>
    <w:rsid w:val="000F4F58"/>
    <w:rsid w:val="000F5C32"/>
    <w:rsid w:val="000F5C54"/>
    <w:rsid w:val="000F68F6"/>
    <w:rsid w:val="00102FD2"/>
    <w:rsid w:val="00105C66"/>
    <w:rsid w:val="00107927"/>
    <w:rsid w:val="00110476"/>
    <w:rsid w:val="001105B6"/>
    <w:rsid w:val="00110E26"/>
    <w:rsid w:val="00111321"/>
    <w:rsid w:val="0011198B"/>
    <w:rsid w:val="00111AC1"/>
    <w:rsid w:val="00112DDA"/>
    <w:rsid w:val="00113EDD"/>
    <w:rsid w:val="00117BD6"/>
    <w:rsid w:val="001206C2"/>
    <w:rsid w:val="00121069"/>
    <w:rsid w:val="001217AB"/>
    <w:rsid w:val="00121978"/>
    <w:rsid w:val="00123422"/>
    <w:rsid w:val="00124957"/>
    <w:rsid w:val="00124B6A"/>
    <w:rsid w:val="00126E85"/>
    <w:rsid w:val="00133380"/>
    <w:rsid w:val="00134CCD"/>
    <w:rsid w:val="00136D4C"/>
    <w:rsid w:val="00142BB9"/>
    <w:rsid w:val="00144F96"/>
    <w:rsid w:val="00145CCE"/>
    <w:rsid w:val="00146D7F"/>
    <w:rsid w:val="0014750B"/>
    <w:rsid w:val="00151EAC"/>
    <w:rsid w:val="00153528"/>
    <w:rsid w:val="00153545"/>
    <w:rsid w:val="00154E68"/>
    <w:rsid w:val="00160CE1"/>
    <w:rsid w:val="00160F37"/>
    <w:rsid w:val="00162548"/>
    <w:rsid w:val="00164836"/>
    <w:rsid w:val="00172183"/>
    <w:rsid w:val="00173854"/>
    <w:rsid w:val="001751AB"/>
    <w:rsid w:val="00175A3F"/>
    <w:rsid w:val="0017760B"/>
    <w:rsid w:val="00180B6D"/>
    <w:rsid w:val="00180E09"/>
    <w:rsid w:val="00183D4C"/>
    <w:rsid w:val="00183F6D"/>
    <w:rsid w:val="0018670E"/>
    <w:rsid w:val="0019219A"/>
    <w:rsid w:val="00194931"/>
    <w:rsid w:val="00195077"/>
    <w:rsid w:val="0019797C"/>
    <w:rsid w:val="001A033F"/>
    <w:rsid w:val="001A08AA"/>
    <w:rsid w:val="001A3011"/>
    <w:rsid w:val="001A360F"/>
    <w:rsid w:val="001A59CB"/>
    <w:rsid w:val="001B19C8"/>
    <w:rsid w:val="001C1409"/>
    <w:rsid w:val="001C1B0F"/>
    <w:rsid w:val="001C2AE6"/>
    <w:rsid w:val="001C35D5"/>
    <w:rsid w:val="001C4A89"/>
    <w:rsid w:val="001C6177"/>
    <w:rsid w:val="001C7751"/>
    <w:rsid w:val="001D00F0"/>
    <w:rsid w:val="001D0363"/>
    <w:rsid w:val="001D33A5"/>
    <w:rsid w:val="001D423B"/>
    <w:rsid w:val="001D63C5"/>
    <w:rsid w:val="001D769F"/>
    <w:rsid w:val="001D7D94"/>
    <w:rsid w:val="001E0A28"/>
    <w:rsid w:val="001E4218"/>
    <w:rsid w:val="001E43C7"/>
    <w:rsid w:val="001E5DE4"/>
    <w:rsid w:val="001F0B20"/>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FBD"/>
    <w:rsid w:val="00215416"/>
    <w:rsid w:val="00222897"/>
    <w:rsid w:val="00222AC7"/>
    <w:rsid w:val="00222B0C"/>
    <w:rsid w:val="00224EEC"/>
    <w:rsid w:val="0022525C"/>
    <w:rsid w:val="00235394"/>
    <w:rsid w:val="00235577"/>
    <w:rsid w:val="0023656B"/>
    <w:rsid w:val="002435CA"/>
    <w:rsid w:val="00243858"/>
    <w:rsid w:val="0024469F"/>
    <w:rsid w:val="00250513"/>
    <w:rsid w:val="00250A39"/>
    <w:rsid w:val="00252DB8"/>
    <w:rsid w:val="002537BC"/>
    <w:rsid w:val="00253987"/>
    <w:rsid w:val="00255C58"/>
    <w:rsid w:val="0025627F"/>
    <w:rsid w:val="002576E8"/>
    <w:rsid w:val="00260EC7"/>
    <w:rsid w:val="00261539"/>
    <w:rsid w:val="0026179F"/>
    <w:rsid w:val="00262203"/>
    <w:rsid w:val="002624F1"/>
    <w:rsid w:val="0026270E"/>
    <w:rsid w:val="00263637"/>
    <w:rsid w:val="00263D3D"/>
    <w:rsid w:val="00263F88"/>
    <w:rsid w:val="0026483F"/>
    <w:rsid w:val="002666AE"/>
    <w:rsid w:val="00266F40"/>
    <w:rsid w:val="00267A11"/>
    <w:rsid w:val="00272DE1"/>
    <w:rsid w:val="00272FAE"/>
    <w:rsid w:val="00274203"/>
    <w:rsid w:val="00274E1A"/>
    <w:rsid w:val="002775B1"/>
    <w:rsid w:val="002775B9"/>
    <w:rsid w:val="002811C4"/>
    <w:rsid w:val="00282213"/>
    <w:rsid w:val="00282A95"/>
    <w:rsid w:val="0028374B"/>
    <w:rsid w:val="00284016"/>
    <w:rsid w:val="00285282"/>
    <w:rsid w:val="002858BF"/>
    <w:rsid w:val="00286BD4"/>
    <w:rsid w:val="0028798C"/>
    <w:rsid w:val="00292ACC"/>
    <w:rsid w:val="002931A4"/>
    <w:rsid w:val="002939AF"/>
    <w:rsid w:val="00294491"/>
    <w:rsid w:val="00294BDE"/>
    <w:rsid w:val="00294F5E"/>
    <w:rsid w:val="002A0CED"/>
    <w:rsid w:val="002A116C"/>
    <w:rsid w:val="002A2BBF"/>
    <w:rsid w:val="002A4CD0"/>
    <w:rsid w:val="002A5529"/>
    <w:rsid w:val="002A5D6C"/>
    <w:rsid w:val="002A7714"/>
    <w:rsid w:val="002A7DA6"/>
    <w:rsid w:val="002B1F7D"/>
    <w:rsid w:val="002B516C"/>
    <w:rsid w:val="002B5CC9"/>
    <w:rsid w:val="002B5E1D"/>
    <w:rsid w:val="002B60C1"/>
    <w:rsid w:val="002C4B52"/>
    <w:rsid w:val="002C6005"/>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7E51"/>
    <w:rsid w:val="00311363"/>
    <w:rsid w:val="0031275B"/>
    <w:rsid w:val="003139D5"/>
    <w:rsid w:val="0031422A"/>
    <w:rsid w:val="00315867"/>
    <w:rsid w:val="00320DF2"/>
    <w:rsid w:val="00321150"/>
    <w:rsid w:val="003218C1"/>
    <w:rsid w:val="0032198A"/>
    <w:rsid w:val="00322EAA"/>
    <w:rsid w:val="00323ECA"/>
    <w:rsid w:val="003260D7"/>
    <w:rsid w:val="003261CE"/>
    <w:rsid w:val="00331288"/>
    <w:rsid w:val="00331706"/>
    <w:rsid w:val="0033243D"/>
    <w:rsid w:val="00332C18"/>
    <w:rsid w:val="00333DB8"/>
    <w:rsid w:val="00336438"/>
    <w:rsid w:val="00336697"/>
    <w:rsid w:val="00341726"/>
    <w:rsid w:val="003418CB"/>
    <w:rsid w:val="003421CD"/>
    <w:rsid w:val="003435B3"/>
    <w:rsid w:val="00346CCD"/>
    <w:rsid w:val="00354E5E"/>
    <w:rsid w:val="00355873"/>
    <w:rsid w:val="00355F4C"/>
    <w:rsid w:val="0035660F"/>
    <w:rsid w:val="003615A9"/>
    <w:rsid w:val="003628B9"/>
    <w:rsid w:val="00362D8F"/>
    <w:rsid w:val="00363840"/>
    <w:rsid w:val="0036593A"/>
    <w:rsid w:val="003659DD"/>
    <w:rsid w:val="00365A5D"/>
    <w:rsid w:val="00367223"/>
    <w:rsid w:val="003674ED"/>
    <w:rsid w:val="00367724"/>
    <w:rsid w:val="003701BF"/>
    <w:rsid w:val="00371949"/>
    <w:rsid w:val="00371B59"/>
    <w:rsid w:val="00372A70"/>
    <w:rsid w:val="003765C3"/>
    <w:rsid w:val="003770F6"/>
    <w:rsid w:val="00383E37"/>
    <w:rsid w:val="003855C1"/>
    <w:rsid w:val="00390BD1"/>
    <w:rsid w:val="00391B79"/>
    <w:rsid w:val="00391C3D"/>
    <w:rsid w:val="00391CA0"/>
    <w:rsid w:val="00393042"/>
    <w:rsid w:val="003944DF"/>
    <w:rsid w:val="00394AD5"/>
    <w:rsid w:val="00394BA2"/>
    <w:rsid w:val="00395B54"/>
    <w:rsid w:val="0039642D"/>
    <w:rsid w:val="003A0A6D"/>
    <w:rsid w:val="003A2E40"/>
    <w:rsid w:val="003A39A1"/>
    <w:rsid w:val="003A3CC6"/>
    <w:rsid w:val="003A4B9F"/>
    <w:rsid w:val="003A563F"/>
    <w:rsid w:val="003A714B"/>
    <w:rsid w:val="003A73A5"/>
    <w:rsid w:val="003A73DF"/>
    <w:rsid w:val="003A76FF"/>
    <w:rsid w:val="003B0158"/>
    <w:rsid w:val="003B40B6"/>
    <w:rsid w:val="003B56DB"/>
    <w:rsid w:val="003B755E"/>
    <w:rsid w:val="003C091A"/>
    <w:rsid w:val="003C093A"/>
    <w:rsid w:val="003C11FF"/>
    <w:rsid w:val="003C168A"/>
    <w:rsid w:val="003C228E"/>
    <w:rsid w:val="003C4947"/>
    <w:rsid w:val="003C4D04"/>
    <w:rsid w:val="003C511D"/>
    <w:rsid w:val="003C51E7"/>
    <w:rsid w:val="003C52A4"/>
    <w:rsid w:val="003C533D"/>
    <w:rsid w:val="003C6893"/>
    <w:rsid w:val="003C6DE2"/>
    <w:rsid w:val="003C7741"/>
    <w:rsid w:val="003D0302"/>
    <w:rsid w:val="003D1EFD"/>
    <w:rsid w:val="003D28BF"/>
    <w:rsid w:val="003D2D9C"/>
    <w:rsid w:val="003D4215"/>
    <w:rsid w:val="003D4C47"/>
    <w:rsid w:val="003D69BC"/>
    <w:rsid w:val="003D7719"/>
    <w:rsid w:val="003E1502"/>
    <w:rsid w:val="003E40EE"/>
    <w:rsid w:val="003F1C1B"/>
    <w:rsid w:val="003F3697"/>
    <w:rsid w:val="003F38FE"/>
    <w:rsid w:val="003F793A"/>
    <w:rsid w:val="00400146"/>
    <w:rsid w:val="00401144"/>
    <w:rsid w:val="004013BC"/>
    <w:rsid w:val="00404831"/>
    <w:rsid w:val="0040545C"/>
    <w:rsid w:val="00407661"/>
    <w:rsid w:val="0040768A"/>
    <w:rsid w:val="00410298"/>
    <w:rsid w:val="00410314"/>
    <w:rsid w:val="004107FD"/>
    <w:rsid w:val="00410DA4"/>
    <w:rsid w:val="00411733"/>
    <w:rsid w:val="00412063"/>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11A4"/>
    <w:rsid w:val="004412A0"/>
    <w:rsid w:val="00446408"/>
    <w:rsid w:val="00446837"/>
    <w:rsid w:val="00450F27"/>
    <w:rsid w:val="004510E5"/>
    <w:rsid w:val="00455B45"/>
    <w:rsid w:val="004569A5"/>
    <w:rsid w:val="00456A75"/>
    <w:rsid w:val="00461E39"/>
    <w:rsid w:val="00462D3A"/>
    <w:rsid w:val="00463521"/>
    <w:rsid w:val="004640DF"/>
    <w:rsid w:val="00466D2D"/>
    <w:rsid w:val="00470C13"/>
    <w:rsid w:val="00471125"/>
    <w:rsid w:val="00474119"/>
    <w:rsid w:val="0047437A"/>
    <w:rsid w:val="00477F23"/>
    <w:rsid w:val="00480E42"/>
    <w:rsid w:val="00480E44"/>
    <w:rsid w:val="00484C5D"/>
    <w:rsid w:val="0048543E"/>
    <w:rsid w:val="004868C1"/>
    <w:rsid w:val="0048750F"/>
    <w:rsid w:val="00497F59"/>
    <w:rsid w:val="004A05CF"/>
    <w:rsid w:val="004A2B7A"/>
    <w:rsid w:val="004A495F"/>
    <w:rsid w:val="004A58DB"/>
    <w:rsid w:val="004A7544"/>
    <w:rsid w:val="004A7D4A"/>
    <w:rsid w:val="004B0A83"/>
    <w:rsid w:val="004B6963"/>
    <w:rsid w:val="004B6B0F"/>
    <w:rsid w:val="004C0CAC"/>
    <w:rsid w:val="004C204E"/>
    <w:rsid w:val="004C4C87"/>
    <w:rsid w:val="004C542F"/>
    <w:rsid w:val="004C5EDD"/>
    <w:rsid w:val="004C78B0"/>
    <w:rsid w:val="004C7DC8"/>
    <w:rsid w:val="004D2327"/>
    <w:rsid w:val="004D29EE"/>
    <w:rsid w:val="004D35A9"/>
    <w:rsid w:val="004D6CB0"/>
    <w:rsid w:val="004D737D"/>
    <w:rsid w:val="004D7495"/>
    <w:rsid w:val="004E2659"/>
    <w:rsid w:val="004E2ACC"/>
    <w:rsid w:val="004E39EE"/>
    <w:rsid w:val="004E4443"/>
    <w:rsid w:val="004E4516"/>
    <w:rsid w:val="004E475C"/>
    <w:rsid w:val="004E4A70"/>
    <w:rsid w:val="004E4A7F"/>
    <w:rsid w:val="004E56E0"/>
    <w:rsid w:val="004E7329"/>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6491"/>
    <w:rsid w:val="005308DB"/>
    <w:rsid w:val="00530A2E"/>
    <w:rsid w:val="00530A9E"/>
    <w:rsid w:val="00530E52"/>
    <w:rsid w:val="00530FBE"/>
    <w:rsid w:val="00531F1F"/>
    <w:rsid w:val="00533159"/>
    <w:rsid w:val="00533310"/>
    <w:rsid w:val="005339DB"/>
    <w:rsid w:val="00534C89"/>
    <w:rsid w:val="00534CCA"/>
    <w:rsid w:val="00541573"/>
    <w:rsid w:val="00543437"/>
    <w:rsid w:val="0054348A"/>
    <w:rsid w:val="00550AF1"/>
    <w:rsid w:val="00554014"/>
    <w:rsid w:val="0055636F"/>
    <w:rsid w:val="00560398"/>
    <w:rsid w:val="005605DA"/>
    <w:rsid w:val="00561BE8"/>
    <w:rsid w:val="0056261C"/>
    <w:rsid w:val="00563E87"/>
    <w:rsid w:val="00563F3B"/>
    <w:rsid w:val="00565B50"/>
    <w:rsid w:val="005667DB"/>
    <w:rsid w:val="00571777"/>
    <w:rsid w:val="00573259"/>
    <w:rsid w:val="00574D72"/>
    <w:rsid w:val="00576E5B"/>
    <w:rsid w:val="00580FF5"/>
    <w:rsid w:val="00581DC2"/>
    <w:rsid w:val="00584A43"/>
    <w:rsid w:val="0058519C"/>
    <w:rsid w:val="0059149A"/>
    <w:rsid w:val="005914A9"/>
    <w:rsid w:val="005956EE"/>
    <w:rsid w:val="0059732C"/>
    <w:rsid w:val="00597DAC"/>
    <w:rsid w:val="005A0649"/>
    <w:rsid w:val="005A083E"/>
    <w:rsid w:val="005A11D5"/>
    <w:rsid w:val="005A4AFC"/>
    <w:rsid w:val="005A6568"/>
    <w:rsid w:val="005A7594"/>
    <w:rsid w:val="005B3501"/>
    <w:rsid w:val="005B3829"/>
    <w:rsid w:val="005B4802"/>
    <w:rsid w:val="005B527E"/>
    <w:rsid w:val="005B650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F17AD"/>
    <w:rsid w:val="005F2145"/>
    <w:rsid w:val="005F4949"/>
    <w:rsid w:val="005F78F7"/>
    <w:rsid w:val="005F7DA5"/>
    <w:rsid w:val="006006E3"/>
    <w:rsid w:val="006011F8"/>
    <w:rsid w:val="006016E1"/>
    <w:rsid w:val="00602D27"/>
    <w:rsid w:val="00607F98"/>
    <w:rsid w:val="006144A1"/>
    <w:rsid w:val="00615EBB"/>
    <w:rsid w:val="00616096"/>
    <w:rsid w:val="006160A2"/>
    <w:rsid w:val="00616F4F"/>
    <w:rsid w:val="00620081"/>
    <w:rsid w:val="006203BF"/>
    <w:rsid w:val="00621B94"/>
    <w:rsid w:val="00622373"/>
    <w:rsid w:val="00623E22"/>
    <w:rsid w:val="00626B36"/>
    <w:rsid w:val="006302AA"/>
    <w:rsid w:val="00630327"/>
    <w:rsid w:val="00631406"/>
    <w:rsid w:val="00631804"/>
    <w:rsid w:val="00634CDA"/>
    <w:rsid w:val="00635013"/>
    <w:rsid w:val="006363BD"/>
    <w:rsid w:val="006370B1"/>
    <w:rsid w:val="00640F50"/>
    <w:rsid w:val="006412DC"/>
    <w:rsid w:val="006426CC"/>
    <w:rsid w:val="00642BC6"/>
    <w:rsid w:val="00644790"/>
    <w:rsid w:val="00645BC5"/>
    <w:rsid w:val="006501AF"/>
    <w:rsid w:val="00650DDE"/>
    <w:rsid w:val="006535FC"/>
    <w:rsid w:val="0065505B"/>
    <w:rsid w:val="0065545C"/>
    <w:rsid w:val="0065620F"/>
    <w:rsid w:val="00660549"/>
    <w:rsid w:val="0066379F"/>
    <w:rsid w:val="0066505D"/>
    <w:rsid w:val="00665F88"/>
    <w:rsid w:val="00666539"/>
    <w:rsid w:val="0066680F"/>
    <w:rsid w:val="006670AC"/>
    <w:rsid w:val="00667B76"/>
    <w:rsid w:val="00670077"/>
    <w:rsid w:val="00670D75"/>
    <w:rsid w:val="00672307"/>
    <w:rsid w:val="0067464F"/>
    <w:rsid w:val="006746E5"/>
    <w:rsid w:val="00676BE8"/>
    <w:rsid w:val="006808C6"/>
    <w:rsid w:val="00682384"/>
    <w:rsid w:val="00682668"/>
    <w:rsid w:val="00685CED"/>
    <w:rsid w:val="00690564"/>
    <w:rsid w:val="00691E93"/>
    <w:rsid w:val="00692A68"/>
    <w:rsid w:val="006949E0"/>
    <w:rsid w:val="00694E3D"/>
    <w:rsid w:val="00695D85"/>
    <w:rsid w:val="006963F1"/>
    <w:rsid w:val="006A0B2D"/>
    <w:rsid w:val="006A2271"/>
    <w:rsid w:val="006A30A2"/>
    <w:rsid w:val="006A4D30"/>
    <w:rsid w:val="006A5A5D"/>
    <w:rsid w:val="006A6D23"/>
    <w:rsid w:val="006B25DE"/>
    <w:rsid w:val="006C06AF"/>
    <w:rsid w:val="006C14D8"/>
    <w:rsid w:val="006C1A9B"/>
    <w:rsid w:val="006C1C3B"/>
    <w:rsid w:val="006C4B80"/>
    <w:rsid w:val="006C4E43"/>
    <w:rsid w:val="006C643E"/>
    <w:rsid w:val="006C715E"/>
    <w:rsid w:val="006D2932"/>
    <w:rsid w:val="006D2B52"/>
    <w:rsid w:val="006D3671"/>
    <w:rsid w:val="006D389B"/>
    <w:rsid w:val="006D4342"/>
    <w:rsid w:val="006D568B"/>
    <w:rsid w:val="006E0A73"/>
    <w:rsid w:val="006E0FEE"/>
    <w:rsid w:val="006E6C11"/>
    <w:rsid w:val="006F44A9"/>
    <w:rsid w:val="006F46DF"/>
    <w:rsid w:val="006F48E8"/>
    <w:rsid w:val="006F7C0C"/>
    <w:rsid w:val="007003C5"/>
    <w:rsid w:val="00700755"/>
    <w:rsid w:val="007016C6"/>
    <w:rsid w:val="007049DF"/>
    <w:rsid w:val="0070646B"/>
    <w:rsid w:val="00707DC3"/>
    <w:rsid w:val="00707DC7"/>
    <w:rsid w:val="007130A2"/>
    <w:rsid w:val="0071349A"/>
    <w:rsid w:val="007136A3"/>
    <w:rsid w:val="00713AF6"/>
    <w:rsid w:val="00714AA2"/>
    <w:rsid w:val="00715463"/>
    <w:rsid w:val="007166EF"/>
    <w:rsid w:val="00722B6F"/>
    <w:rsid w:val="00723C6B"/>
    <w:rsid w:val="007240AB"/>
    <w:rsid w:val="0072412C"/>
    <w:rsid w:val="00725E32"/>
    <w:rsid w:val="00730655"/>
    <w:rsid w:val="00731D77"/>
    <w:rsid w:val="00732360"/>
    <w:rsid w:val="0073390A"/>
    <w:rsid w:val="0073401E"/>
    <w:rsid w:val="00734E64"/>
    <w:rsid w:val="00736B37"/>
    <w:rsid w:val="00740823"/>
    <w:rsid w:val="00740A35"/>
    <w:rsid w:val="007410F6"/>
    <w:rsid w:val="00741970"/>
    <w:rsid w:val="00745925"/>
    <w:rsid w:val="0075145D"/>
    <w:rsid w:val="007520B4"/>
    <w:rsid w:val="0075220E"/>
    <w:rsid w:val="00752DF6"/>
    <w:rsid w:val="00755BC0"/>
    <w:rsid w:val="00757556"/>
    <w:rsid w:val="00762B08"/>
    <w:rsid w:val="007655D5"/>
    <w:rsid w:val="00773498"/>
    <w:rsid w:val="007763C1"/>
    <w:rsid w:val="00777E82"/>
    <w:rsid w:val="00781359"/>
    <w:rsid w:val="00783197"/>
    <w:rsid w:val="00783E6B"/>
    <w:rsid w:val="00786921"/>
    <w:rsid w:val="00787F19"/>
    <w:rsid w:val="007943B2"/>
    <w:rsid w:val="00795FA1"/>
    <w:rsid w:val="007961B6"/>
    <w:rsid w:val="007A1EAA"/>
    <w:rsid w:val="007A3DAB"/>
    <w:rsid w:val="007A79FD"/>
    <w:rsid w:val="007B0B9D"/>
    <w:rsid w:val="007B12CA"/>
    <w:rsid w:val="007B58EE"/>
    <w:rsid w:val="007B5A43"/>
    <w:rsid w:val="007B5D2A"/>
    <w:rsid w:val="007B709B"/>
    <w:rsid w:val="007C0172"/>
    <w:rsid w:val="007C1343"/>
    <w:rsid w:val="007C53A8"/>
    <w:rsid w:val="007C5EF1"/>
    <w:rsid w:val="007C7BF5"/>
    <w:rsid w:val="007D19B7"/>
    <w:rsid w:val="007D1F72"/>
    <w:rsid w:val="007D3931"/>
    <w:rsid w:val="007D3DAF"/>
    <w:rsid w:val="007D49E9"/>
    <w:rsid w:val="007D596E"/>
    <w:rsid w:val="007D604B"/>
    <w:rsid w:val="007D75E5"/>
    <w:rsid w:val="007D773E"/>
    <w:rsid w:val="007E066E"/>
    <w:rsid w:val="007E1356"/>
    <w:rsid w:val="007E20FC"/>
    <w:rsid w:val="007E52CC"/>
    <w:rsid w:val="007E7062"/>
    <w:rsid w:val="007F0E1E"/>
    <w:rsid w:val="007F11A9"/>
    <w:rsid w:val="007F198F"/>
    <w:rsid w:val="007F2604"/>
    <w:rsid w:val="007F29A7"/>
    <w:rsid w:val="007F31E1"/>
    <w:rsid w:val="007F424A"/>
    <w:rsid w:val="007F5956"/>
    <w:rsid w:val="007F67E6"/>
    <w:rsid w:val="007F6823"/>
    <w:rsid w:val="007F7321"/>
    <w:rsid w:val="007F7EF0"/>
    <w:rsid w:val="00801208"/>
    <w:rsid w:val="00802310"/>
    <w:rsid w:val="00802910"/>
    <w:rsid w:val="00803D15"/>
    <w:rsid w:val="00805BE8"/>
    <w:rsid w:val="0080603A"/>
    <w:rsid w:val="0080770B"/>
    <w:rsid w:val="008116BD"/>
    <w:rsid w:val="00812FAB"/>
    <w:rsid w:val="00816078"/>
    <w:rsid w:val="00816AC3"/>
    <w:rsid w:val="008177E3"/>
    <w:rsid w:val="00823AA9"/>
    <w:rsid w:val="00824536"/>
    <w:rsid w:val="008255B9"/>
    <w:rsid w:val="00825CD8"/>
    <w:rsid w:val="00827324"/>
    <w:rsid w:val="00830EB5"/>
    <w:rsid w:val="00831096"/>
    <w:rsid w:val="00831983"/>
    <w:rsid w:val="00834511"/>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60BC2"/>
    <w:rsid w:val="00861115"/>
    <w:rsid w:val="00862089"/>
    <w:rsid w:val="00863650"/>
    <w:rsid w:val="00866D5B"/>
    <w:rsid w:val="00866FF5"/>
    <w:rsid w:val="00867ACB"/>
    <w:rsid w:val="00867DD0"/>
    <w:rsid w:val="00873066"/>
    <w:rsid w:val="00873E1F"/>
    <w:rsid w:val="00874C16"/>
    <w:rsid w:val="00877750"/>
    <w:rsid w:val="008847CE"/>
    <w:rsid w:val="00885746"/>
    <w:rsid w:val="00886D1F"/>
    <w:rsid w:val="00890702"/>
    <w:rsid w:val="00891EE1"/>
    <w:rsid w:val="00893987"/>
    <w:rsid w:val="0089608F"/>
    <w:rsid w:val="008963EF"/>
    <w:rsid w:val="0089688E"/>
    <w:rsid w:val="00896A89"/>
    <w:rsid w:val="008A1FBE"/>
    <w:rsid w:val="008A3548"/>
    <w:rsid w:val="008A5293"/>
    <w:rsid w:val="008A58AD"/>
    <w:rsid w:val="008A597F"/>
    <w:rsid w:val="008B3194"/>
    <w:rsid w:val="008B4622"/>
    <w:rsid w:val="008B4B2E"/>
    <w:rsid w:val="008B5AE7"/>
    <w:rsid w:val="008C4011"/>
    <w:rsid w:val="008C4ED1"/>
    <w:rsid w:val="008C56E1"/>
    <w:rsid w:val="008C5F0B"/>
    <w:rsid w:val="008C60E9"/>
    <w:rsid w:val="008D0869"/>
    <w:rsid w:val="008D1B7C"/>
    <w:rsid w:val="008D245A"/>
    <w:rsid w:val="008D5BAA"/>
    <w:rsid w:val="008D6657"/>
    <w:rsid w:val="008D6AC9"/>
    <w:rsid w:val="008E1F60"/>
    <w:rsid w:val="008E2572"/>
    <w:rsid w:val="008E307E"/>
    <w:rsid w:val="008E3558"/>
    <w:rsid w:val="008E4EE3"/>
    <w:rsid w:val="008F065A"/>
    <w:rsid w:val="008F1F73"/>
    <w:rsid w:val="008F2631"/>
    <w:rsid w:val="008F26AC"/>
    <w:rsid w:val="008F3557"/>
    <w:rsid w:val="008F4DD1"/>
    <w:rsid w:val="008F6056"/>
    <w:rsid w:val="008F6C25"/>
    <w:rsid w:val="008F6D38"/>
    <w:rsid w:val="00901728"/>
    <w:rsid w:val="00902C07"/>
    <w:rsid w:val="00904801"/>
    <w:rsid w:val="00905804"/>
    <w:rsid w:val="009060CF"/>
    <w:rsid w:val="009101E2"/>
    <w:rsid w:val="009132FC"/>
    <w:rsid w:val="00915D73"/>
    <w:rsid w:val="00916077"/>
    <w:rsid w:val="00916646"/>
    <w:rsid w:val="009170A2"/>
    <w:rsid w:val="00917765"/>
    <w:rsid w:val="009208A6"/>
    <w:rsid w:val="00922855"/>
    <w:rsid w:val="00924514"/>
    <w:rsid w:val="00927316"/>
    <w:rsid w:val="00931286"/>
    <w:rsid w:val="0093276D"/>
    <w:rsid w:val="00933D12"/>
    <w:rsid w:val="00934690"/>
    <w:rsid w:val="009355E4"/>
    <w:rsid w:val="009357B7"/>
    <w:rsid w:val="00937065"/>
    <w:rsid w:val="00937E22"/>
    <w:rsid w:val="00940285"/>
    <w:rsid w:val="00940A75"/>
    <w:rsid w:val="009415B0"/>
    <w:rsid w:val="00943B8A"/>
    <w:rsid w:val="009444E9"/>
    <w:rsid w:val="009468EB"/>
    <w:rsid w:val="00947E7E"/>
    <w:rsid w:val="00950915"/>
    <w:rsid w:val="0095139A"/>
    <w:rsid w:val="00953E16"/>
    <w:rsid w:val="009542AC"/>
    <w:rsid w:val="00954B2E"/>
    <w:rsid w:val="00955DF7"/>
    <w:rsid w:val="00956293"/>
    <w:rsid w:val="0095636F"/>
    <w:rsid w:val="009574E6"/>
    <w:rsid w:val="00957911"/>
    <w:rsid w:val="0096156A"/>
    <w:rsid w:val="00961BB2"/>
    <w:rsid w:val="00962108"/>
    <w:rsid w:val="009638D6"/>
    <w:rsid w:val="00964007"/>
    <w:rsid w:val="00973923"/>
    <w:rsid w:val="0097408E"/>
    <w:rsid w:val="009749A6"/>
    <w:rsid w:val="009749C6"/>
    <w:rsid w:val="00974BB2"/>
    <w:rsid w:val="00974FA7"/>
    <w:rsid w:val="00975100"/>
    <w:rsid w:val="009756E5"/>
    <w:rsid w:val="00977A8C"/>
    <w:rsid w:val="00977AF7"/>
    <w:rsid w:val="00980269"/>
    <w:rsid w:val="00983910"/>
    <w:rsid w:val="00983B6B"/>
    <w:rsid w:val="00985646"/>
    <w:rsid w:val="00985A4C"/>
    <w:rsid w:val="00985E11"/>
    <w:rsid w:val="00986B80"/>
    <w:rsid w:val="009906ED"/>
    <w:rsid w:val="00992422"/>
    <w:rsid w:val="009932AC"/>
    <w:rsid w:val="009941E0"/>
    <w:rsid w:val="00994351"/>
    <w:rsid w:val="00996A8F"/>
    <w:rsid w:val="00997776"/>
    <w:rsid w:val="009A1DBF"/>
    <w:rsid w:val="009A54C3"/>
    <w:rsid w:val="009A59B8"/>
    <w:rsid w:val="009A68E6"/>
    <w:rsid w:val="009A6B5F"/>
    <w:rsid w:val="009A6D7E"/>
    <w:rsid w:val="009A72E4"/>
    <w:rsid w:val="009A7598"/>
    <w:rsid w:val="009A7754"/>
    <w:rsid w:val="009B008A"/>
    <w:rsid w:val="009B1DF8"/>
    <w:rsid w:val="009B3D20"/>
    <w:rsid w:val="009B3F90"/>
    <w:rsid w:val="009B44E5"/>
    <w:rsid w:val="009B4B7C"/>
    <w:rsid w:val="009B5418"/>
    <w:rsid w:val="009B7556"/>
    <w:rsid w:val="009C0727"/>
    <w:rsid w:val="009C26A9"/>
    <w:rsid w:val="009C492F"/>
    <w:rsid w:val="009C75A3"/>
    <w:rsid w:val="009D29A5"/>
    <w:rsid w:val="009D2BDB"/>
    <w:rsid w:val="009D2FF2"/>
    <w:rsid w:val="009D3226"/>
    <w:rsid w:val="009D3385"/>
    <w:rsid w:val="009D5116"/>
    <w:rsid w:val="009D793C"/>
    <w:rsid w:val="009E106F"/>
    <w:rsid w:val="009E16A9"/>
    <w:rsid w:val="009E375F"/>
    <w:rsid w:val="009E39D4"/>
    <w:rsid w:val="009E5401"/>
    <w:rsid w:val="009F4E7E"/>
    <w:rsid w:val="009F6094"/>
    <w:rsid w:val="009F6BEE"/>
    <w:rsid w:val="009F7F1C"/>
    <w:rsid w:val="00A0018C"/>
    <w:rsid w:val="00A0247D"/>
    <w:rsid w:val="00A0758F"/>
    <w:rsid w:val="00A107E9"/>
    <w:rsid w:val="00A10FB5"/>
    <w:rsid w:val="00A11D6A"/>
    <w:rsid w:val="00A1570A"/>
    <w:rsid w:val="00A211B4"/>
    <w:rsid w:val="00A31A91"/>
    <w:rsid w:val="00A3284C"/>
    <w:rsid w:val="00A32C89"/>
    <w:rsid w:val="00A33B18"/>
    <w:rsid w:val="00A33DDF"/>
    <w:rsid w:val="00A34164"/>
    <w:rsid w:val="00A34547"/>
    <w:rsid w:val="00A35805"/>
    <w:rsid w:val="00A35E17"/>
    <w:rsid w:val="00A37055"/>
    <w:rsid w:val="00A376B7"/>
    <w:rsid w:val="00A41BF5"/>
    <w:rsid w:val="00A431DB"/>
    <w:rsid w:val="00A44778"/>
    <w:rsid w:val="00A469BD"/>
    <w:rsid w:val="00A469E7"/>
    <w:rsid w:val="00A50677"/>
    <w:rsid w:val="00A523A8"/>
    <w:rsid w:val="00A604A4"/>
    <w:rsid w:val="00A60CEE"/>
    <w:rsid w:val="00A618ED"/>
    <w:rsid w:val="00A61B7D"/>
    <w:rsid w:val="00A6318A"/>
    <w:rsid w:val="00A65FEF"/>
    <w:rsid w:val="00A6605B"/>
    <w:rsid w:val="00A66ADC"/>
    <w:rsid w:val="00A70967"/>
    <w:rsid w:val="00A7147D"/>
    <w:rsid w:val="00A754B7"/>
    <w:rsid w:val="00A75A1E"/>
    <w:rsid w:val="00A80E4B"/>
    <w:rsid w:val="00A81B15"/>
    <w:rsid w:val="00A837FF"/>
    <w:rsid w:val="00A84DC8"/>
    <w:rsid w:val="00A85DBC"/>
    <w:rsid w:val="00A87830"/>
    <w:rsid w:val="00A87FEB"/>
    <w:rsid w:val="00A91729"/>
    <w:rsid w:val="00A91965"/>
    <w:rsid w:val="00A93F9F"/>
    <w:rsid w:val="00A9420E"/>
    <w:rsid w:val="00A94A4C"/>
    <w:rsid w:val="00A97648"/>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617E"/>
    <w:rsid w:val="00AC6D6B"/>
    <w:rsid w:val="00AC7089"/>
    <w:rsid w:val="00AD0701"/>
    <w:rsid w:val="00AD3BD0"/>
    <w:rsid w:val="00AD3FDB"/>
    <w:rsid w:val="00AD5564"/>
    <w:rsid w:val="00AD7736"/>
    <w:rsid w:val="00AE10CE"/>
    <w:rsid w:val="00AE3020"/>
    <w:rsid w:val="00AE3862"/>
    <w:rsid w:val="00AE5A06"/>
    <w:rsid w:val="00AE60F7"/>
    <w:rsid w:val="00AE6A58"/>
    <w:rsid w:val="00AE6F35"/>
    <w:rsid w:val="00AE70D4"/>
    <w:rsid w:val="00AE7868"/>
    <w:rsid w:val="00AE78A3"/>
    <w:rsid w:val="00AF0407"/>
    <w:rsid w:val="00AF054F"/>
    <w:rsid w:val="00AF190F"/>
    <w:rsid w:val="00AF3126"/>
    <w:rsid w:val="00AF4D8B"/>
    <w:rsid w:val="00B00169"/>
    <w:rsid w:val="00B019B7"/>
    <w:rsid w:val="00B0312E"/>
    <w:rsid w:val="00B040AD"/>
    <w:rsid w:val="00B067CA"/>
    <w:rsid w:val="00B11958"/>
    <w:rsid w:val="00B12B26"/>
    <w:rsid w:val="00B13D91"/>
    <w:rsid w:val="00B163F8"/>
    <w:rsid w:val="00B2472D"/>
    <w:rsid w:val="00B24CA0"/>
    <w:rsid w:val="00B253E8"/>
    <w:rsid w:val="00B2549F"/>
    <w:rsid w:val="00B319B0"/>
    <w:rsid w:val="00B33092"/>
    <w:rsid w:val="00B33E42"/>
    <w:rsid w:val="00B36D35"/>
    <w:rsid w:val="00B40EBC"/>
    <w:rsid w:val="00B4108D"/>
    <w:rsid w:val="00B47537"/>
    <w:rsid w:val="00B520CF"/>
    <w:rsid w:val="00B53830"/>
    <w:rsid w:val="00B5530D"/>
    <w:rsid w:val="00B56711"/>
    <w:rsid w:val="00B57265"/>
    <w:rsid w:val="00B633AE"/>
    <w:rsid w:val="00B665D2"/>
    <w:rsid w:val="00B66A85"/>
    <w:rsid w:val="00B6737C"/>
    <w:rsid w:val="00B70C2A"/>
    <w:rsid w:val="00B7214D"/>
    <w:rsid w:val="00B74372"/>
    <w:rsid w:val="00B74A4B"/>
    <w:rsid w:val="00B75525"/>
    <w:rsid w:val="00B77502"/>
    <w:rsid w:val="00B80283"/>
    <w:rsid w:val="00B8095F"/>
    <w:rsid w:val="00B80B0C"/>
    <w:rsid w:val="00B80B11"/>
    <w:rsid w:val="00B82DBD"/>
    <w:rsid w:val="00B831AE"/>
    <w:rsid w:val="00B8446C"/>
    <w:rsid w:val="00B8490B"/>
    <w:rsid w:val="00B87725"/>
    <w:rsid w:val="00B90A29"/>
    <w:rsid w:val="00B92202"/>
    <w:rsid w:val="00B92AC1"/>
    <w:rsid w:val="00B956B0"/>
    <w:rsid w:val="00B96D50"/>
    <w:rsid w:val="00BA0449"/>
    <w:rsid w:val="00BA259A"/>
    <w:rsid w:val="00BA259C"/>
    <w:rsid w:val="00BA29D3"/>
    <w:rsid w:val="00BA307F"/>
    <w:rsid w:val="00BA3088"/>
    <w:rsid w:val="00BA4B3B"/>
    <w:rsid w:val="00BA5280"/>
    <w:rsid w:val="00BA779E"/>
    <w:rsid w:val="00BB14F1"/>
    <w:rsid w:val="00BB2821"/>
    <w:rsid w:val="00BB572E"/>
    <w:rsid w:val="00BB677F"/>
    <w:rsid w:val="00BB74FD"/>
    <w:rsid w:val="00BC1E10"/>
    <w:rsid w:val="00BC20D3"/>
    <w:rsid w:val="00BC467C"/>
    <w:rsid w:val="00BC5982"/>
    <w:rsid w:val="00BC60BF"/>
    <w:rsid w:val="00BC7608"/>
    <w:rsid w:val="00BC7C2B"/>
    <w:rsid w:val="00BD0ACB"/>
    <w:rsid w:val="00BD28BF"/>
    <w:rsid w:val="00BD46B3"/>
    <w:rsid w:val="00BD6404"/>
    <w:rsid w:val="00BE06EA"/>
    <w:rsid w:val="00BE0A7B"/>
    <w:rsid w:val="00BE0E76"/>
    <w:rsid w:val="00BE155A"/>
    <w:rsid w:val="00BE33AE"/>
    <w:rsid w:val="00BE4B00"/>
    <w:rsid w:val="00BE4D7E"/>
    <w:rsid w:val="00BF046F"/>
    <w:rsid w:val="00BF24CC"/>
    <w:rsid w:val="00BF7639"/>
    <w:rsid w:val="00C01D50"/>
    <w:rsid w:val="00C03410"/>
    <w:rsid w:val="00C05024"/>
    <w:rsid w:val="00C056DC"/>
    <w:rsid w:val="00C12729"/>
    <w:rsid w:val="00C1329B"/>
    <w:rsid w:val="00C1465F"/>
    <w:rsid w:val="00C1481B"/>
    <w:rsid w:val="00C15452"/>
    <w:rsid w:val="00C156B8"/>
    <w:rsid w:val="00C202B1"/>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113A"/>
    <w:rsid w:val="00C4358F"/>
    <w:rsid w:val="00C43BA1"/>
    <w:rsid w:val="00C43DAB"/>
    <w:rsid w:val="00C44DF4"/>
    <w:rsid w:val="00C4505F"/>
    <w:rsid w:val="00C450CA"/>
    <w:rsid w:val="00C45606"/>
    <w:rsid w:val="00C47F08"/>
    <w:rsid w:val="00C50987"/>
    <w:rsid w:val="00C50D24"/>
    <w:rsid w:val="00C514A6"/>
    <w:rsid w:val="00C52B64"/>
    <w:rsid w:val="00C53250"/>
    <w:rsid w:val="00C54016"/>
    <w:rsid w:val="00C55644"/>
    <w:rsid w:val="00C5739F"/>
    <w:rsid w:val="00C5787E"/>
    <w:rsid w:val="00C57CF0"/>
    <w:rsid w:val="00C649BD"/>
    <w:rsid w:val="00C65891"/>
    <w:rsid w:val="00C66AC9"/>
    <w:rsid w:val="00C674E4"/>
    <w:rsid w:val="00C67EC8"/>
    <w:rsid w:val="00C72244"/>
    <w:rsid w:val="00C724D3"/>
    <w:rsid w:val="00C768D1"/>
    <w:rsid w:val="00C776FB"/>
    <w:rsid w:val="00C77DD9"/>
    <w:rsid w:val="00C80E6C"/>
    <w:rsid w:val="00C83BE6"/>
    <w:rsid w:val="00C85354"/>
    <w:rsid w:val="00C86ABA"/>
    <w:rsid w:val="00C8752A"/>
    <w:rsid w:val="00C943F3"/>
    <w:rsid w:val="00C9717C"/>
    <w:rsid w:val="00CA08C6"/>
    <w:rsid w:val="00CA0A77"/>
    <w:rsid w:val="00CA13E8"/>
    <w:rsid w:val="00CA1BF8"/>
    <w:rsid w:val="00CA2729"/>
    <w:rsid w:val="00CA29BA"/>
    <w:rsid w:val="00CA3057"/>
    <w:rsid w:val="00CA45F8"/>
    <w:rsid w:val="00CA6414"/>
    <w:rsid w:val="00CA64C9"/>
    <w:rsid w:val="00CB0305"/>
    <w:rsid w:val="00CB0CDD"/>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A1B"/>
    <w:rsid w:val="00CD7622"/>
    <w:rsid w:val="00CE0A7F"/>
    <w:rsid w:val="00CE0A87"/>
    <w:rsid w:val="00CE118D"/>
    <w:rsid w:val="00CE1718"/>
    <w:rsid w:val="00CE1F11"/>
    <w:rsid w:val="00CE3EE8"/>
    <w:rsid w:val="00CE5241"/>
    <w:rsid w:val="00CE6AA7"/>
    <w:rsid w:val="00CE798F"/>
    <w:rsid w:val="00CF03C8"/>
    <w:rsid w:val="00CF324F"/>
    <w:rsid w:val="00CF3401"/>
    <w:rsid w:val="00CF4156"/>
    <w:rsid w:val="00CF4233"/>
    <w:rsid w:val="00CF763C"/>
    <w:rsid w:val="00D01620"/>
    <w:rsid w:val="00D01D73"/>
    <w:rsid w:val="00D03D00"/>
    <w:rsid w:val="00D05C30"/>
    <w:rsid w:val="00D05CA3"/>
    <w:rsid w:val="00D11359"/>
    <w:rsid w:val="00D117E3"/>
    <w:rsid w:val="00D15F19"/>
    <w:rsid w:val="00D17EC5"/>
    <w:rsid w:val="00D2008A"/>
    <w:rsid w:val="00D20AED"/>
    <w:rsid w:val="00D2352B"/>
    <w:rsid w:val="00D26992"/>
    <w:rsid w:val="00D3154B"/>
    <w:rsid w:val="00D3188C"/>
    <w:rsid w:val="00D32F6E"/>
    <w:rsid w:val="00D348C9"/>
    <w:rsid w:val="00D35F9B"/>
    <w:rsid w:val="00D361DA"/>
    <w:rsid w:val="00D36B69"/>
    <w:rsid w:val="00D408DD"/>
    <w:rsid w:val="00D45D72"/>
    <w:rsid w:val="00D45F8C"/>
    <w:rsid w:val="00D472AF"/>
    <w:rsid w:val="00D47305"/>
    <w:rsid w:val="00D47ADB"/>
    <w:rsid w:val="00D520E4"/>
    <w:rsid w:val="00D53A38"/>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201"/>
    <w:rsid w:val="00D80786"/>
    <w:rsid w:val="00D81CAB"/>
    <w:rsid w:val="00D82576"/>
    <w:rsid w:val="00D82B39"/>
    <w:rsid w:val="00D84704"/>
    <w:rsid w:val="00D847E6"/>
    <w:rsid w:val="00D8576F"/>
    <w:rsid w:val="00D8677F"/>
    <w:rsid w:val="00D91780"/>
    <w:rsid w:val="00D920E7"/>
    <w:rsid w:val="00D94888"/>
    <w:rsid w:val="00D97F0C"/>
    <w:rsid w:val="00DA0B37"/>
    <w:rsid w:val="00DA0F93"/>
    <w:rsid w:val="00DA20B0"/>
    <w:rsid w:val="00DA2CD8"/>
    <w:rsid w:val="00DA3A86"/>
    <w:rsid w:val="00DA4EF9"/>
    <w:rsid w:val="00DA78C0"/>
    <w:rsid w:val="00DB081A"/>
    <w:rsid w:val="00DB0B57"/>
    <w:rsid w:val="00DB37EA"/>
    <w:rsid w:val="00DB7F44"/>
    <w:rsid w:val="00DC064F"/>
    <w:rsid w:val="00DC06A4"/>
    <w:rsid w:val="00DC16A4"/>
    <w:rsid w:val="00DC2500"/>
    <w:rsid w:val="00DC2C94"/>
    <w:rsid w:val="00DC5AEC"/>
    <w:rsid w:val="00DC6931"/>
    <w:rsid w:val="00DC77DC"/>
    <w:rsid w:val="00DD0453"/>
    <w:rsid w:val="00DD0C2C"/>
    <w:rsid w:val="00DD1334"/>
    <w:rsid w:val="00DD181D"/>
    <w:rsid w:val="00DD19DE"/>
    <w:rsid w:val="00DD216C"/>
    <w:rsid w:val="00DD28BC"/>
    <w:rsid w:val="00DD2CCB"/>
    <w:rsid w:val="00DD497F"/>
    <w:rsid w:val="00DD5F0E"/>
    <w:rsid w:val="00DD6C4A"/>
    <w:rsid w:val="00DE31F0"/>
    <w:rsid w:val="00DE3D1C"/>
    <w:rsid w:val="00DE552A"/>
    <w:rsid w:val="00DE5AC1"/>
    <w:rsid w:val="00DE6399"/>
    <w:rsid w:val="00DE6AA1"/>
    <w:rsid w:val="00DF1745"/>
    <w:rsid w:val="00DF2EBC"/>
    <w:rsid w:val="00DF7B3B"/>
    <w:rsid w:val="00E0227D"/>
    <w:rsid w:val="00E04B84"/>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40E90"/>
    <w:rsid w:val="00E42762"/>
    <w:rsid w:val="00E42D7E"/>
    <w:rsid w:val="00E4587A"/>
    <w:rsid w:val="00E45C7E"/>
    <w:rsid w:val="00E51A14"/>
    <w:rsid w:val="00E531EB"/>
    <w:rsid w:val="00E53DE5"/>
    <w:rsid w:val="00E54874"/>
    <w:rsid w:val="00E54B6F"/>
    <w:rsid w:val="00E55ACA"/>
    <w:rsid w:val="00E56742"/>
    <w:rsid w:val="00E57B74"/>
    <w:rsid w:val="00E6233A"/>
    <w:rsid w:val="00E62551"/>
    <w:rsid w:val="00E62E25"/>
    <w:rsid w:val="00E65297"/>
    <w:rsid w:val="00E65BC6"/>
    <w:rsid w:val="00E661FF"/>
    <w:rsid w:val="00E673B2"/>
    <w:rsid w:val="00E726EB"/>
    <w:rsid w:val="00E72AF2"/>
    <w:rsid w:val="00E72D38"/>
    <w:rsid w:val="00E77387"/>
    <w:rsid w:val="00E8023F"/>
    <w:rsid w:val="00E80B52"/>
    <w:rsid w:val="00E81E75"/>
    <w:rsid w:val="00E82012"/>
    <w:rsid w:val="00E824C3"/>
    <w:rsid w:val="00E829EE"/>
    <w:rsid w:val="00E82D3D"/>
    <w:rsid w:val="00E83EAB"/>
    <w:rsid w:val="00E840B3"/>
    <w:rsid w:val="00E8460E"/>
    <w:rsid w:val="00E84D10"/>
    <w:rsid w:val="00E8629F"/>
    <w:rsid w:val="00E91008"/>
    <w:rsid w:val="00E921B3"/>
    <w:rsid w:val="00E930A2"/>
    <w:rsid w:val="00E932AF"/>
    <w:rsid w:val="00E935EC"/>
    <w:rsid w:val="00E9374E"/>
    <w:rsid w:val="00E94F54"/>
    <w:rsid w:val="00E95004"/>
    <w:rsid w:val="00E96421"/>
    <w:rsid w:val="00E97AD5"/>
    <w:rsid w:val="00E97AD6"/>
    <w:rsid w:val="00EA1111"/>
    <w:rsid w:val="00EA3B4F"/>
    <w:rsid w:val="00EA3C24"/>
    <w:rsid w:val="00EA5D48"/>
    <w:rsid w:val="00EA73DF"/>
    <w:rsid w:val="00EB04AD"/>
    <w:rsid w:val="00EB272E"/>
    <w:rsid w:val="00EB41AE"/>
    <w:rsid w:val="00EB61AE"/>
    <w:rsid w:val="00EB6702"/>
    <w:rsid w:val="00EB7756"/>
    <w:rsid w:val="00EC322D"/>
    <w:rsid w:val="00ED159A"/>
    <w:rsid w:val="00ED383A"/>
    <w:rsid w:val="00ED4877"/>
    <w:rsid w:val="00ED7853"/>
    <w:rsid w:val="00EE3081"/>
    <w:rsid w:val="00EE561E"/>
    <w:rsid w:val="00EF1399"/>
    <w:rsid w:val="00EF1EC5"/>
    <w:rsid w:val="00EF1F9E"/>
    <w:rsid w:val="00EF256C"/>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FFE"/>
    <w:rsid w:val="00F11D00"/>
    <w:rsid w:val="00F13D05"/>
    <w:rsid w:val="00F15A87"/>
    <w:rsid w:val="00F1679D"/>
    <w:rsid w:val="00F1682C"/>
    <w:rsid w:val="00F20B18"/>
    <w:rsid w:val="00F20B91"/>
    <w:rsid w:val="00F22439"/>
    <w:rsid w:val="00F23196"/>
    <w:rsid w:val="00F24B8B"/>
    <w:rsid w:val="00F26732"/>
    <w:rsid w:val="00F30C32"/>
    <w:rsid w:val="00F30D2E"/>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5582"/>
    <w:rsid w:val="00F66E75"/>
    <w:rsid w:val="00F67A71"/>
    <w:rsid w:val="00F727E9"/>
    <w:rsid w:val="00F72D06"/>
    <w:rsid w:val="00F75FDA"/>
    <w:rsid w:val="00F76439"/>
    <w:rsid w:val="00F76E77"/>
    <w:rsid w:val="00F77EB0"/>
    <w:rsid w:val="00F83A0C"/>
    <w:rsid w:val="00F85B17"/>
    <w:rsid w:val="00F87CDD"/>
    <w:rsid w:val="00F923BD"/>
    <w:rsid w:val="00F933F0"/>
    <w:rsid w:val="00F937A3"/>
    <w:rsid w:val="00F94715"/>
    <w:rsid w:val="00F95FFB"/>
    <w:rsid w:val="00F96A3D"/>
    <w:rsid w:val="00FA1A43"/>
    <w:rsid w:val="00FA28CF"/>
    <w:rsid w:val="00FA3A2A"/>
    <w:rsid w:val="00FA4718"/>
    <w:rsid w:val="00FA5848"/>
    <w:rsid w:val="00FA5D3C"/>
    <w:rsid w:val="00FA6618"/>
    <w:rsid w:val="00FA77A0"/>
    <w:rsid w:val="00FA7F3D"/>
    <w:rsid w:val="00FB2623"/>
    <w:rsid w:val="00FB38D8"/>
    <w:rsid w:val="00FB39BD"/>
    <w:rsid w:val="00FB45AE"/>
    <w:rsid w:val="00FB4862"/>
    <w:rsid w:val="00FB5D1E"/>
    <w:rsid w:val="00FB61B3"/>
    <w:rsid w:val="00FC0370"/>
    <w:rsid w:val="00FC051F"/>
    <w:rsid w:val="00FC06FF"/>
    <w:rsid w:val="00FC1221"/>
    <w:rsid w:val="00FC511C"/>
    <w:rsid w:val="00FC69B4"/>
    <w:rsid w:val="00FC74C8"/>
    <w:rsid w:val="00FD0694"/>
    <w:rsid w:val="00FD191E"/>
    <w:rsid w:val="00FD25BE"/>
    <w:rsid w:val="00FD2E70"/>
    <w:rsid w:val="00FD2F42"/>
    <w:rsid w:val="00FD3A4E"/>
    <w:rsid w:val="00FD5190"/>
    <w:rsid w:val="00FD7AA7"/>
    <w:rsid w:val="00FE23A8"/>
    <w:rsid w:val="00FE2B39"/>
    <w:rsid w:val="00FE42CE"/>
    <w:rsid w:val="00FE5EE8"/>
    <w:rsid w:val="00FF1FCB"/>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1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EBDAEC-F32A-4E2F-8F33-CA368439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27</Pages>
  <Words>6949</Words>
  <Characters>39612</Characters>
  <Application>Microsoft Office Word</Application>
  <DocSecurity>0</DocSecurity>
  <Lines>330</Lines>
  <Paragraphs>92</Paragraphs>
  <ScaleCrop>false</ScaleCrop>
  <Company/>
  <LinksUpToDate>false</LinksUpToDate>
  <CharactersWithSpaces>46469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CATT</cp:lastModifiedBy>
  <cp:revision>12</cp:revision>
  <cp:lastPrinted>2019-04-25T01:09:00Z</cp:lastPrinted>
  <dcterms:created xsi:type="dcterms:W3CDTF">2021-01-27T02:59:00Z</dcterms:created>
  <dcterms:modified xsi:type="dcterms:W3CDTF">2021-01-27T07:30:00Z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