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60DCB" w14:textId="77777777" w:rsidR="003139D5" w:rsidRDefault="000F4F5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sidR="000A1DA7" w:rsidRPr="000A1DA7">
        <w:rPr>
          <w:rFonts w:ascii="Arial" w:eastAsiaTheme="minorEastAsia" w:hAnsi="Arial" w:cs="Arial"/>
          <w:b/>
          <w:sz w:val="24"/>
          <w:szCs w:val="24"/>
          <w:lang w:eastAsia="zh-CN"/>
        </w:rPr>
        <w:t>R4-</w:t>
      </w:r>
      <w:r w:rsidR="006F4459" w:rsidRPr="000A1DA7">
        <w:rPr>
          <w:rFonts w:ascii="Arial" w:eastAsiaTheme="minorEastAsia" w:hAnsi="Arial" w:cs="Arial"/>
          <w:b/>
          <w:sz w:val="24"/>
          <w:szCs w:val="24"/>
          <w:lang w:eastAsia="zh-CN"/>
        </w:rPr>
        <w:t>2103</w:t>
      </w:r>
      <w:r w:rsidR="006F4459">
        <w:rPr>
          <w:rFonts w:ascii="Arial" w:eastAsiaTheme="minorEastAsia" w:hAnsi="Arial" w:cs="Arial"/>
          <w:b/>
          <w:sz w:val="24"/>
          <w:szCs w:val="24"/>
          <w:lang w:eastAsia="zh-CN"/>
        </w:rPr>
        <w:t>951</w:t>
      </w:r>
    </w:p>
    <w:p w14:paraId="7E6C0BB2" w14:textId="77777777" w:rsidR="003139D5" w:rsidRDefault="000F4F58">
      <w:pPr>
        <w:spacing w:after="120"/>
        <w:ind w:left="1985" w:hanging="1985"/>
        <w:rPr>
          <w:rFonts w:ascii="Arial" w:eastAsia="MS Mincho" w:hAnsi="Arial" w:cs="Arial"/>
          <w:b/>
          <w:sz w:val="22"/>
        </w:rPr>
      </w:pPr>
      <w:r>
        <w:rPr>
          <w:rFonts w:ascii="Arial" w:eastAsiaTheme="minorEastAsia" w:hAnsi="Arial" w:cs="Arial"/>
          <w:b/>
          <w:sz w:val="24"/>
          <w:szCs w:val="24"/>
          <w:lang w:eastAsia="zh-CN"/>
        </w:rPr>
        <w:t>Electronic Meeting, Jan. 25-Feb. 5, 2021</w:t>
      </w:r>
    </w:p>
    <w:p w14:paraId="12099BAF" w14:textId="77777777" w:rsidR="003139D5" w:rsidRDefault="000F4F5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 xml:space="preserve">11.11.2 </w:t>
      </w:r>
      <w:r>
        <w:rPr>
          <w:rFonts w:ascii="Arial" w:eastAsiaTheme="minorEastAsia" w:hAnsi="Arial" w:cs="Arial" w:hint="eastAsia"/>
          <w:color w:val="000000"/>
          <w:sz w:val="22"/>
          <w:lang w:eastAsia="zh-CN"/>
        </w:rPr>
        <w:t>and</w:t>
      </w:r>
      <w:r>
        <w:rPr>
          <w:rFonts w:ascii="Arial" w:eastAsiaTheme="minorEastAsia" w:hAnsi="Arial" w:cs="Arial"/>
          <w:color w:val="000000"/>
          <w:sz w:val="22"/>
          <w:lang w:eastAsia="zh-CN"/>
        </w:rPr>
        <w:t xml:space="preserve"> 11.11.3</w:t>
      </w:r>
    </w:p>
    <w:p w14:paraId="15A65155" w14:textId="77777777" w:rsidR="003139D5" w:rsidRDefault="000F4F5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(CMCC)</w:t>
      </w:r>
    </w:p>
    <w:p w14:paraId="288AEBAB" w14:textId="77777777" w:rsidR="003139D5" w:rsidRDefault="000F4F5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[98e][313] </w:t>
      </w:r>
      <w:proofErr w:type="spellStart"/>
      <w:r>
        <w:rPr>
          <w:rFonts w:ascii="Arial" w:eastAsiaTheme="minorEastAsia" w:hAnsi="Arial" w:cs="Arial"/>
          <w:color w:val="000000"/>
          <w:sz w:val="22"/>
          <w:lang w:eastAsia="zh-CN"/>
        </w:rPr>
        <w:t>NR_Repeater_RF</w:t>
      </w:r>
      <w:proofErr w:type="spellEnd"/>
    </w:p>
    <w:p w14:paraId="747FC507" w14:textId="77777777" w:rsidR="003139D5" w:rsidRDefault="000F4F5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4B68970" w14:textId="77777777" w:rsidR="003139D5" w:rsidRDefault="000F4F58">
      <w:pPr>
        <w:pStyle w:val="Heading1"/>
        <w:rPr>
          <w:rFonts w:eastAsiaTheme="minorEastAsia"/>
          <w:lang w:eastAsia="zh-CN"/>
        </w:rPr>
      </w:pPr>
      <w:r>
        <w:rPr>
          <w:rFonts w:hint="eastAsia"/>
          <w:lang w:eastAsia="ja-JP"/>
        </w:rPr>
        <w:t>Introduction</w:t>
      </w:r>
    </w:p>
    <w:p w14:paraId="49C37D1B" w14:textId="77777777" w:rsidR="003139D5" w:rsidRDefault="000F4F58">
      <w:pPr>
        <w:overflowPunct w:val="0"/>
        <w:autoSpaceDE w:val="0"/>
        <w:autoSpaceDN w:val="0"/>
        <w:adjustRightInd w:val="0"/>
        <w:jc w:val="both"/>
        <w:rPr>
          <w:rFonts w:eastAsia="Malgun Gothic"/>
          <w:bCs/>
          <w:i/>
          <w:iCs/>
          <w:lang w:eastAsia="ko-KR"/>
        </w:rPr>
      </w:pPr>
      <w:r>
        <w:rPr>
          <w:rFonts w:eastAsia="DengXian"/>
          <w:lang w:eastAsia="ko-KR"/>
        </w:rPr>
        <w:t>RAN#90e approved a new “New WID on NR Repeaters” with RAN4 as the responsible WG, which</w:t>
      </w:r>
      <w:r>
        <w:rPr>
          <w:rFonts w:eastAsia="DengXian"/>
          <w:lang w:val="en-US" w:eastAsia="zh-CN"/>
        </w:rPr>
        <w:t xml:space="preserve"> includes development of FR1 FDD specifications as well as TDD specifications for FR1 and FR2. The scope of this email discussion focuses on RF core requirements, which is separated by radiated and conducted requirements, the same as the agenda for current meeting.  As the first meeting, this email discussion aims to conclude which requirements could be defined for NR repeater and all the associated aspects would be listed for further study.</w:t>
      </w:r>
    </w:p>
    <w:p w14:paraId="6BA35277" w14:textId="77777777" w:rsidR="003139D5" w:rsidRDefault="000F4F58">
      <w:pPr>
        <w:rPr>
          <w:iCs/>
          <w:lang w:eastAsia="zh-CN"/>
        </w:rPr>
      </w:pPr>
      <w:r>
        <w:rPr>
          <w:iCs/>
          <w:lang w:eastAsia="zh-CN"/>
        </w:rPr>
        <w:t>List of candidate target of email discussion for 1</w:t>
      </w:r>
      <w:r>
        <w:rPr>
          <w:iCs/>
          <w:vertAlign w:val="superscript"/>
          <w:lang w:eastAsia="zh-CN"/>
        </w:rPr>
        <w:t>st</w:t>
      </w:r>
      <w:r>
        <w:rPr>
          <w:iCs/>
          <w:lang w:eastAsia="zh-CN"/>
        </w:rPr>
        <w:t xml:space="preserve"> round and 2</w:t>
      </w:r>
      <w:r>
        <w:rPr>
          <w:iCs/>
          <w:vertAlign w:val="superscript"/>
          <w:lang w:eastAsia="zh-CN"/>
        </w:rPr>
        <w:t>nd</w:t>
      </w:r>
      <w:r>
        <w:rPr>
          <w:iCs/>
          <w:lang w:eastAsia="zh-CN"/>
        </w:rPr>
        <w:t xml:space="preserve"> round </w:t>
      </w:r>
    </w:p>
    <w:p w14:paraId="739FA161" w14:textId="77777777" w:rsidR="003139D5" w:rsidRDefault="000F4F58">
      <w:pPr>
        <w:pStyle w:val="ListParagraph"/>
        <w:numPr>
          <w:ilvl w:val="0"/>
          <w:numId w:val="2"/>
        </w:numPr>
        <w:ind w:firstLineChars="0"/>
        <w:rPr>
          <w:iCs/>
          <w:lang w:eastAsia="zh-CN"/>
        </w:rPr>
      </w:pPr>
      <w:r>
        <w:rPr>
          <w:iCs/>
          <w:lang w:eastAsia="zh-CN"/>
        </w:rPr>
        <w:t>1st round: discuss the open issues and strive to minimize the open issues</w:t>
      </w:r>
    </w:p>
    <w:p w14:paraId="4DFEF3B5" w14:textId="77777777" w:rsidR="00B85DBD" w:rsidRPr="0064660F" w:rsidRDefault="000F4F58" w:rsidP="0064660F">
      <w:pPr>
        <w:pStyle w:val="ListParagraph"/>
        <w:numPr>
          <w:ilvl w:val="0"/>
          <w:numId w:val="2"/>
        </w:numPr>
        <w:ind w:firstLineChars="0"/>
        <w:rPr>
          <w:iCs/>
          <w:lang w:eastAsia="zh-CN"/>
        </w:rPr>
      </w:pPr>
      <w:r>
        <w:rPr>
          <w:iCs/>
          <w:lang w:eastAsia="zh-CN"/>
        </w:rPr>
        <w:t>2nd round: according to 1st round discussion, discuss left open issues for 2nd round, and strive to minimize the open issues, and strive to approve WF.</w:t>
      </w:r>
    </w:p>
    <w:p w14:paraId="48D84F21" w14:textId="77777777" w:rsidR="003139D5" w:rsidRDefault="000F4F58">
      <w:pPr>
        <w:pStyle w:val="Heading1"/>
        <w:rPr>
          <w:lang w:val="en-US" w:eastAsia="ja-JP"/>
        </w:rPr>
      </w:pPr>
      <w:r>
        <w:rPr>
          <w:lang w:val="en-US" w:eastAsia="ja-JP"/>
        </w:rPr>
        <w:t>Topic #1: Common issues for conducted and radiated requirements</w:t>
      </w:r>
    </w:p>
    <w:p w14:paraId="2D607FCE" w14:textId="77777777" w:rsidR="003139D5" w:rsidRDefault="000F4F58">
      <w:pPr>
        <w:rPr>
          <w:i/>
          <w:color w:val="0070C0"/>
          <w:lang w:eastAsia="zh-CN"/>
        </w:rPr>
      </w:pPr>
      <w:r>
        <w:rPr>
          <w:iCs/>
          <w:color w:val="0070C0"/>
          <w:lang w:eastAsia="zh-CN"/>
        </w:rPr>
        <w:t>NR repeater classes are discussed in this thread.</w:t>
      </w:r>
    </w:p>
    <w:p w14:paraId="6A13BB01" w14:textId="77777777" w:rsidR="003139D5" w:rsidRDefault="000F4F5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9"/>
        <w:gridCol w:w="1429"/>
        <w:gridCol w:w="6583"/>
      </w:tblGrid>
      <w:tr w:rsidR="003139D5" w14:paraId="721E750D" w14:textId="77777777">
        <w:trPr>
          <w:trHeight w:val="468"/>
        </w:trPr>
        <w:tc>
          <w:tcPr>
            <w:tcW w:w="1619" w:type="dxa"/>
            <w:vAlign w:val="center"/>
          </w:tcPr>
          <w:p w14:paraId="11FA05E9" w14:textId="77777777" w:rsidR="003139D5" w:rsidRDefault="000F4F58">
            <w:pPr>
              <w:spacing w:before="120" w:after="120"/>
              <w:rPr>
                <w:b/>
                <w:bCs/>
              </w:rPr>
            </w:pPr>
            <w:r>
              <w:rPr>
                <w:b/>
                <w:bCs/>
              </w:rPr>
              <w:t>T-doc number</w:t>
            </w:r>
          </w:p>
        </w:tc>
        <w:tc>
          <w:tcPr>
            <w:tcW w:w="1429" w:type="dxa"/>
            <w:vAlign w:val="center"/>
          </w:tcPr>
          <w:p w14:paraId="3FC16861" w14:textId="77777777" w:rsidR="003139D5" w:rsidRDefault="000F4F58">
            <w:pPr>
              <w:spacing w:before="120" w:after="120"/>
              <w:rPr>
                <w:b/>
                <w:bCs/>
              </w:rPr>
            </w:pPr>
            <w:r>
              <w:rPr>
                <w:b/>
                <w:bCs/>
              </w:rPr>
              <w:t>Company</w:t>
            </w:r>
          </w:p>
        </w:tc>
        <w:tc>
          <w:tcPr>
            <w:tcW w:w="6583" w:type="dxa"/>
            <w:vAlign w:val="center"/>
          </w:tcPr>
          <w:p w14:paraId="79CE1592" w14:textId="77777777" w:rsidR="003139D5" w:rsidRDefault="000F4F58">
            <w:pPr>
              <w:spacing w:before="120" w:after="120"/>
              <w:rPr>
                <w:b/>
                <w:bCs/>
              </w:rPr>
            </w:pPr>
            <w:r>
              <w:rPr>
                <w:b/>
                <w:bCs/>
              </w:rPr>
              <w:t>Proposals / Observations</w:t>
            </w:r>
          </w:p>
        </w:tc>
      </w:tr>
      <w:tr w:rsidR="003139D5" w14:paraId="105C4830" w14:textId="77777777">
        <w:trPr>
          <w:trHeight w:val="468"/>
        </w:trPr>
        <w:tc>
          <w:tcPr>
            <w:tcW w:w="1619" w:type="dxa"/>
          </w:tcPr>
          <w:p w14:paraId="157D6D09" w14:textId="77777777" w:rsidR="003139D5" w:rsidRDefault="000F4F58">
            <w:pPr>
              <w:spacing w:before="120" w:after="120"/>
            </w:pPr>
            <w:r>
              <w:t>R4-2100376</w:t>
            </w:r>
          </w:p>
        </w:tc>
        <w:tc>
          <w:tcPr>
            <w:tcW w:w="1429" w:type="dxa"/>
          </w:tcPr>
          <w:p w14:paraId="07CCA8BF"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583" w:type="dxa"/>
          </w:tcPr>
          <w:p w14:paraId="51725CE3" w14:textId="77777777" w:rsidR="003139D5" w:rsidRDefault="000F4F58">
            <w:pPr>
              <w:spacing w:before="120" w:after="120"/>
            </w:pPr>
            <w:r>
              <w:t>Proposal 1: NR repeater output power requirement follows LTE repeater output power approach including the ALC requirements, i.e. no class is defined.</w:t>
            </w:r>
          </w:p>
          <w:p w14:paraId="2B623E77" w14:textId="77777777" w:rsidR="003139D5" w:rsidRDefault="000F4F58">
            <w:pPr>
              <w:spacing w:before="120" w:after="120"/>
            </w:pPr>
            <w:r>
              <w:t>Proposal 2: For the NR repeater in FR1 FDD bands, we think following LTE FDD repeater requirements is ok.</w:t>
            </w:r>
          </w:p>
          <w:p w14:paraId="73033870" w14:textId="77777777" w:rsidR="003139D5" w:rsidRDefault="000F4F58">
            <w:pPr>
              <w:spacing w:before="120" w:after="120"/>
            </w:pPr>
            <w:r>
              <w:t>Proposal 3: TDD repeaters downlink Tx power requirements follow FDD repeaters’ requirements.</w:t>
            </w:r>
          </w:p>
          <w:p w14:paraId="5D991F64" w14:textId="77777777" w:rsidR="003139D5" w:rsidRDefault="000F4F58">
            <w:pPr>
              <w:spacing w:before="120" w:after="120"/>
            </w:pPr>
            <w:r>
              <w:t>Proposal 4: TDD repeater uplink requirements are be defined as following,</w:t>
            </w:r>
          </w:p>
          <w:p w14:paraId="56561F29" w14:textId="77777777" w:rsidR="003139D5" w:rsidRDefault="000F4F58">
            <w:pPr>
              <w:spacing w:before="80" w:after="80"/>
              <w:jc w:val="center"/>
              <w:rPr>
                <w:bCs/>
                <w:sz w:val="21"/>
                <w:szCs w:val="22"/>
                <w:lang w:eastAsia="zh-CN"/>
              </w:rPr>
            </w:pPr>
            <w:r>
              <w:rPr>
                <w:bCs/>
                <w:sz w:val="21"/>
                <w:szCs w:val="22"/>
                <w:lang w:eastAsia="zh-CN"/>
              </w:rPr>
              <w:t>Table 1: TDD Repeater uplink output power; normal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371"/>
            </w:tblGrid>
            <w:tr w:rsidR="003139D5" w14:paraId="13CF61AA"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40F64DF2"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371" w:type="dxa"/>
                  <w:tcBorders>
                    <w:top w:val="single" w:sz="4" w:space="0" w:color="auto"/>
                    <w:left w:val="single" w:sz="4" w:space="0" w:color="auto"/>
                    <w:bottom w:val="single" w:sz="4" w:space="0" w:color="auto"/>
                    <w:right w:val="single" w:sz="4" w:space="0" w:color="auto"/>
                  </w:tcBorders>
                </w:tcPr>
                <w:p w14:paraId="441925E4"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5C8179CD"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15E27553"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lastRenderedPageBreak/>
                    <w:t xml:space="preserve">P </w:t>
                  </w:r>
                  <w:r>
                    <w:rPr>
                      <w:rFonts w:ascii="SimSun" w:hAnsi="SimSun" w:cs="Arial" w:hint="eastAsia"/>
                      <w:bCs/>
                      <w:sz w:val="18"/>
                      <w:lang w:val="en-US"/>
                    </w:rPr>
                    <w:t>≤</w:t>
                  </w:r>
                  <w:r>
                    <w:rPr>
                      <w:rFonts w:ascii="Arial" w:hAnsi="Arial" w:cs="Arial"/>
                      <w:bCs/>
                      <w:sz w:val="18"/>
                    </w:rPr>
                    <w:t xml:space="preserve"> 31 dBm</w:t>
                  </w:r>
                </w:p>
              </w:tc>
              <w:tc>
                <w:tcPr>
                  <w:tcW w:w="2371" w:type="dxa"/>
                  <w:tcBorders>
                    <w:top w:val="single" w:sz="4" w:space="0" w:color="auto"/>
                    <w:left w:val="single" w:sz="4" w:space="0" w:color="auto"/>
                    <w:bottom w:val="single" w:sz="4" w:space="0" w:color="auto"/>
                    <w:right w:val="single" w:sz="4" w:space="0" w:color="auto"/>
                  </w:tcBorders>
                </w:tcPr>
                <w:p w14:paraId="2BBBBE54"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+3 dB and -3 dB</w:t>
                  </w:r>
                </w:p>
              </w:tc>
            </w:tr>
          </w:tbl>
          <w:p w14:paraId="6E2A8CC7" w14:textId="77777777" w:rsidR="003139D5" w:rsidRDefault="000F4F58">
            <w:pPr>
              <w:spacing w:before="80" w:after="80"/>
              <w:jc w:val="center"/>
              <w:rPr>
                <w:bCs/>
                <w:sz w:val="21"/>
                <w:szCs w:val="22"/>
                <w:lang w:eastAsia="zh-CN"/>
              </w:rPr>
            </w:pPr>
            <w:r>
              <w:rPr>
                <w:bCs/>
                <w:sz w:val="21"/>
                <w:szCs w:val="22"/>
                <w:lang w:eastAsia="zh-CN"/>
              </w:rPr>
              <w:t>Table 2: Repeater uplink output power; extreme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409"/>
            </w:tblGrid>
            <w:tr w:rsidR="003139D5" w14:paraId="6E6E1EE8"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7167B04A"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409" w:type="dxa"/>
                  <w:tcBorders>
                    <w:top w:val="single" w:sz="4" w:space="0" w:color="auto"/>
                    <w:left w:val="single" w:sz="4" w:space="0" w:color="auto"/>
                    <w:bottom w:val="single" w:sz="4" w:space="0" w:color="auto"/>
                    <w:right w:val="single" w:sz="4" w:space="0" w:color="auto"/>
                  </w:tcBorders>
                </w:tcPr>
                <w:p w14:paraId="31E30CC8"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2B58F1A6"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11A4AAB6" w14:textId="77777777" w:rsidR="003139D5" w:rsidRDefault="000F4F58">
                  <w:pPr>
                    <w:keepNext/>
                    <w:keepLines/>
                    <w:overflowPunct w:val="0"/>
                    <w:autoSpaceDE w:val="0"/>
                    <w:autoSpaceDN w:val="0"/>
                    <w:adjustRightInd w:val="0"/>
                    <w:spacing w:before="80" w:after="0"/>
                    <w:jc w:val="center"/>
                    <w:rPr>
                      <w:rFonts w:ascii="Arial" w:eastAsia="Times New Roman" w:hAnsi="Arial" w:cs="v4.1.0"/>
                      <w:bCs/>
                      <w:sz w:val="18"/>
                      <w:lang w:eastAsia="en-GB"/>
                    </w:rPr>
                  </w:pPr>
                  <w:r>
                    <w:rPr>
                      <w:rFonts w:ascii="Arial" w:hAnsi="Arial" w:cs="v4.1.0"/>
                      <w:bCs/>
                      <w:sz w:val="18"/>
                    </w:rPr>
                    <w:t xml:space="preserve">P </w:t>
                  </w:r>
                  <w:r>
                    <w:rPr>
                      <w:rFonts w:ascii="SimSun" w:hAnsi="SimSun" w:cs="Arial" w:hint="eastAsia"/>
                      <w:bCs/>
                      <w:sz w:val="18"/>
                      <w:lang w:val="en-US"/>
                    </w:rPr>
                    <w:t>≤</w:t>
                  </w:r>
                  <w:r>
                    <w:rPr>
                      <w:rFonts w:ascii="Arial" w:hAnsi="Arial" w:cs="v4.1.0"/>
                      <w:bCs/>
                      <w:sz w:val="18"/>
                    </w:rPr>
                    <w:t xml:space="preserve"> 31 dBm</w:t>
                  </w:r>
                </w:p>
              </w:tc>
              <w:tc>
                <w:tcPr>
                  <w:tcW w:w="2409" w:type="dxa"/>
                  <w:tcBorders>
                    <w:top w:val="single" w:sz="4" w:space="0" w:color="auto"/>
                    <w:left w:val="single" w:sz="4" w:space="0" w:color="auto"/>
                    <w:bottom w:val="single" w:sz="4" w:space="0" w:color="auto"/>
                    <w:right w:val="single" w:sz="4" w:space="0" w:color="auto"/>
                  </w:tcBorders>
                </w:tcPr>
                <w:p w14:paraId="7535C87A" w14:textId="77777777" w:rsidR="003139D5" w:rsidRDefault="000F4F58">
                  <w:pPr>
                    <w:keepNext/>
                    <w:keepLines/>
                    <w:overflowPunct w:val="0"/>
                    <w:autoSpaceDE w:val="0"/>
                    <w:autoSpaceDN w:val="0"/>
                    <w:adjustRightInd w:val="0"/>
                    <w:spacing w:before="80" w:after="0"/>
                    <w:jc w:val="center"/>
                    <w:rPr>
                      <w:rFonts w:ascii="Arial" w:eastAsia="Times New Roman" w:hAnsi="Arial"/>
                      <w:bCs/>
                      <w:sz w:val="18"/>
                      <w:lang w:eastAsia="en-GB"/>
                    </w:rPr>
                  </w:pPr>
                  <w:r>
                    <w:rPr>
                      <w:rFonts w:ascii="Arial" w:hAnsi="Arial" w:cs="Arial"/>
                      <w:bCs/>
                      <w:sz w:val="18"/>
                    </w:rPr>
                    <w:t>+4 dB and -4 dB</w:t>
                  </w:r>
                </w:p>
              </w:tc>
            </w:tr>
          </w:tbl>
          <w:p w14:paraId="0E3B3491" w14:textId="77777777" w:rsidR="003139D5" w:rsidRDefault="000F4F58">
            <w:pPr>
              <w:spacing w:before="120" w:after="120"/>
            </w:pPr>
            <w:r>
              <w:t>Proposal 5: ALC requirement is defined for NR repeater for both FDD and TDD, the requirements are defined to follow LTE repeaters.</w:t>
            </w:r>
          </w:p>
        </w:tc>
      </w:tr>
      <w:tr w:rsidR="003139D5" w14:paraId="6F89E48D" w14:textId="77777777">
        <w:trPr>
          <w:trHeight w:val="468"/>
        </w:trPr>
        <w:tc>
          <w:tcPr>
            <w:tcW w:w="1619" w:type="dxa"/>
          </w:tcPr>
          <w:p w14:paraId="3F4A250A" w14:textId="77777777" w:rsidR="003139D5" w:rsidRDefault="000F4F58">
            <w:pPr>
              <w:spacing w:before="120" w:after="120"/>
            </w:pPr>
            <w:r>
              <w:lastRenderedPageBreak/>
              <w:t>R4-2100378</w:t>
            </w:r>
          </w:p>
        </w:tc>
        <w:tc>
          <w:tcPr>
            <w:tcW w:w="1429" w:type="dxa"/>
          </w:tcPr>
          <w:p w14:paraId="1A7BD50A"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583" w:type="dxa"/>
          </w:tcPr>
          <w:p w14:paraId="1BA8A365" w14:textId="77777777" w:rsidR="003139D5" w:rsidRDefault="000F4F58">
            <w:pPr>
              <w:spacing w:before="120" w:after="120"/>
            </w:pPr>
            <w:r>
              <w:t>Proposal 1: EVM requirements for NR repeater downlink and uplink are defined as 6%. The proposal applies to both FR1 and FR2.</w:t>
            </w:r>
          </w:p>
          <w:p w14:paraId="2F912D76" w14:textId="77777777" w:rsidR="003139D5" w:rsidRDefault="000F4F58">
            <w:pPr>
              <w:spacing w:before="120" w:after="120"/>
            </w:pPr>
            <w:r>
              <w:t>Proposal 2: Frequency stability requirement for NR repeater reuse BS approach and define the requirement as ± 0.01 ppm. The proposal applies to both FR1 and FR2.</w:t>
            </w:r>
          </w:p>
        </w:tc>
      </w:tr>
      <w:tr w:rsidR="003139D5" w14:paraId="0EC1BFFF" w14:textId="77777777">
        <w:trPr>
          <w:trHeight w:val="468"/>
        </w:trPr>
        <w:tc>
          <w:tcPr>
            <w:tcW w:w="1619" w:type="dxa"/>
          </w:tcPr>
          <w:p w14:paraId="1811E984" w14:textId="77777777" w:rsidR="003139D5" w:rsidRDefault="000F4F58">
            <w:pPr>
              <w:spacing w:before="120" w:after="120"/>
            </w:pPr>
            <w:r>
              <w:t>R4-2100828</w:t>
            </w:r>
          </w:p>
        </w:tc>
        <w:tc>
          <w:tcPr>
            <w:tcW w:w="1429" w:type="dxa"/>
          </w:tcPr>
          <w:p w14:paraId="02381CD6"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3DB6F3D7" w14:textId="77777777" w:rsidR="003139D5" w:rsidRDefault="000F4F58">
            <w:pPr>
              <w:spacing w:before="120" w:after="120"/>
            </w:pPr>
            <w:r>
              <w:t>Observation 1: NR repeater could be deployed inside the high-speed train to provide blanket inside coverage for UE in the high-speed train considering the large penetrate loss generated by carriages.</w:t>
            </w:r>
          </w:p>
          <w:p w14:paraId="2EB55E7E" w14:textId="77777777" w:rsidR="003139D5" w:rsidRDefault="000F4F58">
            <w:pPr>
              <w:spacing w:before="120" w:after="120"/>
            </w:pPr>
            <w:r>
              <w:t xml:space="preserve">Observation 2: There are two methods of defining repeater classes. One is IAB-like definition that using the terminologies in the set of MA/MR/LA with some modification and the other is LTE repeater-like definition that is based on manufactures declarations of the minimum donor couple loss for flexible deployment. </w:t>
            </w:r>
          </w:p>
          <w:p w14:paraId="7EF6DB04" w14:textId="77777777" w:rsidR="003139D5" w:rsidRDefault="000F4F58">
            <w:pPr>
              <w:spacing w:before="120" w:after="120"/>
            </w:pPr>
            <w:r>
              <w:t>Observation 3: IAB power related requirements include output power, output power dynamics and power control related requirements while LTE repeater only has the power accuracy requirements.</w:t>
            </w:r>
          </w:p>
          <w:p w14:paraId="5F3D2116" w14:textId="77777777" w:rsidR="003139D5" w:rsidRDefault="000F4F58">
            <w:pPr>
              <w:spacing w:before="120" w:after="120"/>
            </w:pPr>
            <w:r>
              <w:t>Proposal 1: 1-C type is the only option for FDD repeater to reduce testing complexity.</w:t>
            </w:r>
          </w:p>
          <w:p w14:paraId="472B33EA" w14:textId="77777777" w:rsidR="003139D5" w:rsidRDefault="000F4F58">
            <w:pPr>
              <w:spacing w:before="120" w:after="120"/>
            </w:pPr>
            <w:r>
              <w:t xml:space="preserve">Proposal 2: TDD repeater is suggested to support all the four types 1-C, 1-O, 1-H, 2-O. </w:t>
            </w:r>
          </w:p>
          <w:p w14:paraId="5F737990" w14:textId="77777777" w:rsidR="003139D5" w:rsidRDefault="000F4F58">
            <w:pPr>
              <w:spacing w:before="120" w:after="120"/>
            </w:pPr>
            <w:r>
              <w:t>Proposal 3: it is suggested to define MA/MR/LA classes for NR repeaters.</w:t>
            </w:r>
          </w:p>
          <w:p w14:paraId="6C0B762E" w14:textId="77777777" w:rsidR="003139D5" w:rsidRDefault="000F4F58">
            <w:pPr>
              <w:spacing w:before="120" w:after="120"/>
            </w:pPr>
            <w:r>
              <w:t>Proposal 4: maximum output power limit should be designed to avoid harmful interference to neighbouring cells.</w:t>
            </w:r>
          </w:p>
        </w:tc>
      </w:tr>
      <w:tr w:rsidR="003139D5" w14:paraId="0685EB14" w14:textId="77777777">
        <w:trPr>
          <w:trHeight w:val="468"/>
        </w:trPr>
        <w:tc>
          <w:tcPr>
            <w:tcW w:w="1619" w:type="dxa"/>
          </w:tcPr>
          <w:p w14:paraId="39EF41B9" w14:textId="77777777" w:rsidR="003139D5" w:rsidRDefault="000F4F58">
            <w:pPr>
              <w:spacing w:before="120" w:after="120"/>
            </w:pPr>
            <w:r>
              <w:t>R4-2102109</w:t>
            </w:r>
          </w:p>
        </w:tc>
        <w:tc>
          <w:tcPr>
            <w:tcW w:w="1429" w:type="dxa"/>
          </w:tcPr>
          <w:p w14:paraId="2AB936DE" w14:textId="77777777" w:rsidR="003139D5" w:rsidRDefault="000F4F58">
            <w:pPr>
              <w:spacing w:before="120" w:after="120"/>
              <w:rPr>
                <w:rFonts w:eastAsiaTheme="minorEastAsia"/>
                <w:lang w:eastAsia="zh-CN"/>
              </w:rPr>
            </w:pPr>
            <w:r>
              <w:rPr>
                <w:rFonts w:eastAsiaTheme="minorEastAsia"/>
                <w:lang w:eastAsia="zh-CN"/>
              </w:rPr>
              <w:t>Ericsson</w:t>
            </w:r>
          </w:p>
        </w:tc>
        <w:tc>
          <w:tcPr>
            <w:tcW w:w="6583" w:type="dxa"/>
          </w:tcPr>
          <w:p w14:paraId="1E7AA244" w14:textId="77777777" w:rsidR="003139D5" w:rsidRDefault="000F4F58">
            <w:pPr>
              <w:spacing w:before="120" w:after="120"/>
            </w:pPr>
            <w:r>
              <w:t>Observation 1: For wide area deployment scenarios and downlink transmission, the repeater specification applies the same approach as the BS specification.</w:t>
            </w:r>
          </w:p>
          <w:p w14:paraId="61AFC658" w14:textId="77777777" w:rsidR="003139D5" w:rsidRDefault="000F4F58">
            <w:pPr>
              <w:spacing w:before="120" w:after="120"/>
            </w:pPr>
            <w:r>
              <w:t>Observation 2: For downlink, unlike the BS specifications, the repeater does not ensure protection of other operators’ channels in other frequency layers for heterogeneous deployments of medium range/local area repeaters.</w:t>
            </w:r>
          </w:p>
          <w:p w14:paraId="2F590E4A" w14:textId="77777777" w:rsidR="003139D5" w:rsidRDefault="000F4F58">
            <w:pPr>
              <w:spacing w:before="120" w:after="120"/>
            </w:pPr>
            <w:r>
              <w:t xml:space="preserve">Observation 3: Unlike the UE specification, the repeater specification does not regulate losses to victim networks due to receiver blocking and adjacent channel selectivity in </w:t>
            </w:r>
            <w:proofErr w:type="spellStart"/>
            <w:r>
              <w:t>neighbor</w:t>
            </w:r>
            <w:proofErr w:type="spellEnd"/>
            <w:r>
              <w:t xml:space="preserve"> networks.</w:t>
            </w:r>
          </w:p>
        </w:tc>
      </w:tr>
      <w:tr w:rsidR="003139D5" w14:paraId="0A318105" w14:textId="77777777">
        <w:trPr>
          <w:trHeight w:val="468"/>
        </w:trPr>
        <w:tc>
          <w:tcPr>
            <w:tcW w:w="1619" w:type="dxa"/>
          </w:tcPr>
          <w:p w14:paraId="5A980899" w14:textId="77777777" w:rsidR="003139D5" w:rsidRDefault="000F4F58">
            <w:pPr>
              <w:spacing w:before="120" w:after="120"/>
            </w:pPr>
            <w:r>
              <w:t>R4-2102110</w:t>
            </w:r>
          </w:p>
        </w:tc>
        <w:tc>
          <w:tcPr>
            <w:tcW w:w="1429" w:type="dxa"/>
          </w:tcPr>
          <w:p w14:paraId="158EC77A" w14:textId="77777777" w:rsidR="003139D5" w:rsidRDefault="000F4F58">
            <w:pPr>
              <w:spacing w:before="120" w:after="120"/>
              <w:rPr>
                <w:rFonts w:eastAsiaTheme="minorEastAsia"/>
                <w:lang w:eastAsia="zh-CN"/>
              </w:rPr>
            </w:pPr>
            <w:r>
              <w:rPr>
                <w:rFonts w:eastAsiaTheme="minorEastAsia"/>
                <w:lang w:eastAsia="zh-CN"/>
              </w:rPr>
              <w:t>Ericsson</w:t>
            </w:r>
          </w:p>
        </w:tc>
        <w:tc>
          <w:tcPr>
            <w:tcW w:w="6583" w:type="dxa"/>
          </w:tcPr>
          <w:p w14:paraId="21874A65" w14:textId="77777777" w:rsidR="003139D5" w:rsidRDefault="000F4F58">
            <w:pPr>
              <w:spacing w:before="120" w:after="120"/>
            </w:pPr>
            <w:r>
              <w:t xml:space="preserve">Observation 1: Applying only the wide area OBUE mask in downlink means that repeaters create more adjacent channel interference than </w:t>
            </w:r>
            <w:proofErr w:type="spellStart"/>
            <w:r>
              <w:t>basestations</w:t>
            </w:r>
            <w:proofErr w:type="spellEnd"/>
            <w:r>
              <w:t xml:space="preserve"> by 2dB for Category B mask, 10dB for category B mask in 10MHz.</w:t>
            </w:r>
          </w:p>
          <w:p w14:paraId="5E3DCB92" w14:textId="77777777" w:rsidR="003139D5" w:rsidRDefault="000F4F58">
            <w:pPr>
              <w:spacing w:before="120" w:after="120"/>
            </w:pPr>
            <w:r>
              <w:t>Observation 2: Applying only the wide area OBUE mask in uplink can lead to performance degradation for adjacent operators, especially in regions where the category A mask is applicable. The UL ACLR degradation may be 17dB.</w:t>
            </w:r>
          </w:p>
          <w:p w14:paraId="03B799CD" w14:textId="77777777" w:rsidR="003139D5" w:rsidRDefault="000F4F58">
            <w:pPr>
              <w:spacing w:before="120" w:after="120"/>
            </w:pPr>
            <w:r>
              <w:lastRenderedPageBreak/>
              <w:t>Observation 3: If a relay would have 32dBm or lower power and meet the medium range BS OBUE then in downlink the same protection would be achieved as for a gNB. In UL, the UE spectrum emissions mask would be met, but adjacent channel power would still be 10dB greater than a UE meeting ACLR.</w:t>
            </w:r>
          </w:p>
          <w:p w14:paraId="35940751" w14:textId="77777777" w:rsidR="003139D5" w:rsidRDefault="000F4F58">
            <w:pPr>
              <w:spacing w:before="120" w:after="120"/>
            </w:pPr>
            <w:r>
              <w:t>Observation 4: A local area repeater meeting local area BS OBUE requirements would protect DL co-existence. In UL, adjacent channel emissions could be degraded by around 3dB or more.</w:t>
            </w:r>
          </w:p>
          <w:p w14:paraId="0AE990F6" w14:textId="77777777" w:rsidR="003139D5" w:rsidRDefault="000F4F58">
            <w:pPr>
              <w:spacing w:before="120" w:after="120"/>
            </w:pPr>
            <w:r>
              <w:t>To avoid degradation of the co-existence performance, the following could be considered:</w:t>
            </w:r>
          </w:p>
          <w:p w14:paraId="3D6ADB60" w14:textId="77777777" w:rsidR="003139D5" w:rsidRDefault="000F4F58">
            <w:pPr>
              <w:spacing w:before="120" w:after="120"/>
            </w:pPr>
            <w:r>
              <w:rPr>
                <w:rFonts w:hint="eastAsia"/>
              </w:rPr>
              <w:t>•</w:t>
            </w:r>
            <w:r>
              <w:tab/>
              <w:t>For repeaters in medium range and local area scenarios, the OBUE mask corresponding to those environments could be applied. This would reduce but not eliminate the ACLR degradation compared to BS</w:t>
            </w:r>
          </w:p>
          <w:p w14:paraId="476EB995" w14:textId="77777777" w:rsidR="003139D5" w:rsidRDefault="000F4F58">
            <w:pPr>
              <w:spacing w:before="120" w:after="120"/>
            </w:pPr>
            <w:r>
              <w:rPr>
                <w:rFonts w:hint="eastAsia"/>
              </w:rPr>
              <w:t>•</w:t>
            </w:r>
            <w:r>
              <w:tab/>
              <w:t>The repeater could be required to meet the BS absolute ACLR requirement of -13dBm/MHz. This would mostly eliminate the emissions increase in downlink, but not fully in uplink.</w:t>
            </w:r>
          </w:p>
          <w:p w14:paraId="7DD25C72" w14:textId="77777777" w:rsidR="003139D5" w:rsidRDefault="000F4F58">
            <w:pPr>
              <w:spacing w:before="120" w:after="120"/>
            </w:pPr>
            <w:r>
              <w:rPr>
                <w:rFonts w:hint="eastAsia"/>
              </w:rPr>
              <w:t>•</w:t>
            </w:r>
            <w:r>
              <w:tab/>
              <w:t>The repeater could be required to meet an adjacent channel emissions limit set by considering the ACLR for a PC3 UE (regardless of repeater power). This would eliminate the DL and UL emissions increase.</w:t>
            </w:r>
          </w:p>
        </w:tc>
      </w:tr>
    </w:tbl>
    <w:p w14:paraId="282F5D2E" w14:textId="77777777" w:rsidR="003139D5" w:rsidRDefault="003139D5"/>
    <w:p w14:paraId="3C1688AD" w14:textId="77777777" w:rsidR="003139D5" w:rsidRDefault="000F4F58">
      <w:pPr>
        <w:pStyle w:val="Heading2"/>
      </w:pPr>
      <w:r>
        <w:rPr>
          <w:rFonts w:hint="eastAsia"/>
        </w:rPr>
        <w:t>Open issues</w:t>
      </w:r>
      <w:r>
        <w:t xml:space="preserve"> summary</w:t>
      </w:r>
    </w:p>
    <w:p w14:paraId="47861BF4" w14:textId="77777777" w:rsidR="003139D5" w:rsidRDefault="000F4F58">
      <w:pPr>
        <w:rPr>
          <w:iCs/>
          <w:color w:val="0070C0"/>
        </w:rPr>
      </w:pPr>
      <w:r>
        <w:rPr>
          <w:iCs/>
          <w:color w:val="0070C0"/>
          <w:lang w:eastAsia="zh-CN"/>
        </w:rPr>
        <w:t xml:space="preserve">Before the definition of RF conducted and radiated requirements, some common issues should be discussed at first, e.g. distinguishing repeater classes, about which </w:t>
      </w:r>
      <w:r>
        <w:rPr>
          <w:iCs/>
          <w:color w:val="0070C0"/>
        </w:rPr>
        <w:t>there are several proposals that are discussed as below.</w:t>
      </w:r>
    </w:p>
    <w:p w14:paraId="7EEB47F0" w14:textId="77777777" w:rsidR="003139D5" w:rsidRDefault="000F4F58">
      <w:pPr>
        <w:pStyle w:val="Heading3"/>
        <w:rPr>
          <w:sz w:val="24"/>
          <w:szCs w:val="16"/>
        </w:rPr>
      </w:pPr>
      <w:r>
        <w:rPr>
          <w:sz w:val="24"/>
          <w:szCs w:val="16"/>
        </w:rPr>
        <w:t>Sub-topic 1-1</w:t>
      </w:r>
    </w:p>
    <w:p w14:paraId="2333BC66" w14:textId="77777777" w:rsidR="003139D5" w:rsidRDefault="000F4F58">
      <w:pPr>
        <w:rPr>
          <w:i/>
          <w:color w:val="0070C0"/>
          <w:lang w:val="en-US" w:eastAsia="zh-CN"/>
        </w:rPr>
      </w:pPr>
      <w:r>
        <w:rPr>
          <w:iCs/>
          <w:color w:val="0070C0"/>
          <w:lang w:val="en-US" w:eastAsia="zh-CN"/>
        </w:rPr>
        <w:t>NR repeater class definition.</w:t>
      </w:r>
    </w:p>
    <w:p w14:paraId="12CF526D" w14:textId="77777777" w:rsidR="003139D5" w:rsidRDefault="000F4F58">
      <w:pPr>
        <w:rPr>
          <w:b/>
          <w:color w:val="0070C0"/>
          <w:u w:val="single"/>
          <w:lang w:eastAsia="ko-KR"/>
        </w:rPr>
      </w:pPr>
      <w:r>
        <w:rPr>
          <w:b/>
          <w:color w:val="0070C0"/>
          <w:u w:val="single"/>
          <w:lang w:eastAsia="ko-KR"/>
        </w:rPr>
        <w:t>Issue 1-1: Whether to explicitly distinguish repeater classes in the specification?</w:t>
      </w:r>
    </w:p>
    <w:p w14:paraId="3699CA02" w14:textId="77777777" w:rsidR="003139D5" w:rsidRDefault="000F4F58">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4E78139" w14:textId="77777777" w:rsidR="003139D5" w:rsidRDefault="000F4F58">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00554107" w14:textId="77777777" w:rsidR="003139D5" w:rsidRDefault="000F4F58">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1-1: selection from the set of MA/MR/LA with some modification, if needed, e.g. similar as IAB-MT classes definition. (CMCC, Ericsson)</w:t>
      </w:r>
    </w:p>
    <w:p w14:paraId="61AC4A6F" w14:textId="77777777" w:rsidR="003139D5" w:rsidRDefault="000F4F58">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class is defined. (CATT)</w:t>
      </w:r>
    </w:p>
    <w:p w14:paraId="29B07A90" w14:textId="77777777" w:rsidR="003139D5" w:rsidRDefault="000F4F58">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25AC04C" w14:textId="77777777" w:rsidR="003139D5" w:rsidRDefault="000F4F58" w:rsidP="003D4CB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E902995" w14:textId="77777777" w:rsidR="003139D5" w:rsidRDefault="000F4F58">
      <w:pPr>
        <w:pStyle w:val="Heading2"/>
        <w:rPr>
          <w:lang w:val="en-US"/>
        </w:rPr>
      </w:pPr>
      <w:r>
        <w:rPr>
          <w:lang w:val="en-US"/>
        </w:rPr>
        <w:lastRenderedPageBreak/>
        <w:t xml:space="preserve">Companies views’ collection for 1st round </w:t>
      </w:r>
    </w:p>
    <w:p w14:paraId="1B980A47" w14:textId="77777777" w:rsidR="003139D5" w:rsidRDefault="000F4F5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3139D5" w14:paraId="72CB02EC" w14:textId="77777777" w:rsidTr="00890702">
        <w:tc>
          <w:tcPr>
            <w:tcW w:w="1339" w:type="dxa"/>
          </w:tcPr>
          <w:p w14:paraId="32CF14C5"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D5C8E46"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w:t>
            </w:r>
          </w:p>
        </w:tc>
      </w:tr>
      <w:tr w:rsidR="003139D5" w14:paraId="228A307F" w14:textId="77777777" w:rsidTr="00890702">
        <w:tc>
          <w:tcPr>
            <w:tcW w:w="1339" w:type="dxa"/>
          </w:tcPr>
          <w:p w14:paraId="713BFC5C" w14:textId="77777777" w:rsidR="003139D5" w:rsidRDefault="000F4F5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54D5387" w14:textId="77777777" w:rsidR="003139D5" w:rsidRDefault="000F4F58">
            <w:pPr>
              <w:spacing w:after="120"/>
              <w:rPr>
                <w:rFonts w:eastAsiaTheme="minorEastAsia"/>
                <w:color w:val="0070C0"/>
                <w:lang w:val="en-US" w:eastAsia="zh-CN"/>
              </w:rPr>
            </w:pPr>
            <w:r>
              <w:rPr>
                <w:rFonts w:eastAsiaTheme="minorEastAsia"/>
                <w:color w:val="0070C0"/>
                <w:lang w:val="en-US" w:eastAsia="zh-CN"/>
              </w:rPr>
              <w:t xml:space="preserve">As discussed in our paper, for FR1 there are power limits for different classes, which is related to ensuring DL co-existence for heterogeneous network deployment. Also as pointed out by CMCC, if </w:t>
            </w:r>
            <w:proofErr w:type="gramStart"/>
            <w:r>
              <w:rPr>
                <w:rFonts w:eastAsiaTheme="minorEastAsia"/>
                <w:color w:val="0070C0"/>
                <w:lang w:val="en-US" w:eastAsia="zh-CN"/>
              </w:rPr>
              <w:t>some kind of simple</w:t>
            </w:r>
            <w:proofErr w:type="gramEnd"/>
            <w:r>
              <w:rPr>
                <w:rFonts w:eastAsiaTheme="minorEastAsia"/>
                <w:color w:val="0070C0"/>
                <w:lang w:val="en-US" w:eastAsia="zh-CN"/>
              </w:rPr>
              <w:t xml:space="preserve"> RX functionality is needed (to detect SSB for example) then RX sensitivity is class based.</w:t>
            </w:r>
          </w:p>
        </w:tc>
      </w:tr>
      <w:tr w:rsidR="003139D5" w14:paraId="1F07401F" w14:textId="77777777" w:rsidTr="00890702">
        <w:tc>
          <w:tcPr>
            <w:tcW w:w="1339" w:type="dxa"/>
          </w:tcPr>
          <w:p w14:paraId="2A73326F"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0628BF1"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Issue 1-1:</w:t>
            </w:r>
          </w:p>
          <w:p w14:paraId="7F9F5831"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Fine with option 1 since maximum DL output power will have impact on co-channel coexistence</w:t>
            </w:r>
          </w:p>
        </w:tc>
      </w:tr>
      <w:tr w:rsidR="00890702" w14:paraId="57B992AC" w14:textId="77777777" w:rsidTr="00890702">
        <w:tc>
          <w:tcPr>
            <w:tcW w:w="1339" w:type="dxa"/>
          </w:tcPr>
          <w:p w14:paraId="7433A386" w14:textId="77777777" w:rsidR="00890702" w:rsidRDefault="00890702" w:rsidP="00890702">
            <w:pPr>
              <w:spacing w:after="120"/>
              <w:rPr>
                <w:rFonts w:eastAsiaTheme="minorEastAsia"/>
                <w:color w:val="0070C0"/>
                <w:lang w:val="en-US" w:eastAsia="zh-CN"/>
              </w:rPr>
            </w:pPr>
            <w:r>
              <w:rPr>
                <w:rFonts w:eastAsiaTheme="minorEastAsia" w:hint="eastAsia"/>
                <w:color w:val="0070C0"/>
                <w:lang w:val="en-US" w:eastAsia="zh-CN"/>
              </w:rPr>
              <w:t>CMCC</w:t>
            </w:r>
          </w:p>
        </w:tc>
        <w:tc>
          <w:tcPr>
            <w:tcW w:w="8292" w:type="dxa"/>
          </w:tcPr>
          <w:p w14:paraId="7C1549B5" w14:textId="77777777" w:rsidR="00890702" w:rsidRDefault="00890702" w:rsidP="00DD181D">
            <w:pPr>
              <w:spacing w:after="120"/>
              <w:rPr>
                <w:rFonts w:eastAsiaTheme="minorEastAsia"/>
                <w:color w:val="0070C0"/>
                <w:lang w:val="en-US" w:eastAsia="zh-CN"/>
              </w:rPr>
            </w:pPr>
            <w:r>
              <w:rPr>
                <w:rFonts w:eastAsiaTheme="minorEastAsia"/>
                <w:color w:val="0070C0"/>
                <w:lang w:val="en-US" w:eastAsia="zh-CN"/>
              </w:rPr>
              <w:t xml:space="preserve">we prefer option 1 to </w:t>
            </w:r>
            <w:r>
              <w:rPr>
                <w:rFonts w:eastAsiaTheme="minorEastAsia" w:hint="eastAsia"/>
                <w:color w:val="0070C0"/>
                <w:lang w:val="en-US" w:eastAsia="zh-CN"/>
              </w:rPr>
              <w:t>def</w:t>
            </w:r>
            <w:r>
              <w:rPr>
                <w:rFonts w:eastAsiaTheme="minorEastAsia"/>
                <w:color w:val="0070C0"/>
                <w:lang w:val="en-US" w:eastAsia="zh-CN"/>
              </w:rPr>
              <w:t>ine MA/MR/LA cell scenarios for NR repeater, considering the more flexible deployment scenarios.</w:t>
            </w:r>
          </w:p>
        </w:tc>
      </w:tr>
      <w:tr w:rsidR="00210E3B" w14:paraId="5125D4CD" w14:textId="77777777" w:rsidTr="00890702">
        <w:tc>
          <w:tcPr>
            <w:tcW w:w="1339" w:type="dxa"/>
          </w:tcPr>
          <w:p w14:paraId="053CBC4F" w14:textId="77777777" w:rsidR="00210E3B" w:rsidRPr="00210E3B" w:rsidRDefault="00210E3B" w:rsidP="00890702">
            <w:pPr>
              <w:spacing w:after="120"/>
              <w:rPr>
                <w:rFonts w:eastAsiaTheme="minorEastAsia"/>
                <w:color w:val="0070C0"/>
                <w:lang w:eastAsia="zh-CN"/>
              </w:rPr>
            </w:pPr>
            <w:r>
              <w:rPr>
                <w:rFonts w:eastAsiaTheme="minorEastAsia" w:hint="eastAsia"/>
                <w:color w:val="0070C0"/>
                <w:lang w:eastAsia="zh-CN"/>
              </w:rPr>
              <w:t>CATT</w:t>
            </w:r>
          </w:p>
        </w:tc>
        <w:tc>
          <w:tcPr>
            <w:tcW w:w="8292" w:type="dxa"/>
          </w:tcPr>
          <w:p w14:paraId="0610E4CA" w14:textId="77777777" w:rsidR="00210E3B" w:rsidRDefault="00210E3B" w:rsidP="00E97AD6">
            <w:pPr>
              <w:spacing w:after="120"/>
              <w:rPr>
                <w:rFonts w:eastAsiaTheme="minorEastAsia"/>
                <w:color w:val="0070C0"/>
                <w:lang w:val="en-US" w:eastAsia="zh-CN"/>
              </w:rPr>
            </w:pPr>
            <w:r>
              <w:rPr>
                <w:rFonts w:eastAsiaTheme="minorEastAsia" w:hint="eastAsia"/>
                <w:color w:val="0070C0"/>
                <w:lang w:val="en-US" w:eastAsia="zh-CN"/>
              </w:rPr>
              <w:t>We propose no class definition but there would be some requirements differences for different output power capability as we shown in our contribution. If companies would like to open the class discussion, we would also be ok. But we</w:t>
            </w:r>
            <w:r>
              <w:rPr>
                <w:rFonts w:eastAsiaTheme="minorEastAsia"/>
                <w:color w:val="0070C0"/>
                <w:lang w:val="en-US" w:eastAsia="zh-CN"/>
              </w:rPr>
              <w:t>’</w:t>
            </w:r>
            <w:r>
              <w:rPr>
                <w:rFonts w:eastAsiaTheme="minorEastAsia" w:hint="eastAsia"/>
                <w:color w:val="0070C0"/>
                <w:lang w:val="en-US" w:eastAsia="zh-CN"/>
              </w:rPr>
              <w:t xml:space="preserve">re not sure if repeater coverage will be the same as BS especially WA BS because the same output power for repeater as BS will need very high gain for repeater. That may not be feasible. The class definition discussion may finally be very similar with IAB-MT that the description is very general </w:t>
            </w:r>
            <w:r w:rsidR="00E97AD6">
              <w:rPr>
                <w:rFonts w:eastAsiaTheme="minorEastAsia" w:hint="eastAsia"/>
                <w:color w:val="0070C0"/>
                <w:lang w:val="en-US" w:eastAsia="zh-CN"/>
              </w:rPr>
              <w:t xml:space="preserve">and </w:t>
            </w:r>
            <w:r>
              <w:rPr>
                <w:rFonts w:eastAsiaTheme="minorEastAsia" w:hint="eastAsia"/>
                <w:color w:val="0070C0"/>
                <w:lang w:val="en-US" w:eastAsia="zh-CN"/>
              </w:rPr>
              <w:t>not very useful for the deployment or requirements from my understanding. There</w:t>
            </w:r>
            <w:r>
              <w:rPr>
                <w:rFonts w:eastAsiaTheme="minorEastAsia"/>
                <w:color w:val="0070C0"/>
                <w:lang w:val="en-US" w:eastAsia="zh-CN"/>
              </w:rPr>
              <w:t>’</w:t>
            </w:r>
            <w:r>
              <w:rPr>
                <w:rFonts w:eastAsiaTheme="minorEastAsia" w:hint="eastAsia"/>
                <w:color w:val="0070C0"/>
                <w:lang w:val="en-US" w:eastAsia="zh-CN"/>
              </w:rPr>
              <w:t xml:space="preserve">s no class definition for LTE </w:t>
            </w:r>
            <w:r w:rsidR="00E97AD6">
              <w:rPr>
                <w:rFonts w:eastAsiaTheme="minorEastAsia" w:hint="eastAsia"/>
                <w:color w:val="0070C0"/>
                <w:lang w:val="en-US" w:eastAsia="zh-CN"/>
              </w:rPr>
              <w:t>repeater</w:t>
            </w:r>
            <w:r>
              <w:rPr>
                <w:rFonts w:eastAsiaTheme="minorEastAsia" w:hint="eastAsia"/>
                <w:color w:val="0070C0"/>
                <w:lang w:val="en-US" w:eastAsia="zh-CN"/>
              </w:rPr>
              <w:t>, I</w:t>
            </w:r>
            <w:r>
              <w:rPr>
                <w:rFonts w:eastAsiaTheme="minorEastAsia"/>
                <w:color w:val="0070C0"/>
                <w:lang w:val="en-US" w:eastAsia="zh-CN"/>
              </w:rPr>
              <w:t>’</w:t>
            </w:r>
            <w:r>
              <w:rPr>
                <w:rFonts w:eastAsiaTheme="minorEastAsia" w:hint="eastAsia"/>
                <w:color w:val="0070C0"/>
                <w:lang w:val="en-US" w:eastAsia="zh-CN"/>
              </w:rPr>
              <w:t xml:space="preserve">m not very </w:t>
            </w:r>
            <w:r>
              <w:rPr>
                <w:rFonts w:eastAsiaTheme="minorEastAsia"/>
                <w:color w:val="0070C0"/>
                <w:lang w:val="en-US" w:eastAsia="zh-CN"/>
              </w:rPr>
              <w:t>familiar</w:t>
            </w:r>
            <w:r>
              <w:rPr>
                <w:rFonts w:eastAsiaTheme="minorEastAsia" w:hint="eastAsia"/>
                <w:color w:val="0070C0"/>
                <w:lang w:val="en-US" w:eastAsia="zh-CN"/>
              </w:rPr>
              <w:t xml:space="preserve"> with that discussion. But let</w:t>
            </w:r>
            <w:r>
              <w:rPr>
                <w:rFonts w:eastAsiaTheme="minorEastAsia"/>
                <w:color w:val="0070C0"/>
                <w:lang w:val="en-US" w:eastAsia="zh-CN"/>
              </w:rPr>
              <w:t>’</w:t>
            </w:r>
            <w:r>
              <w:rPr>
                <w:rFonts w:eastAsiaTheme="minorEastAsia" w:hint="eastAsia"/>
                <w:color w:val="0070C0"/>
                <w:lang w:val="en-US" w:eastAsia="zh-CN"/>
              </w:rPr>
              <w:t xml:space="preserve">s see the </w:t>
            </w:r>
            <w:r>
              <w:rPr>
                <w:rFonts w:eastAsiaTheme="minorEastAsia"/>
                <w:color w:val="0070C0"/>
                <w:lang w:val="en-US" w:eastAsia="zh-CN"/>
              </w:rPr>
              <w:t>future</w:t>
            </w:r>
            <w:r>
              <w:rPr>
                <w:rFonts w:eastAsiaTheme="minorEastAsia" w:hint="eastAsia"/>
                <w:color w:val="0070C0"/>
                <w:lang w:val="en-US" w:eastAsia="zh-CN"/>
              </w:rPr>
              <w:t xml:space="preserve"> discussion for NR repeater.</w:t>
            </w:r>
          </w:p>
        </w:tc>
      </w:tr>
      <w:tr w:rsidR="00744CB4" w14:paraId="7AE35163" w14:textId="77777777" w:rsidTr="00890702">
        <w:tc>
          <w:tcPr>
            <w:tcW w:w="1339" w:type="dxa"/>
          </w:tcPr>
          <w:p w14:paraId="336197E3" w14:textId="77777777" w:rsidR="00744CB4" w:rsidRDefault="00744CB4" w:rsidP="00890702">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8292" w:type="dxa"/>
          </w:tcPr>
          <w:p w14:paraId="420CAA05" w14:textId="77777777" w:rsidR="00744CB4" w:rsidRDefault="00744CB4" w:rsidP="007C44A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 xml:space="preserve">lass definitions affect only a few parameters, the issue here appears to be output power limitations and associated emissions masks. </w:t>
            </w:r>
            <w:r w:rsidR="007C44AF">
              <w:rPr>
                <w:rFonts w:eastAsiaTheme="minorEastAsia"/>
                <w:color w:val="0070C0"/>
                <w:lang w:val="en-US" w:eastAsia="zh-CN"/>
              </w:rPr>
              <w:t>We are not against classes but are not sure they apply in the same way to repeaters as they do to BS. R</w:t>
            </w:r>
            <w:r>
              <w:rPr>
                <w:rFonts w:eastAsiaTheme="minorEastAsia"/>
                <w:color w:val="0070C0"/>
                <w:lang w:val="en-US" w:eastAsia="zh-CN"/>
              </w:rPr>
              <w:t>epeater performance is limited by the available gain it can provide without oscillating, if this gain is limited then higher output power requires higher input power</w:t>
            </w:r>
            <w:r w:rsidR="007C44AF">
              <w:rPr>
                <w:rFonts w:eastAsiaTheme="minorEastAsia"/>
                <w:color w:val="0070C0"/>
                <w:lang w:val="en-US" w:eastAsia="zh-CN"/>
              </w:rPr>
              <w:t xml:space="preserve">. For </w:t>
            </w:r>
            <w:proofErr w:type="gramStart"/>
            <w:r w:rsidR="007C44AF">
              <w:rPr>
                <w:rFonts w:eastAsiaTheme="minorEastAsia"/>
                <w:color w:val="0070C0"/>
                <w:lang w:val="en-US" w:eastAsia="zh-CN"/>
              </w:rPr>
              <w:t>example</w:t>
            </w:r>
            <w:proofErr w:type="gramEnd"/>
            <w:r w:rsidR="007C44AF">
              <w:rPr>
                <w:rFonts w:eastAsiaTheme="minorEastAsia"/>
                <w:color w:val="0070C0"/>
                <w:lang w:val="en-US" w:eastAsia="zh-CN"/>
              </w:rPr>
              <w:t xml:space="preserve"> existing repeater isolation estimates use 105dB, which means a max gain of 90dB. If a wide area power of &gt;38dBm were required the input would need to be at least -52dBm, which is quite a big input signal?</w:t>
            </w:r>
          </w:p>
        </w:tc>
      </w:tr>
      <w:tr w:rsidR="00C97A6D" w14:paraId="5908C310" w14:textId="77777777" w:rsidTr="00890702">
        <w:tc>
          <w:tcPr>
            <w:tcW w:w="1339" w:type="dxa"/>
          </w:tcPr>
          <w:p w14:paraId="7DB63F6B" w14:textId="77777777" w:rsidR="00C97A6D" w:rsidRDefault="00C97A6D" w:rsidP="00C97A6D">
            <w:pPr>
              <w:spacing w:after="120"/>
              <w:rPr>
                <w:rFonts w:eastAsiaTheme="minorEastAsia"/>
                <w:color w:val="0070C0"/>
                <w:lang w:eastAsia="zh-CN"/>
              </w:rPr>
            </w:pPr>
            <w:r>
              <w:rPr>
                <w:rFonts w:hint="eastAsia"/>
                <w:color w:val="0070C0"/>
                <w:lang w:eastAsia="ja-JP"/>
              </w:rPr>
              <w:t>Docomo</w:t>
            </w:r>
          </w:p>
        </w:tc>
        <w:tc>
          <w:tcPr>
            <w:tcW w:w="8292" w:type="dxa"/>
          </w:tcPr>
          <w:p w14:paraId="53ABE0D5" w14:textId="77777777" w:rsidR="00C97A6D" w:rsidRDefault="00C97A6D" w:rsidP="00C97A6D">
            <w:pPr>
              <w:rPr>
                <w:b/>
                <w:color w:val="0070C0"/>
                <w:u w:val="single"/>
                <w:lang w:eastAsia="ko-KR"/>
              </w:rPr>
            </w:pPr>
            <w:r>
              <w:rPr>
                <w:b/>
                <w:color w:val="0070C0"/>
                <w:u w:val="single"/>
                <w:lang w:eastAsia="ko-KR"/>
              </w:rPr>
              <w:t>Issue 1-1: Whether to explicitly distinguish repeater classes in the specification?</w:t>
            </w:r>
          </w:p>
          <w:p w14:paraId="03DD3A0D" w14:textId="77777777" w:rsidR="00C97A6D" w:rsidRDefault="00C97A6D" w:rsidP="00C97A6D">
            <w:pPr>
              <w:spacing w:after="120"/>
              <w:rPr>
                <w:rFonts w:eastAsiaTheme="minorEastAsia"/>
                <w:color w:val="0070C0"/>
                <w:lang w:val="en-US" w:eastAsia="zh-CN"/>
              </w:rPr>
            </w:pPr>
            <w:r>
              <w:rPr>
                <w:rFonts w:eastAsiaTheme="minorEastAsia"/>
                <w:color w:val="0070C0"/>
                <w:lang w:eastAsia="zh-CN"/>
              </w:rPr>
              <w:t>We are fine with Option 1. The assumption of each scenario for WA/MR/LA needs to be further discussed.</w:t>
            </w:r>
          </w:p>
        </w:tc>
      </w:tr>
      <w:tr w:rsidR="00C97A6D" w14:paraId="7B8931D6" w14:textId="77777777" w:rsidTr="00890702">
        <w:tc>
          <w:tcPr>
            <w:tcW w:w="1339" w:type="dxa"/>
          </w:tcPr>
          <w:p w14:paraId="40301B72" w14:textId="77777777" w:rsidR="00C97A6D" w:rsidRDefault="00C97A6D" w:rsidP="00C97A6D">
            <w:pPr>
              <w:spacing w:after="120"/>
              <w:rPr>
                <w:rFonts w:eastAsiaTheme="minorEastAsia"/>
                <w:color w:val="0070C0"/>
                <w:lang w:eastAsia="zh-CN"/>
              </w:rPr>
            </w:pPr>
            <w:r>
              <w:rPr>
                <w:rFonts w:eastAsiaTheme="minorEastAsia"/>
                <w:color w:val="0070C0"/>
                <w:lang w:val="en-US" w:eastAsia="zh-CN"/>
              </w:rPr>
              <w:t>Nokia, Nokia Shanghai Bell</w:t>
            </w:r>
          </w:p>
        </w:tc>
        <w:tc>
          <w:tcPr>
            <w:tcW w:w="8292" w:type="dxa"/>
          </w:tcPr>
          <w:p w14:paraId="1099CE11" w14:textId="77777777" w:rsidR="00C97A6D" w:rsidRPr="00805BE8" w:rsidRDefault="00C97A6D" w:rsidP="00C97A6D">
            <w:pPr>
              <w:rPr>
                <w:b/>
                <w:color w:val="0070C0"/>
                <w:u w:val="single"/>
                <w:lang w:eastAsia="ko-KR"/>
              </w:rPr>
            </w:pPr>
            <w:r w:rsidRPr="00805BE8">
              <w:rPr>
                <w:b/>
                <w:color w:val="0070C0"/>
                <w:u w:val="single"/>
                <w:lang w:eastAsia="ko-KR"/>
              </w:rPr>
              <w:t xml:space="preserve">Issue 1-1: </w:t>
            </w:r>
          </w:p>
          <w:p w14:paraId="778319FF" w14:textId="77777777" w:rsidR="00C97A6D" w:rsidRDefault="00C97A6D" w:rsidP="00C97A6D">
            <w:pPr>
              <w:spacing w:after="120"/>
              <w:rPr>
                <w:rFonts w:eastAsiaTheme="minorEastAsia"/>
                <w:color w:val="0070C0"/>
                <w:lang w:val="en-US" w:eastAsia="zh-CN"/>
              </w:rPr>
            </w:pPr>
            <w:r w:rsidRPr="00CA66EF">
              <w:rPr>
                <w:rFonts w:eastAsiaTheme="minorEastAsia"/>
                <w:color w:val="0070C0"/>
                <w:lang w:eastAsia="zh-CN"/>
              </w:rPr>
              <w:t xml:space="preserve">It would be beneficial to aim to understand the </w:t>
            </w:r>
            <w:r>
              <w:rPr>
                <w:rFonts w:eastAsiaTheme="minorEastAsia"/>
                <w:color w:val="0070C0"/>
                <w:lang w:eastAsia="zh-CN"/>
              </w:rPr>
              <w:t xml:space="preserve">use cases and then decide which class(es) might be required. </w:t>
            </w:r>
          </w:p>
        </w:tc>
      </w:tr>
      <w:tr w:rsidR="00DA594F" w14:paraId="20E2D850" w14:textId="77777777" w:rsidTr="00890702">
        <w:tc>
          <w:tcPr>
            <w:tcW w:w="1339" w:type="dxa"/>
          </w:tcPr>
          <w:p w14:paraId="5949D5A7" w14:textId="77777777" w:rsidR="00DA594F" w:rsidRDefault="00DA594F" w:rsidP="00DA594F">
            <w:pPr>
              <w:spacing w:after="120"/>
              <w:rPr>
                <w:rFonts w:eastAsiaTheme="minorEastAsia"/>
                <w:color w:val="0070C0"/>
                <w:lang w:eastAsia="zh-CN"/>
              </w:rPr>
            </w:pPr>
            <w:r>
              <w:rPr>
                <w:rFonts w:eastAsiaTheme="minorEastAsia"/>
                <w:color w:val="0070C0"/>
                <w:lang w:val="en-US" w:eastAsia="zh-CN"/>
              </w:rPr>
              <w:t>CommScope</w:t>
            </w:r>
          </w:p>
        </w:tc>
        <w:tc>
          <w:tcPr>
            <w:tcW w:w="8292" w:type="dxa"/>
          </w:tcPr>
          <w:p w14:paraId="00964BB4"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t xml:space="preserve">It is CommScope’s position that defined power classes are not needed.  Repeaters are typically produced with varying power levels, and appropriate power levels are selected dependent upon the specific network environment in which it is deployed.  </w:t>
            </w:r>
          </w:p>
        </w:tc>
      </w:tr>
    </w:tbl>
    <w:p w14:paraId="39913714" w14:textId="77777777" w:rsidR="003139D5" w:rsidRDefault="000F4F58">
      <w:pPr>
        <w:rPr>
          <w:color w:val="0070C0"/>
          <w:lang w:val="en-US" w:eastAsia="zh-CN"/>
        </w:rPr>
      </w:pPr>
      <w:r>
        <w:rPr>
          <w:rFonts w:hint="eastAsia"/>
          <w:color w:val="0070C0"/>
          <w:lang w:val="en-US" w:eastAsia="zh-CN"/>
        </w:rPr>
        <w:t xml:space="preserve"> </w:t>
      </w:r>
    </w:p>
    <w:p w14:paraId="12FABA38" w14:textId="77777777" w:rsidR="003139D5" w:rsidRDefault="000F4F58">
      <w:pPr>
        <w:pStyle w:val="Heading3"/>
        <w:rPr>
          <w:sz w:val="24"/>
          <w:szCs w:val="16"/>
        </w:rPr>
      </w:pPr>
      <w:r>
        <w:rPr>
          <w:sz w:val="24"/>
          <w:szCs w:val="16"/>
        </w:rPr>
        <w:t>CRs/TPs comments collection</w:t>
      </w:r>
    </w:p>
    <w:p w14:paraId="37C6BE20" w14:textId="77777777" w:rsidR="003139D5" w:rsidRDefault="000F4F58">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139D5" w14:paraId="6F9983A6" w14:textId="77777777">
        <w:tc>
          <w:tcPr>
            <w:tcW w:w="1242" w:type="dxa"/>
          </w:tcPr>
          <w:p w14:paraId="5E78ABE9"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6680520"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139D5" w14:paraId="654B676D" w14:textId="77777777">
        <w:tc>
          <w:tcPr>
            <w:tcW w:w="1242" w:type="dxa"/>
            <w:vMerge w:val="restart"/>
          </w:tcPr>
          <w:p w14:paraId="6F5C6E23"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FA3837"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50B563FE" w14:textId="77777777">
        <w:tc>
          <w:tcPr>
            <w:tcW w:w="1242" w:type="dxa"/>
            <w:vMerge/>
          </w:tcPr>
          <w:p w14:paraId="18CBAB73" w14:textId="77777777" w:rsidR="003139D5" w:rsidRDefault="003139D5">
            <w:pPr>
              <w:spacing w:after="120"/>
              <w:rPr>
                <w:rFonts w:eastAsiaTheme="minorEastAsia"/>
                <w:color w:val="0070C0"/>
                <w:lang w:val="en-US" w:eastAsia="zh-CN"/>
              </w:rPr>
            </w:pPr>
          </w:p>
        </w:tc>
        <w:tc>
          <w:tcPr>
            <w:tcW w:w="8615" w:type="dxa"/>
          </w:tcPr>
          <w:p w14:paraId="587D0F00"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72118274" w14:textId="77777777">
        <w:tc>
          <w:tcPr>
            <w:tcW w:w="1242" w:type="dxa"/>
            <w:vMerge/>
          </w:tcPr>
          <w:p w14:paraId="59C9DDD0" w14:textId="77777777" w:rsidR="003139D5" w:rsidRDefault="003139D5">
            <w:pPr>
              <w:spacing w:after="120"/>
              <w:rPr>
                <w:rFonts w:eastAsiaTheme="minorEastAsia"/>
                <w:color w:val="0070C0"/>
                <w:lang w:val="en-US" w:eastAsia="zh-CN"/>
              </w:rPr>
            </w:pPr>
          </w:p>
        </w:tc>
        <w:tc>
          <w:tcPr>
            <w:tcW w:w="8615" w:type="dxa"/>
          </w:tcPr>
          <w:p w14:paraId="304F6CE6" w14:textId="77777777" w:rsidR="003139D5" w:rsidRDefault="003139D5">
            <w:pPr>
              <w:spacing w:after="120"/>
              <w:rPr>
                <w:rFonts w:eastAsiaTheme="minorEastAsia"/>
                <w:color w:val="0070C0"/>
                <w:lang w:val="en-US" w:eastAsia="zh-CN"/>
              </w:rPr>
            </w:pPr>
          </w:p>
        </w:tc>
      </w:tr>
      <w:tr w:rsidR="003139D5" w14:paraId="2BB528F8" w14:textId="77777777">
        <w:tc>
          <w:tcPr>
            <w:tcW w:w="1242" w:type="dxa"/>
            <w:vMerge w:val="restart"/>
          </w:tcPr>
          <w:p w14:paraId="24C6803F" w14:textId="77777777" w:rsidR="003139D5" w:rsidRDefault="000F4F5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E32BE23"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2E9C2457" w14:textId="77777777">
        <w:tc>
          <w:tcPr>
            <w:tcW w:w="1242" w:type="dxa"/>
            <w:vMerge/>
          </w:tcPr>
          <w:p w14:paraId="5FF18D6E" w14:textId="77777777" w:rsidR="003139D5" w:rsidRDefault="003139D5">
            <w:pPr>
              <w:spacing w:after="120"/>
              <w:rPr>
                <w:rFonts w:eastAsiaTheme="minorEastAsia"/>
                <w:color w:val="0070C0"/>
                <w:lang w:val="en-US" w:eastAsia="zh-CN"/>
              </w:rPr>
            </w:pPr>
          </w:p>
        </w:tc>
        <w:tc>
          <w:tcPr>
            <w:tcW w:w="8615" w:type="dxa"/>
          </w:tcPr>
          <w:p w14:paraId="50CB9EE9"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062D3F66" w14:textId="77777777">
        <w:tc>
          <w:tcPr>
            <w:tcW w:w="1242" w:type="dxa"/>
            <w:vMerge/>
          </w:tcPr>
          <w:p w14:paraId="372AF353" w14:textId="77777777" w:rsidR="003139D5" w:rsidRDefault="003139D5">
            <w:pPr>
              <w:spacing w:after="120"/>
              <w:rPr>
                <w:rFonts w:eastAsiaTheme="minorEastAsia"/>
                <w:color w:val="0070C0"/>
                <w:lang w:val="en-US" w:eastAsia="zh-CN"/>
              </w:rPr>
            </w:pPr>
          </w:p>
        </w:tc>
        <w:tc>
          <w:tcPr>
            <w:tcW w:w="8615" w:type="dxa"/>
          </w:tcPr>
          <w:p w14:paraId="05C58934" w14:textId="77777777" w:rsidR="003139D5" w:rsidRDefault="003139D5">
            <w:pPr>
              <w:spacing w:after="120"/>
              <w:rPr>
                <w:rFonts w:eastAsiaTheme="minorEastAsia"/>
                <w:color w:val="0070C0"/>
                <w:lang w:val="en-US" w:eastAsia="zh-CN"/>
              </w:rPr>
            </w:pPr>
          </w:p>
        </w:tc>
      </w:tr>
    </w:tbl>
    <w:p w14:paraId="10E5E5AE" w14:textId="77777777" w:rsidR="003139D5" w:rsidRDefault="003139D5">
      <w:pPr>
        <w:rPr>
          <w:color w:val="0070C0"/>
          <w:lang w:val="en-US" w:eastAsia="zh-CN"/>
        </w:rPr>
      </w:pPr>
    </w:p>
    <w:p w14:paraId="5EA8EB79" w14:textId="77777777" w:rsidR="003139D5" w:rsidRDefault="000F4F58">
      <w:pPr>
        <w:pStyle w:val="Heading2"/>
      </w:pPr>
      <w:r>
        <w:t>Summary</w:t>
      </w:r>
      <w:r>
        <w:rPr>
          <w:rFonts w:hint="eastAsia"/>
        </w:rPr>
        <w:t xml:space="preserve"> for 1st round </w:t>
      </w:r>
    </w:p>
    <w:p w14:paraId="115E61B1" w14:textId="77777777" w:rsidR="003139D5" w:rsidRDefault="000F4F58">
      <w:pPr>
        <w:pStyle w:val="Heading3"/>
        <w:rPr>
          <w:sz w:val="24"/>
          <w:szCs w:val="16"/>
        </w:rPr>
      </w:pPr>
      <w:r>
        <w:rPr>
          <w:sz w:val="24"/>
          <w:szCs w:val="16"/>
        </w:rPr>
        <w:t xml:space="preserve">Open issues </w:t>
      </w:r>
    </w:p>
    <w:p w14:paraId="6CD689E1" w14:textId="77777777" w:rsidR="003139D5" w:rsidRDefault="003139D5">
      <w:pPr>
        <w:rPr>
          <w:i/>
          <w:color w:val="0070C0"/>
          <w:lang w:val="en-US" w:eastAsia="zh-CN"/>
        </w:rPr>
      </w:pPr>
    </w:p>
    <w:tbl>
      <w:tblPr>
        <w:tblStyle w:val="TableGrid"/>
        <w:tblW w:w="0" w:type="auto"/>
        <w:tblLook w:val="04A0" w:firstRow="1" w:lastRow="0" w:firstColumn="1" w:lastColumn="0" w:noHBand="0" w:noVBand="1"/>
      </w:tblPr>
      <w:tblGrid>
        <w:gridCol w:w="1242"/>
        <w:gridCol w:w="8389"/>
      </w:tblGrid>
      <w:tr w:rsidR="003139D5" w14:paraId="0634C924" w14:textId="77777777">
        <w:tc>
          <w:tcPr>
            <w:tcW w:w="1242" w:type="dxa"/>
          </w:tcPr>
          <w:p w14:paraId="7D7480FC" w14:textId="77777777" w:rsidR="003139D5" w:rsidRDefault="003139D5">
            <w:pPr>
              <w:rPr>
                <w:rFonts w:eastAsiaTheme="minorEastAsia"/>
                <w:b/>
                <w:bCs/>
                <w:color w:val="0070C0"/>
                <w:lang w:val="en-US" w:eastAsia="zh-CN"/>
              </w:rPr>
            </w:pPr>
          </w:p>
        </w:tc>
        <w:tc>
          <w:tcPr>
            <w:tcW w:w="8615" w:type="dxa"/>
          </w:tcPr>
          <w:p w14:paraId="79853450" w14:textId="77777777" w:rsidR="003139D5" w:rsidRDefault="000F4F5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139D5" w14:paraId="2CD94995" w14:textId="77777777">
        <w:tc>
          <w:tcPr>
            <w:tcW w:w="1242" w:type="dxa"/>
          </w:tcPr>
          <w:p w14:paraId="32152918"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Sub-topic</w:t>
            </w:r>
            <w:r w:rsidR="00E0595A">
              <w:rPr>
                <w:rFonts w:eastAsiaTheme="minorEastAsia"/>
                <w:b/>
                <w:bCs/>
                <w:color w:val="0070C0"/>
                <w:lang w:val="en-US" w:eastAsia="zh-CN"/>
              </w:rPr>
              <w:t xml:space="preserve"> </w:t>
            </w:r>
            <w:r>
              <w:rPr>
                <w:rFonts w:eastAsiaTheme="minorEastAsia" w:hint="eastAsia"/>
                <w:b/>
                <w:bCs/>
                <w:color w:val="0070C0"/>
                <w:lang w:val="en-US" w:eastAsia="zh-CN"/>
              </w:rPr>
              <w:t>1</w:t>
            </w:r>
            <w:r w:rsidR="00C541D8">
              <w:rPr>
                <w:rFonts w:eastAsiaTheme="minorEastAsia"/>
                <w:b/>
                <w:bCs/>
                <w:color w:val="0070C0"/>
                <w:lang w:val="en-US" w:eastAsia="zh-CN"/>
              </w:rPr>
              <w:t>-1</w:t>
            </w:r>
          </w:p>
          <w:p w14:paraId="70D64E57" w14:textId="77777777" w:rsidR="00CF2CAF" w:rsidRDefault="00CF2CAF">
            <w:pPr>
              <w:rPr>
                <w:rFonts w:eastAsiaTheme="minorEastAsia"/>
                <w:color w:val="0070C0"/>
                <w:lang w:val="en-US" w:eastAsia="zh-CN"/>
              </w:rPr>
            </w:pPr>
            <w:r w:rsidRPr="00CF2CAF">
              <w:rPr>
                <w:rFonts w:eastAsiaTheme="minorEastAsia"/>
                <w:color w:val="0070C0"/>
                <w:lang w:val="en-US" w:eastAsia="zh-CN"/>
              </w:rPr>
              <w:t>Whether to explicitly distinguish repeater classes in the specification</w:t>
            </w:r>
          </w:p>
        </w:tc>
        <w:tc>
          <w:tcPr>
            <w:tcW w:w="8615" w:type="dxa"/>
          </w:tcPr>
          <w:p w14:paraId="68884A87" w14:textId="77777777" w:rsidR="0052570D" w:rsidRDefault="002C4E28">
            <w:pPr>
              <w:rPr>
                <w:rFonts w:eastAsiaTheme="minorEastAsia"/>
                <w:i/>
                <w:color w:val="0070C0"/>
                <w:lang w:val="en-US" w:eastAsia="zh-CN"/>
              </w:rPr>
            </w:pPr>
            <w:r>
              <w:rPr>
                <w:rFonts w:eastAsiaTheme="minorEastAsia" w:hint="eastAsia"/>
                <w:i/>
                <w:color w:val="0070C0"/>
                <w:lang w:val="en-US" w:eastAsia="zh-CN"/>
              </w:rPr>
              <w:t>6</w:t>
            </w:r>
            <w:r>
              <w:rPr>
                <w:rFonts w:eastAsiaTheme="minorEastAsia"/>
                <w:i/>
                <w:color w:val="0070C0"/>
                <w:lang w:val="en-US" w:eastAsia="zh-CN"/>
              </w:rPr>
              <w:t xml:space="preserve"> companies suggest </w:t>
            </w:r>
            <w:proofErr w:type="gramStart"/>
            <w:r>
              <w:rPr>
                <w:rFonts w:eastAsiaTheme="minorEastAsia"/>
                <w:i/>
                <w:color w:val="0070C0"/>
                <w:lang w:val="en-US" w:eastAsia="zh-CN"/>
              </w:rPr>
              <w:t>to define</w:t>
            </w:r>
            <w:proofErr w:type="gramEnd"/>
            <w:r>
              <w:rPr>
                <w:rFonts w:eastAsiaTheme="minorEastAsia"/>
                <w:i/>
                <w:color w:val="0070C0"/>
                <w:lang w:val="en-US" w:eastAsia="zh-CN"/>
              </w:rPr>
              <w:t xml:space="preserve"> classes for NR repeater while 1 company suggest not to define class.</w:t>
            </w:r>
          </w:p>
          <w:p w14:paraId="4F9FFEAD" w14:textId="77777777" w:rsidR="00CF2CAF" w:rsidRDefault="00CF2CAF" w:rsidP="00CF2CAF">
            <w:pPr>
              <w:rPr>
                <w:rFonts w:eastAsiaTheme="minorEastAsia"/>
                <w:i/>
                <w:color w:val="0070C0"/>
                <w:lang w:val="en-US" w:eastAsia="zh-CN"/>
              </w:rPr>
            </w:pPr>
            <w:r w:rsidRPr="00667C9A">
              <w:rPr>
                <w:rFonts w:eastAsiaTheme="minorEastAsia"/>
                <w:i/>
                <w:color w:val="0070C0"/>
                <w:lang w:val="en-US" w:eastAsia="zh-CN"/>
              </w:rPr>
              <w:t>For NR repeater, classes definition is still FFS</w:t>
            </w:r>
            <w:r w:rsidR="00003C42" w:rsidRPr="00667C9A">
              <w:rPr>
                <w:rFonts w:eastAsiaTheme="minorEastAsia"/>
                <w:i/>
                <w:color w:val="0070C0"/>
                <w:lang w:val="en-US" w:eastAsia="zh-CN"/>
              </w:rPr>
              <w:t xml:space="preserve"> and further discussion is needed.</w:t>
            </w:r>
            <w:r w:rsidRPr="00667C9A">
              <w:rPr>
                <w:rFonts w:eastAsiaTheme="minorEastAsia"/>
                <w:i/>
                <w:color w:val="0070C0"/>
                <w:lang w:val="en-US" w:eastAsia="zh-CN"/>
              </w:rPr>
              <w:t xml:space="preserve"> </w:t>
            </w:r>
            <w:r w:rsidR="001E42CA" w:rsidRPr="00667C9A">
              <w:rPr>
                <w:rFonts w:eastAsiaTheme="minorEastAsia"/>
                <w:i/>
                <w:color w:val="0070C0"/>
                <w:lang w:val="en-US" w:eastAsia="zh-CN"/>
              </w:rPr>
              <w:t xml:space="preserve">interested companies are suggested to provide their comments </w:t>
            </w:r>
            <w:r w:rsidRPr="00667C9A">
              <w:rPr>
                <w:rFonts w:eastAsiaTheme="minorEastAsia"/>
                <w:i/>
                <w:color w:val="0070C0"/>
                <w:lang w:val="en-US" w:eastAsia="zh-CN"/>
              </w:rPr>
              <w:t>with following aspects</w:t>
            </w:r>
            <w:r w:rsidR="001E42CA" w:rsidRPr="00667C9A">
              <w:rPr>
                <w:rFonts w:eastAsiaTheme="minorEastAsia"/>
                <w:i/>
                <w:color w:val="0070C0"/>
                <w:lang w:val="en-US" w:eastAsia="zh-CN"/>
              </w:rPr>
              <w:t xml:space="preserve"> </w:t>
            </w:r>
            <w:r w:rsidR="003D4CBB">
              <w:rPr>
                <w:rFonts w:eastAsiaTheme="minorEastAsia" w:hint="eastAsia"/>
                <w:i/>
                <w:color w:val="0070C0"/>
                <w:lang w:val="en-US" w:eastAsia="zh-CN"/>
              </w:rPr>
              <w:t>for</w:t>
            </w:r>
            <w:r w:rsidR="003D4CBB">
              <w:rPr>
                <w:rFonts w:eastAsiaTheme="minorEastAsia"/>
                <w:i/>
                <w:color w:val="0070C0"/>
                <w:lang w:val="en-US" w:eastAsia="zh-CN"/>
              </w:rPr>
              <w:t xml:space="preserve"> 2</w:t>
            </w:r>
            <w:r w:rsidR="003D4CBB" w:rsidRPr="003D4CBB">
              <w:rPr>
                <w:rFonts w:eastAsiaTheme="minorEastAsia"/>
                <w:i/>
                <w:color w:val="0070C0"/>
                <w:vertAlign w:val="superscript"/>
                <w:lang w:val="en-US" w:eastAsia="zh-CN"/>
              </w:rPr>
              <w:t>nd</w:t>
            </w:r>
            <w:r w:rsidR="003D4CBB">
              <w:rPr>
                <w:rFonts w:eastAsiaTheme="minorEastAsia"/>
                <w:i/>
                <w:color w:val="0070C0"/>
                <w:lang w:val="en-US" w:eastAsia="zh-CN"/>
              </w:rPr>
              <w:t xml:space="preserve"> round</w:t>
            </w:r>
          </w:p>
          <w:p w14:paraId="47FA0053" w14:textId="77777777" w:rsidR="003D4CBB" w:rsidRPr="00ED3535" w:rsidRDefault="003D4CBB" w:rsidP="00CF2CAF">
            <w:pPr>
              <w:rPr>
                <w:rFonts w:eastAsiaTheme="minorEastAsia"/>
                <w:b/>
                <w:bCs/>
                <w:i/>
                <w:color w:val="0070C0"/>
                <w:u w:val="single"/>
                <w:lang w:val="en-US" w:eastAsia="zh-CN"/>
              </w:rPr>
            </w:pPr>
            <w:r w:rsidRPr="00ED3535">
              <w:rPr>
                <w:rFonts w:eastAsiaTheme="minorEastAsia"/>
                <w:b/>
                <w:bCs/>
                <w:i/>
                <w:color w:val="0070C0"/>
                <w:u w:val="single"/>
                <w:lang w:val="en-US" w:eastAsia="zh-CN"/>
              </w:rPr>
              <w:t>Recommendations for 2nd round</w:t>
            </w:r>
          </w:p>
          <w:p w14:paraId="5CEB42F2" w14:textId="77777777" w:rsidR="00CF2CAF" w:rsidRPr="00667C9A" w:rsidRDefault="00CF2CAF" w:rsidP="00667C9A">
            <w:pPr>
              <w:pStyle w:val="ListParagraph"/>
              <w:numPr>
                <w:ilvl w:val="0"/>
                <w:numId w:val="6"/>
              </w:numPr>
              <w:ind w:firstLineChars="0"/>
              <w:rPr>
                <w:rFonts w:eastAsiaTheme="minorEastAsia"/>
                <w:i/>
                <w:color w:val="0070C0"/>
                <w:lang w:val="en-US" w:eastAsia="zh-CN"/>
              </w:rPr>
            </w:pPr>
            <w:r w:rsidRPr="00667C9A">
              <w:rPr>
                <w:rFonts w:eastAsiaTheme="minorEastAsia"/>
                <w:i/>
                <w:color w:val="0070C0"/>
                <w:lang w:val="en-US" w:eastAsia="zh-CN"/>
              </w:rPr>
              <w:t xml:space="preserve">The necessity to distinguish different requirements for different classes, e.g. output power, emission related requirements </w:t>
            </w:r>
          </w:p>
          <w:p w14:paraId="4874331A" w14:textId="77777777" w:rsidR="00CF2CAF" w:rsidRPr="00667C9A" w:rsidRDefault="003F038F" w:rsidP="00667C9A">
            <w:pPr>
              <w:pStyle w:val="ListParagraph"/>
              <w:numPr>
                <w:ilvl w:val="0"/>
                <w:numId w:val="6"/>
              </w:numPr>
              <w:ind w:firstLineChars="0"/>
              <w:rPr>
                <w:rFonts w:eastAsiaTheme="minorEastAsia"/>
                <w:i/>
                <w:color w:val="0070C0"/>
                <w:lang w:val="en-US" w:eastAsia="zh-CN"/>
              </w:rPr>
            </w:pPr>
            <w:r w:rsidRPr="00667C9A">
              <w:rPr>
                <w:rFonts w:eastAsiaTheme="minorEastAsia"/>
                <w:i/>
                <w:color w:val="0070C0"/>
                <w:lang w:val="en-US" w:eastAsia="zh-CN"/>
              </w:rPr>
              <w:t>the use cases for NR repeater and then decide which class(es) might be required</w:t>
            </w:r>
          </w:p>
        </w:tc>
      </w:tr>
    </w:tbl>
    <w:p w14:paraId="26E8AA81" w14:textId="77777777" w:rsidR="003139D5" w:rsidRDefault="003139D5">
      <w:pPr>
        <w:rPr>
          <w:i/>
          <w:color w:val="0070C0"/>
          <w:lang w:val="en-US" w:eastAsia="zh-CN"/>
        </w:rPr>
      </w:pPr>
    </w:p>
    <w:p w14:paraId="46E1D461" w14:textId="77777777" w:rsidR="003139D5" w:rsidRDefault="000F4F5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139D5" w14:paraId="50A53103" w14:textId="77777777">
        <w:trPr>
          <w:trHeight w:val="744"/>
        </w:trPr>
        <w:tc>
          <w:tcPr>
            <w:tcW w:w="1395" w:type="dxa"/>
          </w:tcPr>
          <w:p w14:paraId="609D6BF2" w14:textId="77777777" w:rsidR="003139D5" w:rsidRDefault="003139D5">
            <w:pPr>
              <w:rPr>
                <w:rFonts w:eastAsiaTheme="minorEastAsia"/>
                <w:b/>
                <w:bCs/>
                <w:color w:val="0070C0"/>
                <w:lang w:val="en-US" w:eastAsia="zh-CN"/>
              </w:rPr>
            </w:pPr>
          </w:p>
        </w:tc>
        <w:tc>
          <w:tcPr>
            <w:tcW w:w="4554" w:type="dxa"/>
          </w:tcPr>
          <w:p w14:paraId="12431389"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2512279"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Assigned Company,</w:t>
            </w:r>
          </w:p>
          <w:p w14:paraId="6DA43C2B"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WF or LS lead</w:t>
            </w:r>
          </w:p>
        </w:tc>
      </w:tr>
      <w:tr w:rsidR="003139D5" w14:paraId="7191909A" w14:textId="77777777">
        <w:trPr>
          <w:trHeight w:val="358"/>
        </w:trPr>
        <w:tc>
          <w:tcPr>
            <w:tcW w:w="1395" w:type="dxa"/>
          </w:tcPr>
          <w:p w14:paraId="6C560F70" w14:textId="77777777" w:rsidR="003139D5" w:rsidRDefault="000F4F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C9B233D" w14:textId="77777777" w:rsidR="003139D5" w:rsidRDefault="00C46741">
            <w:pPr>
              <w:rPr>
                <w:rFonts w:eastAsiaTheme="minorEastAsia"/>
                <w:color w:val="0070C0"/>
                <w:lang w:val="en-US" w:eastAsia="zh-CN"/>
              </w:rPr>
            </w:pPr>
            <w:r>
              <w:rPr>
                <w:rFonts w:eastAsiaTheme="minorEastAsia" w:hint="eastAsia"/>
                <w:color w:val="0070C0"/>
                <w:lang w:val="en-US" w:eastAsia="zh-CN"/>
              </w:rPr>
              <w:t>WF on RF requirements for NR repeater</w:t>
            </w:r>
          </w:p>
        </w:tc>
        <w:tc>
          <w:tcPr>
            <w:tcW w:w="2932" w:type="dxa"/>
          </w:tcPr>
          <w:p w14:paraId="26A3B633" w14:textId="77777777" w:rsidR="003139D5" w:rsidRDefault="00C46741" w:rsidP="00834E54">
            <w:pPr>
              <w:spacing w:after="0"/>
              <w:rPr>
                <w:rFonts w:eastAsiaTheme="minorEastAsia"/>
                <w:color w:val="0070C0"/>
                <w:lang w:val="en-US" w:eastAsia="zh-CN"/>
              </w:rPr>
            </w:pPr>
            <w:r>
              <w:rPr>
                <w:rFonts w:eastAsiaTheme="minorEastAsia" w:hint="eastAsia"/>
                <w:color w:val="0070C0"/>
                <w:lang w:val="en-US" w:eastAsia="zh-CN"/>
              </w:rPr>
              <w:t>CMCC</w:t>
            </w:r>
          </w:p>
        </w:tc>
      </w:tr>
    </w:tbl>
    <w:p w14:paraId="7865481F" w14:textId="77777777" w:rsidR="003139D5" w:rsidRDefault="003139D5">
      <w:pPr>
        <w:rPr>
          <w:i/>
          <w:color w:val="0070C0"/>
          <w:lang w:eastAsia="zh-CN"/>
        </w:rPr>
      </w:pPr>
    </w:p>
    <w:p w14:paraId="608CC7EB" w14:textId="77777777" w:rsidR="003139D5" w:rsidRDefault="000F4F58">
      <w:pPr>
        <w:pStyle w:val="Heading3"/>
        <w:rPr>
          <w:sz w:val="24"/>
          <w:szCs w:val="16"/>
        </w:rPr>
      </w:pPr>
      <w:r>
        <w:rPr>
          <w:sz w:val="24"/>
          <w:szCs w:val="16"/>
        </w:rPr>
        <w:t>CRs/TPs</w:t>
      </w:r>
    </w:p>
    <w:p w14:paraId="13DE698D" w14:textId="77777777" w:rsidR="003139D5" w:rsidRDefault="000F4F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3139D5" w14:paraId="4520FCBF" w14:textId="77777777">
        <w:tc>
          <w:tcPr>
            <w:tcW w:w="1242" w:type="dxa"/>
          </w:tcPr>
          <w:p w14:paraId="5683FE45" w14:textId="77777777" w:rsidR="003139D5" w:rsidRDefault="000F4F5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0BE71D0" w14:textId="77777777" w:rsidR="003139D5" w:rsidRDefault="000F4F5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4BF18503" w14:textId="77777777">
        <w:tc>
          <w:tcPr>
            <w:tcW w:w="1242" w:type="dxa"/>
          </w:tcPr>
          <w:p w14:paraId="1D8D1078"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BD8058" w14:textId="77777777" w:rsidR="003139D5" w:rsidRDefault="000F4F5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88A427" w14:textId="77777777" w:rsidR="003139D5" w:rsidRDefault="003139D5">
      <w:pPr>
        <w:rPr>
          <w:color w:val="0070C0"/>
          <w:lang w:val="en-US" w:eastAsia="zh-CN"/>
        </w:rPr>
      </w:pPr>
    </w:p>
    <w:p w14:paraId="140E1A67" w14:textId="77777777" w:rsidR="003139D5" w:rsidRDefault="000F4F58">
      <w:pPr>
        <w:pStyle w:val="Heading2"/>
        <w:rPr>
          <w:lang w:val="en-US"/>
        </w:rPr>
      </w:pPr>
      <w:r>
        <w:rPr>
          <w:lang w:val="en-US"/>
        </w:rPr>
        <w:t>Discussion on 2nd round (if applicable)</w:t>
      </w:r>
    </w:p>
    <w:p w14:paraId="369F3198" w14:textId="77777777" w:rsidR="0079568D" w:rsidRPr="003940EC" w:rsidRDefault="0079568D" w:rsidP="0079568D">
      <w:pPr>
        <w:spacing w:after="120"/>
        <w:rPr>
          <w:b/>
          <w:bCs/>
          <w:szCs w:val="24"/>
          <w:u w:val="single"/>
          <w:lang w:eastAsia="zh-CN"/>
        </w:rPr>
      </w:pPr>
      <w:r w:rsidRPr="003940EC">
        <w:rPr>
          <w:b/>
          <w:bCs/>
          <w:szCs w:val="24"/>
          <w:u w:val="single"/>
          <w:lang w:eastAsia="zh-CN"/>
        </w:rPr>
        <w:t>Sub-topic 1-1</w:t>
      </w:r>
    </w:p>
    <w:p w14:paraId="143E6DE9" w14:textId="77777777" w:rsidR="0079568D" w:rsidRPr="00AA087B" w:rsidRDefault="0079568D" w:rsidP="0079568D">
      <w:pPr>
        <w:rPr>
          <w:lang w:val="en-US" w:eastAsia="zh-CN"/>
        </w:rPr>
      </w:pPr>
      <w:r w:rsidRPr="003940EC">
        <w:rPr>
          <w:b/>
          <w:u w:val="single"/>
          <w:lang w:eastAsia="ko-KR"/>
        </w:rPr>
        <w:t>Issue 1-1: Whether to explicitly distinguish repeater classes in the specification?</w:t>
      </w:r>
    </w:p>
    <w:p w14:paraId="3A0B4761" w14:textId="77777777" w:rsidR="0079568D" w:rsidRPr="003940EC" w:rsidRDefault="0079568D" w:rsidP="0079568D">
      <w:pPr>
        <w:pStyle w:val="ListParagraph"/>
        <w:numPr>
          <w:ilvl w:val="0"/>
          <w:numId w:val="22"/>
        </w:numPr>
        <w:spacing w:after="120"/>
        <w:ind w:firstLineChars="0"/>
        <w:rPr>
          <w:rFonts w:eastAsia="SimSun"/>
          <w:szCs w:val="24"/>
          <w:lang w:eastAsia="zh-CN"/>
        </w:rPr>
      </w:pPr>
      <w:r w:rsidRPr="003940EC">
        <w:rPr>
          <w:szCs w:val="24"/>
          <w:lang w:eastAsia="zh-CN"/>
        </w:rPr>
        <w:lastRenderedPageBreak/>
        <w:t xml:space="preserve">The necessity to distinguish different requirements for different classes, e.g. output power, emission related requirements </w:t>
      </w:r>
    </w:p>
    <w:p w14:paraId="5DBE35DE" w14:textId="77777777" w:rsidR="0079568D" w:rsidRPr="003940EC" w:rsidRDefault="0079568D" w:rsidP="0079568D">
      <w:pPr>
        <w:pStyle w:val="ListParagraph"/>
        <w:numPr>
          <w:ilvl w:val="0"/>
          <w:numId w:val="22"/>
        </w:numPr>
        <w:spacing w:after="120"/>
        <w:ind w:firstLineChars="0"/>
        <w:rPr>
          <w:rFonts w:eastAsia="SimSun"/>
          <w:szCs w:val="24"/>
          <w:lang w:eastAsia="zh-CN"/>
        </w:rPr>
      </w:pPr>
      <w:r w:rsidRPr="003940EC">
        <w:rPr>
          <w:szCs w:val="24"/>
          <w:lang w:eastAsia="zh-CN"/>
        </w:rPr>
        <w:t>the use cases for NR repeater and then decide which class(es) might be required</w:t>
      </w:r>
    </w:p>
    <w:p w14:paraId="6525797C" w14:textId="7840B0F8" w:rsidR="0079568D" w:rsidRPr="003940EC" w:rsidRDefault="0079568D" w:rsidP="0079568D">
      <w:pPr>
        <w:spacing w:after="120"/>
        <w:rPr>
          <w:color w:val="0070C0"/>
          <w:szCs w:val="24"/>
          <w:lang w:eastAsia="zh-CN"/>
        </w:rPr>
      </w:pPr>
      <w:r w:rsidRPr="003940EC">
        <w:rPr>
          <w:color w:val="0070C0"/>
          <w:szCs w:val="24"/>
          <w:lang w:eastAsia="zh-CN"/>
        </w:rPr>
        <w:t>Recommended WF</w:t>
      </w:r>
      <w:r w:rsidR="00AA087B">
        <w:rPr>
          <w:rFonts w:hint="eastAsia"/>
          <w:color w:val="0070C0"/>
          <w:szCs w:val="24"/>
          <w:lang w:eastAsia="zh-CN"/>
        </w:rPr>
        <w:t>：</w:t>
      </w:r>
    </w:p>
    <w:p w14:paraId="69B28334" w14:textId="77777777" w:rsidR="0079568D" w:rsidRPr="00E817B2" w:rsidRDefault="0079568D" w:rsidP="00A8034D">
      <w:pPr>
        <w:spacing w:after="120"/>
        <w:ind w:left="284"/>
        <w:rPr>
          <w:color w:val="0070C0"/>
          <w:szCs w:val="24"/>
          <w:lang w:eastAsia="zh-CN"/>
        </w:rPr>
      </w:pPr>
      <w:r w:rsidRPr="00E817B2">
        <w:rPr>
          <w:color w:val="0070C0"/>
          <w:szCs w:val="24"/>
          <w:lang w:eastAsia="zh-CN"/>
        </w:rPr>
        <w:t>Continue to discuss whether to explicitly distinguish repeater classes in the specification considering the above aspects.</w:t>
      </w:r>
    </w:p>
    <w:p w14:paraId="03637154" w14:textId="02D71015" w:rsidR="001E4EFC" w:rsidRDefault="00F667EC" w:rsidP="001C4CE8">
      <w:pPr>
        <w:rPr>
          <w:ins w:id="0" w:author="Hanson, Van" w:date="2021-02-03T13:27:00Z"/>
        </w:rPr>
      </w:pPr>
      <w:ins w:id="1" w:author="NTT DOCOMO" w:date="2021-02-02T17:46:00Z">
        <w:r>
          <w:rPr>
            <w:rFonts w:eastAsia="Yu Mincho" w:hint="eastAsia"/>
            <w:lang w:eastAsia="ja-JP"/>
          </w:rPr>
          <w:t>[</w:t>
        </w:r>
        <w:r>
          <w:rPr>
            <w:rFonts w:eastAsia="Yu Mincho"/>
            <w:lang w:eastAsia="ja-JP"/>
          </w:rPr>
          <w:t xml:space="preserve">Docomo] </w:t>
        </w:r>
      </w:ins>
      <w:ins w:id="2" w:author="NTT DOCOMO" w:date="2021-02-02T17:47:00Z">
        <w:r>
          <w:rPr>
            <w:rFonts w:eastAsia="Yu Mincho"/>
            <w:lang w:eastAsia="ja-JP"/>
          </w:rPr>
          <w:t>It is LTE FDD repeater, but t</w:t>
        </w:r>
      </w:ins>
      <w:ins w:id="3" w:author="NTT DOCOMO" w:date="2021-02-02T17:46:00Z">
        <w:r>
          <w:rPr>
            <w:rFonts w:eastAsia="Yu Mincho"/>
            <w:lang w:eastAsia="ja-JP"/>
          </w:rPr>
          <w:t>here are two use cases in our NW</w:t>
        </w:r>
      </w:ins>
      <w:ins w:id="4" w:author="NTT DOCOMO" w:date="2021-02-02T17:47:00Z">
        <w:r>
          <w:rPr>
            <w:rFonts w:eastAsia="Yu Mincho"/>
            <w:lang w:eastAsia="ja-JP"/>
          </w:rPr>
          <w:t>.</w:t>
        </w:r>
      </w:ins>
      <w:ins w:id="5" w:author="NTT DOCOMO" w:date="2021-02-03T13:25:00Z">
        <w:r w:rsidR="001E4EFC">
          <w:rPr>
            <w:rFonts w:eastAsia="Yu Mincho"/>
            <w:lang w:eastAsia="ja-JP"/>
          </w:rPr>
          <w:t xml:space="preserve"> The first is </w:t>
        </w:r>
        <w:r w:rsidR="001E4EFC">
          <w:t>a low power repeater to cover indoor customers’ homes. The other is a large output power repeater to cover areas that are difficult to cover by Base Station, such as mountainous areas.</w:t>
        </w:r>
      </w:ins>
      <w:ins w:id="6" w:author="NTT DOCOMO" w:date="2021-02-03T13:26:00Z">
        <w:r w:rsidR="001E4EFC">
          <w:t xml:space="preserve"> </w:t>
        </w:r>
      </w:ins>
      <w:ins w:id="7" w:author="NTT DOCOMO" w:date="2021-02-03T14:13:00Z">
        <w:r w:rsidR="00373E1C">
          <w:t xml:space="preserve">We </w:t>
        </w:r>
      </w:ins>
      <w:ins w:id="8" w:author="NTT DOCOMO" w:date="2021-02-03T14:14:00Z">
        <w:r w:rsidR="00373E1C">
          <w:t>are</w:t>
        </w:r>
      </w:ins>
      <w:ins w:id="9" w:author="NTT DOCOMO" w:date="2021-02-03T14:13:00Z">
        <w:r w:rsidR="00373E1C" w:rsidRPr="00373E1C">
          <w:t xml:space="preserve"> not sure if there is a s</w:t>
        </w:r>
        <w:r w:rsidR="00373E1C">
          <w:t>imilar use case for NR repeater</w:t>
        </w:r>
      </w:ins>
      <w:ins w:id="10" w:author="NTT DOCOMO" w:date="2021-02-03T13:28:00Z">
        <w:r w:rsidR="001E4EFC">
          <w:t>,</w:t>
        </w:r>
      </w:ins>
      <w:ins w:id="11" w:author="NTT DOCOMO" w:date="2021-02-03T14:14:00Z">
        <w:r w:rsidR="00373E1C">
          <w:t xml:space="preserve"> but</w:t>
        </w:r>
      </w:ins>
      <w:ins w:id="12" w:author="NTT DOCOMO" w:date="2021-02-03T13:28:00Z">
        <w:r w:rsidR="001E4EFC">
          <w:t xml:space="preserve"> if RAN4 </w:t>
        </w:r>
      </w:ins>
      <w:ins w:id="13" w:author="NTT DOCOMO" w:date="2021-02-03T13:32:00Z">
        <w:r w:rsidR="001E4EFC">
          <w:t xml:space="preserve">will </w:t>
        </w:r>
      </w:ins>
      <w:ins w:id="14" w:author="NTT DOCOMO" w:date="2021-02-03T13:28:00Z">
        <w:r w:rsidR="001E4EFC">
          <w:t xml:space="preserve">separate repeater into each </w:t>
        </w:r>
        <w:proofErr w:type="gramStart"/>
        <w:r w:rsidR="001E4EFC">
          <w:t>classes</w:t>
        </w:r>
      </w:ins>
      <w:proofErr w:type="gramEnd"/>
      <w:ins w:id="15" w:author="NTT DOCOMO" w:date="2021-02-03T13:33:00Z">
        <w:r w:rsidR="001E4EFC">
          <w:t>,</w:t>
        </w:r>
      </w:ins>
      <w:ins w:id="16" w:author="NTT DOCOMO" w:date="2021-02-03T13:29:00Z">
        <w:r w:rsidR="001E4EFC">
          <w:t xml:space="preserve"> </w:t>
        </w:r>
      </w:ins>
      <w:ins w:id="17" w:author="NTT DOCOMO" w:date="2021-02-03T13:30:00Z">
        <w:r w:rsidR="001E4EFC">
          <w:t>WA class has no upper limit for output power in our understanding.</w:t>
        </w:r>
      </w:ins>
    </w:p>
    <w:p w14:paraId="0F90AB95" w14:textId="7A75673B" w:rsidR="00A32334" w:rsidRPr="001E4EFC" w:rsidRDefault="00A32334" w:rsidP="001C4CE8">
      <w:ins w:id="18" w:author="Hanson, Van" w:date="2021-02-03T13:27:00Z">
        <w:r>
          <w:t xml:space="preserve">[CommScope] Agree with more discussion as WF.  It is still out position that </w:t>
        </w:r>
        <w:r>
          <w:rPr>
            <w:rFonts w:eastAsiaTheme="minorEastAsia"/>
            <w:color w:val="0070C0"/>
            <w:lang w:val="en-US" w:eastAsia="zh-CN"/>
          </w:rPr>
          <w:t xml:space="preserve">defined power classes are not needed.  </w:t>
        </w:r>
      </w:ins>
    </w:p>
    <w:p w14:paraId="0FFC5041" w14:textId="77777777" w:rsidR="003139D5" w:rsidRDefault="000F4F58">
      <w:pPr>
        <w:pStyle w:val="Heading2"/>
        <w:rPr>
          <w:lang w:val="en-US"/>
        </w:rPr>
      </w:pPr>
      <w:r>
        <w:rPr>
          <w:lang w:val="en-US"/>
        </w:rPr>
        <w:t>Summary on 2nd round (if applicable)</w:t>
      </w:r>
    </w:p>
    <w:p w14:paraId="5D9F971E"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139D5" w14:paraId="0ABDD4AB" w14:textId="77777777">
        <w:tc>
          <w:tcPr>
            <w:tcW w:w="1242" w:type="dxa"/>
          </w:tcPr>
          <w:p w14:paraId="4E753B01" w14:textId="77777777" w:rsidR="003139D5" w:rsidRDefault="000F4F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57ECB" w14:textId="77777777" w:rsidR="003139D5" w:rsidRDefault="000F4F5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2B831D3A" w14:textId="77777777">
        <w:tc>
          <w:tcPr>
            <w:tcW w:w="1242" w:type="dxa"/>
          </w:tcPr>
          <w:p w14:paraId="2F9449F7"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E648C8" w14:textId="77777777" w:rsidR="003139D5" w:rsidRDefault="000F4F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04FFE7" w14:textId="77777777" w:rsidR="003139D5" w:rsidRDefault="003139D5"/>
    <w:p w14:paraId="3ADA25D9" w14:textId="77777777" w:rsidR="003139D5" w:rsidRDefault="000F4F58">
      <w:pPr>
        <w:pStyle w:val="Heading1"/>
        <w:rPr>
          <w:lang w:eastAsia="ja-JP"/>
        </w:rPr>
      </w:pPr>
      <w:r>
        <w:rPr>
          <w:lang w:eastAsia="ja-JP"/>
        </w:rPr>
        <w:t>Topic #2: Conducted requirements</w:t>
      </w:r>
    </w:p>
    <w:p w14:paraId="5DEAC302" w14:textId="77777777" w:rsidR="003139D5" w:rsidRDefault="000F4F58">
      <w:pPr>
        <w:rPr>
          <w:iCs/>
          <w:color w:val="0070C0"/>
          <w:lang w:eastAsia="zh-CN"/>
        </w:rPr>
      </w:pPr>
      <w:r>
        <w:rPr>
          <w:iCs/>
          <w:color w:val="0070C0"/>
          <w:lang w:eastAsia="zh-CN"/>
        </w:rPr>
        <w:t xml:space="preserve">NR repeater conducted related requirements are discussed in this thread, including transmit power related requirements, emission requirements and the others. </w:t>
      </w:r>
    </w:p>
    <w:p w14:paraId="12480104" w14:textId="77777777" w:rsidR="003139D5" w:rsidRDefault="000F4F5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31"/>
        <w:gridCol w:w="6580"/>
      </w:tblGrid>
      <w:tr w:rsidR="003139D5" w14:paraId="47A93BEC" w14:textId="77777777">
        <w:trPr>
          <w:trHeight w:val="468"/>
        </w:trPr>
        <w:tc>
          <w:tcPr>
            <w:tcW w:w="1648" w:type="dxa"/>
          </w:tcPr>
          <w:p w14:paraId="6F5BAF65" w14:textId="77777777" w:rsidR="003139D5" w:rsidRDefault="000F4F58">
            <w:pPr>
              <w:spacing w:before="120" w:after="120"/>
              <w:rPr>
                <w:b/>
                <w:bCs/>
              </w:rPr>
            </w:pPr>
            <w:r>
              <w:rPr>
                <w:b/>
                <w:bCs/>
              </w:rPr>
              <w:t>T-doc number</w:t>
            </w:r>
          </w:p>
        </w:tc>
        <w:tc>
          <w:tcPr>
            <w:tcW w:w="1437" w:type="dxa"/>
          </w:tcPr>
          <w:p w14:paraId="2B64B7B2" w14:textId="77777777" w:rsidR="003139D5" w:rsidRDefault="000F4F58">
            <w:pPr>
              <w:spacing w:before="120" w:after="120"/>
              <w:rPr>
                <w:b/>
                <w:bCs/>
              </w:rPr>
            </w:pPr>
            <w:r>
              <w:rPr>
                <w:b/>
                <w:bCs/>
              </w:rPr>
              <w:t>Company</w:t>
            </w:r>
          </w:p>
        </w:tc>
        <w:tc>
          <w:tcPr>
            <w:tcW w:w="6772" w:type="dxa"/>
          </w:tcPr>
          <w:p w14:paraId="51E7E0D5" w14:textId="77777777" w:rsidR="003139D5" w:rsidRDefault="000F4F58">
            <w:pPr>
              <w:spacing w:before="120" w:after="120"/>
              <w:rPr>
                <w:b/>
                <w:bCs/>
              </w:rPr>
            </w:pPr>
            <w:r>
              <w:rPr>
                <w:b/>
                <w:bCs/>
              </w:rPr>
              <w:t>Proposals / Observations</w:t>
            </w:r>
          </w:p>
        </w:tc>
      </w:tr>
      <w:tr w:rsidR="003139D5" w14:paraId="08924D18" w14:textId="77777777">
        <w:trPr>
          <w:trHeight w:val="468"/>
        </w:trPr>
        <w:tc>
          <w:tcPr>
            <w:tcW w:w="1648" w:type="dxa"/>
          </w:tcPr>
          <w:p w14:paraId="426C9FD4" w14:textId="77777777" w:rsidR="003139D5" w:rsidRDefault="000F4F58">
            <w:pPr>
              <w:spacing w:before="120" w:after="120"/>
            </w:pPr>
            <w:r>
              <w:t>R4-2100376</w:t>
            </w:r>
          </w:p>
        </w:tc>
        <w:tc>
          <w:tcPr>
            <w:tcW w:w="1437" w:type="dxa"/>
          </w:tcPr>
          <w:p w14:paraId="5C3C72B6"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1609A323" w14:textId="77777777" w:rsidR="003139D5" w:rsidRDefault="000F4F58">
            <w:pPr>
              <w:spacing w:before="120" w:after="120"/>
            </w:pPr>
            <w:r>
              <w:t>Proposal 1: NR repeater output power requirement follows LTE repeater output power approach including the ALC requirements, i.e. no class is defined.</w:t>
            </w:r>
          </w:p>
          <w:p w14:paraId="0AC4223A" w14:textId="77777777" w:rsidR="003139D5" w:rsidRDefault="000F4F58">
            <w:pPr>
              <w:spacing w:before="120" w:after="120"/>
            </w:pPr>
            <w:r>
              <w:t>Proposal 2: For the NR repeater in FR1 FDD bands, we think following LTE FDD repeater requirements is ok.</w:t>
            </w:r>
          </w:p>
          <w:p w14:paraId="2161BA81" w14:textId="77777777" w:rsidR="003139D5" w:rsidRDefault="000F4F58">
            <w:pPr>
              <w:spacing w:before="120" w:after="120"/>
            </w:pPr>
            <w:r>
              <w:t>Proposal 3: TDD repeaters downlink Tx power requirements follow FDD repeaters’ requirements.</w:t>
            </w:r>
          </w:p>
          <w:p w14:paraId="3D3C9984" w14:textId="77777777" w:rsidR="003139D5" w:rsidRDefault="000F4F58">
            <w:pPr>
              <w:spacing w:before="120" w:after="120"/>
            </w:pPr>
            <w:r>
              <w:t>Proposal 4: TDD repeater uplink requirements are be defined as following,</w:t>
            </w:r>
          </w:p>
          <w:p w14:paraId="58DA2EB3" w14:textId="77777777" w:rsidR="003139D5" w:rsidRDefault="000F4F58">
            <w:pPr>
              <w:spacing w:before="80" w:after="80"/>
              <w:jc w:val="center"/>
              <w:rPr>
                <w:bCs/>
                <w:sz w:val="21"/>
                <w:szCs w:val="22"/>
                <w:lang w:eastAsia="zh-CN"/>
              </w:rPr>
            </w:pPr>
            <w:r>
              <w:rPr>
                <w:bCs/>
                <w:sz w:val="21"/>
                <w:szCs w:val="22"/>
                <w:lang w:eastAsia="zh-CN"/>
              </w:rPr>
              <w:t>Table 1: TDD Repeater uplink output power; normal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371"/>
            </w:tblGrid>
            <w:tr w:rsidR="003139D5" w14:paraId="565E0FAA"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453E6963"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lastRenderedPageBreak/>
                    <w:t>Rated output power</w:t>
                  </w:r>
                </w:p>
              </w:tc>
              <w:tc>
                <w:tcPr>
                  <w:tcW w:w="2371" w:type="dxa"/>
                  <w:tcBorders>
                    <w:top w:val="single" w:sz="4" w:space="0" w:color="auto"/>
                    <w:left w:val="single" w:sz="4" w:space="0" w:color="auto"/>
                    <w:bottom w:val="single" w:sz="4" w:space="0" w:color="auto"/>
                    <w:right w:val="single" w:sz="4" w:space="0" w:color="auto"/>
                  </w:tcBorders>
                </w:tcPr>
                <w:p w14:paraId="065DC513"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745D4189"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718BDB93"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 xml:space="preserve">P </w:t>
                  </w:r>
                  <w:r>
                    <w:rPr>
                      <w:rFonts w:ascii="SimSun" w:hAnsi="SimSun" w:cs="Arial" w:hint="eastAsia"/>
                      <w:bCs/>
                      <w:sz w:val="18"/>
                      <w:lang w:val="en-US"/>
                    </w:rPr>
                    <w:t>≤</w:t>
                  </w:r>
                  <w:r>
                    <w:rPr>
                      <w:rFonts w:ascii="Arial" w:hAnsi="Arial" w:cs="Arial"/>
                      <w:bCs/>
                      <w:sz w:val="18"/>
                    </w:rPr>
                    <w:t xml:space="preserve"> 31 dBm</w:t>
                  </w:r>
                </w:p>
              </w:tc>
              <w:tc>
                <w:tcPr>
                  <w:tcW w:w="2371" w:type="dxa"/>
                  <w:tcBorders>
                    <w:top w:val="single" w:sz="4" w:space="0" w:color="auto"/>
                    <w:left w:val="single" w:sz="4" w:space="0" w:color="auto"/>
                    <w:bottom w:val="single" w:sz="4" w:space="0" w:color="auto"/>
                    <w:right w:val="single" w:sz="4" w:space="0" w:color="auto"/>
                  </w:tcBorders>
                </w:tcPr>
                <w:p w14:paraId="1D73890C"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+3 dB and -3 dB</w:t>
                  </w:r>
                </w:p>
              </w:tc>
            </w:tr>
          </w:tbl>
          <w:p w14:paraId="38A81D1B" w14:textId="77777777" w:rsidR="003139D5" w:rsidRDefault="000F4F58">
            <w:pPr>
              <w:spacing w:before="80" w:after="80"/>
              <w:jc w:val="center"/>
              <w:rPr>
                <w:bCs/>
                <w:sz w:val="21"/>
                <w:szCs w:val="22"/>
                <w:lang w:eastAsia="zh-CN"/>
              </w:rPr>
            </w:pPr>
            <w:r>
              <w:rPr>
                <w:bCs/>
                <w:sz w:val="21"/>
                <w:szCs w:val="22"/>
                <w:lang w:eastAsia="zh-CN"/>
              </w:rPr>
              <w:t>Table 2: Repeater uplink output power; extreme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409"/>
            </w:tblGrid>
            <w:tr w:rsidR="003139D5" w14:paraId="75D36AF4"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247163DC"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409" w:type="dxa"/>
                  <w:tcBorders>
                    <w:top w:val="single" w:sz="4" w:space="0" w:color="auto"/>
                    <w:left w:val="single" w:sz="4" w:space="0" w:color="auto"/>
                    <w:bottom w:val="single" w:sz="4" w:space="0" w:color="auto"/>
                    <w:right w:val="single" w:sz="4" w:space="0" w:color="auto"/>
                  </w:tcBorders>
                </w:tcPr>
                <w:p w14:paraId="2D10BA9A"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08EFAA29"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4ABAF7A5" w14:textId="77777777" w:rsidR="003139D5" w:rsidRDefault="000F4F58">
                  <w:pPr>
                    <w:keepNext/>
                    <w:keepLines/>
                    <w:overflowPunct w:val="0"/>
                    <w:autoSpaceDE w:val="0"/>
                    <w:autoSpaceDN w:val="0"/>
                    <w:adjustRightInd w:val="0"/>
                    <w:spacing w:before="80" w:after="0"/>
                    <w:jc w:val="center"/>
                    <w:rPr>
                      <w:rFonts w:ascii="Arial" w:eastAsia="Times New Roman" w:hAnsi="Arial" w:cs="v4.1.0"/>
                      <w:bCs/>
                      <w:sz w:val="18"/>
                      <w:lang w:eastAsia="en-GB"/>
                    </w:rPr>
                  </w:pPr>
                  <w:r>
                    <w:rPr>
                      <w:rFonts w:ascii="Arial" w:hAnsi="Arial" w:cs="v4.1.0"/>
                      <w:bCs/>
                      <w:sz w:val="18"/>
                    </w:rPr>
                    <w:t xml:space="preserve">P </w:t>
                  </w:r>
                  <w:r>
                    <w:rPr>
                      <w:rFonts w:ascii="SimSun" w:hAnsi="SimSun" w:cs="Arial" w:hint="eastAsia"/>
                      <w:bCs/>
                      <w:sz w:val="18"/>
                      <w:lang w:val="en-US"/>
                    </w:rPr>
                    <w:t>≤</w:t>
                  </w:r>
                  <w:r>
                    <w:rPr>
                      <w:rFonts w:ascii="Arial" w:hAnsi="Arial" w:cs="v4.1.0"/>
                      <w:bCs/>
                      <w:sz w:val="18"/>
                    </w:rPr>
                    <w:t xml:space="preserve"> 31 dBm</w:t>
                  </w:r>
                </w:p>
              </w:tc>
              <w:tc>
                <w:tcPr>
                  <w:tcW w:w="2409" w:type="dxa"/>
                  <w:tcBorders>
                    <w:top w:val="single" w:sz="4" w:space="0" w:color="auto"/>
                    <w:left w:val="single" w:sz="4" w:space="0" w:color="auto"/>
                    <w:bottom w:val="single" w:sz="4" w:space="0" w:color="auto"/>
                    <w:right w:val="single" w:sz="4" w:space="0" w:color="auto"/>
                  </w:tcBorders>
                </w:tcPr>
                <w:p w14:paraId="01BB4917" w14:textId="77777777" w:rsidR="003139D5" w:rsidRDefault="000F4F58">
                  <w:pPr>
                    <w:keepNext/>
                    <w:keepLines/>
                    <w:overflowPunct w:val="0"/>
                    <w:autoSpaceDE w:val="0"/>
                    <w:autoSpaceDN w:val="0"/>
                    <w:adjustRightInd w:val="0"/>
                    <w:spacing w:before="80" w:after="0"/>
                    <w:jc w:val="center"/>
                    <w:rPr>
                      <w:rFonts w:ascii="Arial" w:eastAsia="Times New Roman" w:hAnsi="Arial"/>
                      <w:bCs/>
                      <w:sz w:val="18"/>
                      <w:lang w:eastAsia="en-GB"/>
                    </w:rPr>
                  </w:pPr>
                  <w:r>
                    <w:rPr>
                      <w:rFonts w:ascii="Arial" w:hAnsi="Arial" w:cs="Arial"/>
                      <w:bCs/>
                      <w:sz w:val="18"/>
                    </w:rPr>
                    <w:t>+4 dB and -4 dB</w:t>
                  </w:r>
                </w:p>
              </w:tc>
            </w:tr>
          </w:tbl>
          <w:p w14:paraId="6D5FA037" w14:textId="77777777" w:rsidR="003139D5" w:rsidRDefault="000F4F58">
            <w:pPr>
              <w:spacing w:before="120" w:after="120"/>
            </w:pPr>
            <w:r>
              <w:t>Proposal 5: ALC requirement is defined for NR repeater for both FDD and TDD, the requirements are defined to follow LTE repeaters.</w:t>
            </w:r>
          </w:p>
        </w:tc>
      </w:tr>
      <w:tr w:rsidR="003139D5" w14:paraId="598AA5DF" w14:textId="77777777">
        <w:trPr>
          <w:trHeight w:val="468"/>
        </w:trPr>
        <w:tc>
          <w:tcPr>
            <w:tcW w:w="1648" w:type="dxa"/>
          </w:tcPr>
          <w:p w14:paraId="6FA4444B" w14:textId="77777777" w:rsidR="003139D5" w:rsidRDefault="000F4F58">
            <w:pPr>
              <w:spacing w:before="120" w:after="120"/>
            </w:pPr>
            <w:r>
              <w:lastRenderedPageBreak/>
              <w:t>R4-2100377</w:t>
            </w:r>
          </w:p>
        </w:tc>
        <w:tc>
          <w:tcPr>
            <w:tcW w:w="1437" w:type="dxa"/>
          </w:tcPr>
          <w:p w14:paraId="0BDCE264" w14:textId="77777777" w:rsidR="003139D5" w:rsidRDefault="000F4F58">
            <w:pPr>
              <w:spacing w:before="120" w:after="120"/>
              <w:rPr>
                <w:rFonts w:eastAsiaTheme="minorEastAsia"/>
                <w:lang w:eastAsia="zh-CN"/>
              </w:rPr>
            </w:pPr>
            <w:r>
              <w:rPr>
                <w:rFonts w:eastAsiaTheme="minorEastAsia"/>
                <w:lang w:eastAsia="zh-CN"/>
              </w:rPr>
              <w:t>CATT</w:t>
            </w:r>
          </w:p>
        </w:tc>
        <w:tc>
          <w:tcPr>
            <w:tcW w:w="6772" w:type="dxa"/>
          </w:tcPr>
          <w:p w14:paraId="33E5D498" w14:textId="77777777" w:rsidR="003139D5" w:rsidRDefault="000F4F58">
            <w:pPr>
              <w:spacing w:before="120" w:after="120"/>
            </w:pPr>
            <w:r>
              <w:t>Observation: ACLR with NR adjacent channel may be omitted. ACLR with LTE adjacent channel needs some discussion for the decision.</w:t>
            </w:r>
          </w:p>
          <w:p w14:paraId="1319A2E3" w14:textId="77777777" w:rsidR="003139D5" w:rsidRDefault="000F4F58">
            <w:pPr>
              <w:spacing w:before="120" w:after="120"/>
            </w:pPr>
            <w:r>
              <w:t>Proposal: Reuse BS operating band unwanted emissions and transmitter spurious emissions requirements for NR repeater.</w:t>
            </w:r>
          </w:p>
        </w:tc>
      </w:tr>
      <w:tr w:rsidR="003139D5" w14:paraId="22E1923C" w14:textId="77777777">
        <w:trPr>
          <w:trHeight w:val="468"/>
        </w:trPr>
        <w:tc>
          <w:tcPr>
            <w:tcW w:w="1648" w:type="dxa"/>
          </w:tcPr>
          <w:p w14:paraId="370A39D3" w14:textId="77777777" w:rsidR="003139D5" w:rsidRDefault="000F4F58">
            <w:pPr>
              <w:spacing w:before="120" w:after="120"/>
            </w:pPr>
            <w:r>
              <w:t>R4-2100378</w:t>
            </w:r>
          </w:p>
        </w:tc>
        <w:tc>
          <w:tcPr>
            <w:tcW w:w="1437" w:type="dxa"/>
          </w:tcPr>
          <w:p w14:paraId="1E591704"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5AD4B33E" w14:textId="77777777" w:rsidR="003139D5" w:rsidRDefault="000F4F58">
            <w:pPr>
              <w:spacing w:before="120" w:after="120"/>
            </w:pPr>
            <w:r>
              <w:t>Proposal 1: EVM requirements for NR repeater downlink and uplink are defined as 6%. The proposal applies to both FR1 and FR2.</w:t>
            </w:r>
          </w:p>
          <w:p w14:paraId="2CED339B" w14:textId="77777777" w:rsidR="003139D5" w:rsidRDefault="000F4F58">
            <w:pPr>
              <w:spacing w:before="120" w:after="120"/>
            </w:pPr>
            <w:r>
              <w:t>Proposal 2: Frequency stability requirement for NR repeater reuse BS approach and define the requirement as ± 0.01 ppm. The proposal applies to both FR1 and FR2.</w:t>
            </w:r>
          </w:p>
        </w:tc>
      </w:tr>
      <w:tr w:rsidR="003139D5" w14:paraId="61229FC4" w14:textId="77777777">
        <w:trPr>
          <w:trHeight w:val="468"/>
        </w:trPr>
        <w:tc>
          <w:tcPr>
            <w:tcW w:w="1648" w:type="dxa"/>
          </w:tcPr>
          <w:p w14:paraId="42B3C1DE" w14:textId="77777777" w:rsidR="003139D5" w:rsidRDefault="000F4F58">
            <w:pPr>
              <w:spacing w:before="120" w:after="120"/>
            </w:pPr>
            <w:r>
              <w:t>R4-2100828</w:t>
            </w:r>
          </w:p>
        </w:tc>
        <w:tc>
          <w:tcPr>
            <w:tcW w:w="1437" w:type="dxa"/>
          </w:tcPr>
          <w:p w14:paraId="052132BA"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65A3AB36" w14:textId="77777777" w:rsidR="003139D5" w:rsidRDefault="000F4F58">
            <w:pPr>
              <w:spacing w:before="120" w:after="120"/>
            </w:pPr>
            <w:r>
              <w:t>Observation 1: NR repeater could be deployed inside the high-speed train to provide blanket inside coverage for UE in the high-speed train considering the large penetrate loss generated by carriages.</w:t>
            </w:r>
          </w:p>
          <w:p w14:paraId="52EC25CF" w14:textId="77777777" w:rsidR="003139D5" w:rsidRDefault="000F4F58">
            <w:pPr>
              <w:spacing w:before="120" w:after="120"/>
            </w:pPr>
            <w:r>
              <w:t xml:space="preserve">Observation 2: There are two methods of defining repeater classes. One is IAB-like definition that using the terminologies in the set of MA/MR/LA with some modification and the other is LTE repeater-like definition that is based on manufactures declarations of the minimum donor couple loss for flexible deployment. </w:t>
            </w:r>
          </w:p>
          <w:p w14:paraId="48736551" w14:textId="77777777" w:rsidR="003139D5" w:rsidRDefault="000F4F58">
            <w:pPr>
              <w:spacing w:before="120" w:after="120"/>
            </w:pPr>
            <w:r>
              <w:t>Observation 3: IAB power related requirements include output power, output power dynamics and power control related requirements while LTE repeater only has the power accuracy requirements.</w:t>
            </w:r>
          </w:p>
          <w:p w14:paraId="0E02BC94" w14:textId="77777777" w:rsidR="003139D5" w:rsidRDefault="000F4F58">
            <w:pPr>
              <w:spacing w:before="120" w:after="120"/>
            </w:pPr>
            <w:r>
              <w:t>Proposal 1: 1-C type is the only option for FDD repeater to reduce testing complexity.</w:t>
            </w:r>
          </w:p>
          <w:p w14:paraId="1A093FAD" w14:textId="77777777" w:rsidR="003139D5" w:rsidRDefault="000F4F58">
            <w:pPr>
              <w:spacing w:before="120" w:after="120"/>
            </w:pPr>
            <w:r>
              <w:t xml:space="preserve">Proposal 2: TDD repeater is suggested to support all the four types 1-C, 1-O, 1-H, 2-O. </w:t>
            </w:r>
          </w:p>
          <w:p w14:paraId="6FDC9561" w14:textId="77777777" w:rsidR="003139D5" w:rsidRDefault="000F4F58">
            <w:pPr>
              <w:spacing w:before="120" w:after="120"/>
            </w:pPr>
            <w:r>
              <w:t>Proposal 3: it is suggested to define MA/MR/LA classes for NR repeaters.</w:t>
            </w:r>
          </w:p>
          <w:p w14:paraId="7C5B99A7" w14:textId="77777777" w:rsidR="003139D5" w:rsidRDefault="000F4F58">
            <w:pPr>
              <w:spacing w:before="120" w:after="120"/>
            </w:pPr>
            <w:r>
              <w:t>Proposal 4: maximum output power limit should be designed to avoid harmful interference to neighbouring cells.</w:t>
            </w:r>
          </w:p>
        </w:tc>
      </w:tr>
      <w:tr w:rsidR="003139D5" w14:paraId="4C20134B" w14:textId="77777777">
        <w:trPr>
          <w:trHeight w:val="468"/>
        </w:trPr>
        <w:tc>
          <w:tcPr>
            <w:tcW w:w="1648" w:type="dxa"/>
          </w:tcPr>
          <w:p w14:paraId="0858050A" w14:textId="77777777" w:rsidR="003139D5" w:rsidRDefault="000F4F58">
            <w:pPr>
              <w:spacing w:before="120" w:after="120"/>
            </w:pPr>
            <w:r>
              <w:t>R4-2100830</w:t>
            </w:r>
          </w:p>
        </w:tc>
        <w:tc>
          <w:tcPr>
            <w:tcW w:w="1437" w:type="dxa"/>
          </w:tcPr>
          <w:p w14:paraId="33C5F426"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4C343364" w14:textId="77777777" w:rsidR="003139D5" w:rsidRDefault="000F4F58">
            <w:pPr>
              <w:spacing w:before="120" w:after="120"/>
            </w:pPr>
            <w:r>
              <w:t xml:space="preserve">Proposal 1: we suggest </w:t>
            </w:r>
            <w:proofErr w:type="gramStart"/>
            <w:r>
              <w:t>to involve</w:t>
            </w:r>
            <w:proofErr w:type="gramEnd"/>
            <w:r>
              <w:t xml:space="preserve"> the following emission requirements for repeater as the start point. It is noted all the regulatory requirements of BS could be reused.</w:t>
            </w:r>
          </w:p>
          <w:p w14:paraId="09A45827" w14:textId="77777777" w:rsidR="003139D5" w:rsidRDefault="000F4F58">
            <w:pPr>
              <w:pStyle w:val="ListParagraph"/>
              <w:numPr>
                <w:ilvl w:val="0"/>
                <w:numId w:val="4"/>
              </w:numPr>
              <w:spacing w:before="120" w:after="120"/>
              <w:ind w:firstLineChars="0"/>
              <w:rPr>
                <w:rFonts w:eastAsia="Yu Mincho"/>
              </w:rPr>
            </w:pPr>
            <w:r>
              <w:rPr>
                <w:rFonts w:eastAsia="Yu Mincho"/>
              </w:rPr>
              <w:t>Transmitted signal quality, including Frequency error and EVM while IBE and EVM equalizer spectrum flatness requirements could be eliminated.</w:t>
            </w:r>
          </w:p>
          <w:p w14:paraId="00D674F6" w14:textId="77777777" w:rsidR="003139D5" w:rsidRDefault="000F4F58">
            <w:pPr>
              <w:pStyle w:val="ListParagraph"/>
              <w:numPr>
                <w:ilvl w:val="0"/>
                <w:numId w:val="4"/>
              </w:numPr>
              <w:spacing w:before="120" w:after="120"/>
              <w:ind w:firstLineChars="0"/>
              <w:rPr>
                <w:rFonts w:eastAsia="Yu Mincho"/>
              </w:rPr>
            </w:pPr>
            <w:r>
              <w:rPr>
                <w:rFonts w:eastAsia="Yu Mincho"/>
              </w:rPr>
              <w:t>Unwanted emissions, including ACPR, Out of band gain, Operating band unwanted emissions</w:t>
            </w:r>
          </w:p>
          <w:p w14:paraId="3E51BBF6" w14:textId="77777777" w:rsidR="003139D5" w:rsidRDefault="000F4F58">
            <w:pPr>
              <w:pStyle w:val="ListParagraph"/>
              <w:numPr>
                <w:ilvl w:val="0"/>
                <w:numId w:val="4"/>
              </w:numPr>
              <w:spacing w:before="120" w:after="120"/>
              <w:ind w:firstLineChars="0"/>
              <w:rPr>
                <w:rFonts w:eastAsia="Yu Mincho"/>
              </w:rPr>
            </w:pPr>
            <w:r>
              <w:rPr>
                <w:rFonts w:eastAsia="Yu Mincho"/>
              </w:rPr>
              <w:lastRenderedPageBreak/>
              <w:t>Transmitter spurious emissions, including mandatory requirements, Protection of the BS receiver of own or different BS, Additional spurious and Co-location requirements with other BS/repeaters</w:t>
            </w:r>
          </w:p>
          <w:p w14:paraId="60A4A7DB" w14:textId="77777777" w:rsidR="003139D5" w:rsidRDefault="000F4F58">
            <w:pPr>
              <w:pStyle w:val="ListParagraph"/>
              <w:numPr>
                <w:ilvl w:val="0"/>
                <w:numId w:val="4"/>
              </w:numPr>
              <w:spacing w:before="120" w:after="120"/>
              <w:ind w:firstLineChars="0"/>
              <w:rPr>
                <w:rFonts w:eastAsia="Yu Mincho"/>
              </w:rPr>
            </w:pPr>
            <w:r>
              <w:rPr>
                <w:rFonts w:eastAsia="Yu Mincho"/>
              </w:rPr>
              <w:t>output intermodulation</w:t>
            </w:r>
          </w:p>
          <w:p w14:paraId="27C8598C" w14:textId="77777777" w:rsidR="003139D5" w:rsidRDefault="000F4F58">
            <w:pPr>
              <w:pStyle w:val="ListParagraph"/>
              <w:numPr>
                <w:ilvl w:val="0"/>
                <w:numId w:val="4"/>
              </w:numPr>
              <w:spacing w:before="120" w:after="120"/>
              <w:ind w:firstLineChars="0"/>
              <w:rPr>
                <w:rFonts w:eastAsia="Yu Mincho"/>
              </w:rPr>
            </w:pPr>
            <w:r>
              <w:rPr>
                <w:rFonts w:eastAsia="Yu Mincho"/>
              </w:rPr>
              <w:t>input intermodulation</w:t>
            </w:r>
          </w:p>
        </w:tc>
      </w:tr>
      <w:tr w:rsidR="003139D5" w14:paraId="5EA2DE14" w14:textId="77777777">
        <w:trPr>
          <w:trHeight w:val="468"/>
        </w:trPr>
        <w:tc>
          <w:tcPr>
            <w:tcW w:w="1648" w:type="dxa"/>
          </w:tcPr>
          <w:p w14:paraId="0591105F" w14:textId="77777777" w:rsidR="003139D5" w:rsidRDefault="000F4F58">
            <w:pPr>
              <w:spacing w:before="120" w:after="120"/>
            </w:pPr>
            <w:r>
              <w:lastRenderedPageBreak/>
              <w:t>R4-2102109</w:t>
            </w:r>
          </w:p>
        </w:tc>
        <w:tc>
          <w:tcPr>
            <w:tcW w:w="1437" w:type="dxa"/>
          </w:tcPr>
          <w:p w14:paraId="292DC41C"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5BC93778" w14:textId="77777777" w:rsidR="003139D5" w:rsidRDefault="000F4F58">
            <w:pPr>
              <w:spacing w:before="120" w:after="120"/>
              <w:rPr>
                <w:rFonts w:eastAsiaTheme="minorEastAsia"/>
                <w:lang w:eastAsia="zh-CN"/>
              </w:rPr>
            </w:pPr>
            <w:r>
              <w:rPr>
                <w:rFonts w:eastAsiaTheme="minorEastAsia"/>
                <w:lang w:eastAsia="zh-CN"/>
              </w:rPr>
              <w:t>Conducted requirements</w:t>
            </w:r>
          </w:p>
          <w:p w14:paraId="5161D381" w14:textId="77777777" w:rsidR="003139D5" w:rsidRDefault="000F4F58">
            <w:pPr>
              <w:spacing w:before="120" w:after="120"/>
            </w:pPr>
            <w:r>
              <w:t>Observation 1: For wide area deployment scenarios and downlink transmission, the repeater specification applies the same approach as the BS specification.</w:t>
            </w:r>
          </w:p>
          <w:p w14:paraId="30FBDEB2" w14:textId="77777777" w:rsidR="003139D5" w:rsidRDefault="000F4F58">
            <w:pPr>
              <w:spacing w:before="120" w:after="120"/>
            </w:pPr>
            <w:r>
              <w:t>Observation 2: For downlink, unlike the BS specifications, the repeater does not ensure protection of other operators’ channels in other frequency layers for heterogeneous deployments of medium range/local area repeaters.</w:t>
            </w:r>
          </w:p>
          <w:p w14:paraId="499B1C8B" w14:textId="77777777" w:rsidR="003139D5" w:rsidRDefault="000F4F58">
            <w:pPr>
              <w:spacing w:before="120" w:after="120"/>
            </w:pPr>
            <w:r>
              <w:t>Observation 3: Unlike the UE specification, the repeater specification does not regulate losses to victim networks due to receiver blocking and adjacent channel selectivity in neighbour networks.</w:t>
            </w:r>
          </w:p>
        </w:tc>
      </w:tr>
      <w:tr w:rsidR="003139D5" w14:paraId="6968D6BA" w14:textId="77777777">
        <w:trPr>
          <w:trHeight w:val="468"/>
        </w:trPr>
        <w:tc>
          <w:tcPr>
            <w:tcW w:w="1648" w:type="dxa"/>
          </w:tcPr>
          <w:p w14:paraId="292EA073" w14:textId="77777777" w:rsidR="003139D5" w:rsidRDefault="000F4F58">
            <w:pPr>
              <w:spacing w:before="120" w:after="120"/>
            </w:pPr>
            <w:r>
              <w:t>R4-2102110</w:t>
            </w:r>
          </w:p>
        </w:tc>
        <w:tc>
          <w:tcPr>
            <w:tcW w:w="1437" w:type="dxa"/>
          </w:tcPr>
          <w:p w14:paraId="7CCE26ED"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0BB8596C" w14:textId="77777777" w:rsidR="003139D5" w:rsidRDefault="000F4F58">
            <w:pPr>
              <w:spacing w:before="120" w:after="120"/>
            </w:pPr>
            <w:r>
              <w:t xml:space="preserve">Observation 1: Applying only the wide area OBUE mask in downlink means that repeaters create more adjacent channel interference than </w:t>
            </w:r>
            <w:proofErr w:type="spellStart"/>
            <w:r>
              <w:t>basestations</w:t>
            </w:r>
            <w:proofErr w:type="spellEnd"/>
            <w:r>
              <w:t xml:space="preserve"> by 2dB for Category B mask, 10dB for category B mask in 10MHz.</w:t>
            </w:r>
          </w:p>
          <w:p w14:paraId="3A4B3982" w14:textId="77777777" w:rsidR="003139D5" w:rsidRDefault="000F4F58">
            <w:pPr>
              <w:spacing w:before="120" w:after="120"/>
            </w:pPr>
            <w:r>
              <w:t>Observation 2: Applying only the wide area OBUE mask in uplink can lead to performance degradation for adjacent operators, especially in regions where the category A mask is applicable. The UL ACLR degradation may be 17dB.</w:t>
            </w:r>
          </w:p>
          <w:p w14:paraId="72EA0FAF" w14:textId="77777777" w:rsidR="003139D5" w:rsidRDefault="000F4F58">
            <w:pPr>
              <w:spacing w:before="120" w:after="120"/>
            </w:pPr>
            <w:r>
              <w:t>Observation 3: If a relay would have 32dBm or lower power and meet the medium range BS OBUE then in downlink the same protection would be achieved as for a gNB. In UL, the UE spectrum emissions mask would be met, but adjacent channel power would still be 10dB greater than a UE meeting ACLR.</w:t>
            </w:r>
          </w:p>
          <w:p w14:paraId="18689627" w14:textId="77777777" w:rsidR="003139D5" w:rsidRDefault="000F4F58">
            <w:pPr>
              <w:spacing w:before="120" w:after="120"/>
            </w:pPr>
            <w:r>
              <w:t>Observation 4: A local area repeater meeting local area BS OBUE requirements would protect DL co-existence. In UL, adjacent channel emissions could be degraded by around 3dB or more.</w:t>
            </w:r>
          </w:p>
          <w:p w14:paraId="7F550718" w14:textId="77777777" w:rsidR="003139D5" w:rsidRDefault="000F4F58">
            <w:pPr>
              <w:spacing w:before="120" w:after="120"/>
            </w:pPr>
            <w:r>
              <w:t>To avoid degradation of the co-existence performance, the following could be considered:</w:t>
            </w:r>
          </w:p>
          <w:p w14:paraId="7BFE1502" w14:textId="77777777" w:rsidR="003139D5" w:rsidRDefault="000F4F58">
            <w:pPr>
              <w:spacing w:before="120" w:after="120"/>
            </w:pPr>
            <w:r>
              <w:rPr>
                <w:rFonts w:hint="eastAsia"/>
              </w:rPr>
              <w:t>•</w:t>
            </w:r>
            <w:r>
              <w:tab/>
              <w:t>For repeaters in medium range and local area scenarios, the OBUE mask corresponding to those environments could be applied. This would reduce but not eliminate the ACLR degradation compared to BS</w:t>
            </w:r>
          </w:p>
          <w:p w14:paraId="5D78E024" w14:textId="77777777" w:rsidR="003139D5" w:rsidRDefault="000F4F58">
            <w:pPr>
              <w:spacing w:before="120" w:after="120"/>
            </w:pPr>
            <w:r>
              <w:rPr>
                <w:rFonts w:hint="eastAsia"/>
              </w:rPr>
              <w:t>•</w:t>
            </w:r>
            <w:r>
              <w:tab/>
              <w:t>The repeater could be required to meet the BS absolute ACLR requirement of -13dBm/MHz. This would mostly eliminate the emissions increase in downlink, but not fully in uplink.</w:t>
            </w:r>
          </w:p>
          <w:p w14:paraId="013BAD02" w14:textId="77777777" w:rsidR="003139D5" w:rsidRDefault="000F4F58">
            <w:pPr>
              <w:spacing w:before="120" w:after="120"/>
            </w:pPr>
            <w:r>
              <w:rPr>
                <w:rFonts w:hint="eastAsia"/>
              </w:rPr>
              <w:t>•</w:t>
            </w:r>
            <w:r>
              <w:tab/>
              <w:t>The repeater could be required to meet an adjacent channel emissions limit set by considering the ACLR for a PC3 UE (regardless of repeater power). This would eliminate the DL and UL emissions increase.</w:t>
            </w:r>
          </w:p>
        </w:tc>
      </w:tr>
      <w:tr w:rsidR="003139D5" w14:paraId="4B34857E" w14:textId="77777777">
        <w:trPr>
          <w:trHeight w:val="468"/>
        </w:trPr>
        <w:tc>
          <w:tcPr>
            <w:tcW w:w="1648" w:type="dxa"/>
          </w:tcPr>
          <w:p w14:paraId="760295D4" w14:textId="77777777" w:rsidR="003139D5" w:rsidRDefault="000F4F58">
            <w:pPr>
              <w:spacing w:before="120" w:after="120"/>
            </w:pPr>
            <w:r>
              <w:t>R4-2102111</w:t>
            </w:r>
          </w:p>
        </w:tc>
        <w:tc>
          <w:tcPr>
            <w:tcW w:w="1437" w:type="dxa"/>
          </w:tcPr>
          <w:p w14:paraId="5C3ADFC6"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59A78F36" w14:textId="77777777" w:rsidR="003139D5" w:rsidRDefault="000F4F58">
            <w:pPr>
              <w:spacing w:before="120" w:after="120"/>
            </w:pPr>
            <w:r>
              <w:t xml:space="preserve">Observation 1: The requirement on frequency stability in the E-UTRA repeater specification is likely to be </w:t>
            </w:r>
            <w:proofErr w:type="gramStart"/>
            <w:r>
              <w:t>sufficient</w:t>
            </w:r>
            <w:proofErr w:type="gramEnd"/>
          </w:p>
          <w:p w14:paraId="0C2DF41F" w14:textId="77777777" w:rsidR="003139D5" w:rsidRDefault="000F4F58">
            <w:pPr>
              <w:spacing w:before="120" w:after="120"/>
            </w:pPr>
            <w:r>
              <w:lastRenderedPageBreak/>
              <w:t xml:space="preserve">Observation 2: For the out of band gain requirement to be sufficient, the gain must be lower than the coupling loss to any radio transmitter from the repeater, not just the donor. </w:t>
            </w:r>
          </w:p>
          <w:p w14:paraId="59FAF325" w14:textId="77777777" w:rsidR="003139D5" w:rsidRDefault="000F4F58">
            <w:pPr>
              <w:spacing w:before="120" w:after="120"/>
            </w:pPr>
            <w:r>
              <w:t xml:space="preserve">Observation 3: The </w:t>
            </w:r>
            <w:proofErr w:type="spellStart"/>
            <w:r>
              <w:t>behavior</w:t>
            </w:r>
            <w:proofErr w:type="spellEnd"/>
            <w:r>
              <w:t xml:space="preserve"> of the repeater if it is situated close to another node that is transmitting on an adjacent channel should be further considered (it may amplify the signal from the adjacent channel node)</w:t>
            </w:r>
          </w:p>
          <w:p w14:paraId="0B4EC0E4" w14:textId="77777777" w:rsidR="003139D5" w:rsidRDefault="000F4F58">
            <w:pPr>
              <w:spacing w:before="120" w:after="120"/>
            </w:pPr>
            <w:r>
              <w:t>Observation 4: The EVM definition in the E-UTRA repeater specification is not the same as the EVM defined in the BS and UE specifications.</w:t>
            </w:r>
          </w:p>
          <w:p w14:paraId="674A9443" w14:textId="77777777" w:rsidR="003139D5" w:rsidRDefault="000F4F58">
            <w:pPr>
              <w:spacing w:before="120" w:after="120"/>
            </w:pPr>
            <w:r>
              <w:t>Observation 5: The EVM is probably not sufficient for 256QAM operation.</w:t>
            </w:r>
          </w:p>
          <w:p w14:paraId="3326B957" w14:textId="77777777" w:rsidR="003139D5" w:rsidRDefault="000F4F58">
            <w:pPr>
              <w:spacing w:before="120" w:after="120"/>
            </w:pPr>
            <w:r>
              <w:t xml:space="preserve">Observation 6: The input intermodulation requirements cover UL passband repeat and co-existence/co-location to other bands and seem to be sufficient. </w:t>
            </w:r>
          </w:p>
          <w:p w14:paraId="6FA100C4" w14:textId="77777777" w:rsidR="003139D5" w:rsidRDefault="000F4F58">
            <w:pPr>
              <w:spacing w:before="120" w:after="120"/>
            </w:pPr>
            <w:r>
              <w:t>Observation 7: The output intermodulation requirements in the E-UTRA repeater specification are sufficient.</w:t>
            </w:r>
          </w:p>
          <w:p w14:paraId="0EA747F5" w14:textId="77777777" w:rsidR="003139D5" w:rsidRDefault="000F4F58">
            <w:pPr>
              <w:spacing w:before="120" w:after="120"/>
            </w:pPr>
            <w:r>
              <w:t xml:space="preserve">Observation 8: It is not obvious that an ACRR requirement is needed, but further consideration should be given to the </w:t>
            </w:r>
            <w:proofErr w:type="spellStart"/>
            <w:r>
              <w:t>behavior</w:t>
            </w:r>
            <w:proofErr w:type="spellEnd"/>
            <w:r>
              <w:t xml:space="preserve"> of the repeater if there is another node close by that either creates emissions on an adjacent channel or </w:t>
            </w:r>
            <w:proofErr w:type="gramStart"/>
            <w:r>
              <w:t>actually uses</w:t>
            </w:r>
            <w:proofErr w:type="gramEnd"/>
            <w:r>
              <w:t xml:space="preserve"> an adjacent channel.</w:t>
            </w:r>
          </w:p>
          <w:p w14:paraId="42803315" w14:textId="77777777" w:rsidR="003139D5" w:rsidRDefault="000F4F58">
            <w:pPr>
              <w:spacing w:before="120" w:after="120"/>
            </w:pPr>
            <w:r>
              <w:t>Observation 9: A TDD switching time requirement may be applicable for a repeater.</w:t>
            </w:r>
          </w:p>
        </w:tc>
      </w:tr>
      <w:tr w:rsidR="003139D5" w14:paraId="1D9CBAF6" w14:textId="77777777">
        <w:trPr>
          <w:trHeight w:val="468"/>
        </w:trPr>
        <w:tc>
          <w:tcPr>
            <w:tcW w:w="1648" w:type="dxa"/>
          </w:tcPr>
          <w:p w14:paraId="38F21CF3" w14:textId="77777777" w:rsidR="003139D5" w:rsidRDefault="000F4F58">
            <w:pPr>
              <w:spacing w:before="120" w:after="120"/>
            </w:pPr>
            <w:r>
              <w:lastRenderedPageBreak/>
              <w:t>R4-2102418</w:t>
            </w:r>
          </w:p>
        </w:tc>
        <w:tc>
          <w:tcPr>
            <w:tcW w:w="1437" w:type="dxa"/>
          </w:tcPr>
          <w:p w14:paraId="3B4D5884" w14:textId="77777777" w:rsidR="003139D5" w:rsidRDefault="000F4F58">
            <w:pPr>
              <w:spacing w:before="120" w:after="120"/>
              <w:rPr>
                <w:rFonts w:eastAsiaTheme="minorEastAsia"/>
                <w:lang w:eastAsia="zh-CN"/>
              </w:rPr>
            </w:pPr>
            <w:r>
              <w:rPr>
                <w:rFonts w:eastAsiaTheme="minorEastAsia"/>
                <w:lang w:eastAsia="zh-CN"/>
              </w:rPr>
              <w:t>Huawei</w:t>
            </w:r>
          </w:p>
        </w:tc>
        <w:tc>
          <w:tcPr>
            <w:tcW w:w="6772" w:type="dxa"/>
          </w:tcPr>
          <w:p w14:paraId="2149894F" w14:textId="77777777" w:rsidR="003139D5" w:rsidRDefault="000F4F58">
            <w:pPr>
              <w:spacing w:before="120" w:after="120"/>
            </w:pPr>
            <w:r>
              <w:t>Many of the requirements are the same or at least follow the same principle of using the BS limits. Requirements on emissions are broadly in line with the equivalent BS requirements, requirements limiting gain to prevent repeater oscillation are the same across all variants and would likely be similar for an NR repeater.</w:t>
            </w:r>
          </w:p>
          <w:p w14:paraId="1D256EDF" w14:textId="77777777" w:rsidR="003139D5" w:rsidRDefault="000F4F58">
            <w:pPr>
              <w:spacing w:before="120" w:after="120"/>
            </w:pPr>
            <w:r>
              <w:t xml:space="preserve">There are </w:t>
            </w:r>
            <w:proofErr w:type="gramStart"/>
            <w:r>
              <w:t>a number of</w:t>
            </w:r>
            <w:proofErr w:type="gramEnd"/>
            <w:r>
              <w:t xml:space="preserve"> interesting requirements however which have implications on repeater design and possible implication of a NR TDD repeater:</w:t>
            </w:r>
          </w:p>
          <w:p w14:paraId="401B2C51" w14:textId="77777777" w:rsidR="003139D5" w:rsidRDefault="000F4F58">
            <w:pPr>
              <w:spacing w:before="120" w:after="120"/>
            </w:pPr>
            <w:r>
              <w:t>Frequency Stability: The allowable value is so small that any up/down conversion and demodulation seems improbable to implement.</w:t>
            </w:r>
          </w:p>
          <w:p w14:paraId="6D7FE7F4" w14:textId="77777777" w:rsidR="003139D5" w:rsidRDefault="000F4F58">
            <w:pPr>
              <w:spacing w:before="120" w:after="120"/>
            </w:pPr>
            <w:r>
              <w:t>Modulation accuracy: The EVM requirement is assuming a “clean” input signal, the allocation to the repeater is hence added to the BS/UE EVM when considering the link. Current requirements are very high and possibly only suitable for QPSK or 16QAM links. For NR it is possible this value needs to be improved.</w:t>
            </w:r>
          </w:p>
          <w:p w14:paraId="5EF2753F" w14:textId="77777777" w:rsidR="003139D5" w:rsidRDefault="000F4F58">
            <w:pPr>
              <w:spacing w:before="120" w:after="120"/>
            </w:pPr>
            <w:r>
              <w:t>Timing accuracy: As NR is considering TDD a similar timing accuracy requirement may be needed. The current requirement is based on the chip rate and only for low chip rate UTRA, this will need further study if it is applied to NR.</w:t>
            </w:r>
          </w:p>
          <w:p w14:paraId="1688EA99" w14:textId="77777777" w:rsidR="003139D5" w:rsidRDefault="000F4F58">
            <w:pPr>
              <w:spacing w:before="120" w:after="120"/>
            </w:pPr>
            <w:r>
              <w:t xml:space="preserve">In </w:t>
            </w:r>
            <w:proofErr w:type="gramStart"/>
            <w:r>
              <w:t>addition</w:t>
            </w:r>
            <w:proofErr w:type="gramEnd"/>
            <w:r>
              <w:t xml:space="preserve"> existing repeater variants are designed for networks which do not have AAS, whilst the repeater itself may not use AAS beam forming, the BS and UE it communicates between may, this should further be investigated.</w:t>
            </w:r>
          </w:p>
        </w:tc>
      </w:tr>
      <w:tr w:rsidR="003139D5" w14:paraId="669CD5A7" w14:textId="77777777">
        <w:trPr>
          <w:trHeight w:val="468"/>
        </w:trPr>
        <w:tc>
          <w:tcPr>
            <w:tcW w:w="1648" w:type="dxa"/>
          </w:tcPr>
          <w:p w14:paraId="20BD3EDE" w14:textId="77777777" w:rsidR="003139D5" w:rsidRDefault="000F4F58">
            <w:pPr>
              <w:spacing w:before="120" w:after="120"/>
            </w:pPr>
            <w:r>
              <w:t>R4-2102831</w:t>
            </w:r>
          </w:p>
        </w:tc>
        <w:tc>
          <w:tcPr>
            <w:tcW w:w="1437" w:type="dxa"/>
          </w:tcPr>
          <w:p w14:paraId="172199C7" w14:textId="77777777" w:rsidR="003139D5" w:rsidRDefault="000F4F58">
            <w:pPr>
              <w:spacing w:before="120" w:after="120"/>
              <w:rPr>
                <w:rFonts w:eastAsiaTheme="minorEastAsia"/>
                <w:lang w:eastAsia="zh-CN"/>
              </w:rPr>
            </w:pPr>
            <w:r>
              <w:rPr>
                <w:rFonts w:eastAsiaTheme="minorEastAsia"/>
                <w:lang w:eastAsia="zh-CN"/>
              </w:rPr>
              <w:t>Qualcomm Incorporated</w:t>
            </w:r>
          </w:p>
        </w:tc>
        <w:tc>
          <w:tcPr>
            <w:tcW w:w="6772" w:type="dxa"/>
          </w:tcPr>
          <w:p w14:paraId="7F151392" w14:textId="77777777" w:rsidR="003139D5" w:rsidRDefault="000F4F58">
            <w:pPr>
              <w:spacing w:before="120" w:after="120"/>
            </w:pPr>
            <w:r>
              <w:t xml:space="preserve">This paper discusses some conducted requirements specified for LTE and comments on inclusion for NR FR1, including maximum output power for FR1, out of band gain, unwanted and spurious emissions, coexistence with co-located base stations, EVM, repeater gain control, repeater delay and frequency error. </w:t>
            </w:r>
          </w:p>
        </w:tc>
      </w:tr>
      <w:tr w:rsidR="003139D5" w14:paraId="1AB3F2C6" w14:textId="77777777">
        <w:trPr>
          <w:trHeight w:val="468"/>
        </w:trPr>
        <w:tc>
          <w:tcPr>
            <w:tcW w:w="1648" w:type="dxa"/>
          </w:tcPr>
          <w:p w14:paraId="29BD4D33" w14:textId="77777777" w:rsidR="003139D5" w:rsidRDefault="000F4F58">
            <w:pPr>
              <w:spacing w:before="120" w:after="120"/>
            </w:pPr>
            <w:r>
              <w:lastRenderedPageBreak/>
              <w:t>R4-2100635</w:t>
            </w:r>
          </w:p>
        </w:tc>
        <w:tc>
          <w:tcPr>
            <w:tcW w:w="1437" w:type="dxa"/>
          </w:tcPr>
          <w:p w14:paraId="5E4755B9" w14:textId="77777777" w:rsidR="003139D5" w:rsidRDefault="000F4F58">
            <w:pPr>
              <w:spacing w:before="120" w:after="120"/>
              <w:rPr>
                <w:rFonts w:eastAsiaTheme="minorEastAsia"/>
                <w:lang w:eastAsia="zh-CN"/>
              </w:rPr>
            </w:pPr>
            <w:r>
              <w:rPr>
                <w:rFonts w:eastAsiaTheme="minorEastAsia"/>
                <w:lang w:eastAsia="zh-CN"/>
              </w:rPr>
              <w:t>CommScope Technologies AG</w:t>
            </w:r>
          </w:p>
        </w:tc>
        <w:tc>
          <w:tcPr>
            <w:tcW w:w="6772" w:type="dxa"/>
          </w:tcPr>
          <w:p w14:paraId="71B07CE3" w14:textId="77777777" w:rsidR="003139D5" w:rsidRDefault="000F4F58">
            <w:pPr>
              <w:spacing w:before="120" w:after="120"/>
            </w:pPr>
            <w:r>
              <w:t>Proposal:</w:t>
            </w:r>
            <w:r>
              <w:tab/>
              <w:t>Adopt these requirements as necessary and sufficient for specifying the radio transmission and reception requirements for a NR repeater.</w:t>
            </w:r>
          </w:p>
        </w:tc>
      </w:tr>
    </w:tbl>
    <w:p w14:paraId="04755566" w14:textId="77777777" w:rsidR="003139D5" w:rsidRDefault="003139D5"/>
    <w:p w14:paraId="2459D7C3" w14:textId="77777777" w:rsidR="003139D5" w:rsidRDefault="000F4F58">
      <w:pPr>
        <w:pStyle w:val="Heading2"/>
      </w:pPr>
      <w:r>
        <w:rPr>
          <w:rFonts w:hint="eastAsia"/>
        </w:rPr>
        <w:t>Open issues</w:t>
      </w:r>
      <w:r>
        <w:t xml:space="preserve"> summary</w:t>
      </w:r>
    </w:p>
    <w:p w14:paraId="25B7260A" w14:textId="77777777" w:rsidR="003139D5" w:rsidRDefault="000F4F58">
      <w:pPr>
        <w:rPr>
          <w:iCs/>
          <w:color w:val="0070C0"/>
          <w:lang w:eastAsia="zh-CN"/>
        </w:rPr>
      </w:pPr>
      <w:r>
        <w:rPr>
          <w:iCs/>
          <w:color w:val="0070C0"/>
        </w:rPr>
        <w:t xml:space="preserve">As the first meeting, conducted requirements are discussed based on the legacy EUTRAN/UTRAN repeater specs with comments on inclusion in FR1 NR. </w:t>
      </w:r>
      <w:r>
        <w:rPr>
          <w:iCs/>
          <w:color w:val="0070C0"/>
          <w:lang w:eastAsia="zh-CN"/>
        </w:rPr>
        <w:t>There are several proposals that are listed below.</w:t>
      </w:r>
    </w:p>
    <w:p w14:paraId="7E3B0B12" w14:textId="77777777" w:rsidR="003139D5" w:rsidRDefault="000F4F58">
      <w:pPr>
        <w:rPr>
          <w:iCs/>
          <w:lang w:eastAsia="zh-CN"/>
        </w:rPr>
      </w:pPr>
      <w:r>
        <w:rPr>
          <w:iCs/>
          <w:color w:val="0070C0"/>
          <w:lang w:eastAsia="zh-CN"/>
        </w:rPr>
        <w:t>Agenda 11.11.2.</w:t>
      </w:r>
    </w:p>
    <w:p w14:paraId="3A24AFA5" w14:textId="77777777" w:rsidR="003139D5" w:rsidRDefault="000F4F58">
      <w:pPr>
        <w:pStyle w:val="Heading3"/>
        <w:rPr>
          <w:sz w:val="24"/>
          <w:szCs w:val="16"/>
        </w:rPr>
      </w:pPr>
      <w:r>
        <w:rPr>
          <w:sz w:val="24"/>
          <w:szCs w:val="16"/>
        </w:rPr>
        <w:t>Sub-topic 2-1</w:t>
      </w:r>
    </w:p>
    <w:p w14:paraId="2C731B65" w14:textId="77777777" w:rsidR="003139D5" w:rsidRDefault="000F4F58">
      <w:pPr>
        <w:rPr>
          <w:iCs/>
          <w:color w:val="0070C0"/>
          <w:lang w:val="en-US" w:eastAsia="zh-CN"/>
        </w:rPr>
      </w:pPr>
      <w:r>
        <w:rPr>
          <w:iCs/>
          <w:color w:val="0070C0"/>
          <w:lang w:val="en-US" w:eastAsia="zh-CN"/>
        </w:rPr>
        <w:t>T</w:t>
      </w:r>
      <w:r>
        <w:rPr>
          <w:rFonts w:hint="eastAsia"/>
          <w:iCs/>
          <w:color w:val="0070C0"/>
          <w:lang w:val="en-US" w:eastAsia="zh-CN"/>
        </w:rPr>
        <w:t>he</w:t>
      </w:r>
      <w:r>
        <w:rPr>
          <w:iCs/>
          <w:color w:val="0070C0"/>
          <w:lang w:val="en-US" w:eastAsia="zh-CN"/>
        </w:rPr>
        <w:t xml:space="preserve"> principle for FR1 FDD and TDD</w:t>
      </w:r>
    </w:p>
    <w:p w14:paraId="56EEABFC" w14:textId="77777777" w:rsidR="003139D5" w:rsidRDefault="000F4F58">
      <w:pPr>
        <w:rPr>
          <w:b/>
          <w:color w:val="0070C0"/>
          <w:u w:val="single"/>
          <w:lang w:eastAsia="ko-KR"/>
        </w:rPr>
      </w:pPr>
      <w:r>
        <w:rPr>
          <w:b/>
          <w:color w:val="0070C0"/>
          <w:u w:val="single"/>
          <w:lang w:eastAsia="ko-KR"/>
        </w:rPr>
        <w:t>Issue 2-1-1:</w:t>
      </w:r>
      <w:r>
        <w:rPr>
          <w:b/>
          <w:color w:val="0070C0"/>
          <w:u w:val="single"/>
          <w:lang w:eastAsia="ko-KR"/>
        </w:rPr>
        <w:tab/>
        <w:t xml:space="preserve">the principle for defining NR FDD requirements </w:t>
      </w:r>
    </w:p>
    <w:p w14:paraId="1D48C887"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0C419EB0"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Following LTE FDD repeater requirements is OK. (CATT)</w:t>
      </w:r>
    </w:p>
    <w:p w14:paraId="4C718FE4" w14:textId="77777777" w:rsidR="003139D5" w:rsidRDefault="000F4F58">
      <w:pPr>
        <w:numPr>
          <w:ilvl w:val="1"/>
          <w:numId w:val="3"/>
        </w:numPr>
        <w:spacing w:after="120"/>
        <w:ind w:left="1440"/>
        <w:rPr>
          <w:color w:val="0070C0"/>
          <w:szCs w:val="24"/>
          <w:lang w:eastAsia="zh-CN"/>
        </w:rPr>
      </w:pPr>
      <w:r>
        <w:rPr>
          <w:color w:val="0070C0"/>
          <w:szCs w:val="24"/>
          <w:lang w:eastAsia="zh-CN"/>
        </w:rPr>
        <w:t>Option 2: at least the following requirements need further discussion</w:t>
      </w:r>
    </w:p>
    <w:p w14:paraId="3BAA0262" w14:textId="77777777" w:rsidR="003139D5" w:rsidRDefault="000F4F58">
      <w:pPr>
        <w:numPr>
          <w:ilvl w:val="2"/>
          <w:numId w:val="3"/>
        </w:numPr>
        <w:spacing w:after="120"/>
        <w:rPr>
          <w:color w:val="0070C0"/>
          <w:szCs w:val="24"/>
          <w:lang w:eastAsia="zh-CN"/>
        </w:rPr>
      </w:pPr>
      <w:r>
        <w:rPr>
          <w:color w:val="0070C0"/>
          <w:szCs w:val="24"/>
          <w:lang w:eastAsia="zh-CN"/>
        </w:rPr>
        <w:t>Option 2-1: EVM (Huawei)</w:t>
      </w:r>
    </w:p>
    <w:p w14:paraId="042A3A4E" w14:textId="77777777" w:rsidR="003139D5" w:rsidRDefault="000F4F58">
      <w:pPr>
        <w:numPr>
          <w:ilvl w:val="2"/>
          <w:numId w:val="3"/>
        </w:numPr>
        <w:spacing w:after="120"/>
        <w:rPr>
          <w:color w:val="0070C0"/>
          <w:szCs w:val="24"/>
          <w:lang w:eastAsia="zh-CN"/>
        </w:rPr>
      </w:pPr>
      <w:r>
        <w:rPr>
          <w:rFonts w:hint="eastAsia"/>
          <w:color w:val="0070C0"/>
          <w:szCs w:val="24"/>
          <w:lang w:eastAsia="zh-CN"/>
        </w:rPr>
        <w:t>Op</w:t>
      </w:r>
      <w:r>
        <w:rPr>
          <w:color w:val="0070C0"/>
          <w:szCs w:val="24"/>
          <w:lang w:eastAsia="zh-CN"/>
        </w:rPr>
        <w:t>tion 2-2: OBUE and whether there is a need to consider ACLR or something equivalent (Ericsson)</w:t>
      </w:r>
    </w:p>
    <w:p w14:paraId="630B6780" w14:textId="77777777" w:rsidR="003139D5" w:rsidRDefault="000F4F58">
      <w:pPr>
        <w:numPr>
          <w:ilvl w:val="2"/>
          <w:numId w:val="3"/>
        </w:numPr>
        <w:spacing w:after="12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2-3: maximum output power (Ericsson, CMCC)</w:t>
      </w:r>
    </w:p>
    <w:p w14:paraId="478E76EF" w14:textId="77777777" w:rsidR="003139D5" w:rsidRDefault="000F4F58">
      <w:pPr>
        <w:numPr>
          <w:ilvl w:val="2"/>
          <w:numId w:val="3"/>
        </w:numPr>
        <w:spacing w:after="120"/>
        <w:rPr>
          <w:color w:val="0070C0"/>
          <w:szCs w:val="24"/>
          <w:lang w:eastAsia="zh-CN"/>
        </w:rPr>
      </w:pPr>
      <w:r>
        <w:rPr>
          <w:color w:val="0070C0"/>
          <w:szCs w:val="24"/>
          <w:lang w:eastAsia="zh-CN"/>
        </w:rPr>
        <w:t>Option 2-4: out of band gain</w:t>
      </w:r>
    </w:p>
    <w:p w14:paraId="3F759C12"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1DF131F0"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NR FDD requirements could follow LTE FDD requirements. However, at least following requirements should be </w:t>
      </w:r>
      <w:r>
        <w:rPr>
          <w:rFonts w:hint="eastAsia"/>
          <w:color w:val="0070C0"/>
          <w:szCs w:val="24"/>
          <w:lang w:eastAsia="zh-CN"/>
        </w:rPr>
        <w:t>further discussed</w:t>
      </w:r>
      <w:r>
        <w:rPr>
          <w:color w:val="0070C0"/>
          <w:szCs w:val="24"/>
          <w:lang w:eastAsia="zh-CN"/>
        </w:rPr>
        <w:t>.</w:t>
      </w:r>
    </w:p>
    <w:p w14:paraId="49157E08" w14:textId="77777777" w:rsidR="003139D5" w:rsidRDefault="000F4F58">
      <w:pPr>
        <w:numPr>
          <w:ilvl w:val="2"/>
          <w:numId w:val="3"/>
        </w:numPr>
        <w:spacing w:after="120"/>
        <w:rPr>
          <w:color w:val="0070C0"/>
          <w:szCs w:val="24"/>
          <w:lang w:eastAsia="zh-CN"/>
        </w:rPr>
      </w:pPr>
      <w:r>
        <w:rPr>
          <w:color w:val="0070C0"/>
          <w:szCs w:val="24"/>
          <w:lang w:eastAsia="zh-CN"/>
        </w:rPr>
        <w:t xml:space="preserve">EVM, OBUE &amp; adjacent channel emissions, maximum output power, out of band gain </w:t>
      </w:r>
    </w:p>
    <w:p w14:paraId="5890DB70" w14:textId="77777777" w:rsidR="003139D5" w:rsidRDefault="000F4F58">
      <w:pPr>
        <w:rPr>
          <w:b/>
          <w:color w:val="0070C0"/>
          <w:u w:val="single"/>
          <w:lang w:eastAsia="ko-KR"/>
        </w:rPr>
      </w:pPr>
      <w:r>
        <w:rPr>
          <w:b/>
          <w:color w:val="0070C0"/>
          <w:u w:val="single"/>
          <w:lang w:eastAsia="ko-KR"/>
        </w:rPr>
        <w:t>Issue 2-1-2:</w:t>
      </w:r>
      <w:r>
        <w:rPr>
          <w:b/>
          <w:color w:val="0070C0"/>
          <w:u w:val="single"/>
          <w:lang w:eastAsia="ko-KR"/>
        </w:rPr>
        <w:tab/>
        <w:t xml:space="preserve">extra requirements only for TDD rather than FDD, following aspects could be </w:t>
      </w:r>
      <w:proofErr w:type="gramStart"/>
      <w:r>
        <w:rPr>
          <w:b/>
          <w:color w:val="0070C0"/>
          <w:u w:val="single"/>
          <w:lang w:eastAsia="ko-KR"/>
        </w:rPr>
        <w:t>taken into account</w:t>
      </w:r>
      <w:proofErr w:type="gramEnd"/>
      <w:r>
        <w:rPr>
          <w:b/>
          <w:color w:val="0070C0"/>
          <w:u w:val="single"/>
          <w:lang w:eastAsia="ko-KR"/>
        </w:rPr>
        <w:t xml:space="preserve">: </w:t>
      </w:r>
    </w:p>
    <w:p w14:paraId="483F2C0E"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A8A0328" w14:textId="77777777" w:rsidR="003139D5" w:rsidRDefault="000F4F58">
      <w:pPr>
        <w:numPr>
          <w:ilvl w:val="1"/>
          <w:numId w:val="3"/>
        </w:numPr>
        <w:spacing w:after="120"/>
        <w:ind w:left="1440"/>
        <w:rPr>
          <w:color w:val="0070C0"/>
          <w:szCs w:val="24"/>
          <w:lang w:eastAsia="zh-CN"/>
        </w:rPr>
      </w:pPr>
      <w:r>
        <w:rPr>
          <w:color w:val="0070C0"/>
          <w:szCs w:val="24"/>
          <w:lang w:eastAsia="zh-CN"/>
        </w:rPr>
        <w:t>Option 1: Time accuracy (Huawei)</w:t>
      </w:r>
    </w:p>
    <w:p w14:paraId="5BA7E8DA" w14:textId="77777777" w:rsidR="003139D5" w:rsidRDefault="000F4F58">
      <w:pPr>
        <w:numPr>
          <w:ilvl w:val="1"/>
          <w:numId w:val="3"/>
        </w:numPr>
        <w:spacing w:after="120"/>
        <w:ind w:left="1440"/>
        <w:rPr>
          <w:color w:val="0070C0"/>
          <w:szCs w:val="24"/>
          <w:lang w:eastAsia="zh-CN"/>
        </w:rPr>
      </w:pPr>
      <w:r>
        <w:rPr>
          <w:color w:val="0070C0"/>
          <w:szCs w:val="24"/>
          <w:lang w:eastAsia="zh-CN"/>
        </w:rPr>
        <w:t>Option 2: TDD switching requirements (Ericsson)</w:t>
      </w:r>
    </w:p>
    <w:p w14:paraId="539CCC6F" w14:textId="77777777" w:rsidR="003139D5" w:rsidRDefault="000F4F58">
      <w:pPr>
        <w:numPr>
          <w:ilvl w:val="1"/>
          <w:numId w:val="3"/>
        </w:numPr>
        <w:spacing w:after="120"/>
        <w:ind w:left="1440"/>
        <w:rPr>
          <w:color w:val="0070C0"/>
          <w:szCs w:val="24"/>
          <w:lang w:eastAsia="zh-CN"/>
        </w:rPr>
      </w:pPr>
      <w:r>
        <w:rPr>
          <w:color w:val="0070C0"/>
          <w:szCs w:val="24"/>
          <w:lang w:eastAsia="zh-CN"/>
        </w:rPr>
        <w:t>Option 3: REFSENSE (CMCC in R4-2100827)</w:t>
      </w:r>
    </w:p>
    <w:p w14:paraId="415BA4FA" w14:textId="77777777" w:rsidR="003139D5" w:rsidRDefault="000F4F58">
      <w:pPr>
        <w:numPr>
          <w:ilvl w:val="1"/>
          <w:numId w:val="3"/>
        </w:numPr>
        <w:spacing w:after="120"/>
        <w:ind w:left="1440"/>
        <w:rPr>
          <w:color w:val="0070C0"/>
          <w:szCs w:val="24"/>
          <w:lang w:eastAsia="zh-CN"/>
        </w:rPr>
      </w:pPr>
      <w:r>
        <w:rPr>
          <w:color w:val="0070C0"/>
          <w:szCs w:val="24"/>
          <w:lang w:eastAsia="zh-CN"/>
        </w:rPr>
        <w:t>Option 4: transmit off requirements (CATT in R4-2100375)</w:t>
      </w:r>
    </w:p>
    <w:p w14:paraId="73D4DED0" w14:textId="77777777" w:rsidR="003139D5" w:rsidRDefault="000F4F58">
      <w:pPr>
        <w:numPr>
          <w:ilvl w:val="1"/>
          <w:numId w:val="3"/>
        </w:numPr>
        <w:spacing w:after="120"/>
        <w:ind w:left="1440"/>
        <w:rPr>
          <w:color w:val="0070C0"/>
          <w:szCs w:val="24"/>
          <w:lang w:eastAsia="zh-CN"/>
        </w:rPr>
      </w:pPr>
      <w:r>
        <w:rPr>
          <w:color w:val="0070C0"/>
          <w:szCs w:val="24"/>
          <w:lang w:eastAsia="zh-CN"/>
        </w:rPr>
        <w:t>Option 5: transient period requirements (CATT in R4-2100375)</w:t>
      </w:r>
    </w:p>
    <w:p w14:paraId="4874C327" w14:textId="77777777" w:rsidR="003139D5" w:rsidRDefault="003139D5">
      <w:pPr>
        <w:spacing w:after="120"/>
        <w:ind w:left="1080"/>
        <w:rPr>
          <w:color w:val="0070C0"/>
          <w:szCs w:val="24"/>
          <w:highlight w:val="yellow"/>
          <w:lang w:eastAsia="zh-CN"/>
        </w:rPr>
      </w:pPr>
    </w:p>
    <w:p w14:paraId="426F9718"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4E044B16"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Candidate</w:t>
      </w:r>
      <w:r>
        <w:rPr>
          <w:color w:val="0070C0"/>
          <w:szCs w:val="24"/>
          <w:lang w:eastAsia="zh-CN"/>
        </w:rPr>
        <w:t xml:space="preserve"> TDD specific requirements</w:t>
      </w:r>
      <w:r>
        <w:rPr>
          <w:rFonts w:hint="eastAsia"/>
          <w:color w:val="0070C0"/>
          <w:szCs w:val="24"/>
          <w:lang w:eastAsia="zh-CN"/>
        </w:rPr>
        <w:t xml:space="preserve"> for further discussion: </w:t>
      </w:r>
      <w:r>
        <w:rPr>
          <w:color w:val="0070C0"/>
          <w:szCs w:val="24"/>
          <w:lang w:eastAsia="zh-CN"/>
        </w:rPr>
        <w:t xml:space="preserve"> time accuracy, TDD switching, REFSENSE, transmit off requirements and transient period requirements.</w:t>
      </w:r>
    </w:p>
    <w:p w14:paraId="15C15CE4"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lastRenderedPageBreak/>
        <w:t>Sub-topic 2-2</w:t>
      </w:r>
    </w:p>
    <w:p w14:paraId="36155EC3" w14:textId="77777777" w:rsidR="003139D5" w:rsidRDefault="000F4F58">
      <w:pPr>
        <w:rPr>
          <w:iCs/>
          <w:color w:val="0070C0"/>
          <w:lang w:val="en-US" w:eastAsia="zh-CN"/>
        </w:rPr>
      </w:pPr>
      <w:r>
        <w:rPr>
          <w:iCs/>
          <w:color w:val="0070C0"/>
          <w:lang w:val="en-US" w:eastAsia="zh-CN"/>
        </w:rPr>
        <w:t>Output power related conducted requirements for both FDD and TDD.</w:t>
      </w:r>
    </w:p>
    <w:p w14:paraId="6CE120B3" w14:textId="77777777" w:rsidR="003139D5" w:rsidRDefault="000F4F58">
      <w:pPr>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w:t>
      </w:r>
      <w:proofErr w:type="gramStart"/>
      <w:r>
        <w:rPr>
          <w:rFonts w:eastAsiaTheme="minorEastAsia"/>
          <w:b/>
          <w:color w:val="0070C0"/>
          <w:u w:val="single"/>
          <w:lang w:eastAsia="zh-CN"/>
        </w:rPr>
        <w:t>taken into account</w:t>
      </w:r>
      <w:proofErr w:type="gramEnd"/>
      <w:r>
        <w:rPr>
          <w:rFonts w:eastAsiaTheme="minorEastAsia"/>
          <w:b/>
          <w:color w:val="0070C0"/>
          <w:u w:val="single"/>
          <w:lang w:eastAsia="zh-CN"/>
        </w:rPr>
        <w:t>:</w:t>
      </w:r>
    </w:p>
    <w:p w14:paraId="13B06645"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15026A0" w14:textId="77777777" w:rsidR="003139D5" w:rsidRDefault="000F4F58">
      <w:pPr>
        <w:numPr>
          <w:ilvl w:val="1"/>
          <w:numId w:val="3"/>
        </w:numPr>
        <w:spacing w:after="120"/>
        <w:ind w:left="1440"/>
        <w:rPr>
          <w:color w:val="0070C0"/>
          <w:szCs w:val="24"/>
          <w:lang w:eastAsia="zh-CN"/>
        </w:rPr>
      </w:pPr>
      <w:r>
        <w:rPr>
          <w:color w:val="0070C0"/>
          <w:szCs w:val="24"/>
          <w:lang w:eastAsia="zh-CN"/>
        </w:rPr>
        <w:t>Option 1: BS-like approach of constraining the maximum output power for MR and LA repeaters for coexistence in heterogeneous network deployment (CMCC, Ericsson)</w:t>
      </w:r>
    </w:p>
    <w:p w14:paraId="2AE6C5DB"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w:t>
      </w:r>
      <w:r>
        <w:rPr>
          <w:rFonts w:hint="eastAsia"/>
          <w:color w:val="0070C0"/>
          <w:szCs w:val="24"/>
          <w:lang w:eastAsia="zh-CN"/>
        </w:rPr>
        <w:t>2</w:t>
      </w:r>
      <w:r>
        <w:rPr>
          <w:color w:val="0070C0"/>
          <w:szCs w:val="24"/>
          <w:lang w:eastAsia="zh-CN"/>
        </w:rPr>
        <w:t>: Differentiating DL and UL with separate approaches (CATT)</w:t>
      </w:r>
    </w:p>
    <w:p w14:paraId="7241349A" w14:textId="77777777" w:rsidR="003139D5" w:rsidRDefault="000F4F58">
      <w:pPr>
        <w:numPr>
          <w:ilvl w:val="2"/>
          <w:numId w:val="3"/>
        </w:numPr>
        <w:spacing w:after="120"/>
        <w:rPr>
          <w:color w:val="0070C0"/>
          <w:szCs w:val="24"/>
          <w:lang w:eastAsia="zh-CN"/>
        </w:rPr>
      </w:pPr>
      <w:r>
        <w:rPr>
          <w:color w:val="0070C0"/>
          <w:szCs w:val="24"/>
          <w:lang w:eastAsia="zh-CN"/>
        </w:rPr>
        <w:t>power of Repeater not exceeding any UE power class defined in the band</w:t>
      </w:r>
    </w:p>
    <w:p w14:paraId="4A8BF42D" w14:textId="77777777" w:rsidR="003139D5" w:rsidRDefault="000F4F58">
      <w:pPr>
        <w:numPr>
          <w:ilvl w:val="2"/>
          <w:numId w:val="3"/>
        </w:numPr>
        <w:spacing w:after="120"/>
        <w:rPr>
          <w:color w:val="0070C0"/>
          <w:szCs w:val="24"/>
          <w:lang w:eastAsia="zh-CN"/>
        </w:rPr>
      </w:pPr>
      <w:r>
        <w:rPr>
          <w:color w:val="0070C0"/>
          <w:szCs w:val="24"/>
          <w:lang w:eastAsia="zh-CN"/>
        </w:rPr>
        <w:t>LTE FDD-like approach based on manufacture’s declaration</w:t>
      </w:r>
    </w:p>
    <w:p w14:paraId="7623427A"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41BA443F"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21D8FD87" w14:textId="77777777" w:rsidR="003139D5" w:rsidRDefault="000F4F58">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1C82F950"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67A340A9" w14:textId="77777777" w:rsidR="003139D5" w:rsidRDefault="000F4F58">
      <w:pPr>
        <w:numPr>
          <w:ilvl w:val="1"/>
          <w:numId w:val="3"/>
        </w:numPr>
        <w:spacing w:after="120"/>
        <w:ind w:left="1440"/>
        <w:rPr>
          <w:color w:val="0070C0"/>
          <w:szCs w:val="24"/>
          <w:lang w:eastAsia="zh-CN"/>
        </w:rPr>
      </w:pPr>
      <w:r>
        <w:rPr>
          <w:color w:val="0070C0"/>
          <w:szCs w:val="24"/>
          <w:lang w:eastAsia="zh-CN"/>
        </w:rPr>
        <w:t>Option 1: for further study (Ericsson)</w:t>
      </w:r>
    </w:p>
    <w:p w14:paraId="7CF481FC"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4B2BA4A5"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645830C5"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2653E5D0" w14:textId="77777777" w:rsidR="003139D5" w:rsidRDefault="000F4F58">
      <w:pPr>
        <w:rPr>
          <w:b/>
          <w:color w:val="0070C0"/>
          <w:u w:val="single"/>
          <w:lang w:eastAsia="ko-KR"/>
        </w:rPr>
      </w:pPr>
      <w:r>
        <w:rPr>
          <w:b/>
          <w:color w:val="0070C0"/>
          <w:u w:val="single"/>
          <w:lang w:eastAsia="ko-KR"/>
        </w:rPr>
        <w:t>Issue 2-2-3:</w:t>
      </w:r>
      <w:r>
        <w:rPr>
          <w:b/>
          <w:color w:val="0070C0"/>
          <w:u w:val="single"/>
          <w:lang w:eastAsia="ko-KR"/>
        </w:rPr>
        <w:tab/>
        <w:t xml:space="preserve"> ALC/AGC capability is maintained or not? </w:t>
      </w:r>
    </w:p>
    <w:p w14:paraId="7BA413C8"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6097DAD6" w14:textId="77777777" w:rsidR="003139D5" w:rsidRDefault="000F4F58">
      <w:pPr>
        <w:numPr>
          <w:ilvl w:val="1"/>
          <w:numId w:val="3"/>
        </w:numPr>
        <w:spacing w:after="120"/>
        <w:ind w:left="1440"/>
        <w:rPr>
          <w:color w:val="0070C0"/>
          <w:szCs w:val="24"/>
          <w:lang w:eastAsia="zh-CN"/>
        </w:rPr>
      </w:pPr>
      <w:r>
        <w:rPr>
          <w:color w:val="0070C0"/>
          <w:szCs w:val="24"/>
          <w:lang w:eastAsia="zh-CN"/>
        </w:rPr>
        <w:t>Option 1: Yes, the requirements are defined to follow LTE repeaters. (CATT)</w:t>
      </w:r>
    </w:p>
    <w:p w14:paraId="3CB33542" w14:textId="77777777" w:rsidR="003139D5" w:rsidRDefault="000F4F58">
      <w:pPr>
        <w:numPr>
          <w:ilvl w:val="1"/>
          <w:numId w:val="3"/>
        </w:numPr>
        <w:spacing w:after="120"/>
        <w:ind w:left="1440"/>
        <w:rPr>
          <w:color w:val="0070C0"/>
          <w:szCs w:val="24"/>
          <w:lang w:eastAsia="zh-CN"/>
        </w:rPr>
      </w:pPr>
      <w:r>
        <w:rPr>
          <w:color w:val="0070C0"/>
          <w:szCs w:val="24"/>
          <w:lang w:eastAsia="zh-CN"/>
        </w:rPr>
        <w:t>Option 2: Yes, further discussion on how to regulate this requirement to ensure satisfactory radio link performance with following aspects</w:t>
      </w:r>
    </w:p>
    <w:p w14:paraId="420F05EF" w14:textId="77777777" w:rsidR="003139D5" w:rsidRDefault="000F4F58">
      <w:pPr>
        <w:numPr>
          <w:ilvl w:val="2"/>
          <w:numId w:val="3"/>
        </w:numPr>
        <w:spacing w:after="120"/>
        <w:rPr>
          <w:color w:val="0070C0"/>
          <w:szCs w:val="24"/>
          <w:lang w:eastAsia="zh-CN"/>
        </w:rPr>
      </w:pPr>
      <w:r>
        <w:rPr>
          <w:color w:val="0070C0"/>
          <w:szCs w:val="24"/>
          <w:lang w:eastAsia="zh-CN"/>
        </w:rPr>
        <w:t>Option 2-1: Self-oscillation impact (Huawei, Qualcomm)</w:t>
      </w:r>
    </w:p>
    <w:p w14:paraId="55637D50" w14:textId="77777777" w:rsidR="003139D5" w:rsidRDefault="000F4F58">
      <w:pPr>
        <w:numPr>
          <w:ilvl w:val="2"/>
          <w:numId w:val="3"/>
        </w:numPr>
        <w:spacing w:after="120"/>
        <w:rPr>
          <w:color w:val="0070C0"/>
          <w:szCs w:val="24"/>
          <w:lang w:eastAsia="zh-CN"/>
        </w:rPr>
      </w:pPr>
      <w:r>
        <w:rPr>
          <w:color w:val="0070C0"/>
          <w:szCs w:val="24"/>
          <w:lang w:eastAsia="zh-CN"/>
        </w:rPr>
        <w:t>Option 2-2: AGC should be a slow adjustment compared to the symbol rates (Qualcomm)</w:t>
      </w:r>
    </w:p>
    <w:p w14:paraId="64CB3795"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632040F1" w14:textId="77777777" w:rsidR="003139D5" w:rsidRDefault="000F4F58">
      <w:pPr>
        <w:numPr>
          <w:ilvl w:val="1"/>
          <w:numId w:val="3"/>
        </w:numPr>
        <w:spacing w:after="120"/>
        <w:ind w:left="1440"/>
        <w:rPr>
          <w:color w:val="0070C0"/>
          <w:szCs w:val="24"/>
          <w:lang w:eastAsia="zh-CN"/>
        </w:rPr>
      </w:pPr>
      <w:r>
        <w:rPr>
          <w:color w:val="0070C0"/>
          <w:szCs w:val="24"/>
          <w:lang w:eastAsia="zh-CN"/>
        </w:rPr>
        <w:t>From moderator’s point</w:t>
      </w:r>
      <w:r>
        <w:rPr>
          <w:rFonts w:hint="eastAsia"/>
          <w:color w:val="0070C0"/>
          <w:szCs w:val="24"/>
          <w:lang w:eastAsia="zh-CN"/>
        </w:rPr>
        <w:t xml:space="preserve"> of view</w:t>
      </w:r>
      <w:r>
        <w:rPr>
          <w:color w:val="0070C0"/>
          <w:szCs w:val="24"/>
          <w:lang w:eastAsia="zh-CN"/>
        </w:rPr>
        <w:t>, ALC and AGC play the same role. They are only the different names to regulate repeater’s gain control capability.</w:t>
      </w:r>
    </w:p>
    <w:p w14:paraId="67685A61" w14:textId="77777777" w:rsidR="003139D5" w:rsidRDefault="000F4F58">
      <w:pPr>
        <w:numPr>
          <w:ilvl w:val="1"/>
          <w:numId w:val="3"/>
        </w:numPr>
        <w:spacing w:after="120"/>
        <w:ind w:left="1440"/>
        <w:rPr>
          <w:color w:val="0070C0"/>
          <w:szCs w:val="24"/>
          <w:lang w:eastAsia="zh-CN"/>
        </w:rPr>
      </w:pPr>
      <w:r>
        <w:rPr>
          <w:color w:val="0070C0"/>
          <w:szCs w:val="24"/>
          <w:lang w:eastAsia="zh-CN"/>
        </w:rPr>
        <w:t>ALC/AGC capability should be maintained with further discussion on how to regulate this requirement to ensure satisfactory radio link performance</w:t>
      </w:r>
    </w:p>
    <w:p w14:paraId="29602C9B"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2-3</w:t>
      </w:r>
    </w:p>
    <w:p w14:paraId="699C0954" w14:textId="77777777" w:rsidR="003139D5" w:rsidRDefault="000F4F58">
      <w:pPr>
        <w:rPr>
          <w:iCs/>
          <w:color w:val="0070C0"/>
          <w:lang w:val="en-US" w:eastAsia="zh-CN"/>
        </w:rPr>
      </w:pPr>
      <w:r>
        <w:rPr>
          <w:iCs/>
          <w:color w:val="0070C0"/>
          <w:lang w:val="en-US" w:eastAsia="zh-CN"/>
        </w:rPr>
        <w:t>Signal quality related requirements for both FDD and TDD, including EVM, frequency error.</w:t>
      </w:r>
    </w:p>
    <w:p w14:paraId="221EBF3F" w14:textId="77777777" w:rsidR="003139D5" w:rsidRDefault="000F4F58">
      <w:pPr>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w:t>
      </w:r>
      <w:proofErr w:type="gramStart"/>
      <w:r>
        <w:rPr>
          <w:b/>
          <w:color w:val="0070C0"/>
          <w:u w:val="single"/>
          <w:lang w:eastAsia="ko-KR"/>
        </w:rPr>
        <w:t>account</w:t>
      </w:r>
      <w:proofErr w:type="gramEnd"/>
      <w:r>
        <w:rPr>
          <w:b/>
          <w:color w:val="0070C0"/>
          <w:u w:val="single"/>
          <w:lang w:eastAsia="ko-KR"/>
        </w:rPr>
        <w:t xml:space="preserve"> </w:t>
      </w:r>
    </w:p>
    <w:p w14:paraId="109BA4AA"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E08B9E4" w14:textId="77777777" w:rsidR="003139D5" w:rsidRDefault="000F4F58">
      <w:pPr>
        <w:numPr>
          <w:ilvl w:val="1"/>
          <w:numId w:val="3"/>
        </w:numPr>
        <w:spacing w:after="120"/>
        <w:ind w:left="1440"/>
        <w:rPr>
          <w:color w:val="0070C0"/>
          <w:szCs w:val="24"/>
          <w:lang w:eastAsia="zh-CN"/>
        </w:rPr>
      </w:pPr>
      <w:r>
        <w:rPr>
          <w:color w:val="0070C0"/>
          <w:szCs w:val="24"/>
          <w:lang w:eastAsia="zh-CN"/>
        </w:rPr>
        <w:t>Option 1: Whether/how to consider 256QAM? (Ericsson)</w:t>
      </w:r>
    </w:p>
    <w:p w14:paraId="6FD03924" w14:textId="77777777" w:rsidR="003139D5" w:rsidRDefault="000F4F58">
      <w:pPr>
        <w:numPr>
          <w:ilvl w:val="1"/>
          <w:numId w:val="3"/>
        </w:numPr>
        <w:spacing w:after="120"/>
        <w:ind w:left="1440"/>
        <w:rPr>
          <w:color w:val="0070C0"/>
          <w:szCs w:val="24"/>
          <w:lang w:eastAsia="zh-CN"/>
        </w:rPr>
      </w:pPr>
      <w:r>
        <w:rPr>
          <w:color w:val="0070C0"/>
          <w:szCs w:val="24"/>
          <w:lang w:eastAsia="zh-CN"/>
        </w:rPr>
        <w:lastRenderedPageBreak/>
        <w:t xml:space="preserve">Option 2: EVM </w:t>
      </w:r>
      <w:r>
        <w:rPr>
          <w:rFonts w:hint="eastAsia"/>
          <w:color w:val="0070C0"/>
          <w:szCs w:val="24"/>
          <w:lang w:eastAsia="zh-CN"/>
        </w:rPr>
        <w:t>needs to be improved taking both the extra noise in repeater and the received signal quality into consideration, (CATT 6%</w:t>
      </w:r>
      <w:r>
        <w:rPr>
          <w:rFonts w:hint="eastAsia"/>
          <w:color w:val="0070C0"/>
          <w:szCs w:val="24"/>
          <w:lang w:eastAsia="zh-CN"/>
        </w:rPr>
        <w:t>，</w:t>
      </w:r>
      <w:r>
        <w:rPr>
          <w:rFonts w:hint="eastAsia"/>
          <w:color w:val="0070C0"/>
          <w:szCs w:val="24"/>
          <w:lang w:eastAsia="zh-CN"/>
        </w:rPr>
        <w:t>Huawei)</w:t>
      </w:r>
    </w:p>
    <w:p w14:paraId="222D07B3" w14:textId="77777777" w:rsidR="003139D5" w:rsidRDefault="00581C29">
      <w:pPr>
        <w:ind w:left="576"/>
        <w:jc w:val="center"/>
        <w:rPr>
          <w:color w:val="4472C4" w:themeColor="accent1"/>
          <w:sz w:val="21"/>
          <w:szCs w:val="22"/>
          <w:lang w:eastAsia="zh-CN"/>
        </w:rPr>
      </w:pPr>
      <m:oMathPara>
        <m:oMath>
          <m:sSub>
            <m:sSubPr>
              <m:ctrlPr>
                <w:rPr>
                  <w:rFonts w:ascii="Cambria Math" w:hAnsi="Cambria Math"/>
                  <w:color w:val="4472C4" w:themeColor="accent1"/>
                  <w:sz w:val="21"/>
                  <w:szCs w:val="22"/>
                  <w:lang w:eastAsia="zh-CN"/>
                </w:rPr>
              </m:ctrlPr>
            </m:sSubPr>
            <m:e>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total</m:t>
              </m:r>
            </m:sub>
          </m:sSub>
          <m:r>
            <m:rPr>
              <m:sty m:val="p"/>
            </m:rPr>
            <w:rPr>
              <w:rFonts w:ascii="Cambria Math" w:hAnsi="Cambria Math"/>
              <w:color w:val="4472C4" w:themeColor="accent1"/>
              <w:sz w:val="21"/>
              <w:szCs w:val="22"/>
              <w:lang w:eastAsia="zh-CN"/>
            </w:rPr>
            <m:t>=</m:t>
          </m:r>
          <m:rad>
            <m:radPr>
              <m:degHide m:val="1"/>
              <m:ctrlPr>
                <w:rPr>
                  <w:rFonts w:ascii="Cambria Math" w:hAnsi="Cambria Math"/>
                  <w:color w:val="4472C4" w:themeColor="accent1"/>
                  <w:sz w:val="21"/>
                  <w:szCs w:val="22"/>
                  <w:lang w:eastAsia="zh-CN"/>
                </w:rPr>
              </m:ctrlPr>
            </m:radPr>
            <m:deg/>
            <m:e>
              <m:sSubSup>
                <m:sSubSupPr>
                  <m:ctrlPr>
                    <w:rPr>
                      <w:rFonts w:ascii="Cambria Math" w:hAnsi="Cambria Math"/>
                      <w:i/>
                      <w:color w:val="4472C4" w:themeColor="accent1"/>
                      <w:sz w:val="21"/>
                      <w:szCs w:val="22"/>
                      <w:lang w:eastAsia="zh-CN"/>
                    </w:rPr>
                  </m:ctrlPr>
                </m:sSubSupPr>
                <m:e>
                  <m:sSubSup>
                    <m:sSubSupPr>
                      <m:ctrlPr>
                        <w:rPr>
                          <w:rFonts w:ascii="Cambria Math" w:hAnsi="Cambria Math"/>
                          <w:i/>
                          <w:color w:val="4472C4" w:themeColor="accent1"/>
                          <w:sz w:val="21"/>
                          <w:szCs w:val="22"/>
                          <w:lang w:eastAsia="zh-CN"/>
                        </w:rPr>
                      </m:ctrlPr>
                    </m:sSubSupPr>
                    <m:e>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received_signal</m:t>
                      </m:r>
                    </m:sub>
                    <m:sup>
                      <m:r>
                        <w:rPr>
                          <w:rFonts w:ascii="Cambria Math" w:hAnsi="Cambria Math"/>
                          <w:color w:val="4472C4" w:themeColor="accent1"/>
                          <w:sz w:val="21"/>
                          <w:szCs w:val="22"/>
                          <w:lang w:eastAsia="zh-CN"/>
                        </w:rPr>
                        <m:t>2</m:t>
                      </m:r>
                    </m:sup>
                  </m:sSubSup>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repeater</m:t>
                  </m:r>
                </m:sub>
                <m:sup>
                  <m:r>
                    <w:rPr>
                      <w:rFonts w:ascii="Cambria Math" w:hAnsi="Cambria Math"/>
                      <w:color w:val="4472C4" w:themeColor="accent1"/>
                      <w:sz w:val="21"/>
                      <w:szCs w:val="22"/>
                      <w:lang w:eastAsia="zh-CN"/>
                    </w:rPr>
                    <m:t>2</m:t>
                  </m:r>
                </m:sup>
              </m:sSubSup>
            </m:e>
          </m:rad>
        </m:oMath>
      </m:oMathPara>
    </w:p>
    <w:p w14:paraId="348D2DFA" w14:textId="77777777" w:rsidR="003139D5" w:rsidRDefault="000F4F58">
      <w:pPr>
        <w:numPr>
          <w:ilvl w:val="1"/>
          <w:numId w:val="3"/>
        </w:numPr>
        <w:spacing w:after="120"/>
        <w:ind w:left="1440"/>
        <w:rPr>
          <w:color w:val="0070C0"/>
          <w:szCs w:val="24"/>
          <w:lang w:eastAsia="zh-CN"/>
        </w:rPr>
      </w:pPr>
      <w:r>
        <w:rPr>
          <w:color w:val="0070C0"/>
          <w:szCs w:val="24"/>
          <w:lang w:eastAsia="zh-CN"/>
        </w:rPr>
        <w:t>Option 3: Whether to define EVM in the same way as BS/UE specs (assuming channel estimation/equalization as defined in the spec at the TE) (Ericsson)</w:t>
      </w:r>
    </w:p>
    <w:p w14:paraId="2729A265"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0347B69D"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7135682B" w14:textId="77777777" w:rsidR="003139D5" w:rsidRDefault="000F4F58">
      <w:pPr>
        <w:rPr>
          <w:b/>
          <w:color w:val="0070C0"/>
          <w:u w:val="single"/>
          <w:lang w:eastAsia="ko-KR"/>
        </w:rPr>
      </w:pPr>
      <w:r>
        <w:rPr>
          <w:b/>
          <w:color w:val="0070C0"/>
          <w:u w:val="single"/>
          <w:lang w:eastAsia="ko-KR"/>
        </w:rPr>
        <w:t>Issue 2-3-2:</w:t>
      </w:r>
      <w:r>
        <w:rPr>
          <w:b/>
          <w:color w:val="0070C0"/>
          <w:u w:val="single"/>
          <w:lang w:eastAsia="ko-KR"/>
        </w:rPr>
        <w:tab/>
        <w:t xml:space="preserve"> frequency error </w:t>
      </w:r>
    </w:p>
    <w:p w14:paraId="28EA303D"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B494CE2"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1: </w:t>
      </w:r>
      <w:r>
        <w:rPr>
          <w:rFonts w:hint="eastAsia"/>
          <w:color w:val="0070C0"/>
          <w:szCs w:val="24"/>
          <w:lang w:eastAsia="zh-CN"/>
        </w:rPr>
        <w:t>±</w:t>
      </w:r>
      <w:r>
        <w:rPr>
          <w:color w:val="0070C0"/>
          <w:szCs w:val="24"/>
          <w:lang w:eastAsia="zh-CN"/>
        </w:rPr>
        <w:t>0.01ppm</w:t>
      </w:r>
    </w:p>
    <w:p w14:paraId="061740D6" w14:textId="77777777" w:rsidR="003139D5" w:rsidRDefault="000F4F58">
      <w:pPr>
        <w:numPr>
          <w:ilvl w:val="1"/>
          <w:numId w:val="3"/>
        </w:numPr>
        <w:spacing w:after="120"/>
        <w:ind w:left="1440"/>
        <w:rPr>
          <w:color w:val="4472C4" w:themeColor="accent1"/>
          <w:sz w:val="21"/>
          <w:szCs w:val="22"/>
          <w:lang w:eastAsia="zh-CN"/>
        </w:rPr>
      </w:pPr>
      <w:r>
        <w:rPr>
          <w:color w:val="0070C0"/>
          <w:szCs w:val="24"/>
          <w:lang w:eastAsia="zh-CN"/>
        </w:rPr>
        <w:t xml:space="preserve">Option 2: </w:t>
      </w:r>
      <w:r>
        <w:rPr>
          <w:rFonts w:hint="eastAsia"/>
          <w:color w:val="0070C0"/>
          <w:szCs w:val="24"/>
          <w:lang w:eastAsia="zh-CN"/>
        </w:rPr>
        <w:t>TBA</w:t>
      </w:r>
    </w:p>
    <w:p w14:paraId="451F1733"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54C9E7FA"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w:t>
      </w:r>
      <w:r>
        <w:rPr>
          <w:color w:val="0070C0"/>
          <w:szCs w:val="24"/>
          <w:lang w:eastAsia="zh-CN"/>
        </w:rPr>
        <w:t>0.01ppm</w:t>
      </w:r>
    </w:p>
    <w:p w14:paraId="60D5439A"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2-4</w:t>
      </w:r>
    </w:p>
    <w:p w14:paraId="708F465B" w14:textId="77777777" w:rsidR="003139D5" w:rsidRDefault="000F4F58">
      <w:pPr>
        <w:rPr>
          <w:bCs/>
          <w:color w:val="0070C0"/>
          <w:lang w:eastAsia="ko-KR"/>
        </w:rPr>
      </w:pPr>
      <w:r>
        <w:rPr>
          <w:bCs/>
          <w:color w:val="0070C0"/>
          <w:lang w:eastAsia="ko-KR"/>
        </w:rPr>
        <w:t>Unwanted emission related conducted requirements including ACLR, OBUE, spurious emission, out of band gain, and ACRR for both FDD and TDD.</w:t>
      </w:r>
    </w:p>
    <w:p w14:paraId="438B01FA" w14:textId="77777777" w:rsidR="003139D5" w:rsidRDefault="000F4F58">
      <w:pPr>
        <w:rPr>
          <w:b/>
          <w:color w:val="0070C0"/>
          <w:u w:val="single"/>
          <w:lang w:eastAsia="ko-KR"/>
        </w:rPr>
      </w:pPr>
      <w:r>
        <w:rPr>
          <w:b/>
          <w:color w:val="0070C0"/>
          <w:u w:val="single"/>
          <w:lang w:eastAsia="ko-KR"/>
        </w:rPr>
        <w:t xml:space="preserve">Issue 2-4-1: ACLR definition, following aspects should be considered </w:t>
      </w:r>
    </w:p>
    <w:p w14:paraId="46D7A378"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59A70FA7" w14:textId="77777777" w:rsidR="003139D5" w:rsidRDefault="000F4F58">
      <w:pPr>
        <w:numPr>
          <w:ilvl w:val="1"/>
          <w:numId w:val="3"/>
        </w:numPr>
        <w:spacing w:after="120"/>
        <w:ind w:left="1440"/>
        <w:rPr>
          <w:color w:val="0070C0"/>
          <w:szCs w:val="24"/>
          <w:lang w:eastAsia="zh-CN"/>
        </w:rPr>
      </w:pPr>
      <w:r>
        <w:rPr>
          <w:color w:val="0070C0"/>
          <w:szCs w:val="24"/>
          <w:lang w:eastAsia="zh-CN"/>
        </w:rPr>
        <w:t>Option 1: more stringent requirement for adjacent channel emission/absolute ACLR could be considered to avoid degradation of the co-existence performance. (Ericsson)</w:t>
      </w:r>
    </w:p>
    <w:p w14:paraId="79106A6F" w14:textId="77777777" w:rsidR="003139D5" w:rsidRDefault="000F4F58">
      <w:pPr>
        <w:numPr>
          <w:ilvl w:val="1"/>
          <w:numId w:val="3"/>
        </w:numPr>
        <w:spacing w:after="120"/>
        <w:ind w:left="1440"/>
        <w:rPr>
          <w:color w:val="4472C4" w:themeColor="accent1"/>
          <w:sz w:val="21"/>
          <w:szCs w:val="22"/>
          <w:lang w:eastAsia="zh-CN"/>
        </w:rPr>
      </w:pPr>
      <w:r>
        <w:rPr>
          <w:color w:val="0070C0"/>
          <w:szCs w:val="24"/>
          <w:lang w:eastAsia="zh-CN"/>
        </w:rPr>
        <w:t>Option 2: ACLR with NR adjacent channel may be omitted. ACLR with LTE adjacent channel needs some discussion for the decision</w:t>
      </w:r>
      <w:r>
        <w:rPr>
          <w:rFonts w:hint="eastAsia"/>
          <w:color w:val="0070C0"/>
          <w:szCs w:val="24"/>
          <w:lang w:eastAsia="zh-CN"/>
        </w:rPr>
        <w:t>.</w:t>
      </w:r>
      <w:r>
        <w:rPr>
          <w:color w:val="0070C0"/>
          <w:szCs w:val="24"/>
          <w:lang w:eastAsia="zh-CN"/>
        </w:rPr>
        <w:t xml:space="preserve"> (CATT)</w:t>
      </w:r>
    </w:p>
    <w:p w14:paraId="05D00C54"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1975AA7D"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521A4B2F" w14:textId="77777777" w:rsidR="003139D5" w:rsidRDefault="000F4F58">
      <w:pPr>
        <w:rPr>
          <w:b/>
          <w:color w:val="0070C0"/>
          <w:u w:val="single"/>
          <w:lang w:eastAsia="ko-KR"/>
        </w:rPr>
      </w:pPr>
      <w:r>
        <w:rPr>
          <w:b/>
          <w:color w:val="0070C0"/>
          <w:u w:val="single"/>
          <w:lang w:eastAsia="ko-KR"/>
        </w:rPr>
        <w:t xml:space="preserve">Issue 2-4-2: OBUE definition, following aspects should be considered </w:t>
      </w:r>
    </w:p>
    <w:p w14:paraId="55C338BE"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D64B5BA"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follows BS specification for the appreciate requirements, following aspects should be considered. (CATT</w:t>
      </w:r>
      <w:r>
        <w:rPr>
          <w:rFonts w:hint="eastAsia"/>
          <w:color w:val="0070C0"/>
          <w:szCs w:val="24"/>
          <w:lang w:eastAsia="zh-CN"/>
        </w:rPr>
        <w:t>,</w:t>
      </w:r>
      <w:r>
        <w:rPr>
          <w:color w:val="0070C0"/>
          <w:szCs w:val="24"/>
          <w:lang w:eastAsia="zh-CN"/>
        </w:rPr>
        <w:t xml:space="preserve"> Huawei, CMCC)</w:t>
      </w:r>
    </w:p>
    <w:p w14:paraId="5B9C7F34" w14:textId="77777777" w:rsidR="003139D5" w:rsidRDefault="000F4F58">
      <w:pPr>
        <w:pStyle w:val="ListParagraph"/>
        <w:numPr>
          <w:ilvl w:val="2"/>
          <w:numId w:val="3"/>
        </w:numPr>
        <w:ind w:firstLineChars="0"/>
        <w:rPr>
          <w:rFonts w:eastAsia="SimSun"/>
          <w:color w:val="0070C0"/>
          <w:szCs w:val="24"/>
          <w:lang w:eastAsia="zh-CN"/>
        </w:rPr>
      </w:pPr>
      <w:r>
        <w:rPr>
          <w:rFonts w:eastAsia="SimSun"/>
          <w:color w:val="0070C0"/>
          <w:szCs w:val="24"/>
          <w:lang w:eastAsia="zh-CN"/>
        </w:rPr>
        <w:t xml:space="preserve">Option 1-1: whether including addition requirements, </w:t>
      </w:r>
      <w:proofErr w:type="gramStart"/>
      <w:r>
        <w:rPr>
          <w:rFonts w:eastAsia="SimSun"/>
          <w:color w:val="0070C0"/>
          <w:szCs w:val="24"/>
          <w:lang w:eastAsia="zh-CN"/>
        </w:rPr>
        <w:t>e.g.(</w:t>
      </w:r>
      <w:proofErr w:type="gramEnd"/>
      <w:r>
        <w:rPr>
          <w:rFonts w:eastAsia="SimSun"/>
          <w:color w:val="0070C0"/>
          <w:szCs w:val="24"/>
          <w:lang w:eastAsia="zh-CN"/>
        </w:rPr>
        <w:t>DTT)</w:t>
      </w:r>
    </w:p>
    <w:p w14:paraId="1DC8D78B" w14:textId="77777777" w:rsidR="003139D5" w:rsidRDefault="000F4F58">
      <w:pPr>
        <w:pStyle w:val="ListParagraph"/>
        <w:numPr>
          <w:ilvl w:val="2"/>
          <w:numId w:val="3"/>
        </w:numPr>
        <w:ind w:firstLineChars="0"/>
        <w:rPr>
          <w:color w:val="0070C0"/>
          <w:szCs w:val="24"/>
          <w:lang w:eastAsia="zh-CN"/>
        </w:rPr>
      </w:pPr>
      <w:r>
        <w:rPr>
          <w:rFonts w:eastAsia="SimSun"/>
          <w:color w:val="0070C0"/>
          <w:szCs w:val="24"/>
          <w:lang w:eastAsia="zh-CN"/>
        </w:rPr>
        <w:t>Option 1-2: whether including Protection of the BS receiver in the operating band requirements</w:t>
      </w:r>
    </w:p>
    <w:p w14:paraId="3D01A751"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037CB4A2"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622A5509"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D0D1E3A" w14:textId="77777777" w:rsidR="003139D5" w:rsidRDefault="000F4F58">
      <w:pPr>
        <w:rPr>
          <w:b/>
          <w:color w:val="0070C0"/>
          <w:u w:val="single"/>
          <w:lang w:eastAsia="ko-KR"/>
        </w:rPr>
      </w:pPr>
      <w:r>
        <w:rPr>
          <w:b/>
          <w:color w:val="0070C0"/>
          <w:u w:val="single"/>
          <w:lang w:eastAsia="ko-KR"/>
        </w:rPr>
        <w:t xml:space="preserve">Issue 2-4-3: spurious emission </w:t>
      </w:r>
    </w:p>
    <w:p w14:paraId="4B4D5662" w14:textId="77777777" w:rsidR="003139D5" w:rsidRDefault="000F4F58">
      <w:pPr>
        <w:numPr>
          <w:ilvl w:val="0"/>
          <w:numId w:val="3"/>
        </w:numPr>
        <w:spacing w:after="120"/>
        <w:ind w:left="720"/>
        <w:rPr>
          <w:color w:val="0070C0"/>
          <w:szCs w:val="24"/>
          <w:lang w:eastAsia="zh-CN"/>
        </w:rPr>
      </w:pPr>
      <w:r>
        <w:rPr>
          <w:color w:val="0070C0"/>
          <w:szCs w:val="24"/>
          <w:lang w:eastAsia="zh-CN"/>
        </w:rPr>
        <w:lastRenderedPageBreak/>
        <w:t>Proposals</w:t>
      </w:r>
    </w:p>
    <w:p w14:paraId="70F7DA18"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follows BS specification for the appreciate requirements, following aspects should be considered. (CATT</w:t>
      </w:r>
      <w:r>
        <w:rPr>
          <w:rFonts w:hint="eastAsia"/>
          <w:color w:val="0070C0"/>
          <w:szCs w:val="24"/>
          <w:lang w:eastAsia="zh-CN"/>
        </w:rPr>
        <w:t>,</w:t>
      </w:r>
      <w:r>
        <w:rPr>
          <w:color w:val="0070C0"/>
          <w:szCs w:val="24"/>
          <w:lang w:eastAsia="zh-CN"/>
        </w:rPr>
        <w:t xml:space="preserve"> Huawei, CMCC)</w:t>
      </w:r>
    </w:p>
    <w:p w14:paraId="6F76CB85" w14:textId="77777777" w:rsidR="003139D5" w:rsidRDefault="000F4F58">
      <w:pPr>
        <w:numPr>
          <w:ilvl w:val="2"/>
          <w:numId w:val="3"/>
        </w:numPr>
        <w:spacing w:after="120"/>
        <w:rPr>
          <w:color w:val="0070C0"/>
          <w:szCs w:val="24"/>
          <w:lang w:eastAsia="zh-CN"/>
        </w:rPr>
      </w:pPr>
      <w:r>
        <w:rPr>
          <w:color w:val="0070C0"/>
          <w:szCs w:val="24"/>
          <w:lang w:eastAsia="zh-CN"/>
        </w:rPr>
        <w:t>Option 1-1: whether all the requirements of BS still apply for repeater, including the mandatory requirements, the coexistence with other system, the Protection of the BS receiver of own or different BS and the co-location with base stations</w:t>
      </w:r>
    </w:p>
    <w:p w14:paraId="3B6A9072" w14:textId="77777777" w:rsidR="003139D5" w:rsidRDefault="000F4F58">
      <w:pPr>
        <w:numPr>
          <w:ilvl w:val="2"/>
          <w:numId w:val="3"/>
        </w:numPr>
        <w:spacing w:after="120"/>
        <w:rPr>
          <w:color w:val="0070C0"/>
          <w:szCs w:val="24"/>
          <w:lang w:eastAsia="zh-CN"/>
        </w:rPr>
      </w:pPr>
      <w:r>
        <w:rPr>
          <w:color w:val="0070C0"/>
          <w:szCs w:val="24"/>
          <w:lang w:eastAsia="zh-CN"/>
        </w:rPr>
        <w:t>Option 1-2: Whether include all the classes or implicitly refer to one class. (CMCC)</w:t>
      </w:r>
    </w:p>
    <w:p w14:paraId="02344B3F"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2B375D98" w14:textId="77777777" w:rsidR="003139D5" w:rsidRDefault="000F4F58">
      <w:pPr>
        <w:numPr>
          <w:ilvl w:val="1"/>
          <w:numId w:val="3"/>
        </w:numPr>
        <w:spacing w:after="120"/>
        <w:ind w:left="1440"/>
        <w:rPr>
          <w:color w:val="0070C0"/>
          <w:szCs w:val="24"/>
          <w:lang w:eastAsia="zh-CN"/>
        </w:rPr>
      </w:pPr>
      <w:r>
        <w:rPr>
          <w:color w:val="0070C0"/>
          <w:szCs w:val="24"/>
          <w:lang w:eastAsia="zh-CN"/>
        </w:rPr>
        <w:t>NR repeaters spurious requirements should follow BS specification for the appreciate requirements. Further discussion on whether to include all the spurious requirement</w:t>
      </w:r>
      <w:r>
        <w:rPr>
          <w:rFonts w:hint="eastAsia"/>
          <w:color w:val="0070C0"/>
          <w:szCs w:val="24"/>
          <w:lang w:eastAsia="zh-CN"/>
        </w:rPr>
        <w:t>s</w:t>
      </w:r>
      <w:r>
        <w:rPr>
          <w:color w:val="0070C0"/>
          <w:szCs w:val="24"/>
          <w:lang w:eastAsia="zh-CN"/>
        </w:rPr>
        <w:t xml:space="preserve"> for all classes.</w:t>
      </w:r>
    </w:p>
    <w:p w14:paraId="060E626C" w14:textId="77777777" w:rsidR="003139D5" w:rsidRDefault="000F4F58">
      <w:pPr>
        <w:rPr>
          <w:b/>
          <w:color w:val="0070C0"/>
          <w:u w:val="single"/>
          <w:lang w:eastAsia="ko-KR"/>
        </w:rPr>
      </w:pPr>
      <w:r>
        <w:rPr>
          <w:b/>
          <w:color w:val="0070C0"/>
          <w:u w:val="single"/>
          <w:lang w:eastAsia="ko-KR"/>
        </w:rPr>
        <w:t xml:space="preserve">Issue 2-4-4: out of band gain, following aspects should be considered </w:t>
      </w:r>
    </w:p>
    <w:p w14:paraId="70E27750"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B082D1A"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minimum coupling loss to donor BS (Huawei)</w:t>
      </w:r>
    </w:p>
    <w:p w14:paraId="43B70DCB" w14:textId="77777777" w:rsidR="003139D5" w:rsidRDefault="000F4F58">
      <w:pPr>
        <w:numPr>
          <w:ilvl w:val="1"/>
          <w:numId w:val="3"/>
        </w:numPr>
        <w:spacing w:after="120"/>
        <w:ind w:left="1440"/>
        <w:rPr>
          <w:color w:val="0070C0"/>
          <w:szCs w:val="24"/>
          <w:lang w:eastAsia="zh-CN"/>
        </w:rPr>
      </w:pPr>
      <w:r>
        <w:rPr>
          <w:color w:val="0070C0"/>
          <w:szCs w:val="24"/>
          <w:lang w:eastAsia="zh-CN"/>
        </w:rPr>
        <w:t>Option 2: minimum coupling loss to any radio transmitter from the repeater, not just the donor (Ericsson)</w:t>
      </w:r>
    </w:p>
    <w:p w14:paraId="60990C4C"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6A799A7F"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5628E0A3" w14:textId="77777777" w:rsidR="003139D5" w:rsidRDefault="000F4F58">
      <w:pPr>
        <w:rPr>
          <w:b/>
          <w:color w:val="0070C0"/>
          <w:u w:val="single"/>
          <w:lang w:eastAsia="ko-KR"/>
        </w:rPr>
      </w:pPr>
      <w:r>
        <w:rPr>
          <w:b/>
          <w:color w:val="0070C0"/>
          <w:u w:val="single"/>
          <w:lang w:eastAsia="ko-KR"/>
        </w:rPr>
        <w:t xml:space="preserve">Issue 2-4-5: ACRR requirements, following aspects should be considered </w:t>
      </w:r>
    </w:p>
    <w:p w14:paraId="793EB9A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66475AF"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 xml:space="preserve">the behaviour of the repeater if there is another node close by that either creates emissions on an adjacent channel or </w:t>
      </w:r>
      <w:proofErr w:type="gramStart"/>
      <w:r>
        <w:rPr>
          <w:color w:val="0070C0"/>
          <w:szCs w:val="24"/>
          <w:lang w:eastAsia="zh-CN"/>
        </w:rPr>
        <w:t>actually uses</w:t>
      </w:r>
      <w:proofErr w:type="gramEnd"/>
      <w:r>
        <w:rPr>
          <w:color w:val="0070C0"/>
          <w:szCs w:val="24"/>
          <w:lang w:eastAsia="zh-CN"/>
        </w:rPr>
        <w:t xml:space="preserve"> an adjacent channel. (Ericsson)</w:t>
      </w:r>
    </w:p>
    <w:p w14:paraId="0703A1E7" w14:textId="77777777" w:rsidR="003139D5" w:rsidRDefault="000F4F58">
      <w:pPr>
        <w:numPr>
          <w:ilvl w:val="1"/>
          <w:numId w:val="3"/>
        </w:numPr>
        <w:spacing w:after="120"/>
        <w:ind w:left="1440"/>
        <w:rPr>
          <w:color w:val="0070C0"/>
          <w:szCs w:val="24"/>
          <w:lang w:eastAsia="zh-CN"/>
        </w:rPr>
      </w:pPr>
      <w:r>
        <w:rPr>
          <w:color w:val="0070C0"/>
          <w:szCs w:val="24"/>
          <w:lang w:eastAsia="zh-CN"/>
        </w:rPr>
        <w:t>Option 2: co-existence with UTRA/EUTRA rather than NR operating on an adjacent channel</w:t>
      </w:r>
    </w:p>
    <w:p w14:paraId="3166E0FA"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52D1AA4A"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507EC00F"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2-5</w:t>
      </w:r>
    </w:p>
    <w:p w14:paraId="299ADDDC" w14:textId="77777777" w:rsidR="003139D5" w:rsidRDefault="000F4F58">
      <w:pPr>
        <w:rPr>
          <w:bCs/>
          <w:color w:val="0070C0"/>
          <w:lang w:eastAsia="zh-CN"/>
        </w:rPr>
      </w:pPr>
      <w:r>
        <w:rPr>
          <w:rFonts w:hint="eastAsia"/>
          <w:bCs/>
          <w:color w:val="0070C0"/>
          <w:lang w:eastAsia="zh-CN"/>
        </w:rPr>
        <w:t>o</w:t>
      </w:r>
      <w:r>
        <w:rPr>
          <w:bCs/>
          <w:color w:val="0070C0"/>
          <w:lang w:eastAsia="zh-CN"/>
        </w:rPr>
        <w:t>thers</w:t>
      </w:r>
    </w:p>
    <w:p w14:paraId="353E15AB" w14:textId="77777777" w:rsidR="003139D5" w:rsidRDefault="000F4F58">
      <w:pPr>
        <w:rPr>
          <w:b/>
          <w:color w:val="0070C0"/>
          <w:u w:val="single"/>
          <w:lang w:eastAsia="ko-KR"/>
        </w:rPr>
      </w:pPr>
      <w:r>
        <w:rPr>
          <w:b/>
          <w:color w:val="0070C0"/>
          <w:u w:val="single"/>
          <w:lang w:eastAsia="ko-KR"/>
        </w:rPr>
        <w:t xml:space="preserve">Issue 2-5-1: output intermodulation </w:t>
      </w:r>
    </w:p>
    <w:p w14:paraId="29D2054F"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9226669"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Referring to BS Rx intermodulation requirements.</w:t>
      </w:r>
    </w:p>
    <w:p w14:paraId="37BFCB9F"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53F367CE"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3BE229E5" w14:textId="77777777" w:rsidR="003139D5" w:rsidRDefault="000F4F58">
      <w:pPr>
        <w:numPr>
          <w:ilvl w:val="1"/>
          <w:numId w:val="3"/>
        </w:numPr>
        <w:spacing w:after="120"/>
        <w:ind w:left="1440"/>
        <w:rPr>
          <w:color w:val="0070C0"/>
          <w:szCs w:val="24"/>
          <w:lang w:eastAsia="zh-CN"/>
        </w:rPr>
      </w:pPr>
      <w:r>
        <w:rPr>
          <w:color w:val="0070C0"/>
          <w:szCs w:val="24"/>
          <w:lang w:eastAsia="zh-CN"/>
        </w:rPr>
        <w:t>The same requirements as BS Rx intermodulation could still apply for FR1 NR repeater</w:t>
      </w:r>
    </w:p>
    <w:p w14:paraId="6E6E0AC8" w14:textId="77777777" w:rsidR="003139D5" w:rsidRDefault="000F4F58">
      <w:pPr>
        <w:rPr>
          <w:b/>
          <w:color w:val="0070C0"/>
          <w:u w:val="single"/>
          <w:lang w:eastAsia="ko-KR"/>
        </w:rPr>
      </w:pPr>
      <w:r>
        <w:rPr>
          <w:b/>
          <w:color w:val="0070C0"/>
          <w:u w:val="single"/>
          <w:lang w:eastAsia="ko-KR"/>
        </w:rPr>
        <w:t>Issue 2-5-2: input intermodulation, may cover following scenarios</w:t>
      </w:r>
    </w:p>
    <w:p w14:paraId="0EA09DA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42CC16CF"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passband repeater.</w:t>
      </w:r>
      <w:r>
        <w:t xml:space="preserve"> </w:t>
      </w:r>
      <w:r>
        <w:rPr>
          <w:color w:val="0070C0"/>
          <w:szCs w:val="24"/>
          <w:lang w:eastAsia="zh-CN"/>
        </w:rPr>
        <w:t>(Ericsson)</w:t>
      </w:r>
    </w:p>
    <w:p w14:paraId="2A93DD90" w14:textId="77777777" w:rsidR="003139D5" w:rsidRDefault="000F4F58">
      <w:pPr>
        <w:numPr>
          <w:ilvl w:val="1"/>
          <w:numId w:val="3"/>
        </w:numPr>
        <w:spacing w:after="120"/>
        <w:ind w:left="1440"/>
        <w:rPr>
          <w:color w:val="0070C0"/>
          <w:szCs w:val="24"/>
          <w:lang w:eastAsia="zh-CN"/>
        </w:rPr>
      </w:pPr>
      <w:r>
        <w:rPr>
          <w:color w:val="0070C0"/>
          <w:szCs w:val="24"/>
          <w:lang w:eastAsia="zh-CN"/>
        </w:rPr>
        <w:t>Option 2: co-location repeaters. (Ericsson)</w:t>
      </w:r>
    </w:p>
    <w:p w14:paraId="05A7B967"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lastRenderedPageBreak/>
        <w:t>O</w:t>
      </w:r>
      <w:r>
        <w:rPr>
          <w:color w:val="0070C0"/>
          <w:szCs w:val="24"/>
          <w:lang w:eastAsia="zh-CN"/>
        </w:rPr>
        <w:t>ption 3: co-existence repeaters. (Ericsson)</w:t>
      </w:r>
    </w:p>
    <w:p w14:paraId="0E8060F7"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6E148E36"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25A0AD72" w14:textId="77777777" w:rsidR="003139D5" w:rsidRDefault="000F4F58">
      <w:pPr>
        <w:rPr>
          <w:b/>
          <w:color w:val="0070C0"/>
          <w:u w:val="single"/>
          <w:lang w:eastAsia="ko-KR"/>
        </w:rPr>
      </w:pPr>
      <w:r>
        <w:rPr>
          <w:b/>
          <w:color w:val="0070C0"/>
          <w:u w:val="single"/>
          <w:lang w:eastAsia="ko-KR"/>
        </w:rPr>
        <w:t>Issue 2-5-3: whether include repeater delay requirements</w:t>
      </w:r>
    </w:p>
    <w:p w14:paraId="202AC3C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3A4BF0C"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Further discussion is necessary. (Qualcomm)</w:t>
      </w:r>
    </w:p>
    <w:p w14:paraId="0241F379"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372620B4"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4CC178A0"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353D7DCC" w14:textId="77777777" w:rsidR="003139D5" w:rsidRDefault="000F4F58">
      <w:pPr>
        <w:pStyle w:val="Heading2"/>
        <w:rPr>
          <w:lang w:val="en-US"/>
        </w:rPr>
      </w:pPr>
      <w:r>
        <w:rPr>
          <w:lang w:val="en-US"/>
        </w:rPr>
        <w:t xml:space="preserve">Companies views’ collection for 1st round </w:t>
      </w:r>
    </w:p>
    <w:p w14:paraId="130FD5A0" w14:textId="77777777" w:rsidR="003139D5" w:rsidRDefault="000F4F5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3139D5" w14:paraId="19D20E2C" w14:textId="77777777" w:rsidTr="00A65670">
        <w:tc>
          <w:tcPr>
            <w:tcW w:w="1339" w:type="dxa"/>
          </w:tcPr>
          <w:p w14:paraId="61831EC9"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7E40DFAE"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w:t>
            </w:r>
          </w:p>
        </w:tc>
      </w:tr>
    </w:tbl>
    <w:p w14:paraId="2A76807B" w14:textId="77777777" w:rsidR="003139D5" w:rsidRDefault="000F4F58">
      <w:r>
        <w:br w:type="page"/>
      </w:r>
    </w:p>
    <w:tbl>
      <w:tblPr>
        <w:tblStyle w:val="TableGrid"/>
        <w:tblW w:w="0" w:type="auto"/>
        <w:tblLook w:val="04A0" w:firstRow="1" w:lastRow="0" w:firstColumn="1" w:lastColumn="0" w:noHBand="0" w:noVBand="1"/>
      </w:tblPr>
      <w:tblGrid>
        <w:gridCol w:w="1339"/>
        <w:gridCol w:w="8292"/>
      </w:tblGrid>
      <w:tr w:rsidR="003139D5" w14:paraId="291A5DAB" w14:textId="77777777" w:rsidTr="00A65670">
        <w:tc>
          <w:tcPr>
            <w:tcW w:w="1339" w:type="dxa"/>
          </w:tcPr>
          <w:p w14:paraId="1F2BC800" w14:textId="77777777" w:rsidR="003139D5" w:rsidRDefault="000F4F58">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92" w:type="dxa"/>
          </w:tcPr>
          <w:p w14:paraId="6DA46F41" w14:textId="77777777" w:rsidR="003139D5" w:rsidRDefault="000F4F58">
            <w:pPr>
              <w:rPr>
                <w:b/>
                <w:color w:val="0070C0"/>
                <w:u w:val="single"/>
                <w:lang w:eastAsia="ko-KR"/>
              </w:rPr>
            </w:pPr>
            <w:r>
              <w:rPr>
                <w:b/>
                <w:color w:val="0070C0"/>
                <w:u w:val="single"/>
                <w:lang w:eastAsia="ko-KR"/>
              </w:rPr>
              <w:t>Issue 2-1-1:</w:t>
            </w:r>
            <w:r>
              <w:rPr>
                <w:b/>
                <w:color w:val="0070C0"/>
                <w:u w:val="single"/>
                <w:lang w:eastAsia="ko-KR"/>
              </w:rPr>
              <w:tab/>
              <w:t xml:space="preserve">the principle for defining NR FDD requirements </w:t>
            </w:r>
          </w:p>
          <w:p w14:paraId="584D06D9" w14:textId="77777777" w:rsidR="003139D5" w:rsidRDefault="000F4F58">
            <w:pPr>
              <w:spacing w:after="120"/>
              <w:rPr>
                <w:rFonts w:eastAsiaTheme="minorEastAsia"/>
                <w:color w:val="0070C0"/>
                <w:lang w:val="en-US" w:eastAsia="zh-CN"/>
              </w:rPr>
            </w:pPr>
            <w:r>
              <w:rPr>
                <w:rFonts w:eastAsiaTheme="minorEastAsia"/>
                <w:color w:val="0070C0"/>
                <w:lang w:val="en-US" w:eastAsia="zh-CN"/>
              </w:rPr>
              <w:t xml:space="preserve">The recommended WF seems OK; we should continue discussions on the mentioned requirements. We also point out in our contribution that EVM needs further discussion as the LTE repeater spec does not define EVM in the same way as BS and UE specs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the value is out of date, so we agree that EVM needs consideration too.</w:t>
            </w:r>
          </w:p>
          <w:p w14:paraId="1E0CA4F3" w14:textId="77777777" w:rsidR="003139D5" w:rsidRDefault="003139D5">
            <w:pPr>
              <w:spacing w:after="120"/>
              <w:rPr>
                <w:rFonts w:eastAsiaTheme="minorEastAsia"/>
                <w:color w:val="0070C0"/>
                <w:lang w:val="en-US" w:eastAsia="zh-CN"/>
              </w:rPr>
            </w:pPr>
          </w:p>
          <w:p w14:paraId="6620CA41" w14:textId="77777777" w:rsidR="003139D5" w:rsidRDefault="000F4F58">
            <w:pPr>
              <w:spacing w:after="120"/>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w:t>
            </w:r>
            <w:proofErr w:type="gramStart"/>
            <w:r>
              <w:rPr>
                <w:rFonts w:eastAsiaTheme="minorEastAsia"/>
                <w:b/>
                <w:color w:val="0070C0"/>
                <w:u w:val="single"/>
                <w:lang w:eastAsia="zh-CN"/>
              </w:rPr>
              <w:t>account</w:t>
            </w:r>
            <w:proofErr w:type="gramEnd"/>
          </w:p>
          <w:p w14:paraId="12FC0080" w14:textId="77777777" w:rsidR="003139D5" w:rsidRDefault="000F4F58">
            <w:pPr>
              <w:spacing w:after="120"/>
              <w:rPr>
                <w:rFonts w:eastAsiaTheme="minorEastAsia"/>
                <w:bCs/>
                <w:color w:val="0070C0"/>
                <w:lang w:eastAsia="zh-CN"/>
              </w:rPr>
            </w:pPr>
            <w:r>
              <w:rPr>
                <w:rFonts w:eastAsiaTheme="minorEastAsia"/>
                <w:bCs/>
                <w:color w:val="0070C0"/>
                <w:lang w:eastAsia="zh-CN"/>
              </w:rPr>
              <w:t xml:space="preserve">We think CATT have a point that if the UL power exceeds UE power classes then there may be co-existence issues. There was some study of UL for IAB, but this was for TDD mid-bands and with beamforming rather than FDD low bands. </w:t>
            </w:r>
          </w:p>
          <w:p w14:paraId="68ABDCA7" w14:textId="77777777" w:rsidR="003139D5" w:rsidRDefault="003139D5">
            <w:pPr>
              <w:spacing w:after="120"/>
              <w:rPr>
                <w:rFonts w:eastAsiaTheme="minorEastAsia"/>
                <w:bCs/>
                <w:color w:val="0070C0"/>
                <w:lang w:eastAsia="zh-CN"/>
              </w:rPr>
            </w:pPr>
          </w:p>
          <w:p w14:paraId="243CEEAD" w14:textId="77777777" w:rsidR="003139D5" w:rsidRDefault="000F4F58">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509D2DED" w14:textId="77777777" w:rsidR="003139D5" w:rsidRDefault="000F4F58">
            <w:pPr>
              <w:spacing w:after="120"/>
              <w:rPr>
                <w:rFonts w:eastAsiaTheme="minorEastAsia"/>
                <w:bCs/>
                <w:color w:val="0070C0"/>
                <w:lang w:eastAsia="zh-CN"/>
              </w:rPr>
            </w:pPr>
            <w:r>
              <w:rPr>
                <w:rFonts w:eastAsiaTheme="minorEastAsia"/>
                <w:bCs/>
                <w:color w:val="0070C0"/>
                <w:lang w:eastAsia="zh-CN"/>
              </w:rPr>
              <w:t>The point here is whether it can be assumed that UE TX power control directly impacts repeater TX power or not.</w:t>
            </w:r>
          </w:p>
          <w:p w14:paraId="38F7B716" w14:textId="77777777" w:rsidR="003139D5" w:rsidRDefault="003139D5">
            <w:pPr>
              <w:spacing w:after="120"/>
              <w:rPr>
                <w:rFonts w:eastAsiaTheme="minorEastAsia"/>
                <w:bCs/>
                <w:color w:val="0070C0"/>
                <w:lang w:eastAsia="zh-CN"/>
              </w:rPr>
            </w:pPr>
          </w:p>
          <w:p w14:paraId="1237A69B" w14:textId="77777777" w:rsidR="003139D5" w:rsidRDefault="000F4F58">
            <w:pPr>
              <w:spacing w:after="120"/>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w:t>
            </w:r>
            <w:proofErr w:type="gramStart"/>
            <w:r>
              <w:rPr>
                <w:b/>
                <w:color w:val="0070C0"/>
                <w:u w:val="single"/>
                <w:lang w:eastAsia="ko-KR"/>
              </w:rPr>
              <w:t>account</w:t>
            </w:r>
            <w:proofErr w:type="gramEnd"/>
          </w:p>
          <w:p w14:paraId="7BFF3317" w14:textId="77777777" w:rsidR="003139D5" w:rsidRDefault="000F4F58">
            <w:pPr>
              <w:spacing w:after="120"/>
              <w:rPr>
                <w:bCs/>
                <w:color w:val="0070C0"/>
                <w:lang w:eastAsia="zh-CN"/>
              </w:rPr>
            </w:pPr>
            <w:r>
              <w:rPr>
                <w:bCs/>
                <w:color w:val="0070C0"/>
                <w:lang w:eastAsia="zh-CN"/>
              </w:rPr>
              <w:t xml:space="preserve">One additional consideration with EVM as well as the issues listed in options 1-3 is that the total EVM experienced at the receiver is additive. i.e., in downlink the TX EVM will be sqrt </w:t>
            </w:r>
            <w:proofErr w:type="gramStart"/>
            <w:r>
              <w:rPr>
                <w:bCs/>
                <w:color w:val="0070C0"/>
                <w:lang w:eastAsia="zh-CN"/>
              </w:rPr>
              <w:t>( (</w:t>
            </w:r>
            <w:proofErr w:type="gramEnd"/>
            <w:r>
              <w:rPr>
                <w:bCs/>
                <w:color w:val="0070C0"/>
                <w:lang w:eastAsia="zh-CN"/>
              </w:rPr>
              <w:t xml:space="preserve">BS EVM)^2 + (repeater EVM)^2). </w:t>
            </w:r>
          </w:p>
          <w:p w14:paraId="0857EEB2" w14:textId="77777777" w:rsidR="003139D5" w:rsidRDefault="000F4F58">
            <w:pPr>
              <w:spacing w:after="120"/>
              <w:rPr>
                <w:bCs/>
                <w:color w:val="0070C0"/>
                <w:lang w:eastAsia="zh-CN"/>
              </w:rPr>
            </w:pPr>
            <w:r>
              <w:rPr>
                <w:bCs/>
                <w:color w:val="0070C0"/>
                <w:lang w:eastAsia="zh-CN"/>
              </w:rPr>
              <w:t xml:space="preserve">The total link EVM would be sqrt </w:t>
            </w:r>
            <w:proofErr w:type="gramStart"/>
            <w:r>
              <w:rPr>
                <w:bCs/>
                <w:color w:val="0070C0"/>
                <w:lang w:eastAsia="zh-CN"/>
              </w:rPr>
              <w:t>( (</w:t>
            </w:r>
            <w:proofErr w:type="gramEnd"/>
            <w:r>
              <w:rPr>
                <w:bCs/>
                <w:color w:val="0070C0"/>
                <w:lang w:eastAsia="zh-CN"/>
              </w:rPr>
              <w:t>BS EVM)^2 + (repeater EVM)^2 + (receiver EVM)^2)</w:t>
            </w:r>
          </w:p>
          <w:p w14:paraId="306CE786" w14:textId="77777777" w:rsidR="003139D5" w:rsidRDefault="000F4F58">
            <w:pPr>
              <w:spacing w:after="120"/>
              <w:rPr>
                <w:bCs/>
                <w:color w:val="0070C0"/>
                <w:lang w:eastAsia="zh-CN"/>
              </w:rPr>
            </w:pPr>
            <w:proofErr w:type="gramStart"/>
            <w:r>
              <w:rPr>
                <w:bCs/>
                <w:color w:val="0070C0"/>
                <w:lang w:eastAsia="zh-CN"/>
              </w:rPr>
              <w:t>So</w:t>
            </w:r>
            <w:proofErr w:type="gramEnd"/>
            <w:r>
              <w:rPr>
                <w:bCs/>
                <w:color w:val="0070C0"/>
                <w:lang w:eastAsia="zh-CN"/>
              </w:rPr>
              <w:t xml:space="preserve"> if e.g. the repeater EVM would be 6% and the BS EVM 8% (64QAM) then the total TX EVM for both the BS </w:t>
            </w:r>
            <w:proofErr w:type="spellStart"/>
            <w:r>
              <w:rPr>
                <w:bCs/>
                <w:color w:val="0070C0"/>
                <w:lang w:eastAsia="zh-CN"/>
              </w:rPr>
              <w:t>trasnsmitter</w:t>
            </w:r>
            <w:proofErr w:type="spellEnd"/>
            <w:r>
              <w:rPr>
                <w:bCs/>
                <w:color w:val="0070C0"/>
                <w:lang w:eastAsia="zh-CN"/>
              </w:rPr>
              <w:t xml:space="preserve"> and repeater would be 10%.</w:t>
            </w:r>
          </w:p>
          <w:p w14:paraId="5CFAD6BF" w14:textId="77777777" w:rsidR="003139D5" w:rsidRDefault="000F4F58">
            <w:pPr>
              <w:spacing w:after="120"/>
              <w:rPr>
                <w:bCs/>
                <w:color w:val="0070C0"/>
                <w:lang w:eastAsia="zh-CN"/>
              </w:rPr>
            </w:pPr>
            <w:r>
              <w:rPr>
                <w:bCs/>
                <w:color w:val="0070C0"/>
                <w:lang w:eastAsia="zh-CN"/>
              </w:rPr>
              <w:t>Same principles apply for UL.</w:t>
            </w:r>
          </w:p>
          <w:p w14:paraId="1E0D39C7" w14:textId="77777777" w:rsidR="003139D5" w:rsidRDefault="003139D5">
            <w:pPr>
              <w:spacing w:after="120"/>
              <w:rPr>
                <w:bCs/>
                <w:color w:val="0070C0"/>
                <w:lang w:eastAsia="zh-CN"/>
              </w:rPr>
            </w:pPr>
          </w:p>
          <w:p w14:paraId="7C6E3957" w14:textId="77777777" w:rsidR="003139D5" w:rsidRDefault="000F4F58">
            <w:pPr>
              <w:spacing w:after="120"/>
              <w:rPr>
                <w:b/>
                <w:color w:val="0070C0"/>
                <w:u w:val="single"/>
                <w:lang w:eastAsia="ko-KR"/>
              </w:rPr>
            </w:pPr>
            <w:r>
              <w:rPr>
                <w:b/>
                <w:color w:val="0070C0"/>
                <w:u w:val="single"/>
                <w:lang w:eastAsia="ko-KR"/>
              </w:rPr>
              <w:t>Issue 2-3-2:</w:t>
            </w:r>
            <w:r>
              <w:rPr>
                <w:b/>
                <w:color w:val="0070C0"/>
                <w:u w:val="single"/>
                <w:lang w:eastAsia="ko-KR"/>
              </w:rPr>
              <w:tab/>
              <w:t xml:space="preserve"> frequency error</w:t>
            </w:r>
          </w:p>
          <w:p w14:paraId="2B9ACBB2" w14:textId="77777777" w:rsidR="003139D5" w:rsidRDefault="000F4F58">
            <w:pPr>
              <w:spacing w:after="120"/>
              <w:rPr>
                <w:bCs/>
                <w:color w:val="0070C0"/>
                <w:lang w:eastAsia="zh-CN"/>
              </w:rPr>
            </w:pPr>
            <w:r>
              <w:rPr>
                <w:bCs/>
                <w:color w:val="0070C0"/>
                <w:lang w:eastAsia="zh-CN"/>
              </w:rPr>
              <w:t>The proposed WF is OK</w:t>
            </w:r>
          </w:p>
          <w:p w14:paraId="6C8546B3" w14:textId="77777777" w:rsidR="003139D5" w:rsidRDefault="003139D5">
            <w:pPr>
              <w:spacing w:after="120"/>
              <w:rPr>
                <w:bCs/>
                <w:color w:val="0070C0"/>
                <w:lang w:eastAsia="zh-CN"/>
              </w:rPr>
            </w:pPr>
          </w:p>
          <w:p w14:paraId="4FF63577" w14:textId="77777777" w:rsidR="003139D5" w:rsidRDefault="000F4F58">
            <w:pPr>
              <w:rPr>
                <w:b/>
                <w:color w:val="0070C0"/>
                <w:u w:val="single"/>
                <w:lang w:eastAsia="ko-KR"/>
              </w:rPr>
            </w:pPr>
            <w:r>
              <w:rPr>
                <w:b/>
                <w:color w:val="0070C0"/>
                <w:u w:val="single"/>
                <w:lang w:eastAsia="ko-KR"/>
              </w:rPr>
              <w:t xml:space="preserve">Issue 2-4-1: ACLR definition, following aspects should be considered </w:t>
            </w:r>
          </w:p>
          <w:p w14:paraId="336DFA8F" w14:textId="77777777" w:rsidR="003139D5" w:rsidRDefault="000F4F58">
            <w:pPr>
              <w:spacing w:after="120"/>
              <w:rPr>
                <w:rFonts w:eastAsiaTheme="minorEastAsia"/>
                <w:bCs/>
                <w:color w:val="0070C0"/>
                <w:lang w:eastAsia="zh-CN"/>
              </w:rPr>
            </w:pPr>
            <w:r>
              <w:rPr>
                <w:rFonts w:eastAsiaTheme="minorEastAsia"/>
                <w:bCs/>
                <w:color w:val="0070C0"/>
                <w:lang w:eastAsia="zh-CN"/>
              </w:rPr>
              <w:t xml:space="preserve">Regarding option 2; we don’t follow why the interference towards an LTE adjacent channel would need to be regulated with an ACLR like requirement but the interference towards an NR channel would not need </w:t>
            </w:r>
            <w:proofErr w:type="gramStart"/>
            <w:r>
              <w:rPr>
                <w:rFonts w:eastAsiaTheme="minorEastAsia"/>
                <w:bCs/>
                <w:color w:val="0070C0"/>
                <w:lang w:eastAsia="zh-CN"/>
              </w:rPr>
              <w:t>to ?</w:t>
            </w:r>
            <w:proofErr w:type="gramEnd"/>
          </w:p>
          <w:p w14:paraId="1D32221C" w14:textId="77777777" w:rsidR="003139D5" w:rsidRDefault="003139D5">
            <w:pPr>
              <w:spacing w:after="120"/>
              <w:rPr>
                <w:rFonts w:eastAsiaTheme="minorEastAsia"/>
                <w:bCs/>
                <w:color w:val="0070C0"/>
                <w:lang w:eastAsia="zh-CN"/>
              </w:rPr>
            </w:pPr>
          </w:p>
          <w:p w14:paraId="27533DB4" w14:textId="77777777" w:rsidR="003139D5" w:rsidRDefault="000F4F58">
            <w:pPr>
              <w:rPr>
                <w:b/>
                <w:color w:val="0070C0"/>
                <w:u w:val="single"/>
                <w:lang w:eastAsia="ko-KR"/>
              </w:rPr>
            </w:pPr>
            <w:r>
              <w:rPr>
                <w:b/>
                <w:color w:val="0070C0"/>
                <w:u w:val="single"/>
                <w:lang w:eastAsia="ko-KR"/>
              </w:rPr>
              <w:t xml:space="preserve">Issue 2-4-3: spurious emission </w:t>
            </w:r>
          </w:p>
          <w:p w14:paraId="3F72D857" w14:textId="77777777" w:rsidR="003139D5" w:rsidRDefault="000F4F58">
            <w:pPr>
              <w:spacing w:after="120"/>
              <w:rPr>
                <w:rFonts w:eastAsiaTheme="minorEastAsia"/>
                <w:bCs/>
                <w:color w:val="0070C0"/>
                <w:lang w:eastAsia="zh-CN"/>
              </w:rPr>
            </w:pPr>
            <w:r>
              <w:rPr>
                <w:rFonts w:eastAsiaTheme="minorEastAsia"/>
                <w:bCs/>
                <w:color w:val="0070C0"/>
                <w:lang w:eastAsia="zh-CN"/>
              </w:rPr>
              <w:t xml:space="preserve">One question here; since spurious emissions are related to regulation… is it clear that a repeater is treated like a BS from a regulatory point of </w:t>
            </w:r>
            <w:proofErr w:type="gramStart"/>
            <w:r>
              <w:rPr>
                <w:rFonts w:eastAsiaTheme="minorEastAsia"/>
                <w:bCs/>
                <w:color w:val="0070C0"/>
                <w:lang w:eastAsia="zh-CN"/>
              </w:rPr>
              <w:t>view ?</w:t>
            </w:r>
            <w:proofErr w:type="gramEnd"/>
          </w:p>
          <w:p w14:paraId="33E2530E" w14:textId="77777777" w:rsidR="003139D5" w:rsidRDefault="003139D5">
            <w:pPr>
              <w:spacing w:after="120"/>
              <w:rPr>
                <w:rFonts w:eastAsiaTheme="minorEastAsia"/>
                <w:bCs/>
                <w:color w:val="0070C0"/>
                <w:lang w:eastAsia="zh-CN"/>
              </w:rPr>
            </w:pPr>
          </w:p>
          <w:p w14:paraId="0C990493" w14:textId="77777777" w:rsidR="003139D5" w:rsidRDefault="000F4F58">
            <w:pPr>
              <w:spacing w:after="120"/>
              <w:rPr>
                <w:b/>
                <w:color w:val="0070C0"/>
                <w:u w:val="single"/>
                <w:lang w:eastAsia="ko-KR"/>
              </w:rPr>
            </w:pPr>
            <w:r>
              <w:rPr>
                <w:b/>
                <w:color w:val="0070C0"/>
                <w:u w:val="single"/>
                <w:lang w:eastAsia="ko-KR"/>
              </w:rPr>
              <w:t>Issue 2-4-4: out of band gain, following aspects should be considered</w:t>
            </w:r>
          </w:p>
          <w:p w14:paraId="65512FA0" w14:textId="77777777" w:rsidR="003139D5" w:rsidRDefault="000F4F58">
            <w:pPr>
              <w:spacing w:after="120"/>
              <w:rPr>
                <w:bCs/>
                <w:color w:val="0070C0"/>
                <w:lang w:eastAsia="zh-CN"/>
              </w:rPr>
            </w:pPr>
            <w:r>
              <w:rPr>
                <w:bCs/>
                <w:color w:val="0070C0"/>
                <w:lang w:eastAsia="zh-CN"/>
              </w:rPr>
              <w:t xml:space="preserve">To clarify option 2; it is possible that there could be another transmitter closer to the repeater than the donor and the repeater could amplify </w:t>
            </w:r>
            <w:proofErr w:type="gramStart"/>
            <w:r>
              <w:rPr>
                <w:bCs/>
                <w:color w:val="0070C0"/>
                <w:lang w:eastAsia="zh-CN"/>
              </w:rPr>
              <w:t>it’s</w:t>
            </w:r>
            <w:proofErr w:type="gramEnd"/>
            <w:r>
              <w:rPr>
                <w:bCs/>
                <w:color w:val="0070C0"/>
                <w:lang w:eastAsia="zh-CN"/>
              </w:rPr>
              <w:t xml:space="preserve"> unwanted emissions. This would cause greater interference than amplifying the donor emissions. </w:t>
            </w:r>
            <w:proofErr w:type="gramStart"/>
            <w:r>
              <w:rPr>
                <w:bCs/>
                <w:color w:val="0070C0"/>
                <w:lang w:eastAsia="zh-CN"/>
              </w:rPr>
              <w:t>Of course</w:t>
            </w:r>
            <w:proofErr w:type="gramEnd"/>
            <w:r>
              <w:rPr>
                <w:bCs/>
                <w:color w:val="0070C0"/>
                <w:lang w:eastAsia="zh-CN"/>
              </w:rPr>
              <w:t xml:space="preserve"> it is not possible to know what is nearby for any deployment. What would be needed would be an assumption on minimum coupling loss. So should the assumed minimum coupling loss to another source of out of band emissions (that may be amplified) be based on the distance to the donor or something </w:t>
            </w:r>
            <w:proofErr w:type="gramStart"/>
            <w:r>
              <w:rPr>
                <w:bCs/>
                <w:color w:val="0070C0"/>
                <w:lang w:eastAsia="zh-CN"/>
              </w:rPr>
              <w:t>smaller ?</w:t>
            </w:r>
            <w:proofErr w:type="gramEnd"/>
          </w:p>
          <w:p w14:paraId="769CFE1D" w14:textId="77777777" w:rsidR="003139D5" w:rsidRDefault="003139D5">
            <w:pPr>
              <w:spacing w:after="120"/>
              <w:rPr>
                <w:bCs/>
                <w:color w:val="0070C0"/>
                <w:lang w:eastAsia="zh-CN"/>
              </w:rPr>
            </w:pPr>
          </w:p>
          <w:p w14:paraId="7FCD9B70" w14:textId="77777777" w:rsidR="003139D5" w:rsidRDefault="000F4F58">
            <w:pPr>
              <w:rPr>
                <w:b/>
                <w:color w:val="0070C0"/>
                <w:u w:val="single"/>
                <w:lang w:eastAsia="ko-KR"/>
              </w:rPr>
            </w:pPr>
            <w:r>
              <w:rPr>
                <w:b/>
                <w:color w:val="0070C0"/>
                <w:u w:val="single"/>
                <w:lang w:eastAsia="ko-KR"/>
              </w:rPr>
              <w:t xml:space="preserve">Issue 2-5-1: output intermodulation </w:t>
            </w:r>
          </w:p>
          <w:p w14:paraId="0DD1101A" w14:textId="77777777" w:rsidR="003139D5" w:rsidRDefault="000F4F58">
            <w:pPr>
              <w:spacing w:after="120"/>
              <w:rPr>
                <w:rFonts w:eastAsiaTheme="minorEastAsia"/>
                <w:bCs/>
                <w:color w:val="0070C0"/>
                <w:lang w:eastAsia="zh-CN"/>
              </w:rPr>
            </w:pPr>
            <w:r>
              <w:rPr>
                <w:rFonts w:eastAsiaTheme="minorEastAsia"/>
                <w:bCs/>
                <w:color w:val="0070C0"/>
                <w:lang w:eastAsia="zh-CN"/>
              </w:rPr>
              <w:lastRenderedPageBreak/>
              <w:t xml:space="preserve">For output intermodulation, shouldn’t the requirement be based on the BS </w:t>
            </w:r>
            <w:r w:rsidRPr="00A65670">
              <w:rPr>
                <w:rFonts w:eastAsiaTheme="minorEastAsia"/>
                <w:b/>
                <w:color w:val="0070C0"/>
                <w:lang w:eastAsia="zh-CN"/>
              </w:rPr>
              <w:t>TX</w:t>
            </w:r>
            <w:r>
              <w:rPr>
                <w:rFonts w:eastAsiaTheme="minorEastAsia"/>
                <w:bCs/>
                <w:color w:val="0070C0"/>
                <w:lang w:eastAsia="zh-CN"/>
              </w:rPr>
              <w:t xml:space="preserve"> </w:t>
            </w:r>
            <w:proofErr w:type="gramStart"/>
            <w:r>
              <w:rPr>
                <w:rFonts w:eastAsiaTheme="minorEastAsia"/>
                <w:bCs/>
                <w:color w:val="0070C0"/>
                <w:lang w:eastAsia="zh-CN"/>
              </w:rPr>
              <w:t>intermodulation ?</w:t>
            </w:r>
            <w:proofErr w:type="gramEnd"/>
            <w:r>
              <w:rPr>
                <w:rFonts w:eastAsiaTheme="minorEastAsia"/>
                <w:bCs/>
                <w:color w:val="0070C0"/>
                <w:lang w:eastAsia="zh-CN"/>
              </w:rPr>
              <w:t xml:space="preserve"> (i.e. for conducted, output power -30dB</w:t>
            </w:r>
            <w:proofErr w:type="gramStart"/>
            <w:r>
              <w:rPr>
                <w:rFonts w:eastAsiaTheme="minorEastAsia"/>
                <w:bCs/>
                <w:color w:val="0070C0"/>
                <w:lang w:eastAsia="zh-CN"/>
              </w:rPr>
              <w:t>) ?</w:t>
            </w:r>
            <w:proofErr w:type="gramEnd"/>
          </w:p>
          <w:p w14:paraId="28636507" w14:textId="77777777" w:rsidR="003139D5" w:rsidRDefault="003139D5">
            <w:pPr>
              <w:spacing w:after="120"/>
              <w:rPr>
                <w:rFonts w:eastAsiaTheme="minorEastAsia"/>
                <w:bCs/>
                <w:color w:val="0070C0"/>
                <w:lang w:eastAsia="zh-CN"/>
              </w:rPr>
            </w:pPr>
          </w:p>
          <w:p w14:paraId="08277E23" w14:textId="77777777" w:rsidR="003139D5" w:rsidRDefault="000F4F58">
            <w:pPr>
              <w:rPr>
                <w:b/>
                <w:color w:val="0070C0"/>
                <w:u w:val="single"/>
                <w:lang w:eastAsia="ko-KR"/>
              </w:rPr>
            </w:pPr>
            <w:r>
              <w:rPr>
                <w:b/>
                <w:color w:val="0070C0"/>
                <w:u w:val="single"/>
                <w:lang w:eastAsia="ko-KR"/>
              </w:rPr>
              <w:t>Issue 2-5-2: input intermodulation, may cover following scenarios</w:t>
            </w:r>
          </w:p>
          <w:p w14:paraId="6E1EA7DB" w14:textId="77777777" w:rsidR="003139D5" w:rsidRPr="00A65670" w:rsidRDefault="000F4F58">
            <w:pPr>
              <w:overflowPunct/>
              <w:autoSpaceDE/>
              <w:autoSpaceDN/>
              <w:adjustRightInd/>
              <w:spacing w:after="120"/>
              <w:textAlignment w:val="auto"/>
              <w:rPr>
                <w:bCs/>
                <w:color w:val="0070C0"/>
                <w:lang w:eastAsia="zh-CN"/>
              </w:rPr>
            </w:pPr>
            <w:proofErr w:type="gramStart"/>
            <w:r>
              <w:rPr>
                <w:rFonts w:eastAsiaTheme="minorEastAsia"/>
                <w:bCs/>
                <w:color w:val="0070C0"/>
                <w:lang w:eastAsia="zh-CN"/>
              </w:rPr>
              <w:t>Actually</w:t>
            </w:r>
            <w:proofErr w:type="gramEnd"/>
            <w:r>
              <w:rPr>
                <w:rFonts w:eastAsiaTheme="minorEastAsia"/>
                <w:bCs/>
                <w:color w:val="0070C0"/>
                <w:lang w:eastAsia="zh-CN"/>
              </w:rPr>
              <w:t xml:space="preserve"> our view is that the requirements defined for the LTE repeater cover scenarios relating to other network signals within the band, co-existence to other systems and co-location and so seem to be sufficient.</w:t>
            </w:r>
          </w:p>
        </w:tc>
      </w:tr>
      <w:tr w:rsidR="003139D5" w14:paraId="75F5D4AD" w14:textId="77777777">
        <w:tc>
          <w:tcPr>
            <w:tcW w:w="1339" w:type="dxa"/>
          </w:tcPr>
          <w:p w14:paraId="73882C2E"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4A13D05B" w14:textId="77777777" w:rsidR="003139D5" w:rsidRDefault="000F4F58">
            <w:pPr>
              <w:rPr>
                <w:b/>
                <w:color w:val="0070C0"/>
                <w:u w:val="single"/>
                <w:lang w:eastAsia="ko-KR"/>
              </w:rPr>
            </w:pPr>
            <w:r>
              <w:rPr>
                <w:b/>
                <w:color w:val="0070C0"/>
                <w:u w:val="single"/>
                <w:lang w:eastAsia="ko-KR"/>
              </w:rPr>
              <w:t>Issue 2-1-1:</w:t>
            </w:r>
            <w:r>
              <w:rPr>
                <w:b/>
                <w:color w:val="0070C0"/>
                <w:u w:val="single"/>
                <w:lang w:eastAsia="ko-KR"/>
              </w:rPr>
              <w:tab/>
              <w:t xml:space="preserve">the principle for defining NR FDD requirements </w:t>
            </w:r>
          </w:p>
          <w:p w14:paraId="752CFF68"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Fine with</w:t>
            </w:r>
            <w:r>
              <w:rPr>
                <w:rFonts w:eastAsiaTheme="minorEastAsia"/>
                <w:color w:val="0070C0"/>
                <w:lang w:val="en-US" w:eastAsia="zh-CN"/>
              </w:rPr>
              <w:t xml:space="preserve"> recommended WF</w:t>
            </w:r>
            <w:r>
              <w:rPr>
                <w:rFonts w:eastAsiaTheme="minorEastAsia" w:hint="eastAsia"/>
                <w:color w:val="0070C0"/>
                <w:lang w:val="en-US" w:eastAsia="zh-CN"/>
              </w:rPr>
              <w:t>;</w:t>
            </w:r>
          </w:p>
          <w:p w14:paraId="5A4F3C81" w14:textId="77777777" w:rsidR="003139D5" w:rsidRDefault="000F4F58">
            <w:pPr>
              <w:spacing w:after="120"/>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w:t>
            </w:r>
            <w:proofErr w:type="gramStart"/>
            <w:r>
              <w:rPr>
                <w:rFonts w:eastAsiaTheme="minorEastAsia"/>
                <w:b/>
                <w:color w:val="0070C0"/>
                <w:u w:val="single"/>
                <w:lang w:eastAsia="zh-CN"/>
              </w:rPr>
              <w:t>account</w:t>
            </w:r>
            <w:proofErr w:type="gramEnd"/>
          </w:p>
          <w:p w14:paraId="2CD1074B"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 xml:space="preserve">Both option 1 and option 2 should be considered as option 1 only considered DL, however uplink should also </w:t>
            </w:r>
            <w:proofErr w:type="gramStart"/>
            <w:r>
              <w:rPr>
                <w:rFonts w:eastAsiaTheme="minorEastAsia" w:hint="eastAsia"/>
                <w:color w:val="0070C0"/>
                <w:lang w:val="en-US" w:eastAsia="zh-CN"/>
              </w:rPr>
              <w:t>been</w:t>
            </w:r>
            <w:proofErr w:type="gramEnd"/>
            <w:r>
              <w:rPr>
                <w:rFonts w:eastAsiaTheme="minorEastAsia" w:hint="eastAsia"/>
                <w:color w:val="0070C0"/>
                <w:lang w:val="en-US" w:eastAsia="zh-CN"/>
              </w:rPr>
              <w:t xml:space="preserve"> considered.</w:t>
            </w:r>
          </w:p>
          <w:p w14:paraId="6A118755" w14:textId="77777777" w:rsidR="003139D5" w:rsidRDefault="000F4F58">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3D81C5D5" w14:textId="77777777" w:rsidR="003139D5" w:rsidRDefault="000F4F58">
            <w:pPr>
              <w:spacing w:after="120"/>
              <w:rPr>
                <w:rFonts w:eastAsiaTheme="minorEastAsia"/>
                <w:color w:val="0070C0"/>
                <w:lang w:val="en-US" w:eastAsia="zh-CN"/>
              </w:rPr>
            </w:pPr>
            <w:proofErr w:type="gramStart"/>
            <w:r>
              <w:rPr>
                <w:rFonts w:eastAsiaTheme="minorEastAsia" w:hint="eastAsia"/>
                <w:color w:val="0070C0"/>
                <w:lang w:val="en-US" w:eastAsia="zh-CN"/>
              </w:rPr>
              <w:t>Option 1,</w:t>
            </w:r>
            <w:proofErr w:type="gramEnd"/>
            <w:r>
              <w:rPr>
                <w:rFonts w:eastAsiaTheme="minorEastAsia" w:hint="eastAsia"/>
                <w:color w:val="0070C0"/>
                <w:lang w:val="en-US" w:eastAsia="zh-CN"/>
              </w:rPr>
              <w:t xml:space="preserve"> need further study.</w:t>
            </w:r>
          </w:p>
          <w:p w14:paraId="368F632E" w14:textId="77777777" w:rsidR="003139D5" w:rsidRDefault="000F4F58">
            <w:pPr>
              <w:rPr>
                <w:b/>
                <w:color w:val="0070C0"/>
                <w:u w:val="single"/>
                <w:lang w:eastAsia="ko-KR"/>
              </w:rPr>
            </w:pPr>
            <w:r>
              <w:rPr>
                <w:b/>
                <w:color w:val="0070C0"/>
                <w:u w:val="single"/>
                <w:lang w:eastAsia="ko-KR"/>
              </w:rPr>
              <w:t>Issue 2-2-3:</w:t>
            </w:r>
            <w:r>
              <w:rPr>
                <w:b/>
                <w:color w:val="0070C0"/>
                <w:u w:val="single"/>
                <w:lang w:eastAsia="ko-KR"/>
              </w:rPr>
              <w:tab/>
              <w:t xml:space="preserve"> ALC/AGC capability is maintained or not? </w:t>
            </w:r>
          </w:p>
          <w:p w14:paraId="35DCBDA5"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Fine with recommended WF</w:t>
            </w:r>
          </w:p>
          <w:p w14:paraId="706425ED" w14:textId="77777777" w:rsidR="003139D5" w:rsidRDefault="000F4F58">
            <w:pPr>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w:t>
            </w:r>
            <w:proofErr w:type="gramStart"/>
            <w:r>
              <w:rPr>
                <w:b/>
                <w:color w:val="0070C0"/>
                <w:u w:val="single"/>
                <w:lang w:eastAsia="ko-KR"/>
              </w:rPr>
              <w:t>account</w:t>
            </w:r>
            <w:proofErr w:type="gramEnd"/>
            <w:r>
              <w:rPr>
                <w:b/>
                <w:color w:val="0070C0"/>
                <w:u w:val="single"/>
                <w:lang w:eastAsia="ko-KR"/>
              </w:rPr>
              <w:t xml:space="preserve"> </w:t>
            </w:r>
          </w:p>
          <w:p w14:paraId="4D0FDDC6"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Option 2</w:t>
            </w:r>
          </w:p>
          <w:p w14:paraId="74BBC553" w14:textId="77777777" w:rsidR="003139D5" w:rsidRDefault="000F4F58">
            <w:pPr>
              <w:spacing w:after="120"/>
              <w:rPr>
                <w:b/>
                <w:color w:val="0070C0"/>
                <w:u w:val="single"/>
                <w:lang w:eastAsia="ko-KR"/>
              </w:rPr>
            </w:pPr>
            <w:r>
              <w:rPr>
                <w:b/>
                <w:color w:val="0070C0"/>
                <w:u w:val="single"/>
                <w:lang w:eastAsia="ko-KR"/>
              </w:rPr>
              <w:t>Issue 2-3-2:</w:t>
            </w:r>
            <w:r>
              <w:rPr>
                <w:b/>
                <w:color w:val="0070C0"/>
                <w:u w:val="single"/>
                <w:lang w:eastAsia="ko-KR"/>
              </w:rPr>
              <w:tab/>
              <w:t xml:space="preserve"> frequency error</w:t>
            </w:r>
          </w:p>
          <w:p w14:paraId="628DFD88"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Fine with recommended WF.</w:t>
            </w:r>
          </w:p>
          <w:p w14:paraId="7C443853" w14:textId="77777777" w:rsidR="003139D5" w:rsidRDefault="000F4F58">
            <w:pPr>
              <w:rPr>
                <w:b/>
                <w:color w:val="0070C0"/>
                <w:u w:val="single"/>
                <w:lang w:eastAsia="ko-KR"/>
              </w:rPr>
            </w:pPr>
            <w:r>
              <w:rPr>
                <w:b/>
                <w:color w:val="0070C0"/>
                <w:u w:val="single"/>
                <w:lang w:eastAsia="ko-KR"/>
              </w:rPr>
              <w:t xml:space="preserve">Issue 2-4-1: ACLR definition, following aspects should be considered </w:t>
            </w:r>
          </w:p>
          <w:p w14:paraId="6031B3E6"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Both option 1/2 could be considered in the future meeting, it</w:t>
            </w:r>
            <w:r>
              <w:rPr>
                <w:rFonts w:eastAsiaTheme="minorEastAsia"/>
                <w:bCs/>
                <w:color w:val="0070C0"/>
                <w:lang w:val="en-US" w:eastAsia="zh-CN"/>
              </w:rPr>
              <w:t>’</w:t>
            </w:r>
            <w:r>
              <w:rPr>
                <w:rFonts w:eastAsiaTheme="minorEastAsia" w:hint="eastAsia"/>
                <w:bCs/>
                <w:color w:val="0070C0"/>
                <w:lang w:val="en-US" w:eastAsia="zh-CN"/>
              </w:rPr>
              <w:t>s not necessary to conclude at this meeting.</w:t>
            </w:r>
          </w:p>
          <w:p w14:paraId="6DCF602F" w14:textId="77777777" w:rsidR="003139D5" w:rsidRDefault="000F4F58">
            <w:pPr>
              <w:rPr>
                <w:b/>
                <w:color w:val="0070C0"/>
                <w:u w:val="single"/>
                <w:lang w:eastAsia="ko-KR"/>
              </w:rPr>
            </w:pPr>
            <w:r>
              <w:rPr>
                <w:b/>
                <w:color w:val="0070C0"/>
                <w:u w:val="single"/>
                <w:lang w:eastAsia="ko-KR"/>
              </w:rPr>
              <w:t xml:space="preserve">Issue 2-4-2: OBUE definition, following aspects should be considered </w:t>
            </w:r>
          </w:p>
          <w:p w14:paraId="47A9DEEA"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Option 1 to have more stringent requirement.</w:t>
            </w:r>
          </w:p>
          <w:p w14:paraId="5AD989F4" w14:textId="77777777" w:rsidR="003139D5" w:rsidRDefault="000F4F58">
            <w:pPr>
              <w:spacing w:after="120"/>
              <w:rPr>
                <w:rFonts w:eastAsiaTheme="minorEastAsia"/>
                <w:bCs/>
                <w:color w:val="0070C0"/>
                <w:lang w:val="en-US" w:eastAsia="zh-CN"/>
              </w:rPr>
            </w:pPr>
            <w:r>
              <w:rPr>
                <w:b/>
                <w:color w:val="0070C0"/>
                <w:u w:val="single"/>
                <w:lang w:eastAsia="ko-KR"/>
              </w:rPr>
              <w:t>Issue 2-4-3: spurious emission</w:t>
            </w:r>
          </w:p>
          <w:p w14:paraId="668E3266"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Fine with option 1</w:t>
            </w:r>
          </w:p>
          <w:p w14:paraId="78306E4F" w14:textId="77777777" w:rsidR="003139D5" w:rsidRDefault="000F4F58">
            <w:pPr>
              <w:rPr>
                <w:b/>
                <w:color w:val="0070C0"/>
                <w:u w:val="single"/>
                <w:lang w:eastAsia="ko-KR"/>
              </w:rPr>
            </w:pPr>
            <w:r>
              <w:rPr>
                <w:b/>
                <w:color w:val="0070C0"/>
                <w:u w:val="single"/>
                <w:lang w:eastAsia="ko-KR"/>
              </w:rPr>
              <w:t xml:space="preserve">Issue 2-4-4: out of band gain, following aspects should be considered </w:t>
            </w:r>
          </w:p>
          <w:p w14:paraId="7504C52E"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Both option 1 and option 2 should be considered, however it</w:t>
            </w:r>
            <w:r>
              <w:rPr>
                <w:rFonts w:eastAsiaTheme="minorEastAsia"/>
                <w:bCs/>
                <w:color w:val="0070C0"/>
                <w:lang w:val="en-US" w:eastAsia="zh-CN"/>
              </w:rPr>
              <w:t>’</w:t>
            </w:r>
            <w:r>
              <w:rPr>
                <w:rFonts w:eastAsiaTheme="minorEastAsia" w:hint="eastAsia"/>
                <w:bCs/>
                <w:color w:val="0070C0"/>
                <w:lang w:val="en-US" w:eastAsia="zh-CN"/>
              </w:rPr>
              <w:t>s difficult to identity the coupling loss between adjacent node and repeater.</w:t>
            </w:r>
          </w:p>
          <w:p w14:paraId="530D78E9" w14:textId="77777777" w:rsidR="003139D5" w:rsidRDefault="000F4F58">
            <w:pPr>
              <w:rPr>
                <w:b/>
                <w:color w:val="0070C0"/>
                <w:u w:val="single"/>
                <w:lang w:eastAsia="ko-KR"/>
              </w:rPr>
            </w:pPr>
            <w:r>
              <w:rPr>
                <w:b/>
                <w:color w:val="0070C0"/>
                <w:u w:val="single"/>
                <w:lang w:eastAsia="ko-KR"/>
              </w:rPr>
              <w:t xml:space="preserve">Issue 2-4-5: ACRR requirements, following aspects should be considered </w:t>
            </w:r>
          </w:p>
          <w:p w14:paraId="46E45E95"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Both option 1 and option 2 should be considered,</w:t>
            </w:r>
          </w:p>
          <w:p w14:paraId="420D4F19" w14:textId="77777777" w:rsidR="003139D5" w:rsidRDefault="003139D5">
            <w:pPr>
              <w:spacing w:after="120"/>
              <w:rPr>
                <w:rFonts w:eastAsiaTheme="minorEastAsia"/>
                <w:bCs/>
                <w:color w:val="0070C0"/>
                <w:lang w:val="en-US" w:eastAsia="zh-CN"/>
              </w:rPr>
            </w:pPr>
          </w:p>
          <w:p w14:paraId="13A04B2D" w14:textId="77777777" w:rsidR="003139D5" w:rsidRDefault="000F4F58">
            <w:pPr>
              <w:spacing w:after="120"/>
              <w:rPr>
                <w:b/>
                <w:color w:val="0070C0"/>
                <w:u w:val="single"/>
                <w:lang w:val="en-US" w:eastAsia="zh-CN"/>
              </w:rPr>
            </w:pPr>
            <w:r>
              <w:rPr>
                <w:b/>
                <w:color w:val="0070C0"/>
                <w:u w:val="single"/>
                <w:lang w:eastAsia="ko-KR"/>
              </w:rPr>
              <w:t>Issue 2-5-</w:t>
            </w:r>
            <w:r>
              <w:rPr>
                <w:rFonts w:hint="eastAsia"/>
                <w:b/>
                <w:color w:val="0070C0"/>
                <w:u w:val="single"/>
                <w:lang w:val="en-US" w:eastAsia="zh-CN"/>
              </w:rPr>
              <w:t>1/2:</w:t>
            </w:r>
          </w:p>
          <w:p w14:paraId="0770AFB4" w14:textId="77777777" w:rsidR="003139D5" w:rsidRDefault="000F4F58">
            <w:pPr>
              <w:spacing w:after="120"/>
              <w:rPr>
                <w:b/>
                <w:color w:val="0070C0"/>
                <w:u w:val="single"/>
                <w:lang w:val="en-US" w:eastAsia="zh-CN"/>
              </w:rPr>
            </w:pPr>
            <w:r>
              <w:rPr>
                <w:rFonts w:hint="eastAsia"/>
                <w:b/>
                <w:color w:val="0070C0"/>
                <w:u w:val="single"/>
                <w:lang w:val="en-US" w:eastAsia="zh-CN"/>
              </w:rPr>
              <w:t>More study is needed.</w:t>
            </w:r>
          </w:p>
          <w:p w14:paraId="09114245" w14:textId="77777777" w:rsidR="003139D5" w:rsidRDefault="000F4F58">
            <w:pPr>
              <w:rPr>
                <w:b/>
                <w:color w:val="0070C0"/>
                <w:u w:val="single"/>
                <w:lang w:eastAsia="ko-KR"/>
              </w:rPr>
            </w:pPr>
            <w:r>
              <w:rPr>
                <w:b/>
                <w:color w:val="0070C0"/>
                <w:u w:val="single"/>
                <w:lang w:eastAsia="ko-KR"/>
              </w:rPr>
              <w:t>Issue 2-5-3: whether include repeater delay requirements</w:t>
            </w:r>
          </w:p>
          <w:p w14:paraId="7627F52E" w14:textId="77777777" w:rsidR="003139D5" w:rsidRDefault="003139D5">
            <w:pPr>
              <w:spacing w:after="120"/>
              <w:rPr>
                <w:rFonts w:eastAsiaTheme="minorEastAsia"/>
                <w:bCs/>
                <w:color w:val="0070C0"/>
                <w:lang w:eastAsia="zh-CN"/>
              </w:rPr>
            </w:pPr>
          </w:p>
        </w:tc>
      </w:tr>
      <w:tr w:rsidR="00D576C7" w14:paraId="525ABA70" w14:textId="77777777">
        <w:tc>
          <w:tcPr>
            <w:tcW w:w="1339" w:type="dxa"/>
          </w:tcPr>
          <w:p w14:paraId="72ECF17F" w14:textId="77777777" w:rsidR="00D576C7" w:rsidRDefault="00D576C7" w:rsidP="00D576C7">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92" w:type="dxa"/>
          </w:tcPr>
          <w:p w14:paraId="06F990B3" w14:textId="77777777" w:rsidR="00D576C7" w:rsidRDefault="00D576C7" w:rsidP="00D576C7">
            <w:pPr>
              <w:spacing w:after="120"/>
              <w:rPr>
                <w:rFonts w:eastAsiaTheme="minorEastAsia"/>
                <w:color w:val="0070C0"/>
                <w:lang w:val="en-US" w:eastAsia="zh-CN"/>
              </w:rPr>
            </w:pPr>
            <w:proofErr w:type="gramStart"/>
            <w:r w:rsidRPr="00240C99">
              <w:rPr>
                <w:rFonts w:eastAsiaTheme="minorEastAsia"/>
                <w:color w:val="0070C0"/>
                <w:lang w:val="en-US" w:eastAsia="zh-CN"/>
              </w:rPr>
              <w:t>Sub topic</w:t>
            </w:r>
            <w:proofErr w:type="gramEnd"/>
            <w:r w:rsidRPr="00240C99">
              <w:rPr>
                <w:rFonts w:eastAsiaTheme="minorEastAsia"/>
                <w:color w:val="0070C0"/>
                <w:lang w:val="en-US" w:eastAsia="zh-CN"/>
              </w:rPr>
              <w:t xml:space="preserve"> 2-1:</w:t>
            </w:r>
            <w:r>
              <w:rPr>
                <w:rFonts w:eastAsiaTheme="minorEastAsia"/>
                <w:color w:val="0070C0"/>
                <w:lang w:val="en-US" w:eastAsia="zh-CN"/>
              </w:rPr>
              <w:t xml:space="preserve"> </w:t>
            </w:r>
          </w:p>
          <w:p w14:paraId="2F30C45F"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 xml:space="preserve">Issue 2-1-1: we support option 2, </w:t>
            </w:r>
            <w:r w:rsidRPr="00240C99">
              <w:rPr>
                <w:rFonts w:eastAsiaTheme="minorEastAsia"/>
                <w:color w:val="0070C0"/>
                <w:lang w:val="en-US" w:eastAsia="zh-CN"/>
              </w:rPr>
              <w:t>NR FDD requirements could follow LTE FDD requirements. However, at least following requirements should be further discussed</w:t>
            </w:r>
            <w:r>
              <w:rPr>
                <w:rFonts w:eastAsiaTheme="minorEastAsia"/>
                <w:color w:val="0070C0"/>
                <w:lang w:val="en-US" w:eastAsia="zh-CN"/>
              </w:rPr>
              <w:t xml:space="preserve">, including </w:t>
            </w:r>
            <w:r w:rsidRPr="00240C99">
              <w:rPr>
                <w:rFonts w:eastAsiaTheme="minorEastAsia"/>
                <w:color w:val="0070C0"/>
                <w:lang w:val="en-US" w:eastAsia="zh-CN"/>
              </w:rPr>
              <w:t>EVM, OBUE &amp; adjacent channel emissions, maximum output power, out of band gain</w:t>
            </w:r>
          </w:p>
          <w:p w14:paraId="7CEA43D4" w14:textId="77777777" w:rsidR="00D576C7" w:rsidRDefault="00D576C7" w:rsidP="00D576C7">
            <w:pPr>
              <w:spacing w:after="120"/>
              <w:rPr>
                <w:rFonts w:eastAsiaTheme="minorEastAsia"/>
                <w:color w:val="0070C0"/>
                <w:lang w:val="en-US" w:eastAsia="zh-CN"/>
              </w:rPr>
            </w:pPr>
            <w:r w:rsidRPr="00E00329">
              <w:rPr>
                <w:rFonts w:eastAsiaTheme="minorEastAsia"/>
                <w:color w:val="0070C0"/>
                <w:lang w:val="en-US" w:eastAsia="zh-CN"/>
              </w:rPr>
              <w:lastRenderedPageBreak/>
              <w:t>Issue 2-1-</w:t>
            </w:r>
            <w:r>
              <w:rPr>
                <w:rFonts w:eastAsiaTheme="minorEastAsia"/>
                <w:color w:val="0070C0"/>
                <w:lang w:val="en-US" w:eastAsia="zh-CN"/>
              </w:rPr>
              <w:t>2</w:t>
            </w:r>
            <w:r w:rsidRPr="00E00329">
              <w:rPr>
                <w:rFonts w:eastAsiaTheme="minorEastAsia"/>
                <w:color w:val="0070C0"/>
                <w:lang w:val="en-US" w:eastAsia="zh-CN"/>
              </w:rPr>
              <w:t>:</w:t>
            </w:r>
            <w:r>
              <w:rPr>
                <w:rFonts w:eastAsiaTheme="minorEastAsia"/>
                <w:color w:val="0070C0"/>
                <w:lang w:val="en-US" w:eastAsia="zh-CN"/>
              </w:rPr>
              <w:t xml:space="preserve"> if in thread [312], It is agreed that the repeater could be aware of the DL/UL configuration, we suggest </w:t>
            </w:r>
            <w:proofErr w:type="gramStart"/>
            <w:r>
              <w:rPr>
                <w:rFonts w:eastAsiaTheme="minorEastAsia"/>
                <w:color w:val="0070C0"/>
                <w:lang w:val="en-US" w:eastAsia="zh-CN"/>
              </w:rPr>
              <w:t>to include</w:t>
            </w:r>
            <w:proofErr w:type="gramEnd"/>
            <w:r>
              <w:rPr>
                <w:rFonts w:eastAsiaTheme="minorEastAsia"/>
                <w:color w:val="0070C0"/>
                <w:lang w:val="en-US" w:eastAsia="zh-CN"/>
              </w:rPr>
              <w:t xml:space="preserve"> the REFSENSE for the baseband processor used to decode the control information.</w:t>
            </w:r>
          </w:p>
          <w:p w14:paraId="42391B9E" w14:textId="77777777" w:rsidR="00D576C7" w:rsidRDefault="00D576C7" w:rsidP="00D576C7">
            <w:pPr>
              <w:spacing w:after="120"/>
              <w:rPr>
                <w:rFonts w:eastAsiaTheme="minorEastAsia"/>
                <w:color w:val="0070C0"/>
                <w:lang w:val="en-US" w:eastAsia="zh-CN"/>
              </w:rPr>
            </w:pPr>
            <w:proofErr w:type="gramStart"/>
            <w:r w:rsidRPr="00671636">
              <w:rPr>
                <w:rFonts w:eastAsiaTheme="minorEastAsia"/>
                <w:color w:val="0070C0"/>
                <w:lang w:val="en-US" w:eastAsia="zh-CN"/>
              </w:rPr>
              <w:t>Sub topic</w:t>
            </w:r>
            <w:proofErr w:type="gramEnd"/>
            <w:r w:rsidRPr="00671636">
              <w:rPr>
                <w:rFonts w:eastAsiaTheme="minorEastAsia"/>
                <w:color w:val="0070C0"/>
                <w:lang w:val="en-US" w:eastAsia="zh-CN"/>
              </w:rPr>
              <w:t xml:space="preserve"> 2-</w:t>
            </w:r>
            <w:r>
              <w:rPr>
                <w:rFonts w:eastAsiaTheme="minorEastAsia"/>
                <w:color w:val="0070C0"/>
                <w:lang w:val="en-US" w:eastAsia="zh-CN"/>
              </w:rPr>
              <w:t>2</w:t>
            </w:r>
            <w:r w:rsidRPr="00671636">
              <w:rPr>
                <w:rFonts w:eastAsiaTheme="minorEastAsia"/>
                <w:color w:val="0070C0"/>
                <w:lang w:val="en-US" w:eastAsia="zh-CN"/>
              </w:rPr>
              <w:t>:</w:t>
            </w:r>
          </w:p>
          <w:p w14:paraId="23E56321" w14:textId="77777777" w:rsidR="00D576C7" w:rsidRDefault="00D576C7" w:rsidP="00D576C7">
            <w:pPr>
              <w:spacing w:after="120"/>
              <w:rPr>
                <w:rFonts w:eastAsiaTheme="minorEastAsia"/>
                <w:color w:val="0070C0"/>
                <w:lang w:val="en-US" w:eastAsia="zh-CN"/>
              </w:rPr>
            </w:pPr>
            <w:r w:rsidRPr="00671636">
              <w:rPr>
                <w:rFonts w:eastAsiaTheme="minorEastAsia"/>
                <w:color w:val="0070C0"/>
                <w:lang w:val="en-US" w:eastAsia="zh-CN"/>
              </w:rPr>
              <w:t>Issue 2-2-1</w:t>
            </w:r>
            <w:r>
              <w:rPr>
                <w:rFonts w:eastAsiaTheme="minorEastAsia"/>
                <w:color w:val="0070C0"/>
                <w:lang w:val="en-US" w:eastAsia="zh-CN"/>
              </w:rPr>
              <w:t xml:space="preserve">: we suggest </w:t>
            </w:r>
            <w:r w:rsidRPr="00671636">
              <w:rPr>
                <w:rFonts w:eastAsiaTheme="minorEastAsia"/>
                <w:color w:val="0070C0"/>
                <w:lang w:val="en-US" w:eastAsia="zh-CN"/>
              </w:rPr>
              <w:t>BS-like approach of constraining the maximum output power for MR and LA repeaters</w:t>
            </w:r>
            <w:r>
              <w:rPr>
                <w:rFonts w:eastAsiaTheme="minorEastAsia"/>
                <w:color w:val="0070C0"/>
                <w:lang w:val="en-US" w:eastAsia="zh-CN"/>
              </w:rPr>
              <w:t>. It should be noted that if we limit the output power of repeater not exceeding any UE power class, the deployment scenarios would be limited.</w:t>
            </w:r>
          </w:p>
          <w:p w14:paraId="32189D97" w14:textId="77777777" w:rsidR="00D576C7" w:rsidRDefault="00D576C7" w:rsidP="00D576C7">
            <w:pPr>
              <w:spacing w:after="120"/>
              <w:rPr>
                <w:rFonts w:eastAsiaTheme="minorEastAsia"/>
                <w:color w:val="0070C0"/>
                <w:lang w:val="en-US" w:eastAsia="zh-CN"/>
              </w:rPr>
            </w:pPr>
            <w:r w:rsidRPr="00702D86">
              <w:rPr>
                <w:rFonts w:eastAsiaTheme="minorEastAsia"/>
                <w:color w:val="0070C0"/>
                <w:lang w:val="en-US" w:eastAsia="zh-CN"/>
              </w:rPr>
              <w:t>Issue 2-2-</w:t>
            </w:r>
            <w:r>
              <w:rPr>
                <w:rFonts w:eastAsiaTheme="minorEastAsia"/>
                <w:color w:val="0070C0"/>
                <w:lang w:val="en-US" w:eastAsia="zh-CN"/>
              </w:rPr>
              <w:t>2</w:t>
            </w:r>
            <w:r w:rsidRPr="00702D86">
              <w:rPr>
                <w:rFonts w:eastAsiaTheme="minorEastAsia"/>
                <w:color w:val="0070C0"/>
                <w:lang w:val="en-US" w:eastAsia="zh-CN"/>
              </w:rPr>
              <w:t>:</w:t>
            </w:r>
            <w:r>
              <w:rPr>
                <w:rFonts w:eastAsiaTheme="minorEastAsia"/>
                <w:color w:val="0070C0"/>
                <w:lang w:val="en-US" w:eastAsia="zh-CN"/>
              </w:rPr>
              <w:t xml:space="preserve"> at first, it is noted that the repeater could perform with fixed gain </w:t>
            </w:r>
            <w:r>
              <w:rPr>
                <w:rFonts w:eastAsiaTheme="minorEastAsia" w:hint="eastAsia"/>
                <w:color w:val="0070C0"/>
                <w:lang w:val="en-US" w:eastAsia="zh-CN"/>
              </w:rPr>
              <w:t>only</w:t>
            </w:r>
            <w:r>
              <w:rPr>
                <w:rFonts w:eastAsiaTheme="minorEastAsia"/>
                <w:color w:val="0070C0"/>
                <w:lang w:val="en-US" w:eastAsia="zh-CN"/>
              </w:rPr>
              <w:t xml:space="preserve"> when the amplified output power is lower than the maximum output power limit. Once the output power is larger than the maximum limit, auto gain control could perform to make sure output power is lower than the limit. Before defining requirements for fixed gain, we should analyze the impact of repeater without fixed gain. For UL, this could make the received power at donor BS not equal to the target power. Therefore, </w:t>
            </w:r>
            <w:r w:rsidRPr="003174DC">
              <w:rPr>
                <w:rFonts w:eastAsiaTheme="minorEastAsia"/>
                <w:color w:val="0070C0"/>
                <w:lang w:val="en-US" w:eastAsia="zh-CN"/>
              </w:rPr>
              <w:t>requirement for fixed gain</w:t>
            </w:r>
            <w:r>
              <w:rPr>
                <w:rFonts w:eastAsiaTheme="minorEastAsia"/>
                <w:color w:val="0070C0"/>
                <w:lang w:val="en-US" w:eastAsia="zh-CN"/>
              </w:rPr>
              <w:t xml:space="preserve"> is necessary.</w:t>
            </w:r>
          </w:p>
          <w:p w14:paraId="756270F6" w14:textId="77777777" w:rsidR="00D576C7" w:rsidRDefault="00D576C7" w:rsidP="00D576C7">
            <w:pPr>
              <w:spacing w:after="120"/>
              <w:rPr>
                <w:rFonts w:eastAsiaTheme="minorEastAsia"/>
                <w:color w:val="0070C0"/>
                <w:lang w:val="en-US" w:eastAsia="zh-CN"/>
              </w:rPr>
            </w:pPr>
            <w:r w:rsidRPr="00BC265E">
              <w:rPr>
                <w:rFonts w:eastAsiaTheme="minorEastAsia"/>
                <w:color w:val="0070C0"/>
                <w:lang w:val="en-US" w:eastAsia="zh-CN"/>
              </w:rPr>
              <w:t>Issue 2-2-</w:t>
            </w:r>
            <w:r>
              <w:rPr>
                <w:rFonts w:eastAsiaTheme="minorEastAsia"/>
                <w:color w:val="0070C0"/>
                <w:lang w:val="en-US" w:eastAsia="zh-CN"/>
              </w:rPr>
              <w:t>3</w:t>
            </w:r>
            <w:r w:rsidRPr="00BC265E">
              <w:rPr>
                <w:rFonts w:eastAsiaTheme="minorEastAsia"/>
                <w:color w:val="0070C0"/>
                <w:lang w:val="en-US" w:eastAsia="zh-CN"/>
              </w:rPr>
              <w:t>:</w:t>
            </w:r>
            <w:r>
              <w:rPr>
                <w:rFonts w:eastAsiaTheme="minorEastAsia"/>
                <w:color w:val="0070C0"/>
                <w:lang w:val="en-US" w:eastAsia="zh-CN"/>
              </w:rPr>
              <w:t xml:space="preserve"> ALC/AGC requirements should be regulated to avoid self-oscillation.</w:t>
            </w:r>
          </w:p>
          <w:p w14:paraId="5C9475AA" w14:textId="77777777" w:rsidR="00D576C7" w:rsidRDefault="00D576C7" w:rsidP="00D576C7">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2-3:</w:t>
            </w:r>
          </w:p>
          <w:p w14:paraId="4672F4F7" w14:textId="77777777" w:rsidR="00D576C7" w:rsidRDefault="00D576C7" w:rsidP="00D576C7">
            <w:pPr>
              <w:spacing w:after="120"/>
              <w:rPr>
                <w:rFonts w:eastAsiaTheme="minorEastAsia"/>
                <w:color w:val="0070C0"/>
                <w:lang w:val="en-US" w:eastAsia="zh-CN"/>
              </w:rPr>
            </w:pPr>
            <w:r w:rsidRPr="00617336">
              <w:rPr>
                <w:rFonts w:eastAsiaTheme="minorEastAsia"/>
                <w:color w:val="0070C0"/>
                <w:lang w:val="en-US" w:eastAsia="zh-CN"/>
              </w:rPr>
              <w:t>Issue 2-3-1</w:t>
            </w:r>
            <w:r>
              <w:rPr>
                <w:rFonts w:eastAsiaTheme="minorEastAsia"/>
                <w:color w:val="0070C0"/>
                <w:lang w:val="en-US" w:eastAsia="zh-CN"/>
              </w:rPr>
              <w:t>: we support option 2</w:t>
            </w:r>
          </w:p>
          <w:p w14:paraId="432C8B63" w14:textId="77777777" w:rsidR="00D576C7" w:rsidRDefault="00D576C7" w:rsidP="00D576C7">
            <w:pPr>
              <w:spacing w:after="120"/>
              <w:rPr>
                <w:rFonts w:eastAsiaTheme="minorEastAsia"/>
                <w:color w:val="0070C0"/>
                <w:lang w:val="en-US" w:eastAsia="zh-CN"/>
              </w:rPr>
            </w:pPr>
            <w:r w:rsidRPr="00617336">
              <w:rPr>
                <w:rFonts w:eastAsiaTheme="minorEastAsia"/>
                <w:color w:val="0070C0"/>
                <w:lang w:val="en-US" w:eastAsia="zh-CN"/>
              </w:rPr>
              <w:t>Issue 2-3-</w:t>
            </w:r>
            <w:r>
              <w:rPr>
                <w:rFonts w:eastAsiaTheme="minorEastAsia"/>
                <w:color w:val="0070C0"/>
                <w:lang w:val="en-US" w:eastAsia="zh-CN"/>
              </w:rPr>
              <w:t>2</w:t>
            </w:r>
            <w:r w:rsidRPr="00617336">
              <w:rPr>
                <w:rFonts w:eastAsiaTheme="minorEastAsia"/>
                <w:color w:val="0070C0"/>
                <w:lang w:val="en-US" w:eastAsia="zh-CN"/>
              </w:rPr>
              <w:t>:</w:t>
            </w:r>
            <w:r>
              <w:rPr>
                <w:rFonts w:eastAsiaTheme="minorEastAsia"/>
                <w:color w:val="0070C0"/>
                <w:lang w:val="en-US" w:eastAsia="zh-CN"/>
              </w:rPr>
              <w:t xml:space="preserve"> </w:t>
            </w:r>
            <w:r w:rsidRPr="00617336">
              <w:rPr>
                <w:rFonts w:eastAsiaTheme="minorEastAsia"/>
                <w:color w:val="0070C0"/>
                <w:lang w:val="en-US" w:eastAsia="zh-CN"/>
              </w:rPr>
              <w:t xml:space="preserve">we support option </w:t>
            </w:r>
            <w:r>
              <w:rPr>
                <w:rFonts w:eastAsiaTheme="minorEastAsia"/>
                <w:color w:val="0070C0"/>
                <w:lang w:val="en-US" w:eastAsia="zh-CN"/>
              </w:rPr>
              <w:t>1</w:t>
            </w:r>
          </w:p>
          <w:p w14:paraId="1EEC1EC6" w14:textId="77777777" w:rsidR="00D576C7" w:rsidRDefault="00D576C7" w:rsidP="00D576C7">
            <w:pPr>
              <w:spacing w:after="120"/>
              <w:rPr>
                <w:rFonts w:eastAsiaTheme="minorEastAsia"/>
                <w:color w:val="0070C0"/>
                <w:lang w:val="en-US" w:eastAsia="zh-CN"/>
              </w:rPr>
            </w:pPr>
            <w:proofErr w:type="gramStart"/>
            <w:r w:rsidRPr="002A3DA7">
              <w:rPr>
                <w:rFonts w:eastAsiaTheme="minorEastAsia"/>
                <w:color w:val="0070C0"/>
                <w:lang w:val="en-US" w:eastAsia="zh-CN"/>
              </w:rPr>
              <w:t>Sub topic</w:t>
            </w:r>
            <w:proofErr w:type="gramEnd"/>
            <w:r w:rsidRPr="002A3DA7">
              <w:rPr>
                <w:rFonts w:eastAsiaTheme="minorEastAsia"/>
                <w:color w:val="0070C0"/>
                <w:lang w:val="en-US" w:eastAsia="zh-CN"/>
              </w:rPr>
              <w:t xml:space="preserve"> 2-</w:t>
            </w:r>
            <w:r>
              <w:rPr>
                <w:rFonts w:eastAsiaTheme="minorEastAsia"/>
                <w:color w:val="0070C0"/>
                <w:lang w:val="en-US" w:eastAsia="zh-CN"/>
              </w:rPr>
              <w:t>4</w:t>
            </w:r>
            <w:r w:rsidRPr="002A3DA7">
              <w:rPr>
                <w:rFonts w:eastAsiaTheme="minorEastAsia"/>
                <w:color w:val="0070C0"/>
                <w:lang w:val="en-US" w:eastAsia="zh-CN"/>
              </w:rPr>
              <w:t>:</w:t>
            </w:r>
          </w:p>
          <w:p w14:paraId="6365422F" w14:textId="77777777" w:rsidR="00D576C7" w:rsidRPr="002A3DA7" w:rsidRDefault="00D576C7" w:rsidP="00D576C7">
            <w:pPr>
              <w:spacing w:after="120"/>
              <w:rPr>
                <w:rFonts w:eastAsiaTheme="minorEastAsia"/>
                <w:color w:val="0070C0"/>
                <w:lang w:val="en-US" w:eastAsia="zh-CN"/>
              </w:rPr>
            </w:pPr>
            <w:r w:rsidRPr="002A3DA7">
              <w:rPr>
                <w:rFonts w:eastAsiaTheme="minorEastAsia"/>
                <w:color w:val="0070C0"/>
                <w:lang w:val="en-US" w:eastAsia="zh-CN"/>
              </w:rPr>
              <w:t>Issue 2-</w:t>
            </w:r>
            <w:r>
              <w:rPr>
                <w:rFonts w:eastAsiaTheme="minorEastAsia"/>
                <w:color w:val="0070C0"/>
                <w:lang w:val="en-US" w:eastAsia="zh-CN"/>
              </w:rPr>
              <w:t>4</w:t>
            </w:r>
            <w:r w:rsidRPr="002A3DA7">
              <w:rPr>
                <w:rFonts w:eastAsiaTheme="minorEastAsia"/>
                <w:color w:val="0070C0"/>
                <w:lang w:val="en-US" w:eastAsia="zh-CN"/>
              </w:rPr>
              <w:t xml:space="preserve">-1: we support option </w:t>
            </w:r>
            <w:r>
              <w:rPr>
                <w:rFonts w:eastAsiaTheme="minorEastAsia"/>
                <w:color w:val="0070C0"/>
                <w:lang w:val="en-US" w:eastAsia="zh-CN"/>
              </w:rPr>
              <w:t>1 and option 2.</w:t>
            </w:r>
          </w:p>
          <w:p w14:paraId="3EA8DE04" w14:textId="77777777" w:rsidR="00D576C7" w:rsidRDefault="00D576C7" w:rsidP="00D576C7">
            <w:pPr>
              <w:spacing w:after="120"/>
              <w:rPr>
                <w:rFonts w:eastAsiaTheme="minorEastAsia"/>
                <w:color w:val="0070C0"/>
                <w:lang w:val="en-US" w:eastAsia="zh-CN"/>
              </w:rPr>
            </w:pPr>
            <w:r w:rsidRPr="002A3DA7">
              <w:rPr>
                <w:rFonts w:eastAsiaTheme="minorEastAsia"/>
                <w:color w:val="0070C0"/>
                <w:lang w:val="en-US" w:eastAsia="zh-CN"/>
              </w:rPr>
              <w:t>Issue 2-</w:t>
            </w:r>
            <w:r>
              <w:rPr>
                <w:rFonts w:eastAsiaTheme="minorEastAsia"/>
                <w:color w:val="0070C0"/>
                <w:lang w:val="en-US" w:eastAsia="zh-CN"/>
              </w:rPr>
              <w:t>4</w:t>
            </w:r>
            <w:r w:rsidRPr="002A3DA7">
              <w:rPr>
                <w:rFonts w:eastAsiaTheme="minorEastAsia"/>
                <w:color w:val="0070C0"/>
                <w:lang w:val="en-US" w:eastAsia="zh-CN"/>
              </w:rPr>
              <w:t xml:space="preserve">-2: </w:t>
            </w:r>
            <w:r>
              <w:rPr>
                <w:rFonts w:eastAsiaTheme="minorEastAsia"/>
                <w:color w:val="0070C0"/>
                <w:lang w:val="en-US" w:eastAsia="zh-CN"/>
              </w:rPr>
              <w:t>OBUE requirements could follow BS requirements, including addition requirements (option 1-1).</w:t>
            </w:r>
          </w:p>
          <w:p w14:paraId="6F5A0A3B" w14:textId="77777777" w:rsidR="00D576C7" w:rsidRDefault="00D576C7" w:rsidP="00D576C7">
            <w:pPr>
              <w:spacing w:after="120"/>
              <w:rPr>
                <w:rFonts w:eastAsiaTheme="minorEastAsia"/>
                <w:color w:val="0070C0"/>
                <w:lang w:val="en-US" w:eastAsia="zh-CN"/>
              </w:rPr>
            </w:pPr>
            <w:r w:rsidRPr="00236DF4">
              <w:rPr>
                <w:rFonts w:eastAsiaTheme="minorEastAsia"/>
                <w:color w:val="0070C0"/>
                <w:lang w:val="en-US" w:eastAsia="zh-CN"/>
              </w:rPr>
              <w:t>Issue 2-4-</w:t>
            </w:r>
            <w:r>
              <w:rPr>
                <w:rFonts w:eastAsiaTheme="minorEastAsia"/>
                <w:color w:val="0070C0"/>
                <w:lang w:val="en-US" w:eastAsia="zh-CN"/>
              </w:rPr>
              <w:t>3</w:t>
            </w:r>
            <w:r w:rsidRPr="00236DF4">
              <w:rPr>
                <w:rFonts w:eastAsiaTheme="minorEastAsia"/>
                <w:color w:val="0070C0"/>
                <w:lang w:val="en-US" w:eastAsia="zh-CN"/>
              </w:rPr>
              <w:t>:</w:t>
            </w:r>
            <w:r>
              <w:rPr>
                <w:rFonts w:eastAsiaTheme="minorEastAsia"/>
                <w:color w:val="0070C0"/>
                <w:lang w:val="en-US" w:eastAsia="zh-CN"/>
              </w:rPr>
              <w:t xml:space="preserve"> spurious emission should be categorized by different class. </w:t>
            </w:r>
          </w:p>
          <w:p w14:paraId="6C475DE9"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2-4-4: option 2</w:t>
            </w:r>
          </w:p>
          <w:p w14:paraId="08EAA3D1"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2-4-5: option 1</w:t>
            </w:r>
          </w:p>
          <w:p w14:paraId="2C9B3942" w14:textId="77777777" w:rsidR="00D576C7" w:rsidRDefault="00D576C7" w:rsidP="00D576C7">
            <w:pPr>
              <w:spacing w:after="120"/>
              <w:rPr>
                <w:rFonts w:eastAsiaTheme="minorEastAsia"/>
                <w:color w:val="0070C0"/>
                <w:lang w:val="en-US" w:eastAsia="zh-CN"/>
              </w:rPr>
            </w:pPr>
            <w:proofErr w:type="gramStart"/>
            <w:r w:rsidRPr="0028474F">
              <w:rPr>
                <w:rFonts w:eastAsiaTheme="minorEastAsia"/>
                <w:color w:val="0070C0"/>
                <w:lang w:val="en-US" w:eastAsia="zh-CN"/>
              </w:rPr>
              <w:t>Sub topic</w:t>
            </w:r>
            <w:proofErr w:type="gramEnd"/>
            <w:r w:rsidRPr="0028474F">
              <w:rPr>
                <w:rFonts w:eastAsiaTheme="minorEastAsia"/>
                <w:color w:val="0070C0"/>
                <w:lang w:val="en-US" w:eastAsia="zh-CN"/>
              </w:rPr>
              <w:t xml:space="preserve"> 2-</w:t>
            </w:r>
            <w:r>
              <w:rPr>
                <w:rFonts w:eastAsiaTheme="minorEastAsia"/>
                <w:color w:val="0070C0"/>
                <w:lang w:val="en-US" w:eastAsia="zh-CN"/>
              </w:rPr>
              <w:t>5</w:t>
            </w:r>
            <w:r w:rsidRPr="0028474F">
              <w:rPr>
                <w:rFonts w:eastAsiaTheme="minorEastAsia"/>
                <w:color w:val="0070C0"/>
                <w:lang w:val="en-US" w:eastAsia="zh-CN"/>
              </w:rPr>
              <w:t>:</w:t>
            </w:r>
          </w:p>
          <w:p w14:paraId="59F05285"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2-5-1: option 1</w:t>
            </w:r>
          </w:p>
          <w:p w14:paraId="739AA556" w14:textId="77777777" w:rsidR="00D576C7" w:rsidRDefault="00D576C7" w:rsidP="00D576C7">
            <w:pPr>
              <w:spacing w:after="120"/>
              <w:rPr>
                <w:rFonts w:eastAsiaTheme="minorEastAsia"/>
                <w:color w:val="0070C0"/>
                <w:lang w:val="en-US" w:eastAsia="zh-CN"/>
              </w:rPr>
            </w:pPr>
            <w:r w:rsidRPr="0028474F">
              <w:rPr>
                <w:rFonts w:eastAsiaTheme="minorEastAsia"/>
                <w:color w:val="0070C0"/>
                <w:lang w:val="en-US" w:eastAsia="zh-CN"/>
              </w:rPr>
              <w:t>Issue 2-5-</w:t>
            </w:r>
            <w:r>
              <w:rPr>
                <w:rFonts w:eastAsiaTheme="minorEastAsia"/>
                <w:color w:val="0070C0"/>
                <w:lang w:val="en-US" w:eastAsia="zh-CN"/>
              </w:rPr>
              <w:t>2</w:t>
            </w:r>
            <w:r w:rsidRPr="0028474F">
              <w:rPr>
                <w:rFonts w:eastAsiaTheme="minorEastAsia"/>
                <w:color w:val="0070C0"/>
                <w:lang w:val="en-US" w:eastAsia="zh-CN"/>
              </w:rPr>
              <w:t>: option 1</w:t>
            </w:r>
            <w:r>
              <w:rPr>
                <w:rFonts w:eastAsiaTheme="minorEastAsia"/>
                <w:color w:val="0070C0"/>
                <w:lang w:val="en-US" w:eastAsia="zh-CN"/>
              </w:rPr>
              <w:t>, 2 and 3</w:t>
            </w:r>
          </w:p>
          <w:p w14:paraId="0EC5B919" w14:textId="77777777" w:rsidR="00D576C7" w:rsidRDefault="00D576C7" w:rsidP="00D576C7">
            <w:pPr>
              <w:rPr>
                <w:b/>
                <w:color w:val="0070C0"/>
                <w:u w:val="single"/>
                <w:lang w:eastAsia="ko-KR"/>
              </w:rPr>
            </w:pPr>
            <w:r w:rsidRPr="00E10651">
              <w:rPr>
                <w:rFonts w:eastAsiaTheme="minorEastAsia"/>
                <w:color w:val="0070C0"/>
                <w:lang w:val="en-US" w:eastAsia="zh-CN"/>
              </w:rPr>
              <w:t>Issue 2-5-</w:t>
            </w:r>
            <w:r>
              <w:rPr>
                <w:rFonts w:eastAsiaTheme="minorEastAsia"/>
                <w:color w:val="0070C0"/>
                <w:lang w:val="en-US" w:eastAsia="zh-CN"/>
              </w:rPr>
              <w:t>3</w:t>
            </w:r>
            <w:r w:rsidRPr="00E10651">
              <w:rPr>
                <w:rFonts w:eastAsiaTheme="minorEastAsia"/>
                <w:color w:val="0070C0"/>
                <w:lang w:val="en-US" w:eastAsia="zh-CN"/>
              </w:rPr>
              <w:t xml:space="preserve">: </w:t>
            </w:r>
            <w:r>
              <w:rPr>
                <w:rFonts w:eastAsiaTheme="minorEastAsia"/>
                <w:color w:val="0070C0"/>
                <w:lang w:val="en-US" w:eastAsia="zh-CN"/>
              </w:rPr>
              <w:t xml:space="preserve"> only for TDD not FDD</w:t>
            </w:r>
          </w:p>
        </w:tc>
      </w:tr>
      <w:tr w:rsidR="00CF4233" w14:paraId="3B34A6C0" w14:textId="77777777">
        <w:tc>
          <w:tcPr>
            <w:tcW w:w="1339" w:type="dxa"/>
          </w:tcPr>
          <w:p w14:paraId="7DAF4A07" w14:textId="77777777" w:rsidR="00CF4233" w:rsidRDefault="00CF4233" w:rsidP="00D576C7">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292" w:type="dxa"/>
          </w:tcPr>
          <w:p w14:paraId="48B7EB99" w14:textId="77777777" w:rsidR="00CF4233" w:rsidRDefault="00CF4233" w:rsidP="00CF4233">
            <w:pPr>
              <w:rPr>
                <w:b/>
                <w:color w:val="0070C0"/>
                <w:u w:val="single"/>
                <w:lang w:eastAsia="ko-KR"/>
              </w:rPr>
            </w:pPr>
            <w:r>
              <w:rPr>
                <w:b/>
                <w:color w:val="0070C0"/>
                <w:u w:val="single"/>
                <w:lang w:eastAsia="ko-KR"/>
              </w:rPr>
              <w:t>Issue 2-1-1:</w:t>
            </w:r>
            <w:r>
              <w:rPr>
                <w:b/>
                <w:color w:val="0070C0"/>
                <w:u w:val="single"/>
                <w:lang w:eastAsia="ko-KR"/>
              </w:rPr>
              <w:tab/>
              <w:t xml:space="preserve">the principle for defining NR FDD requirements </w:t>
            </w:r>
          </w:p>
          <w:p w14:paraId="52D62C90" w14:textId="77777777" w:rsidR="00CF4233" w:rsidRDefault="00CF4233" w:rsidP="00D576C7">
            <w:pPr>
              <w:spacing w:after="120"/>
              <w:rPr>
                <w:rFonts w:eastAsiaTheme="minorEastAsia"/>
                <w:color w:val="0070C0"/>
                <w:lang w:eastAsia="zh-CN"/>
              </w:rPr>
            </w:pPr>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p>
          <w:p w14:paraId="7D78844C" w14:textId="77777777" w:rsidR="00CF4233" w:rsidRDefault="00CF4233" w:rsidP="00CF4233">
            <w:pPr>
              <w:rPr>
                <w:b/>
                <w:color w:val="0070C0"/>
                <w:u w:val="single"/>
                <w:lang w:eastAsia="ko-KR"/>
              </w:rPr>
            </w:pPr>
            <w:r>
              <w:rPr>
                <w:b/>
                <w:color w:val="0070C0"/>
                <w:u w:val="single"/>
                <w:lang w:eastAsia="ko-KR"/>
              </w:rPr>
              <w:t>Issue 2-1-2:</w:t>
            </w:r>
            <w:r>
              <w:rPr>
                <w:b/>
                <w:color w:val="0070C0"/>
                <w:u w:val="single"/>
                <w:lang w:eastAsia="ko-KR"/>
              </w:rPr>
              <w:tab/>
              <w:t xml:space="preserve">extra requirements only for TDD rather than FDD, following aspects could be </w:t>
            </w:r>
            <w:proofErr w:type="gramStart"/>
            <w:r>
              <w:rPr>
                <w:b/>
                <w:color w:val="0070C0"/>
                <w:u w:val="single"/>
                <w:lang w:eastAsia="ko-KR"/>
              </w:rPr>
              <w:t>taken into account</w:t>
            </w:r>
            <w:proofErr w:type="gramEnd"/>
            <w:r>
              <w:rPr>
                <w:b/>
                <w:color w:val="0070C0"/>
                <w:u w:val="single"/>
                <w:lang w:eastAsia="ko-KR"/>
              </w:rPr>
              <w:t xml:space="preserve">: </w:t>
            </w:r>
          </w:p>
          <w:p w14:paraId="13785EB5" w14:textId="77777777" w:rsidR="00CF4233" w:rsidRDefault="00CF4233" w:rsidP="00CF4233">
            <w:pPr>
              <w:spacing w:after="120"/>
              <w:rPr>
                <w:rFonts w:eastAsiaTheme="minorEastAsia"/>
                <w:color w:val="0070C0"/>
                <w:lang w:eastAsia="zh-CN"/>
              </w:rPr>
            </w:pPr>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p>
          <w:p w14:paraId="0BD60C6A" w14:textId="77777777" w:rsidR="00CF4233" w:rsidRDefault="00CF4233" w:rsidP="00CF4233">
            <w:pPr>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w:t>
            </w:r>
            <w:proofErr w:type="gramStart"/>
            <w:r>
              <w:rPr>
                <w:rFonts w:eastAsiaTheme="minorEastAsia"/>
                <w:b/>
                <w:color w:val="0070C0"/>
                <w:u w:val="single"/>
                <w:lang w:eastAsia="zh-CN"/>
              </w:rPr>
              <w:t>taken into account</w:t>
            </w:r>
            <w:proofErr w:type="gramEnd"/>
            <w:r>
              <w:rPr>
                <w:rFonts w:eastAsiaTheme="minorEastAsia"/>
                <w:b/>
                <w:color w:val="0070C0"/>
                <w:u w:val="single"/>
                <w:lang w:eastAsia="zh-CN"/>
              </w:rPr>
              <w:t>:</w:t>
            </w:r>
          </w:p>
          <w:p w14:paraId="2DA6FD00"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We proposed option 2 because there</w:t>
            </w:r>
            <w:r>
              <w:rPr>
                <w:rFonts w:eastAsiaTheme="minorEastAsia"/>
                <w:color w:val="0070C0"/>
                <w:lang w:eastAsia="zh-CN"/>
              </w:rPr>
              <w:t>’</w:t>
            </w:r>
            <w:r>
              <w:rPr>
                <w:rFonts w:eastAsiaTheme="minorEastAsia" w:hint="eastAsia"/>
                <w:color w:val="0070C0"/>
                <w:lang w:eastAsia="zh-CN"/>
              </w:rPr>
              <w:t>s UL power restriction in WID. Maybe we need to align this understanding firstly to continue the discussion.</w:t>
            </w:r>
          </w:p>
          <w:p w14:paraId="7A44AF34" w14:textId="77777777" w:rsidR="00CF4233" w:rsidRDefault="00CF4233" w:rsidP="00CF4233">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380265A9"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We need more thinking on this.</w:t>
            </w:r>
          </w:p>
          <w:p w14:paraId="4F02E354" w14:textId="77777777" w:rsidR="00CF4233" w:rsidRDefault="00CF4233" w:rsidP="00CF4233">
            <w:pPr>
              <w:rPr>
                <w:b/>
                <w:color w:val="0070C0"/>
                <w:u w:val="single"/>
                <w:lang w:eastAsia="ko-KR"/>
              </w:rPr>
            </w:pPr>
            <w:r>
              <w:rPr>
                <w:b/>
                <w:color w:val="0070C0"/>
                <w:u w:val="single"/>
                <w:lang w:eastAsia="ko-KR"/>
              </w:rPr>
              <w:t>Issue 2-2-3:</w:t>
            </w:r>
            <w:r>
              <w:rPr>
                <w:b/>
                <w:color w:val="0070C0"/>
                <w:u w:val="single"/>
                <w:lang w:eastAsia="ko-KR"/>
              </w:rPr>
              <w:tab/>
              <w:t xml:space="preserve"> ALC/AGC capability is maintained or not? </w:t>
            </w:r>
          </w:p>
          <w:p w14:paraId="3CD7ECAD" w14:textId="77777777" w:rsidR="00CF4233" w:rsidRDefault="00CF4233" w:rsidP="00CF4233">
            <w:pPr>
              <w:spacing w:after="120"/>
              <w:rPr>
                <w:rFonts w:eastAsiaTheme="minorEastAsia"/>
                <w:color w:val="0070C0"/>
                <w:lang w:eastAsia="zh-CN"/>
              </w:rPr>
            </w:pPr>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p>
          <w:p w14:paraId="429F768C" w14:textId="77777777" w:rsidR="00CF4233" w:rsidRDefault="00CF4233" w:rsidP="00CF4233">
            <w:pPr>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w:t>
            </w:r>
            <w:proofErr w:type="gramStart"/>
            <w:r>
              <w:rPr>
                <w:b/>
                <w:color w:val="0070C0"/>
                <w:u w:val="single"/>
                <w:lang w:eastAsia="ko-KR"/>
              </w:rPr>
              <w:t>account</w:t>
            </w:r>
            <w:proofErr w:type="gramEnd"/>
            <w:r>
              <w:rPr>
                <w:b/>
                <w:color w:val="0070C0"/>
                <w:u w:val="single"/>
                <w:lang w:eastAsia="ko-KR"/>
              </w:rPr>
              <w:t xml:space="preserve"> </w:t>
            </w:r>
          </w:p>
          <w:p w14:paraId="7A93C08F"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Option 2.</w:t>
            </w:r>
          </w:p>
          <w:p w14:paraId="114F16C7" w14:textId="77777777" w:rsidR="00CF4233" w:rsidRDefault="00CF4233" w:rsidP="00CF4233">
            <w:pPr>
              <w:rPr>
                <w:b/>
                <w:color w:val="0070C0"/>
                <w:u w:val="single"/>
                <w:lang w:eastAsia="ko-KR"/>
              </w:rPr>
            </w:pPr>
            <w:r>
              <w:rPr>
                <w:b/>
                <w:color w:val="0070C0"/>
                <w:u w:val="single"/>
                <w:lang w:eastAsia="ko-KR"/>
              </w:rPr>
              <w:lastRenderedPageBreak/>
              <w:t>Issue 2-3-2:</w:t>
            </w:r>
            <w:r>
              <w:rPr>
                <w:b/>
                <w:color w:val="0070C0"/>
                <w:u w:val="single"/>
                <w:lang w:eastAsia="ko-KR"/>
              </w:rPr>
              <w:tab/>
              <w:t xml:space="preserve"> frequency error </w:t>
            </w:r>
          </w:p>
          <w:p w14:paraId="22298844"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Support the recommended WF.</w:t>
            </w:r>
          </w:p>
          <w:p w14:paraId="2E5D667B" w14:textId="77777777" w:rsidR="00CF4233" w:rsidRDefault="00CF4233" w:rsidP="00CF4233">
            <w:pPr>
              <w:rPr>
                <w:b/>
                <w:color w:val="0070C0"/>
                <w:u w:val="single"/>
                <w:lang w:eastAsia="ko-KR"/>
              </w:rPr>
            </w:pPr>
            <w:r>
              <w:rPr>
                <w:b/>
                <w:color w:val="0070C0"/>
                <w:u w:val="single"/>
                <w:lang w:eastAsia="ko-KR"/>
              </w:rPr>
              <w:t xml:space="preserve">Issue 2-4-1: ACLR definition, following aspects should be considered </w:t>
            </w:r>
          </w:p>
          <w:p w14:paraId="503144FD"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We provided option 2 to follow LTE FDD approach. The ACLR requirement may</w:t>
            </w:r>
            <w:r w:rsidR="00E97AD6">
              <w:rPr>
                <w:rFonts w:eastAsiaTheme="minorEastAsia" w:hint="eastAsia"/>
                <w:color w:val="0070C0"/>
                <w:lang w:eastAsia="zh-CN"/>
              </w:rPr>
              <w:t xml:space="preserve"> </w:t>
            </w:r>
            <w:r>
              <w:rPr>
                <w:rFonts w:eastAsiaTheme="minorEastAsia" w:hint="eastAsia"/>
                <w:color w:val="0070C0"/>
                <w:lang w:eastAsia="zh-CN"/>
              </w:rPr>
              <w:t>not be measured as the thermal noise floor after the repeater</w:t>
            </w:r>
            <w:r>
              <w:rPr>
                <w:rFonts w:eastAsiaTheme="minorEastAsia"/>
                <w:color w:val="0070C0"/>
                <w:lang w:eastAsia="zh-CN"/>
              </w:rPr>
              <w:t>’</w:t>
            </w:r>
            <w:r>
              <w:rPr>
                <w:rFonts w:eastAsiaTheme="minorEastAsia" w:hint="eastAsia"/>
                <w:color w:val="0070C0"/>
                <w:lang w:eastAsia="zh-CN"/>
              </w:rPr>
              <w:t xml:space="preserve">s gain is higher than the ACLR noise. For LTE ACLR, </w:t>
            </w:r>
            <w:proofErr w:type="gramStart"/>
            <w:r>
              <w:rPr>
                <w:rFonts w:eastAsiaTheme="minorEastAsia"/>
                <w:color w:val="0070C0"/>
                <w:lang w:eastAsia="zh-CN"/>
              </w:rPr>
              <w:t>actually</w:t>
            </w:r>
            <w:r>
              <w:rPr>
                <w:rFonts w:eastAsiaTheme="minorEastAsia" w:hint="eastAsia"/>
                <w:color w:val="0070C0"/>
                <w:lang w:eastAsia="zh-CN"/>
              </w:rPr>
              <w:t xml:space="preserve"> we</w:t>
            </w:r>
            <w:proofErr w:type="gramEnd"/>
            <w:r>
              <w:rPr>
                <w:rFonts w:eastAsiaTheme="minorEastAsia" w:hint="eastAsia"/>
                <w:color w:val="0070C0"/>
                <w:lang w:eastAsia="zh-CN"/>
              </w:rPr>
              <w:t xml:space="preserve"> think it can also be </w:t>
            </w:r>
            <w:r>
              <w:rPr>
                <w:rFonts w:eastAsiaTheme="minorEastAsia"/>
                <w:color w:val="0070C0"/>
                <w:lang w:eastAsia="zh-CN"/>
              </w:rPr>
              <w:t>omitted</w:t>
            </w:r>
            <w:r>
              <w:rPr>
                <w:rFonts w:eastAsiaTheme="minorEastAsia" w:hint="eastAsia"/>
                <w:color w:val="0070C0"/>
                <w:lang w:eastAsia="zh-CN"/>
              </w:rPr>
              <w:t xml:space="preserve"> because the ACLR capability still can</w:t>
            </w:r>
            <w:r>
              <w:rPr>
                <w:rFonts w:eastAsiaTheme="minorEastAsia"/>
                <w:color w:val="0070C0"/>
                <w:lang w:eastAsia="zh-CN"/>
              </w:rPr>
              <w:t>’</w:t>
            </w:r>
            <w:r>
              <w:rPr>
                <w:rFonts w:eastAsiaTheme="minorEastAsia" w:hint="eastAsia"/>
                <w:color w:val="0070C0"/>
                <w:lang w:eastAsia="zh-CN"/>
              </w:rPr>
              <w:t>t be measured.</w:t>
            </w:r>
          </w:p>
          <w:p w14:paraId="0D30829E" w14:textId="77777777" w:rsidR="00CF4233" w:rsidRDefault="00CF4233" w:rsidP="00CF4233">
            <w:pPr>
              <w:rPr>
                <w:b/>
                <w:color w:val="0070C0"/>
                <w:u w:val="single"/>
                <w:lang w:eastAsia="ko-KR"/>
              </w:rPr>
            </w:pPr>
            <w:r>
              <w:rPr>
                <w:b/>
                <w:color w:val="0070C0"/>
                <w:u w:val="single"/>
                <w:lang w:eastAsia="ko-KR"/>
              </w:rPr>
              <w:t xml:space="preserve">Issue 2-4-2: OBUE definition, following aspects should be considered </w:t>
            </w:r>
          </w:p>
          <w:p w14:paraId="190F9FAC"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Option 1.</w:t>
            </w:r>
          </w:p>
          <w:p w14:paraId="076D4CC6" w14:textId="77777777" w:rsidR="00CF4233" w:rsidRDefault="00CF4233" w:rsidP="00CF4233">
            <w:pPr>
              <w:rPr>
                <w:b/>
                <w:color w:val="0070C0"/>
                <w:u w:val="single"/>
                <w:lang w:eastAsia="ko-KR"/>
              </w:rPr>
            </w:pPr>
            <w:r>
              <w:rPr>
                <w:b/>
                <w:color w:val="0070C0"/>
                <w:u w:val="single"/>
                <w:lang w:eastAsia="ko-KR"/>
              </w:rPr>
              <w:t xml:space="preserve">Issue 2-4-3: spurious emission </w:t>
            </w:r>
          </w:p>
          <w:p w14:paraId="0726FFC1" w14:textId="77777777" w:rsidR="00CF4233" w:rsidRDefault="00CF4233" w:rsidP="00CF4233">
            <w:pPr>
              <w:spacing w:after="120"/>
              <w:rPr>
                <w:rFonts w:eastAsiaTheme="minorEastAsia"/>
                <w:color w:val="0070C0"/>
                <w:lang w:eastAsia="zh-CN"/>
              </w:rPr>
            </w:pPr>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p>
          <w:p w14:paraId="7E2E4EF3" w14:textId="77777777" w:rsidR="00CF4233" w:rsidRDefault="00CF4233" w:rsidP="00CF4233">
            <w:pPr>
              <w:rPr>
                <w:b/>
                <w:color w:val="0070C0"/>
                <w:u w:val="single"/>
                <w:lang w:eastAsia="ko-KR"/>
              </w:rPr>
            </w:pPr>
            <w:r>
              <w:rPr>
                <w:b/>
                <w:color w:val="0070C0"/>
                <w:u w:val="single"/>
                <w:lang w:eastAsia="ko-KR"/>
              </w:rPr>
              <w:t xml:space="preserve">Issue 2-4-5: ACRR requirements, following aspects should be considered </w:t>
            </w:r>
          </w:p>
          <w:p w14:paraId="5197B730" w14:textId="77777777" w:rsidR="00CF4233" w:rsidRDefault="00CF4233" w:rsidP="00D576C7">
            <w:pPr>
              <w:spacing w:after="120"/>
              <w:rPr>
                <w:rFonts w:eastAsiaTheme="minorEastAsia"/>
                <w:color w:val="0070C0"/>
                <w:lang w:eastAsia="zh-CN"/>
              </w:rPr>
            </w:pPr>
            <w:r>
              <w:rPr>
                <w:rFonts w:eastAsiaTheme="minorEastAsia"/>
                <w:color w:val="0070C0"/>
                <w:lang w:eastAsia="zh-CN"/>
              </w:rPr>
              <w:t>W</w:t>
            </w:r>
            <w:r>
              <w:rPr>
                <w:rFonts w:eastAsiaTheme="minorEastAsia" w:hint="eastAsia"/>
                <w:color w:val="0070C0"/>
                <w:lang w:eastAsia="zh-CN"/>
              </w:rPr>
              <w:t>e may need some discussion if this capability can be measured or just define a relaxed requirement.</w:t>
            </w:r>
          </w:p>
          <w:p w14:paraId="445B9078" w14:textId="77777777" w:rsidR="00CF4233" w:rsidRDefault="00CF4233" w:rsidP="00D576C7">
            <w:pPr>
              <w:spacing w:after="120"/>
              <w:rPr>
                <w:rFonts w:eastAsiaTheme="minorEastAsia"/>
                <w:b/>
                <w:color w:val="0070C0"/>
                <w:u w:val="single"/>
                <w:lang w:eastAsia="zh-CN"/>
              </w:rPr>
            </w:pPr>
            <w:r>
              <w:rPr>
                <w:b/>
                <w:color w:val="0070C0"/>
                <w:u w:val="single"/>
                <w:lang w:eastAsia="ko-KR"/>
              </w:rPr>
              <w:t>Issue 2-5-1</w:t>
            </w:r>
            <w:r>
              <w:rPr>
                <w:rFonts w:eastAsiaTheme="minorEastAsia" w:hint="eastAsia"/>
                <w:b/>
                <w:color w:val="0070C0"/>
                <w:u w:val="single"/>
                <w:lang w:eastAsia="zh-CN"/>
              </w:rPr>
              <w:t xml:space="preserve"> to </w:t>
            </w:r>
            <w:r>
              <w:rPr>
                <w:b/>
                <w:color w:val="0070C0"/>
                <w:u w:val="single"/>
                <w:lang w:eastAsia="ko-KR"/>
              </w:rPr>
              <w:t>Issue 2-5-3</w:t>
            </w:r>
          </w:p>
          <w:p w14:paraId="07C211E1" w14:textId="77777777" w:rsidR="00CF4233" w:rsidRPr="00CF4233" w:rsidRDefault="00CF4233" w:rsidP="00D576C7">
            <w:pPr>
              <w:spacing w:after="120"/>
              <w:rPr>
                <w:rFonts w:eastAsiaTheme="minorEastAsia"/>
                <w:color w:val="0070C0"/>
                <w:lang w:eastAsia="zh-CN"/>
              </w:rPr>
            </w:pPr>
            <w:r w:rsidRPr="00CF4233">
              <w:rPr>
                <w:rFonts w:eastAsiaTheme="minorEastAsia" w:hint="eastAsia"/>
                <w:color w:val="0070C0"/>
                <w:lang w:eastAsia="zh-CN"/>
              </w:rPr>
              <w:t>Need more study.</w:t>
            </w:r>
          </w:p>
        </w:tc>
      </w:tr>
      <w:tr w:rsidR="00F1012E" w14:paraId="101FA4A2" w14:textId="77777777">
        <w:tc>
          <w:tcPr>
            <w:tcW w:w="1339" w:type="dxa"/>
          </w:tcPr>
          <w:p w14:paraId="6DEDEE90" w14:textId="77777777" w:rsidR="00F1012E" w:rsidRDefault="00F1012E" w:rsidP="00D576C7">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5BE5E9D8" w14:textId="77777777" w:rsidR="00F1012E" w:rsidRPr="00A65670" w:rsidRDefault="00F1012E" w:rsidP="00CF4233">
            <w:pPr>
              <w:rPr>
                <w:rFonts w:eastAsia="Malgun Gothic"/>
                <w:color w:val="0070C0"/>
                <w:lang w:eastAsia="ko-KR"/>
              </w:rPr>
            </w:pPr>
            <w:r w:rsidRPr="00A65670">
              <w:rPr>
                <w:rFonts w:eastAsia="Malgun Gothic"/>
                <w:color w:val="0070C0"/>
                <w:lang w:eastAsia="ko-KR"/>
              </w:rPr>
              <w:t>Issue 2-1-1:</w:t>
            </w:r>
            <w:r>
              <w:rPr>
                <w:rFonts w:eastAsia="Malgun Gothic"/>
                <w:color w:val="0070C0"/>
                <w:lang w:eastAsia="ko-KR"/>
              </w:rPr>
              <w:t xml:space="preserve"> The recommended WF is ok, we should consider the highlighted requirements. </w:t>
            </w:r>
            <w:proofErr w:type="gramStart"/>
            <w:r>
              <w:rPr>
                <w:rFonts w:eastAsia="Malgun Gothic"/>
                <w:color w:val="0070C0"/>
                <w:lang w:eastAsia="ko-KR"/>
              </w:rPr>
              <w:t>Also</w:t>
            </w:r>
            <w:proofErr w:type="gramEnd"/>
            <w:r>
              <w:rPr>
                <w:rFonts w:eastAsia="Malgun Gothic"/>
                <w:color w:val="0070C0"/>
                <w:lang w:eastAsia="ko-KR"/>
              </w:rPr>
              <w:t xml:space="preserve"> it should be noted that if requirements begin to differ from the previous repeater scenarios then co-existence simulation may be needed to verify that network performance is not further degraded.</w:t>
            </w:r>
          </w:p>
          <w:p w14:paraId="1E48F417" w14:textId="77777777" w:rsidR="00F1012E" w:rsidRPr="00527068" w:rsidRDefault="00F1012E" w:rsidP="00F1012E">
            <w:pPr>
              <w:rPr>
                <w:rFonts w:eastAsia="Malgun Gothic"/>
                <w:color w:val="0070C0"/>
                <w:lang w:eastAsia="ko-KR"/>
              </w:rPr>
            </w:pPr>
            <w:r>
              <w:rPr>
                <w:rFonts w:eastAsia="Malgun Gothic"/>
                <w:color w:val="0070C0"/>
                <w:lang w:eastAsia="ko-KR"/>
              </w:rPr>
              <w:t>Issue 2-1-2</w:t>
            </w:r>
            <w:r w:rsidRPr="00527068">
              <w:rPr>
                <w:rFonts w:eastAsia="Malgun Gothic"/>
                <w:color w:val="0070C0"/>
                <w:lang w:eastAsia="ko-KR"/>
              </w:rPr>
              <w:t>:</w:t>
            </w:r>
            <w:r>
              <w:rPr>
                <w:rFonts w:eastAsia="Malgun Gothic"/>
                <w:color w:val="0070C0"/>
                <w:lang w:eastAsia="ko-KR"/>
              </w:rPr>
              <w:t xml:space="preserve"> Recommended WF is ok, we should further study timing requirements</w:t>
            </w:r>
          </w:p>
          <w:p w14:paraId="6FC8CA0E" w14:textId="77777777" w:rsidR="00F1012E" w:rsidRPr="00527068" w:rsidRDefault="00F1012E" w:rsidP="00F1012E">
            <w:pPr>
              <w:rPr>
                <w:rFonts w:eastAsia="Malgun Gothic"/>
                <w:color w:val="0070C0"/>
                <w:lang w:eastAsia="ko-KR"/>
              </w:rPr>
            </w:pPr>
            <w:r>
              <w:rPr>
                <w:rFonts w:eastAsia="Malgun Gothic"/>
                <w:color w:val="0070C0"/>
                <w:lang w:eastAsia="ko-KR"/>
              </w:rPr>
              <w:t>Issue 2-2</w:t>
            </w:r>
            <w:r w:rsidRPr="00527068">
              <w:rPr>
                <w:rFonts w:eastAsia="Malgun Gothic"/>
                <w:color w:val="0070C0"/>
                <w:lang w:eastAsia="ko-KR"/>
              </w:rPr>
              <w:t>-1:</w:t>
            </w:r>
            <w:r>
              <w:rPr>
                <w:rFonts w:eastAsia="Malgun Gothic"/>
                <w:color w:val="0070C0"/>
                <w:lang w:eastAsia="ko-KR"/>
              </w:rPr>
              <w:t xml:space="preserve"> Previous repeater simulation were done with repeater output power of 33dBm, we should consider a) what scenarios require more power, </w:t>
            </w:r>
            <w:r w:rsidR="007F4E61">
              <w:rPr>
                <w:rFonts w:eastAsia="Malgun Gothic"/>
                <w:color w:val="0070C0"/>
                <w:lang w:eastAsia="ko-KR"/>
              </w:rPr>
              <w:t xml:space="preserve">as the repeater gain is limited to ~90dB then increasing the output power does not improve the link only changes the optimum location for the repeater. b) if the repeater uses higher output power than previous </w:t>
            </w:r>
            <w:proofErr w:type="gramStart"/>
            <w:r w:rsidR="007F4E61">
              <w:rPr>
                <w:rFonts w:eastAsia="Malgun Gothic"/>
                <w:color w:val="0070C0"/>
                <w:lang w:eastAsia="ko-KR"/>
              </w:rPr>
              <w:t>simulations</w:t>
            </w:r>
            <w:proofErr w:type="gramEnd"/>
            <w:r w:rsidR="007F4E61">
              <w:rPr>
                <w:rFonts w:eastAsia="Malgun Gothic"/>
                <w:color w:val="0070C0"/>
                <w:lang w:eastAsia="ko-KR"/>
              </w:rPr>
              <w:t xml:space="preserve"> we should carry out co-existence with the new parameters.</w:t>
            </w:r>
          </w:p>
          <w:p w14:paraId="04FC61AB" w14:textId="77777777" w:rsidR="00F1012E" w:rsidRPr="00527068" w:rsidRDefault="007F4E61" w:rsidP="00F1012E">
            <w:pPr>
              <w:rPr>
                <w:rFonts w:eastAsia="Malgun Gothic"/>
                <w:color w:val="0070C0"/>
                <w:lang w:eastAsia="ko-KR"/>
              </w:rPr>
            </w:pPr>
            <w:r>
              <w:rPr>
                <w:rFonts w:eastAsia="Malgun Gothic"/>
                <w:color w:val="0070C0"/>
                <w:lang w:eastAsia="ko-KR"/>
              </w:rPr>
              <w:t>Issue 2-2-2</w:t>
            </w:r>
            <w:r w:rsidR="00F1012E" w:rsidRPr="00527068">
              <w:rPr>
                <w:rFonts w:eastAsia="Malgun Gothic"/>
                <w:color w:val="0070C0"/>
                <w:lang w:eastAsia="ko-KR"/>
              </w:rPr>
              <w:t>:</w:t>
            </w:r>
            <w:r>
              <w:rPr>
                <w:rFonts w:eastAsia="Malgun Gothic"/>
                <w:color w:val="0070C0"/>
                <w:lang w:eastAsia="ko-KR"/>
              </w:rPr>
              <w:t xml:space="preserve"> Existing repeaters have AGC to prevent oscillation during set up, this seems a necessary function also gain is reduced to prevent compression if the input power + gain exceeds the output power capability. The existing </w:t>
            </w:r>
            <w:proofErr w:type="spellStart"/>
            <w:r>
              <w:rPr>
                <w:rFonts w:eastAsia="Malgun Gothic"/>
                <w:color w:val="0070C0"/>
                <w:lang w:eastAsia="ko-KR"/>
              </w:rPr>
              <w:t>agc</w:t>
            </w:r>
            <w:proofErr w:type="spellEnd"/>
            <w:r>
              <w:rPr>
                <w:rFonts w:eastAsia="Malgun Gothic"/>
                <w:color w:val="0070C0"/>
                <w:lang w:eastAsia="ko-KR"/>
              </w:rPr>
              <w:t xml:space="preserve"> explicitly states it is slow so as not to interfere with the network power </w:t>
            </w:r>
            <w:proofErr w:type="gramStart"/>
            <w:r>
              <w:rPr>
                <w:rFonts w:eastAsia="Malgun Gothic"/>
                <w:color w:val="0070C0"/>
                <w:lang w:eastAsia="ko-KR"/>
              </w:rPr>
              <w:t>control</w:t>
            </w:r>
            <w:proofErr w:type="gramEnd"/>
            <w:r>
              <w:rPr>
                <w:rFonts w:eastAsia="Malgun Gothic"/>
                <w:color w:val="0070C0"/>
                <w:lang w:eastAsia="ko-KR"/>
              </w:rPr>
              <w:t xml:space="preserve"> so the repeater appears transparent, for an RF repeater this seems sufficient.</w:t>
            </w:r>
          </w:p>
          <w:p w14:paraId="613B83DB" w14:textId="77777777" w:rsidR="00F1012E" w:rsidRPr="00527068" w:rsidRDefault="007F4E61" w:rsidP="00F1012E">
            <w:pPr>
              <w:rPr>
                <w:rFonts w:eastAsia="Malgun Gothic"/>
                <w:color w:val="0070C0"/>
                <w:lang w:eastAsia="ko-KR"/>
              </w:rPr>
            </w:pPr>
            <w:r>
              <w:rPr>
                <w:rFonts w:eastAsia="Malgun Gothic"/>
                <w:color w:val="0070C0"/>
                <w:lang w:eastAsia="ko-KR"/>
              </w:rPr>
              <w:t>Issue 2-2-3</w:t>
            </w:r>
            <w:r w:rsidR="00F1012E" w:rsidRPr="00527068">
              <w:rPr>
                <w:rFonts w:eastAsia="Malgun Gothic"/>
                <w:color w:val="0070C0"/>
                <w:lang w:eastAsia="ko-KR"/>
              </w:rPr>
              <w:t>:</w:t>
            </w:r>
            <w:r>
              <w:rPr>
                <w:rFonts w:eastAsia="Malgun Gothic"/>
                <w:color w:val="0070C0"/>
                <w:lang w:eastAsia="ko-KR"/>
              </w:rPr>
              <w:t xml:space="preserve"> This seems related to 2-2-2 but we are ok with recommended WF.</w:t>
            </w:r>
          </w:p>
          <w:p w14:paraId="433E653D" w14:textId="77777777" w:rsidR="00F1012E" w:rsidRPr="00527068" w:rsidRDefault="007F4E61" w:rsidP="00F1012E">
            <w:pPr>
              <w:rPr>
                <w:rFonts w:eastAsia="Malgun Gothic"/>
                <w:color w:val="0070C0"/>
                <w:lang w:eastAsia="ko-KR"/>
              </w:rPr>
            </w:pPr>
            <w:r>
              <w:rPr>
                <w:rFonts w:eastAsia="Malgun Gothic"/>
                <w:color w:val="0070C0"/>
                <w:lang w:eastAsia="ko-KR"/>
              </w:rPr>
              <w:t>Issue 2-3</w:t>
            </w:r>
            <w:r w:rsidR="00F1012E" w:rsidRPr="00527068">
              <w:rPr>
                <w:rFonts w:eastAsia="Malgun Gothic"/>
                <w:color w:val="0070C0"/>
                <w:lang w:eastAsia="ko-KR"/>
              </w:rPr>
              <w:t>-1:</w:t>
            </w:r>
            <w:r>
              <w:rPr>
                <w:rFonts w:eastAsia="Malgun Gothic"/>
                <w:color w:val="0070C0"/>
                <w:lang w:eastAsia="ko-KR"/>
              </w:rPr>
              <w:t xml:space="preserve"> Option 2 is </w:t>
            </w:r>
            <w:proofErr w:type="gramStart"/>
            <w:r>
              <w:rPr>
                <w:rFonts w:eastAsia="Malgun Gothic"/>
                <w:color w:val="0070C0"/>
                <w:lang w:eastAsia="ko-KR"/>
              </w:rPr>
              <w:t>ok,</w:t>
            </w:r>
            <w:proofErr w:type="gramEnd"/>
            <w:r>
              <w:rPr>
                <w:rFonts w:eastAsia="Malgun Gothic"/>
                <w:color w:val="0070C0"/>
                <w:lang w:eastAsia="ko-KR"/>
              </w:rPr>
              <w:t xml:space="preserve"> we need to decide how much degradation is acceptable to the link EVM and if it is possible to use for higher modulation orders (and what to do if it is not)</w:t>
            </w:r>
          </w:p>
          <w:p w14:paraId="4BBEB897" w14:textId="77777777" w:rsidR="00F1012E" w:rsidRPr="00527068" w:rsidRDefault="007F4E61" w:rsidP="00F1012E">
            <w:pPr>
              <w:rPr>
                <w:rFonts w:eastAsia="Malgun Gothic"/>
                <w:color w:val="0070C0"/>
                <w:lang w:eastAsia="ko-KR"/>
              </w:rPr>
            </w:pPr>
            <w:r>
              <w:rPr>
                <w:rFonts w:eastAsia="Malgun Gothic"/>
                <w:color w:val="0070C0"/>
                <w:lang w:eastAsia="ko-KR"/>
              </w:rPr>
              <w:t>Issue 2-3-2</w:t>
            </w:r>
            <w:r w:rsidR="00F1012E" w:rsidRPr="00527068">
              <w:rPr>
                <w:rFonts w:eastAsia="Malgun Gothic"/>
                <w:color w:val="0070C0"/>
                <w:lang w:eastAsia="ko-KR"/>
              </w:rPr>
              <w:t>:</w:t>
            </w:r>
            <w:r>
              <w:rPr>
                <w:rFonts w:eastAsia="Malgun Gothic"/>
                <w:color w:val="0070C0"/>
                <w:lang w:eastAsia="ko-KR"/>
              </w:rPr>
              <w:t xml:space="preserve"> Recommended WF ok</w:t>
            </w:r>
          </w:p>
          <w:p w14:paraId="6EBC541E" w14:textId="77777777" w:rsidR="00F1012E" w:rsidRPr="00527068" w:rsidRDefault="00F1012E" w:rsidP="00F1012E">
            <w:pPr>
              <w:rPr>
                <w:rFonts w:eastAsia="Malgun Gothic"/>
                <w:color w:val="0070C0"/>
                <w:lang w:eastAsia="ko-KR"/>
              </w:rPr>
            </w:pPr>
            <w:r w:rsidRPr="00527068">
              <w:rPr>
                <w:rFonts w:eastAsia="Malgun Gothic"/>
                <w:color w:val="0070C0"/>
                <w:lang w:eastAsia="ko-KR"/>
              </w:rPr>
              <w:t>Issue 2-</w:t>
            </w:r>
            <w:r w:rsidR="00A46AC3">
              <w:rPr>
                <w:rFonts w:eastAsia="Malgun Gothic"/>
                <w:color w:val="0070C0"/>
                <w:lang w:eastAsia="ko-KR"/>
              </w:rPr>
              <w:t>4</w:t>
            </w:r>
            <w:r w:rsidRPr="00527068">
              <w:rPr>
                <w:rFonts w:eastAsia="Malgun Gothic"/>
                <w:color w:val="0070C0"/>
                <w:lang w:eastAsia="ko-KR"/>
              </w:rPr>
              <w:t>-1:</w:t>
            </w:r>
            <w:r w:rsidR="00A46AC3">
              <w:rPr>
                <w:rFonts w:eastAsia="Malgun Gothic"/>
                <w:color w:val="0070C0"/>
                <w:lang w:eastAsia="ko-KR"/>
              </w:rPr>
              <w:t xml:space="preserve"> </w:t>
            </w:r>
            <w:r w:rsidR="00EB44EF">
              <w:rPr>
                <w:rFonts w:eastAsia="Malgun Gothic"/>
                <w:color w:val="0070C0"/>
                <w:lang w:eastAsia="ko-KR"/>
              </w:rPr>
              <w:t xml:space="preserve">Its ok to consider both options, but repeaters are currently specified with an operating band and a passband, the passband is a concept unique to repeaters, outside the pass band it is expected the gain is lower, and OBUE are specified wrt the passband not the carrier. This distinction has not been discussed, if a similar approach is used for NR </w:t>
            </w:r>
            <w:proofErr w:type="gramStart"/>
            <w:r w:rsidR="00EB44EF">
              <w:rPr>
                <w:rFonts w:eastAsia="Malgun Gothic"/>
                <w:color w:val="0070C0"/>
                <w:lang w:eastAsia="ko-KR"/>
              </w:rPr>
              <w:t>repeater</w:t>
            </w:r>
            <w:proofErr w:type="gramEnd"/>
            <w:r w:rsidR="00EB44EF">
              <w:rPr>
                <w:rFonts w:eastAsia="Malgun Gothic"/>
                <w:color w:val="0070C0"/>
                <w:lang w:eastAsia="ko-KR"/>
              </w:rPr>
              <w:t xml:space="preserve"> we should consider ow it affects these discussions.</w:t>
            </w:r>
          </w:p>
          <w:p w14:paraId="49F3E5E1" w14:textId="77777777" w:rsidR="00F1012E" w:rsidRPr="00527068" w:rsidRDefault="00EB44EF" w:rsidP="00F1012E">
            <w:pPr>
              <w:rPr>
                <w:rFonts w:eastAsia="Malgun Gothic"/>
                <w:color w:val="0070C0"/>
                <w:lang w:eastAsia="ko-KR"/>
              </w:rPr>
            </w:pPr>
            <w:r>
              <w:rPr>
                <w:rFonts w:eastAsia="Malgun Gothic"/>
                <w:color w:val="0070C0"/>
                <w:lang w:eastAsia="ko-KR"/>
              </w:rPr>
              <w:t>Issue 2-4-2</w:t>
            </w:r>
            <w:r w:rsidR="00F1012E" w:rsidRPr="00527068">
              <w:rPr>
                <w:rFonts w:eastAsia="Malgun Gothic"/>
                <w:color w:val="0070C0"/>
                <w:lang w:eastAsia="ko-KR"/>
              </w:rPr>
              <w:t>:</w:t>
            </w:r>
            <w:r>
              <w:rPr>
                <w:rFonts w:eastAsia="Malgun Gothic"/>
                <w:color w:val="0070C0"/>
                <w:lang w:eastAsia="ko-KR"/>
              </w:rPr>
              <w:t xml:space="preserve"> The repeater should offer the same protection as other </w:t>
            </w:r>
            <w:proofErr w:type="gramStart"/>
            <w:r>
              <w:rPr>
                <w:rFonts w:eastAsia="Malgun Gothic"/>
                <w:color w:val="0070C0"/>
                <w:lang w:eastAsia="ko-KR"/>
              </w:rPr>
              <w:t>nodes,</w:t>
            </w:r>
            <w:proofErr w:type="gramEnd"/>
            <w:r>
              <w:rPr>
                <w:rFonts w:eastAsia="Malgun Gothic"/>
                <w:color w:val="0070C0"/>
                <w:lang w:eastAsia="ko-KR"/>
              </w:rPr>
              <w:t xml:space="preserve"> these should be included.</w:t>
            </w:r>
          </w:p>
          <w:p w14:paraId="2CC6C0A1" w14:textId="77777777" w:rsidR="00F1012E" w:rsidRDefault="00EB44EF" w:rsidP="00F1012E">
            <w:pPr>
              <w:rPr>
                <w:rFonts w:eastAsia="Malgun Gothic"/>
                <w:color w:val="0070C0"/>
                <w:lang w:eastAsia="ko-KR"/>
              </w:rPr>
            </w:pPr>
            <w:r>
              <w:rPr>
                <w:rFonts w:eastAsia="Malgun Gothic"/>
                <w:color w:val="0070C0"/>
                <w:lang w:eastAsia="ko-KR"/>
              </w:rPr>
              <w:t>Issue 2-4-3</w:t>
            </w:r>
            <w:r w:rsidR="00F1012E" w:rsidRPr="00527068">
              <w:rPr>
                <w:rFonts w:eastAsia="Malgun Gothic"/>
                <w:color w:val="0070C0"/>
                <w:lang w:eastAsia="ko-KR"/>
              </w:rPr>
              <w:t>:</w:t>
            </w:r>
            <w:r>
              <w:rPr>
                <w:rFonts w:eastAsia="Malgun Gothic"/>
                <w:color w:val="0070C0"/>
                <w:lang w:eastAsia="ko-KR"/>
              </w:rPr>
              <w:t xml:space="preserve"> As with 2-4-2 the</w:t>
            </w:r>
            <w:bookmarkStart w:id="19" w:name="_Hlk62729827"/>
            <w:r>
              <w:rPr>
                <w:rFonts w:eastAsia="Malgun Gothic"/>
                <w:color w:val="0070C0"/>
                <w:lang w:eastAsia="ko-KR"/>
              </w:rPr>
              <w:t xml:space="preserve"> repeater should not interfere with outer systems so these should be included</w:t>
            </w:r>
            <w:bookmarkEnd w:id="19"/>
            <w:r>
              <w:rPr>
                <w:rFonts w:eastAsia="Malgun Gothic"/>
                <w:color w:val="0070C0"/>
                <w:lang w:eastAsia="ko-KR"/>
              </w:rPr>
              <w:t>.</w:t>
            </w:r>
          </w:p>
          <w:p w14:paraId="5FD8BCCC" w14:textId="77777777" w:rsidR="00EB44EF" w:rsidRDefault="008C44E4" w:rsidP="00F1012E">
            <w:pPr>
              <w:rPr>
                <w:rFonts w:eastAsia="Malgun Gothic"/>
                <w:color w:val="0070C0"/>
                <w:lang w:eastAsia="ko-KR"/>
              </w:rPr>
            </w:pPr>
            <w:r>
              <w:rPr>
                <w:rFonts w:eastAsia="Malgun Gothic"/>
                <w:color w:val="0070C0"/>
                <w:lang w:eastAsia="ko-KR"/>
              </w:rPr>
              <w:t>Issue 2-4-4</w:t>
            </w:r>
            <w:r w:rsidR="00EB44EF" w:rsidRPr="00527068">
              <w:rPr>
                <w:rFonts w:eastAsia="Malgun Gothic"/>
                <w:color w:val="0070C0"/>
                <w:lang w:eastAsia="ko-KR"/>
              </w:rPr>
              <w:t>:</w:t>
            </w:r>
            <w:r>
              <w:rPr>
                <w:rFonts w:eastAsia="Malgun Gothic"/>
                <w:color w:val="0070C0"/>
                <w:lang w:eastAsia="ko-KR"/>
              </w:rPr>
              <w:t xml:space="preserve"> minimum coupling losses to adjacent systems should be considered but can only be used as deployment instruction as we have no way of knowing what real values will be. Loss to donor is of course consolable if the repeater is installed by operator.</w:t>
            </w:r>
          </w:p>
          <w:p w14:paraId="18CFD5EC" w14:textId="77777777" w:rsidR="00EB44EF" w:rsidRPr="00527068" w:rsidRDefault="008C44E4" w:rsidP="00EB44EF">
            <w:pPr>
              <w:rPr>
                <w:rFonts w:eastAsia="Malgun Gothic"/>
                <w:color w:val="0070C0"/>
                <w:lang w:eastAsia="ko-KR"/>
              </w:rPr>
            </w:pPr>
            <w:r>
              <w:rPr>
                <w:rFonts w:eastAsia="Malgun Gothic"/>
                <w:color w:val="0070C0"/>
                <w:lang w:eastAsia="ko-KR"/>
              </w:rPr>
              <w:t>Issue 2-4-5</w:t>
            </w:r>
            <w:r w:rsidR="00EB44EF" w:rsidRPr="00527068">
              <w:rPr>
                <w:rFonts w:eastAsia="Malgun Gothic"/>
                <w:color w:val="0070C0"/>
                <w:lang w:eastAsia="ko-KR"/>
              </w:rPr>
              <w:t>:</w:t>
            </w:r>
            <w:r>
              <w:rPr>
                <w:rFonts w:eastAsia="Malgun Gothic"/>
                <w:color w:val="0070C0"/>
                <w:lang w:eastAsia="ko-KR"/>
              </w:rPr>
              <w:t xml:space="preserve"> ACCR only currently applies for UTRA adjacent carriers so is perhaps not so relevant for NR.  Option 1 is fine for study</w:t>
            </w:r>
          </w:p>
          <w:p w14:paraId="784E8337" w14:textId="77777777" w:rsidR="00EB44EF" w:rsidRPr="00527068" w:rsidRDefault="008C44E4" w:rsidP="00EB44EF">
            <w:pPr>
              <w:rPr>
                <w:rFonts w:eastAsia="Malgun Gothic"/>
                <w:color w:val="0070C0"/>
                <w:lang w:eastAsia="ko-KR"/>
              </w:rPr>
            </w:pPr>
            <w:r>
              <w:rPr>
                <w:rFonts w:eastAsia="Malgun Gothic"/>
                <w:color w:val="0070C0"/>
                <w:lang w:eastAsia="ko-KR"/>
              </w:rPr>
              <w:lastRenderedPageBreak/>
              <w:t>Issue 2-5</w:t>
            </w:r>
            <w:r w:rsidR="00EB44EF" w:rsidRPr="00527068">
              <w:rPr>
                <w:rFonts w:eastAsia="Malgun Gothic"/>
                <w:color w:val="0070C0"/>
                <w:lang w:eastAsia="ko-KR"/>
              </w:rPr>
              <w:t>-1:</w:t>
            </w:r>
            <w:r>
              <w:rPr>
                <w:rFonts w:eastAsia="Malgun Gothic"/>
                <w:color w:val="0070C0"/>
                <w:lang w:eastAsia="ko-KR"/>
              </w:rPr>
              <w:t xml:space="preserve"> This should be Tx intermodulation. That is effectively a co-location requirement with other systems in same band and of same class/Pout. It is perhaps arguable that a repeater would not be deployed in this scenario so we should discuss further. </w:t>
            </w:r>
          </w:p>
          <w:p w14:paraId="770CD5EE" w14:textId="77777777" w:rsidR="008C44E4" w:rsidRPr="00527068" w:rsidRDefault="008C44E4" w:rsidP="008C44E4">
            <w:pPr>
              <w:rPr>
                <w:rFonts w:eastAsia="Malgun Gothic"/>
                <w:color w:val="0070C0"/>
                <w:lang w:eastAsia="ko-KR"/>
              </w:rPr>
            </w:pPr>
            <w:r>
              <w:rPr>
                <w:rFonts w:eastAsia="Malgun Gothic"/>
                <w:color w:val="0070C0"/>
                <w:lang w:eastAsia="ko-KR"/>
              </w:rPr>
              <w:t>Issue 2-5-2</w:t>
            </w:r>
            <w:r w:rsidRPr="00527068">
              <w:rPr>
                <w:rFonts w:eastAsia="Malgun Gothic"/>
                <w:color w:val="0070C0"/>
                <w:lang w:eastAsia="ko-KR"/>
              </w:rPr>
              <w:t>:</w:t>
            </w:r>
            <w:r>
              <w:rPr>
                <w:rFonts w:eastAsia="Malgun Gothic"/>
                <w:color w:val="0070C0"/>
                <w:lang w:eastAsia="ko-KR"/>
              </w:rPr>
              <w:t xml:space="preserve"> Not sure what the options really mean, but the 3 input intermodulation requirements are probably needed.</w:t>
            </w:r>
          </w:p>
          <w:p w14:paraId="4277FC87" w14:textId="77777777" w:rsidR="00F1012E" w:rsidRPr="00A65670" w:rsidRDefault="008C44E4" w:rsidP="008C44E4">
            <w:pPr>
              <w:rPr>
                <w:rFonts w:eastAsia="Malgun Gothic"/>
                <w:color w:val="0070C0"/>
                <w:lang w:eastAsia="ko-KR"/>
              </w:rPr>
            </w:pPr>
            <w:r>
              <w:rPr>
                <w:rFonts w:eastAsia="Malgun Gothic"/>
                <w:color w:val="0070C0"/>
                <w:lang w:eastAsia="ko-KR"/>
              </w:rPr>
              <w:t>Issue 2-5-3</w:t>
            </w:r>
            <w:r w:rsidRPr="00527068">
              <w:rPr>
                <w:rFonts w:eastAsia="Malgun Gothic"/>
                <w:color w:val="0070C0"/>
                <w:lang w:eastAsia="ko-KR"/>
              </w:rPr>
              <w:t>:</w:t>
            </w:r>
            <w:r>
              <w:rPr>
                <w:rFonts w:eastAsia="Malgun Gothic"/>
                <w:color w:val="0070C0"/>
                <w:lang w:eastAsia="ko-KR"/>
              </w:rPr>
              <w:t xml:space="preserve"> </w:t>
            </w:r>
            <w:proofErr w:type="gramStart"/>
            <w:r>
              <w:rPr>
                <w:rFonts w:eastAsia="Malgun Gothic"/>
                <w:color w:val="0070C0"/>
                <w:lang w:eastAsia="ko-KR"/>
              </w:rPr>
              <w:t>Certainly</w:t>
            </w:r>
            <w:proofErr w:type="gramEnd"/>
            <w:r>
              <w:rPr>
                <w:rFonts w:eastAsia="Malgun Gothic"/>
                <w:color w:val="0070C0"/>
                <w:lang w:eastAsia="ko-KR"/>
              </w:rPr>
              <w:t xml:space="preserve"> needs more study, why are they not included in existing repeater requirements? Pulse timing has been discussed separately but delay could be a separate issue additional delay will be </w:t>
            </w:r>
            <w:proofErr w:type="gramStart"/>
            <w:r>
              <w:rPr>
                <w:rFonts w:eastAsia="Malgun Gothic"/>
                <w:color w:val="0070C0"/>
                <w:lang w:eastAsia="ko-KR"/>
              </w:rPr>
              <w:t>similar to</w:t>
            </w:r>
            <w:proofErr w:type="gramEnd"/>
            <w:r>
              <w:rPr>
                <w:rFonts w:eastAsia="Malgun Gothic"/>
                <w:color w:val="0070C0"/>
                <w:lang w:eastAsia="ko-KR"/>
              </w:rPr>
              <w:t xml:space="preserve"> UE’s being further away, this type of delay is relevant for FDD and TDD?</w:t>
            </w:r>
          </w:p>
        </w:tc>
      </w:tr>
      <w:tr w:rsidR="00C40D4F" w14:paraId="3A151A13" w14:textId="77777777">
        <w:tc>
          <w:tcPr>
            <w:tcW w:w="1339" w:type="dxa"/>
          </w:tcPr>
          <w:p w14:paraId="28FB894F" w14:textId="77777777" w:rsidR="00C40D4F" w:rsidRDefault="00C40D4F" w:rsidP="00C40D4F">
            <w:pPr>
              <w:spacing w:after="120"/>
              <w:rPr>
                <w:rFonts w:eastAsiaTheme="minorEastAsia"/>
                <w:color w:val="0070C0"/>
                <w:lang w:val="en-US" w:eastAsia="zh-CN"/>
              </w:rPr>
            </w:pPr>
            <w:r>
              <w:rPr>
                <w:rFonts w:hint="eastAsia"/>
                <w:color w:val="0070C0"/>
                <w:lang w:val="en-US" w:eastAsia="ja-JP"/>
              </w:rPr>
              <w:lastRenderedPageBreak/>
              <w:t>Docomo</w:t>
            </w:r>
          </w:p>
        </w:tc>
        <w:tc>
          <w:tcPr>
            <w:tcW w:w="8292" w:type="dxa"/>
          </w:tcPr>
          <w:p w14:paraId="54CF66DA" w14:textId="77777777" w:rsidR="00C40D4F" w:rsidRDefault="00C40D4F" w:rsidP="00C40D4F">
            <w:pPr>
              <w:rPr>
                <w:b/>
                <w:color w:val="0070C0"/>
                <w:u w:val="single"/>
                <w:lang w:eastAsia="ko-KR"/>
              </w:rPr>
            </w:pPr>
            <w:r>
              <w:rPr>
                <w:b/>
                <w:color w:val="0070C0"/>
                <w:u w:val="single"/>
                <w:lang w:eastAsia="ko-KR"/>
              </w:rPr>
              <w:t>Issue 2-1-1:</w:t>
            </w:r>
            <w:r>
              <w:rPr>
                <w:b/>
                <w:color w:val="0070C0"/>
                <w:u w:val="single"/>
                <w:lang w:eastAsia="ko-KR"/>
              </w:rPr>
              <w:tab/>
              <w:t>the principle for defining NR FDD requirements</w:t>
            </w:r>
          </w:p>
          <w:p w14:paraId="33A99A27" w14:textId="77777777" w:rsidR="00C40D4F" w:rsidRPr="0072528A" w:rsidRDefault="00C40D4F" w:rsidP="00C40D4F">
            <w:pPr>
              <w:rPr>
                <w:color w:val="0070C0"/>
                <w:lang w:eastAsia="ko-KR"/>
              </w:rPr>
            </w:pPr>
            <w:r w:rsidRPr="0072528A">
              <w:rPr>
                <w:color w:val="0070C0"/>
                <w:lang w:eastAsia="ko-KR"/>
              </w:rPr>
              <w:t>We are OK with the recommended WF.</w:t>
            </w:r>
          </w:p>
          <w:p w14:paraId="0C8BA5A9" w14:textId="77777777" w:rsidR="00C40D4F" w:rsidRDefault="00C40D4F" w:rsidP="00C40D4F">
            <w:pPr>
              <w:rPr>
                <w:b/>
                <w:color w:val="0070C0"/>
                <w:u w:val="single"/>
                <w:lang w:eastAsia="ko-KR"/>
              </w:rPr>
            </w:pPr>
            <w:r>
              <w:rPr>
                <w:b/>
                <w:color w:val="0070C0"/>
                <w:u w:val="single"/>
                <w:lang w:eastAsia="ko-KR"/>
              </w:rPr>
              <w:t>Issue 2-1-2:</w:t>
            </w:r>
            <w:r>
              <w:rPr>
                <w:b/>
                <w:color w:val="0070C0"/>
                <w:u w:val="single"/>
                <w:lang w:eastAsia="ko-KR"/>
              </w:rPr>
              <w:tab/>
              <w:t xml:space="preserve">extra requirements only for TDD rather than FDD, following aspects could be </w:t>
            </w:r>
            <w:proofErr w:type="gramStart"/>
            <w:r>
              <w:rPr>
                <w:b/>
                <w:color w:val="0070C0"/>
                <w:u w:val="single"/>
                <w:lang w:eastAsia="ko-KR"/>
              </w:rPr>
              <w:t>taken into account</w:t>
            </w:r>
            <w:proofErr w:type="gramEnd"/>
            <w:r>
              <w:rPr>
                <w:b/>
                <w:color w:val="0070C0"/>
                <w:u w:val="single"/>
                <w:lang w:eastAsia="ko-KR"/>
              </w:rPr>
              <w:t>:</w:t>
            </w:r>
          </w:p>
          <w:p w14:paraId="645EEF8D" w14:textId="77777777" w:rsidR="00C40D4F" w:rsidRDefault="00C40D4F" w:rsidP="00C40D4F">
            <w:pPr>
              <w:rPr>
                <w:lang w:eastAsia="ja-JP"/>
              </w:rPr>
            </w:pPr>
            <w:r>
              <w:rPr>
                <w:rFonts w:hint="eastAsia"/>
                <w:lang w:eastAsia="ja-JP"/>
              </w:rPr>
              <w:t>Option 4 and 5</w:t>
            </w:r>
            <w:r>
              <w:rPr>
                <w:lang w:eastAsia="ja-JP"/>
              </w:rPr>
              <w:t xml:space="preserve"> are needed for TDD requirements. OK with the recommended WF.</w:t>
            </w:r>
          </w:p>
          <w:p w14:paraId="2918E60A" w14:textId="77777777" w:rsidR="00C40D4F" w:rsidRDefault="00C40D4F" w:rsidP="00C40D4F">
            <w:pPr>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w:t>
            </w:r>
            <w:proofErr w:type="gramStart"/>
            <w:r>
              <w:rPr>
                <w:rFonts w:eastAsiaTheme="minorEastAsia"/>
                <w:b/>
                <w:color w:val="0070C0"/>
                <w:u w:val="single"/>
                <w:lang w:eastAsia="zh-CN"/>
              </w:rPr>
              <w:t>taken into account</w:t>
            </w:r>
            <w:proofErr w:type="gramEnd"/>
            <w:r>
              <w:rPr>
                <w:rFonts w:eastAsiaTheme="minorEastAsia"/>
                <w:b/>
                <w:color w:val="0070C0"/>
                <w:u w:val="single"/>
                <w:lang w:eastAsia="zh-CN"/>
              </w:rPr>
              <w:t>:</w:t>
            </w:r>
          </w:p>
          <w:p w14:paraId="3B3DE41A" w14:textId="77777777" w:rsidR="00C40D4F" w:rsidRPr="0072528A" w:rsidRDefault="00C40D4F" w:rsidP="00C40D4F">
            <w:pPr>
              <w:rPr>
                <w:color w:val="0070C0"/>
                <w:lang w:eastAsia="ja-JP"/>
              </w:rPr>
            </w:pPr>
            <w:r>
              <w:rPr>
                <w:rFonts w:hint="eastAsia"/>
                <w:color w:val="0070C0"/>
                <w:lang w:eastAsia="ja-JP"/>
              </w:rPr>
              <w:t>We prefer Option 1.</w:t>
            </w:r>
          </w:p>
          <w:p w14:paraId="50648473" w14:textId="77777777" w:rsidR="00C40D4F" w:rsidRDefault="00C40D4F" w:rsidP="00C40D4F">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3B3A02CC" w14:textId="77777777" w:rsidR="00C40D4F" w:rsidRPr="0072528A" w:rsidRDefault="00C40D4F" w:rsidP="00C40D4F">
            <w:pPr>
              <w:rPr>
                <w:color w:val="0070C0"/>
                <w:lang w:eastAsia="ja-JP"/>
              </w:rPr>
            </w:pPr>
            <w:r>
              <w:rPr>
                <w:rFonts w:hint="eastAsia"/>
                <w:color w:val="0070C0"/>
                <w:lang w:eastAsia="ja-JP"/>
              </w:rPr>
              <w:t>Option 1.</w:t>
            </w:r>
          </w:p>
          <w:p w14:paraId="3B8A2FD7" w14:textId="77777777" w:rsidR="00C40D4F" w:rsidRDefault="00C40D4F" w:rsidP="00C40D4F">
            <w:pPr>
              <w:rPr>
                <w:b/>
                <w:color w:val="0070C0"/>
                <w:u w:val="single"/>
                <w:lang w:eastAsia="ko-KR"/>
              </w:rPr>
            </w:pPr>
            <w:r>
              <w:rPr>
                <w:b/>
                <w:color w:val="0070C0"/>
                <w:u w:val="single"/>
                <w:lang w:eastAsia="ko-KR"/>
              </w:rPr>
              <w:t>Issue 2-2-3:</w:t>
            </w:r>
            <w:r>
              <w:rPr>
                <w:b/>
                <w:color w:val="0070C0"/>
                <w:u w:val="single"/>
                <w:lang w:eastAsia="ko-KR"/>
              </w:rPr>
              <w:tab/>
              <w:t xml:space="preserve"> ALC/AGC capability is maintained or not?</w:t>
            </w:r>
          </w:p>
          <w:p w14:paraId="3F5A1BE1" w14:textId="77777777" w:rsidR="00C40D4F" w:rsidRDefault="00C40D4F" w:rsidP="00C40D4F">
            <w:pPr>
              <w:rPr>
                <w:lang w:eastAsia="ja-JP"/>
              </w:rPr>
            </w:pPr>
            <w:r>
              <w:rPr>
                <w:lang w:eastAsia="ja-JP"/>
              </w:rPr>
              <w:t>As mentioned in recommended WF, i</w:t>
            </w:r>
            <w:r>
              <w:rPr>
                <w:rFonts w:hint="eastAsia"/>
                <w:lang w:eastAsia="ja-JP"/>
              </w:rPr>
              <w:t xml:space="preserve">n order to </w:t>
            </w:r>
            <w:r w:rsidRPr="00617950">
              <w:rPr>
                <w:lang w:eastAsia="ja-JP"/>
              </w:rPr>
              <w:t>prevent self-oscillation</w:t>
            </w:r>
            <w:r>
              <w:rPr>
                <w:lang w:eastAsia="ja-JP"/>
              </w:rPr>
              <w:t>, ALC capability is needed.</w:t>
            </w:r>
          </w:p>
          <w:p w14:paraId="7EEC593B" w14:textId="77777777" w:rsidR="00C40D4F" w:rsidRDefault="00C40D4F" w:rsidP="00C40D4F">
            <w:pPr>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w:t>
            </w:r>
            <w:proofErr w:type="gramStart"/>
            <w:r>
              <w:rPr>
                <w:b/>
                <w:color w:val="0070C0"/>
                <w:u w:val="single"/>
                <w:lang w:eastAsia="ko-KR"/>
              </w:rPr>
              <w:t>account</w:t>
            </w:r>
            <w:proofErr w:type="gramEnd"/>
          </w:p>
          <w:p w14:paraId="4C282C1C" w14:textId="77777777" w:rsidR="00C40D4F" w:rsidRDefault="00C40D4F" w:rsidP="00C40D4F">
            <w:pPr>
              <w:rPr>
                <w:lang w:eastAsia="ja-JP"/>
              </w:rPr>
            </w:pPr>
            <w:r>
              <w:rPr>
                <w:rFonts w:hint="eastAsia"/>
                <w:lang w:eastAsia="ja-JP"/>
              </w:rPr>
              <w:t>We are fine with Option 1 and 2</w:t>
            </w:r>
            <w:r>
              <w:rPr>
                <w:lang w:eastAsia="ja-JP"/>
              </w:rPr>
              <w:t>.</w:t>
            </w:r>
          </w:p>
          <w:p w14:paraId="3C311BCB" w14:textId="77777777" w:rsidR="00C40D4F" w:rsidRDefault="00C40D4F" w:rsidP="00C40D4F">
            <w:pPr>
              <w:rPr>
                <w:b/>
                <w:color w:val="0070C0"/>
                <w:u w:val="single"/>
                <w:lang w:eastAsia="ko-KR"/>
              </w:rPr>
            </w:pPr>
            <w:r>
              <w:rPr>
                <w:b/>
                <w:color w:val="0070C0"/>
                <w:u w:val="single"/>
                <w:lang w:eastAsia="ko-KR"/>
              </w:rPr>
              <w:t>Issue 2-3-2:</w:t>
            </w:r>
            <w:r>
              <w:rPr>
                <w:b/>
                <w:color w:val="0070C0"/>
                <w:u w:val="single"/>
                <w:lang w:eastAsia="ko-KR"/>
              </w:rPr>
              <w:tab/>
              <w:t xml:space="preserve"> frequency error </w:t>
            </w:r>
          </w:p>
          <w:p w14:paraId="43040A9F" w14:textId="77777777" w:rsidR="00C40D4F" w:rsidRPr="00617950" w:rsidRDefault="00C40D4F" w:rsidP="00C40D4F">
            <w:pPr>
              <w:rPr>
                <w:lang w:eastAsia="ja-JP"/>
              </w:rPr>
            </w:pPr>
            <w:r>
              <w:rPr>
                <w:rFonts w:hint="eastAsia"/>
                <w:lang w:eastAsia="ja-JP"/>
              </w:rPr>
              <w:t>OK with Option</w:t>
            </w:r>
            <w:r>
              <w:rPr>
                <w:lang w:eastAsia="ja-JP"/>
              </w:rPr>
              <w:t xml:space="preserve"> </w:t>
            </w:r>
            <w:r>
              <w:rPr>
                <w:rFonts w:hint="eastAsia"/>
                <w:lang w:eastAsia="ja-JP"/>
              </w:rPr>
              <w:t>1</w:t>
            </w:r>
            <w:r>
              <w:rPr>
                <w:lang w:eastAsia="ja-JP"/>
              </w:rPr>
              <w:t>.</w:t>
            </w:r>
          </w:p>
          <w:p w14:paraId="0D18415E" w14:textId="77777777" w:rsidR="00C40D4F" w:rsidRDefault="00C40D4F" w:rsidP="00C40D4F">
            <w:pPr>
              <w:rPr>
                <w:b/>
                <w:color w:val="0070C0"/>
                <w:u w:val="single"/>
                <w:lang w:eastAsia="ko-KR"/>
              </w:rPr>
            </w:pPr>
            <w:r>
              <w:rPr>
                <w:b/>
                <w:color w:val="0070C0"/>
                <w:u w:val="single"/>
                <w:lang w:eastAsia="ko-KR"/>
              </w:rPr>
              <w:t>Issue 2-4-1: ACLR definition, following aspects should be considered</w:t>
            </w:r>
          </w:p>
          <w:p w14:paraId="76907130" w14:textId="77777777" w:rsidR="00C40D4F" w:rsidRDefault="00C40D4F" w:rsidP="00C40D4F">
            <w:pPr>
              <w:rPr>
                <w:lang w:eastAsia="ja-JP"/>
              </w:rPr>
            </w:pPr>
            <w:bookmarkStart w:id="20" w:name="_Hlk62677986"/>
            <w:r>
              <w:rPr>
                <w:rFonts w:hint="eastAsia"/>
                <w:lang w:eastAsia="ja-JP"/>
              </w:rPr>
              <w:t xml:space="preserve">OK with Option 1. </w:t>
            </w:r>
            <w:bookmarkStart w:id="21" w:name="_Hlk62677201"/>
            <w:r>
              <w:rPr>
                <w:rFonts w:hint="eastAsia"/>
                <w:lang w:eastAsia="ja-JP"/>
              </w:rPr>
              <w:t>If RAN4 does not define ACLR requirements</w:t>
            </w:r>
            <w:r>
              <w:rPr>
                <w:lang w:eastAsia="ja-JP"/>
              </w:rPr>
              <w:t xml:space="preserve">, then </w:t>
            </w:r>
            <w:r w:rsidRPr="00617950">
              <w:rPr>
                <w:lang w:eastAsia="ja-JP"/>
              </w:rPr>
              <w:t>alternate test</w:t>
            </w:r>
            <w:r>
              <w:rPr>
                <w:lang w:eastAsia="ja-JP"/>
              </w:rPr>
              <w:t>s are needed</w:t>
            </w:r>
            <w:r w:rsidRPr="00617950">
              <w:rPr>
                <w:lang w:eastAsia="ja-JP"/>
              </w:rPr>
              <w:t>.</w:t>
            </w:r>
            <w:bookmarkEnd w:id="21"/>
          </w:p>
          <w:bookmarkEnd w:id="20"/>
          <w:p w14:paraId="1E532790" w14:textId="77777777" w:rsidR="00C40D4F" w:rsidRDefault="00C40D4F" w:rsidP="00C40D4F">
            <w:pPr>
              <w:rPr>
                <w:b/>
                <w:color w:val="0070C0"/>
                <w:u w:val="single"/>
                <w:lang w:eastAsia="ko-KR"/>
              </w:rPr>
            </w:pPr>
            <w:r>
              <w:rPr>
                <w:b/>
                <w:color w:val="0070C0"/>
                <w:u w:val="single"/>
                <w:lang w:eastAsia="ko-KR"/>
              </w:rPr>
              <w:t xml:space="preserve">Issue 2-4-2: OBUE definition, following aspects should be considered </w:t>
            </w:r>
          </w:p>
          <w:p w14:paraId="77219327" w14:textId="77777777" w:rsidR="00C40D4F" w:rsidRPr="0072528A" w:rsidRDefault="00C40D4F" w:rsidP="00C40D4F">
            <w:pPr>
              <w:rPr>
                <w:color w:val="0070C0"/>
                <w:lang w:eastAsia="ja-JP"/>
              </w:rPr>
            </w:pPr>
            <w:r>
              <w:rPr>
                <w:color w:val="0070C0"/>
                <w:lang w:eastAsia="ja-JP"/>
              </w:rPr>
              <w:t>If RAN4 does not define ACLR requirements, Option 2 is preferable.</w:t>
            </w:r>
          </w:p>
          <w:p w14:paraId="5E17492F" w14:textId="77777777" w:rsidR="00C40D4F" w:rsidRDefault="00C40D4F" w:rsidP="00C40D4F">
            <w:pPr>
              <w:rPr>
                <w:b/>
                <w:color w:val="0070C0"/>
                <w:u w:val="single"/>
                <w:lang w:eastAsia="ko-KR"/>
              </w:rPr>
            </w:pPr>
            <w:r>
              <w:rPr>
                <w:b/>
                <w:color w:val="0070C0"/>
                <w:u w:val="single"/>
                <w:lang w:eastAsia="ko-KR"/>
              </w:rPr>
              <w:t xml:space="preserve">Issue 2-4-3: spurious emission </w:t>
            </w:r>
          </w:p>
          <w:p w14:paraId="3E5F8064" w14:textId="77777777" w:rsidR="00C40D4F" w:rsidRDefault="00C40D4F" w:rsidP="00C40D4F">
            <w:pPr>
              <w:rPr>
                <w:lang w:eastAsia="ja-JP"/>
              </w:rPr>
            </w:pPr>
            <w:r>
              <w:rPr>
                <w:rFonts w:hint="eastAsia"/>
                <w:lang w:eastAsia="ja-JP"/>
              </w:rPr>
              <w:t>OK with the recommended WF.</w:t>
            </w:r>
          </w:p>
          <w:p w14:paraId="70CD60E1" w14:textId="77777777" w:rsidR="00C40D4F" w:rsidRDefault="00C40D4F" w:rsidP="00C40D4F">
            <w:r>
              <w:rPr>
                <w:b/>
                <w:color w:val="0070C0"/>
                <w:u w:val="single"/>
                <w:lang w:eastAsia="ko-KR"/>
              </w:rPr>
              <w:t>Issue 2-5-1: output intermodulation</w:t>
            </w:r>
          </w:p>
          <w:p w14:paraId="120A8ECD" w14:textId="77777777" w:rsidR="00C40D4F" w:rsidRPr="00CF2CAF" w:rsidRDefault="00C40D4F" w:rsidP="00C40D4F">
            <w:pPr>
              <w:rPr>
                <w:rFonts w:eastAsia="Malgun Gothic"/>
                <w:color w:val="0070C0"/>
                <w:lang w:eastAsia="ko-KR"/>
              </w:rPr>
            </w:pPr>
            <w:r w:rsidRPr="0072528A">
              <w:rPr>
                <w:rFonts w:hint="eastAsia"/>
                <w:color w:val="0070C0"/>
                <w:lang w:eastAsia="ja-JP"/>
              </w:rPr>
              <w:t>Output intermodulation should refer BS</w:t>
            </w:r>
            <w:r w:rsidRPr="0072528A">
              <w:rPr>
                <w:color w:val="0070C0"/>
                <w:lang w:eastAsia="ja-JP"/>
              </w:rPr>
              <w:t xml:space="preserve"> “Tx” intermodulation requirements.</w:t>
            </w:r>
          </w:p>
        </w:tc>
      </w:tr>
      <w:tr w:rsidR="00C40D4F" w14:paraId="112CDC52" w14:textId="77777777">
        <w:tc>
          <w:tcPr>
            <w:tcW w:w="1339" w:type="dxa"/>
          </w:tcPr>
          <w:p w14:paraId="56962F4E" w14:textId="77777777" w:rsidR="00C40D4F" w:rsidRDefault="00C40D4F" w:rsidP="00C40D4F">
            <w:pPr>
              <w:spacing w:after="120"/>
              <w:rPr>
                <w:rFonts w:eastAsiaTheme="minorEastAsia"/>
                <w:color w:val="0070C0"/>
                <w:lang w:val="en-US" w:eastAsia="zh-CN"/>
              </w:rPr>
            </w:pPr>
            <w:r>
              <w:rPr>
                <w:rFonts w:eastAsiaTheme="minorEastAsia"/>
                <w:color w:val="0070C0"/>
                <w:lang w:val="en-US" w:eastAsia="zh-CN"/>
              </w:rPr>
              <w:t>Nokia, Nokia Shanghai Bell</w:t>
            </w:r>
          </w:p>
        </w:tc>
        <w:tc>
          <w:tcPr>
            <w:tcW w:w="8292" w:type="dxa"/>
          </w:tcPr>
          <w:p w14:paraId="5AA1AC76"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1-1</w:t>
            </w:r>
            <w:r w:rsidRPr="000F5C54">
              <w:rPr>
                <w:b/>
                <w:color w:val="0070C0"/>
                <w:u w:val="single"/>
                <w:lang w:eastAsia="ko-KR"/>
              </w:rPr>
              <w:t>:</w:t>
            </w:r>
            <w:r w:rsidRPr="000F5C54">
              <w:rPr>
                <w:b/>
                <w:color w:val="0070C0"/>
                <w:u w:val="single"/>
                <w:lang w:eastAsia="ko-KR"/>
              </w:rPr>
              <w:tab/>
            </w:r>
            <w:r>
              <w:rPr>
                <w:b/>
                <w:color w:val="0070C0"/>
                <w:u w:val="single"/>
                <w:lang w:eastAsia="ko-KR"/>
              </w:rPr>
              <w:t>the principle for defining NR FDD requirements</w:t>
            </w:r>
            <w:r w:rsidRPr="000F5C54" w:rsidDel="00322EAA">
              <w:rPr>
                <w:b/>
                <w:color w:val="0070C0"/>
                <w:u w:val="single"/>
                <w:lang w:eastAsia="ko-KR"/>
              </w:rPr>
              <w:t xml:space="preserve"> </w:t>
            </w:r>
          </w:p>
          <w:p w14:paraId="0761FEA4" w14:textId="77777777" w:rsidR="00C40D4F" w:rsidRPr="00CA66EF" w:rsidRDefault="00C40D4F" w:rsidP="00C40D4F">
            <w:pPr>
              <w:rPr>
                <w:bCs/>
                <w:color w:val="0070C0"/>
                <w:lang w:eastAsia="ko-KR"/>
              </w:rPr>
            </w:pPr>
            <w:r w:rsidRPr="00CA66EF">
              <w:rPr>
                <w:bCs/>
                <w:color w:val="0070C0"/>
                <w:lang w:eastAsia="ko-KR"/>
              </w:rPr>
              <w:t>We are OK with recommended WF.</w:t>
            </w:r>
          </w:p>
          <w:p w14:paraId="55728FE6"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1-2</w:t>
            </w:r>
            <w:r w:rsidRPr="000F5C54">
              <w:rPr>
                <w:b/>
                <w:color w:val="0070C0"/>
                <w:u w:val="single"/>
                <w:lang w:eastAsia="ko-KR"/>
              </w:rPr>
              <w:t>:</w:t>
            </w:r>
            <w:r w:rsidRPr="000F5C54">
              <w:rPr>
                <w:b/>
                <w:color w:val="0070C0"/>
                <w:u w:val="single"/>
                <w:lang w:eastAsia="ko-KR"/>
              </w:rPr>
              <w:tab/>
            </w:r>
            <w:r w:rsidRPr="00243858">
              <w:rPr>
                <w:b/>
                <w:color w:val="0070C0"/>
                <w:u w:val="single"/>
                <w:lang w:eastAsia="ko-KR"/>
              </w:rPr>
              <w:t xml:space="preserve">extra requirements only for TDD rather than FDD, following aspects could be </w:t>
            </w:r>
            <w:proofErr w:type="gramStart"/>
            <w:r w:rsidRPr="00243858">
              <w:rPr>
                <w:b/>
                <w:color w:val="0070C0"/>
                <w:u w:val="single"/>
                <w:lang w:eastAsia="ko-KR"/>
              </w:rPr>
              <w:t>taken into account</w:t>
            </w:r>
            <w:proofErr w:type="gramEnd"/>
            <w:r w:rsidRPr="00243858">
              <w:rPr>
                <w:b/>
                <w:color w:val="0070C0"/>
                <w:u w:val="single"/>
                <w:lang w:eastAsia="ko-KR"/>
              </w:rPr>
              <w:t>:</w:t>
            </w:r>
            <w:r w:rsidRPr="000F5C54" w:rsidDel="00322EAA">
              <w:rPr>
                <w:b/>
                <w:color w:val="0070C0"/>
                <w:u w:val="single"/>
                <w:lang w:eastAsia="ko-KR"/>
              </w:rPr>
              <w:t xml:space="preserve"> </w:t>
            </w:r>
          </w:p>
          <w:p w14:paraId="27075ED8" w14:textId="77777777" w:rsidR="00C40D4F" w:rsidRPr="00CA66EF" w:rsidRDefault="00C40D4F" w:rsidP="00C40D4F">
            <w:pPr>
              <w:rPr>
                <w:bCs/>
                <w:color w:val="0070C0"/>
                <w:lang w:eastAsia="ko-KR"/>
              </w:rPr>
            </w:pPr>
            <w:r w:rsidRPr="00CA66EF">
              <w:rPr>
                <w:bCs/>
                <w:color w:val="0070C0"/>
                <w:lang w:eastAsia="ko-KR"/>
              </w:rPr>
              <w:t>We are OK with recommended WF.</w:t>
            </w:r>
          </w:p>
          <w:p w14:paraId="60CE5AB6" w14:textId="77777777" w:rsidR="00C40D4F" w:rsidRDefault="00C40D4F" w:rsidP="00C40D4F">
            <w:pPr>
              <w:rPr>
                <w:rFonts w:eastAsiaTheme="minorEastAsia"/>
                <w:b/>
                <w:color w:val="0070C0"/>
                <w:u w:val="single"/>
                <w:lang w:eastAsia="zh-CN"/>
              </w:rPr>
            </w:pPr>
            <w:r w:rsidRPr="000F5C54">
              <w:rPr>
                <w:b/>
                <w:color w:val="0070C0"/>
                <w:u w:val="single"/>
                <w:lang w:eastAsia="ko-KR"/>
              </w:rPr>
              <w:lastRenderedPageBreak/>
              <w:t>Issue 2-</w:t>
            </w:r>
            <w:r>
              <w:rPr>
                <w:b/>
                <w:color w:val="0070C0"/>
                <w:u w:val="single"/>
                <w:lang w:eastAsia="ko-KR"/>
              </w:rPr>
              <w:t>2-1</w:t>
            </w:r>
            <w:r w:rsidRPr="000F5C54">
              <w:rPr>
                <w:b/>
                <w:color w:val="0070C0"/>
                <w:u w:val="single"/>
                <w:lang w:eastAsia="ko-KR"/>
              </w:rPr>
              <w:t>:</w:t>
            </w:r>
            <w:r w:rsidRPr="000F5C54">
              <w:rPr>
                <w:b/>
                <w:color w:val="0070C0"/>
                <w:u w:val="single"/>
                <w:lang w:eastAsia="ko-KR"/>
              </w:rPr>
              <w:tab/>
            </w:r>
            <w:r w:rsidRPr="00133380">
              <w:rPr>
                <w:b/>
                <w:color w:val="0070C0"/>
                <w:u w:val="single"/>
                <w:lang w:eastAsia="ko-KR"/>
              </w:rPr>
              <w:t>Whether</w:t>
            </w:r>
            <w:r>
              <w:rPr>
                <w:b/>
                <w:color w:val="0070C0"/>
                <w:u w:val="single"/>
                <w:lang w:eastAsia="ko-KR"/>
              </w:rPr>
              <w:t>/how</w:t>
            </w:r>
            <w:r w:rsidRPr="00133380">
              <w:rPr>
                <w:b/>
                <w:color w:val="0070C0"/>
                <w:u w:val="single"/>
                <w:lang w:eastAsia="ko-KR"/>
              </w:rPr>
              <w:t xml:space="preserve">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w:t>
            </w:r>
            <w:proofErr w:type="gramStart"/>
            <w:r>
              <w:rPr>
                <w:rFonts w:eastAsiaTheme="minorEastAsia"/>
                <w:b/>
                <w:color w:val="0070C0"/>
                <w:u w:val="single"/>
                <w:lang w:eastAsia="zh-CN"/>
              </w:rPr>
              <w:t>taken into account</w:t>
            </w:r>
            <w:proofErr w:type="gramEnd"/>
            <w:r>
              <w:rPr>
                <w:rFonts w:eastAsiaTheme="minorEastAsia"/>
                <w:b/>
                <w:color w:val="0070C0"/>
                <w:u w:val="single"/>
                <w:lang w:eastAsia="zh-CN"/>
              </w:rPr>
              <w:t>:</w:t>
            </w:r>
          </w:p>
          <w:p w14:paraId="677AD494" w14:textId="77777777" w:rsidR="00C40D4F" w:rsidRPr="009C411F" w:rsidRDefault="00C40D4F" w:rsidP="00C40D4F">
            <w:pPr>
              <w:rPr>
                <w:rFonts w:eastAsiaTheme="minorEastAsia"/>
                <w:bCs/>
                <w:color w:val="0070C0"/>
                <w:lang w:eastAsia="zh-CN"/>
              </w:rPr>
            </w:pPr>
            <w:r w:rsidRPr="009C411F">
              <w:rPr>
                <w:rFonts w:eastAsiaTheme="minorEastAsia"/>
                <w:bCs/>
                <w:color w:val="0070C0"/>
                <w:lang w:eastAsia="zh-CN"/>
              </w:rPr>
              <w:t xml:space="preserve">We support option 1. </w:t>
            </w:r>
          </w:p>
          <w:p w14:paraId="6E3A1126"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2-3</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w:t>
            </w:r>
            <w:r w:rsidRPr="00B0312E">
              <w:rPr>
                <w:b/>
                <w:color w:val="0070C0"/>
                <w:u w:val="single"/>
                <w:lang w:eastAsia="ko-KR"/>
              </w:rPr>
              <w:t xml:space="preserve">ALC/AGC capability is maintained or not? </w:t>
            </w:r>
          </w:p>
          <w:p w14:paraId="44B0C169" w14:textId="77777777" w:rsidR="00C40D4F" w:rsidRPr="00CA66EF" w:rsidRDefault="00C40D4F" w:rsidP="00C40D4F">
            <w:pPr>
              <w:rPr>
                <w:bCs/>
                <w:color w:val="0070C0"/>
                <w:lang w:eastAsia="ko-KR"/>
              </w:rPr>
            </w:pPr>
            <w:r w:rsidRPr="00CA66EF">
              <w:rPr>
                <w:bCs/>
                <w:color w:val="0070C0"/>
                <w:lang w:eastAsia="ko-KR"/>
              </w:rPr>
              <w:t>We are OK with recommended WF.</w:t>
            </w:r>
          </w:p>
          <w:p w14:paraId="4BF8B47B"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4-2</w:t>
            </w:r>
            <w:r w:rsidRPr="000F5C54">
              <w:rPr>
                <w:b/>
                <w:color w:val="0070C0"/>
                <w:u w:val="single"/>
                <w:lang w:eastAsia="ko-KR"/>
              </w:rPr>
              <w:t>:</w:t>
            </w:r>
            <w:r>
              <w:rPr>
                <w:b/>
                <w:color w:val="0070C0"/>
                <w:u w:val="single"/>
                <w:lang w:eastAsia="ko-KR"/>
              </w:rPr>
              <w:t xml:space="preserve"> </w:t>
            </w:r>
            <w:r w:rsidRPr="00272FAE">
              <w:rPr>
                <w:b/>
                <w:color w:val="0070C0"/>
                <w:u w:val="single"/>
                <w:lang w:eastAsia="ko-KR"/>
              </w:rPr>
              <w:t xml:space="preserve">OBUE definition, </w:t>
            </w:r>
            <w:r w:rsidRPr="00F53E1B">
              <w:rPr>
                <w:b/>
                <w:color w:val="0070C0"/>
                <w:u w:val="single"/>
                <w:lang w:eastAsia="ko-KR"/>
              </w:rPr>
              <w:t>following aspects should be considered</w:t>
            </w:r>
            <w:r w:rsidRPr="00B0312E">
              <w:rPr>
                <w:b/>
                <w:color w:val="0070C0"/>
                <w:u w:val="single"/>
                <w:lang w:eastAsia="ko-KR"/>
              </w:rPr>
              <w:t xml:space="preserve"> </w:t>
            </w:r>
          </w:p>
          <w:p w14:paraId="1F30BCA2" w14:textId="77777777" w:rsidR="00C40D4F" w:rsidRPr="009C411F" w:rsidRDefault="00C40D4F" w:rsidP="00C40D4F">
            <w:pPr>
              <w:rPr>
                <w:bCs/>
                <w:color w:val="0070C0"/>
                <w:lang w:eastAsia="ko-KR"/>
              </w:rPr>
            </w:pPr>
            <w:r>
              <w:rPr>
                <w:bCs/>
                <w:color w:val="0070C0"/>
                <w:lang w:eastAsia="ko-KR"/>
              </w:rPr>
              <w:t xml:space="preserve">Is the proposal only for FDD repeaters? </w:t>
            </w:r>
            <w:bookmarkStart w:id="22" w:name="_Hlk62678110"/>
            <w:r>
              <w:rPr>
                <w:bCs/>
                <w:color w:val="0070C0"/>
                <w:lang w:eastAsia="ko-KR"/>
              </w:rPr>
              <w:t>For TDD, t</w:t>
            </w:r>
            <w:r w:rsidRPr="009C411F">
              <w:rPr>
                <w:bCs/>
                <w:color w:val="0070C0"/>
                <w:lang w:eastAsia="ko-KR"/>
              </w:rPr>
              <w:t>he differences between the principles of how UE and BS emissions requirements are defined impact on how to interpret meeting both BS and UE emission requirements</w:t>
            </w:r>
            <w:r>
              <w:rPr>
                <w:bCs/>
                <w:color w:val="0070C0"/>
                <w:lang w:eastAsia="ko-KR"/>
              </w:rPr>
              <w:t xml:space="preserve"> as required by the WID</w:t>
            </w:r>
            <w:r w:rsidRPr="009C411F">
              <w:rPr>
                <w:bCs/>
                <w:color w:val="0070C0"/>
                <w:lang w:eastAsia="ko-KR"/>
              </w:rPr>
              <w:t>.</w:t>
            </w:r>
            <w:r>
              <w:rPr>
                <w:bCs/>
                <w:color w:val="0070C0"/>
                <w:lang w:eastAsia="ko-KR"/>
              </w:rPr>
              <w:t xml:space="preserve"> Some evaluation may be necessary to confirm that OBUE emission are not below noise floor similarly as assumed for ACLR.</w:t>
            </w:r>
            <w:bookmarkEnd w:id="22"/>
          </w:p>
          <w:p w14:paraId="2BC1668C"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4-3</w:t>
            </w:r>
            <w:r w:rsidRPr="000F5C54">
              <w:rPr>
                <w:b/>
                <w:color w:val="0070C0"/>
                <w:u w:val="single"/>
                <w:lang w:eastAsia="ko-KR"/>
              </w:rPr>
              <w:t>:</w:t>
            </w:r>
            <w:r>
              <w:rPr>
                <w:b/>
                <w:color w:val="0070C0"/>
                <w:u w:val="single"/>
                <w:lang w:eastAsia="ko-KR"/>
              </w:rPr>
              <w:t xml:space="preserve"> spurious emission</w:t>
            </w:r>
            <w:r w:rsidRPr="00B0312E">
              <w:rPr>
                <w:b/>
                <w:color w:val="0070C0"/>
                <w:u w:val="single"/>
                <w:lang w:eastAsia="ko-KR"/>
              </w:rPr>
              <w:t xml:space="preserve"> </w:t>
            </w:r>
          </w:p>
          <w:p w14:paraId="3587DE94" w14:textId="77777777" w:rsidR="00C40D4F" w:rsidRPr="00CA66EF" w:rsidRDefault="00C40D4F" w:rsidP="00C40D4F">
            <w:pPr>
              <w:rPr>
                <w:bCs/>
                <w:color w:val="0070C0"/>
                <w:lang w:eastAsia="ko-KR"/>
              </w:rPr>
            </w:pPr>
            <w:r>
              <w:rPr>
                <w:color w:val="0070C0"/>
                <w:szCs w:val="24"/>
                <w:lang w:eastAsia="zh-CN"/>
              </w:rPr>
              <w:t>We support o</w:t>
            </w:r>
            <w:r w:rsidRPr="00DC6931">
              <w:rPr>
                <w:color w:val="0070C0"/>
                <w:szCs w:val="24"/>
                <w:lang w:eastAsia="zh-CN"/>
              </w:rPr>
              <w:t>ption 1-1</w:t>
            </w:r>
            <w:r>
              <w:rPr>
                <w:color w:val="0070C0"/>
                <w:szCs w:val="24"/>
                <w:lang w:eastAsia="zh-CN"/>
              </w:rPr>
              <w:t xml:space="preserve">, however this may not be fully aligned with the WID which requires </w:t>
            </w:r>
            <w:bookmarkStart w:id="23" w:name="_Hlk62677726"/>
            <w:r>
              <w:rPr>
                <w:color w:val="0070C0"/>
                <w:szCs w:val="24"/>
                <w:lang w:eastAsia="zh-CN"/>
              </w:rPr>
              <w:t>TDD repeaters to meet both UE and BS requirements.</w:t>
            </w:r>
            <w:bookmarkEnd w:id="23"/>
          </w:p>
          <w:p w14:paraId="3872A5D0"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4-4</w:t>
            </w:r>
            <w:r w:rsidRPr="000F5C54">
              <w:rPr>
                <w:b/>
                <w:color w:val="0070C0"/>
                <w:u w:val="single"/>
                <w:lang w:eastAsia="ko-KR"/>
              </w:rPr>
              <w:t>:</w:t>
            </w:r>
            <w:r>
              <w:rPr>
                <w:b/>
                <w:color w:val="0070C0"/>
                <w:u w:val="single"/>
                <w:lang w:eastAsia="ko-KR"/>
              </w:rPr>
              <w:t xml:space="preserve"> out of band gain</w:t>
            </w:r>
            <w:r w:rsidRPr="00272FAE">
              <w:rPr>
                <w:b/>
                <w:color w:val="0070C0"/>
                <w:u w:val="single"/>
                <w:lang w:eastAsia="ko-KR"/>
              </w:rPr>
              <w:t xml:space="preserve">, </w:t>
            </w:r>
            <w:r w:rsidRPr="00F53E1B">
              <w:rPr>
                <w:b/>
                <w:color w:val="0070C0"/>
                <w:u w:val="single"/>
                <w:lang w:eastAsia="ko-KR"/>
              </w:rPr>
              <w:t>following aspects should be considered</w:t>
            </w:r>
            <w:r w:rsidRPr="00B0312E">
              <w:rPr>
                <w:b/>
                <w:color w:val="0070C0"/>
                <w:u w:val="single"/>
                <w:lang w:eastAsia="ko-KR"/>
              </w:rPr>
              <w:t xml:space="preserve"> </w:t>
            </w:r>
          </w:p>
          <w:p w14:paraId="214FF26F" w14:textId="77777777" w:rsidR="00C40D4F" w:rsidRPr="00F133A3" w:rsidRDefault="00C40D4F" w:rsidP="00C40D4F">
            <w:pPr>
              <w:rPr>
                <w:bCs/>
                <w:color w:val="0070C0"/>
                <w:u w:val="single"/>
                <w:lang w:eastAsia="ko-KR"/>
              </w:rPr>
            </w:pPr>
            <w:bookmarkStart w:id="24" w:name="_Hlk62678361"/>
            <w:r>
              <w:rPr>
                <w:bCs/>
                <w:color w:val="0070C0"/>
                <w:u w:val="single"/>
                <w:lang w:eastAsia="ko-KR"/>
              </w:rPr>
              <w:t>Operating band bandwidths and antenna array assumptions impact out-of-band gain, as they have impact on what filters are feasible to use.</w:t>
            </w:r>
          </w:p>
          <w:bookmarkEnd w:id="24"/>
          <w:p w14:paraId="131445F2"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5-1</w:t>
            </w:r>
            <w:r w:rsidRPr="000F5C54">
              <w:rPr>
                <w:b/>
                <w:color w:val="0070C0"/>
                <w:u w:val="single"/>
                <w:lang w:eastAsia="ko-KR"/>
              </w:rPr>
              <w:t>:</w:t>
            </w:r>
            <w:r>
              <w:rPr>
                <w:b/>
                <w:color w:val="0070C0"/>
                <w:u w:val="single"/>
                <w:lang w:eastAsia="ko-KR"/>
              </w:rPr>
              <w:t xml:space="preserve"> output intermodulation</w:t>
            </w:r>
            <w:r w:rsidRPr="00B0312E">
              <w:rPr>
                <w:b/>
                <w:color w:val="0070C0"/>
                <w:u w:val="single"/>
                <w:lang w:eastAsia="ko-KR"/>
              </w:rPr>
              <w:t xml:space="preserve"> </w:t>
            </w:r>
          </w:p>
          <w:p w14:paraId="0BCC228B" w14:textId="77777777" w:rsidR="00C40D4F" w:rsidRPr="00CA66EF" w:rsidRDefault="00C40D4F" w:rsidP="00C40D4F">
            <w:pPr>
              <w:rPr>
                <w:bCs/>
                <w:color w:val="0070C0"/>
                <w:lang w:eastAsia="ko-KR"/>
              </w:rPr>
            </w:pPr>
            <w:r w:rsidRPr="00CA66EF">
              <w:rPr>
                <w:bCs/>
                <w:color w:val="0070C0"/>
                <w:lang w:eastAsia="ko-KR"/>
              </w:rPr>
              <w:t>We support option 1 and recommended WF.</w:t>
            </w:r>
          </w:p>
          <w:p w14:paraId="3155E8DE" w14:textId="77777777" w:rsidR="00C40D4F" w:rsidRPr="00E673B2" w:rsidRDefault="00C40D4F" w:rsidP="00C40D4F">
            <w:pPr>
              <w:rPr>
                <w:b/>
                <w:color w:val="0070C0"/>
                <w:u w:val="single"/>
                <w:lang w:eastAsia="ko-KR"/>
              </w:rPr>
            </w:pPr>
            <w:r w:rsidRPr="00E673B2">
              <w:rPr>
                <w:b/>
                <w:color w:val="0070C0"/>
                <w:u w:val="single"/>
                <w:lang w:eastAsia="ko-KR"/>
              </w:rPr>
              <w:t>Issue 2-5-3: whether include repeater delay requirements</w:t>
            </w:r>
          </w:p>
          <w:p w14:paraId="47D3533B" w14:textId="77777777" w:rsidR="00C40D4F" w:rsidRPr="00CF2CAF" w:rsidRDefault="00C40D4F" w:rsidP="00C40D4F">
            <w:pPr>
              <w:rPr>
                <w:rFonts w:eastAsia="Malgun Gothic"/>
                <w:color w:val="0070C0"/>
                <w:lang w:eastAsia="ko-KR"/>
              </w:rPr>
            </w:pPr>
            <w:r>
              <w:rPr>
                <w:rFonts w:eastAsiaTheme="minorEastAsia"/>
                <w:color w:val="0070C0"/>
                <w:lang w:eastAsia="zh-CN"/>
              </w:rPr>
              <w:t>This is discussed also in thread [312], our comments have been provided there.</w:t>
            </w:r>
          </w:p>
        </w:tc>
      </w:tr>
      <w:tr w:rsidR="00C2091A" w14:paraId="30457951" w14:textId="77777777">
        <w:tc>
          <w:tcPr>
            <w:tcW w:w="1339" w:type="dxa"/>
          </w:tcPr>
          <w:p w14:paraId="010D001F" w14:textId="77777777" w:rsidR="00C2091A" w:rsidRDefault="00C2091A" w:rsidP="00C2091A">
            <w:pPr>
              <w:spacing w:after="120"/>
              <w:rPr>
                <w:rFonts w:eastAsiaTheme="minorEastAsia"/>
                <w:color w:val="0070C0"/>
                <w:lang w:val="en-US" w:eastAsia="zh-CN"/>
              </w:rPr>
            </w:pPr>
            <w:r>
              <w:rPr>
                <w:rFonts w:eastAsiaTheme="minorEastAsia"/>
                <w:color w:val="0070C0"/>
                <w:lang w:val="en-US" w:eastAsia="zh-CN"/>
              </w:rPr>
              <w:lastRenderedPageBreak/>
              <w:t>QCOM</w:t>
            </w:r>
          </w:p>
        </w:tc>
        <w:tc>
          <w:tcPr>
            <w:tcW w:w="8292" w:type="dxa"/>
          </w:tcPr>
          <w:p w14:paraId="6ACA5FEE" w14:textId="77777777" w:rsidR="00C2091A" w:rsidRPr="000F5C54"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1-1</w:t>
            </w:r>
            <w:r w:rsidRPr="000F5C54">
              <w:rPr>
                <w:b/>
                <w:color w:val="0070C0"/>
                <w:u w:val="single"/>
                <w:lang w:eastAsia="ko-KR"/>
              </w:rPr>
              <w:t>:</w:t>
            </w:r>
            <w:r w:rsidRPr="000F5C54">
              <w:rPr>
                <w:b/>
                <w:color w:val="0070C0"/>
                <w:u w:val="single"/>
                <w:lang w:eastAsia="ko-KR"/>
              </w:rPr>
              <w:tab/>
            </w:r>
            <w:r>
              <w:rPr>
                <w:b/>
                <w:color w:val="0070C0"/>
                <w:u w:val="single"/>
                <w:lang w:eastAsia="ko-KR"/>
              </w:rPr>
              <w:t>the principle for defining NR FDD requirements</w:t>
            </w:r>
            <w:r w:rsidRPr="000F5C54" w:rsidDel="00322EAA">
              <w:rPr>
                <w:b/>
                <w:color w:val="0070C0"/>
                <w:u w:val="single"/>
                <w:lang w:eastAsia="ko-KR"/>
              </w:rPr>
              <w:t xml:space="preserve"> </w:t>
            </w:r>
          </w:p>
          <w:p w14:paraId="70CF0FEA" w14:textId="77777777" w:rsidR="00C2091A" w:rsidRPr="00006E22" w:rsidRDefault="00C2091A" w:rsidP="00C2091A">
            <w:pPr>
              <w:ind w:left="284"/>
              <w:rPr>
                <w:rFonts w:eastAsiaTheme="minorEastAsia"/>
                <w:bCs/>
                <w:color w:val="0070C0"/>
                <w:u w:val="single"/>
                <w:lang w:eastAsia="zh-CN"/>
              </w:rPr>
            </w:pPr>
            <w:r w:rsidRPr="00006E22">
              <w:rPr>
                <w:rFonts w:eastAsiaTheme="minorEastAsia"/>
                <w:bCs/>
                <w:color w:val="0070C0"/>
                <w:u w:val="single"/>
                <w:lang w:eastAsia="zh-CN"/>
              </w:rPr>
              <w:t>Agree at least EVM, OBUE &amp; adjacent channel emissions, maximum output power, out of band gain</w:t>
            </w:r>
          </w:p>
          <w:p w14:paraId="52A2834F" w14:textId="77777777" w:rsidR="00C2091A"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1-2</w:t>
            </w:r>
            <w:r w:rsidRPr="000F5C54">
              <w:rPr>
                <w:b/>
                <w:color w:val="0070C0"/>
                <w:u w:val="single"/>
                <w:lang w:eastAsia="ko-KR"/>
              </w:rPr>
              <w:t>:</w:t>
            </w:r>
            <w:r w:rsidRPr="000F5C54">
              <w:rPr>
                <w:b/>
                <w:color w:val="0070C0"/>
                <w:u w:val="single"/>
                <w:lang w:eastAsia="ko-KR"/>
              </w:rPr>
              <w:tab/>
            </w:r>
            <w:r w:rsidRPr="00243858">
              <w:rPr>
                <w:b/>
                <w:color w:val="0070C0"/>
                <w:u w:val="single"/>
                <w:lang w:eastAsia="ko-KR"/>
              </w:rPr>
              <w:t xml:space="preserve">extra requirements only for TDD rather than FDD, following aspects could be </w:t>
            </w:r>
            <w:proofErr w:type="gramStart"/>
            <w:r w:rsidRPr="00243858">
              <w:rPr>
                <w:b/>
                <w:color w:val="0070C0"/>
                <w:u w:val="single"/>
                <w:lang w:eastAsia="ko-KR"/>
              </w:rPr>
              <w:t>taken into account</w:t>
            </w:r>
            <w:proofErr w:type="gramEnd"/>
            <w:r w:rsidRPr="00243858">
              <w:rPr>
                <w:b/>
                <w:color w:val="0070C0"/>
                <w:u w:val="single"/>
                <w:lang w:eastAsia="ko-KR"/>
              </w:rPr>
              <w:t>:</w:t>
            </w:r>
            <w:r w:rsidRPr="000F5C54" w:rsidDel="00322EAA">
              <w:rPr>
                <w:b/>
                <w:color w:val="0070C0"/>
                <w:u w:val="single"/>
                <w:lang w:eastAsia="ko-KR"/>
              </w:rPr>
              <w:t xml:space="preserve"> </w:t>
            </w:r>
          </w:p>
          <w:p w14:paraId="3F945EEB" w14:textId="77777777" w:rsidR="00C2091A" w:rsidRPr="00006E22" w:rsidRDefault="00C2091A" w:rsidP="00C2091A">
            <w:pPr>
              <w:ind w:left="284"/>
              <w:rPr>
                <w:rFonts w:eastAsiaTheme="minorEastAsia"/>
                <w:bCs/>
                <w:color w:val="0070C0"/>
                <w:u w:val="single"/>
                <w:lang w:eastAsia="zh-CN"/>
              </w:rPr>
            </w:pPr>
            <w:r w:rsidRPr="00006E22">
              <w:rPr>
                <w:rFonts w:eastAsiaTheme="minorEastAsia"/>
                <w:bCs/>
                <w:color w:val="0070C0"/>
                <w:u w:val="single"/>
                <w:lang w:eastAsia="zh-CN"/>
              </w:rPr>
              <w:t xml:space="preserve">Agree Candidate TDD specific requirements for further discussion:  time accuracy, TDD switching, REFSENSE, transmit off requirements and transient period requirements is a good starting point. Further study we may discover others. </w:t>
            </w:r>
          </w:p>
          <w:p w14:paraId="3A0A2275" w14:textId="77777777" w:rsidR="00C2091A" w:rsidRDefault="00C2091A" w:rsidP="00C2091A">
            <w:pPr>
              <w:rPr>
                <w:rFonts w:eastAsiaTheme="minorEastAsia"/>
                <w:b/>
                <w:color w:val="0070C0"/>
                <w:u w:val="single"/>
                <w:lang w:eastAsia="zh-CN"/>
              </w:rPr>
            </w:pPr>
            <w:r>
              <w:rPr>
                <w:b/>
                <w:color w:val="0070C0"/>
                <w:u w:val="single"/>
                <w:lang w:eastAsia="ko-KR"/>
              </w:rPr>
              <w:t xml:space="preserve"> </w:t>
            </w:r>
            <w:r w:rsidRPr="000F5C54">
              <w:rPr>
                <w:b/>
                <w:color w:val="0070C0"/>
                <w:u w:val="single"/>
                <w:lang w:eastAsia="ko-KR"/>
              </w:rPr>
              <w:t>Issue 2-</w:t>
            </w:r>
            <w:r>
              <w:rPr>
                <w:b/>
                <w:color w:val="0070C0"/>
                <w:u w:val="single"/>
                <w:lang w:eastAsia="ko-KR"/>
              </w:rPr>
              <w:t>2-1</w:t>
            </w:r>
            <w:r w:rsidRPr="000F5C54">
              <w:rPr>
                <w:b/>
                <w:color w:val="0070C0"/>
                <w:u w:val="single"/>
                <w:lang w:eastAsia="ko-KR"/>
              </w:rPr>
              <w:t>:</w:t>
            </w:r>
            <w:r w:rsidRPr="000F5C54">
              <w:rPr>
                <w:b/>
                <w:color w:val="0070C0"/>
                <w:u w:val="single"/>
                <w:lang w:eastAsia="ko-KR"/>
              </w:rPr>
              <w:tab/>
            </w:r>
            <w:r w:rsidRPr="00133380">
              <w:rPr>
                <w:b/>
                <w:color w:val="0070C0"/>
                <w:u w:val="single"/>
                <w:lang w:eastAsia="ko-KR"/>
              </w:rPr>
              <w:t>Whether</w:t>
            </w:r>
            <w:r>
              <w:rPr>
                <w:b/>
                <w:color w:val="0070C0"/>
                <w:u w:val="single"/>
                <w:lang w:eastAsia="ko-KR"/>
              </w:rPr>
              <w:t>/how</w:t>
            </w:r>
            <w:r w:rsidRPr="00133380">
              <w:rPr>
                <w:b/>
                <w:color w:val="0070C0"/>
                <w:u w:val="single"/>
                <w:lang w:eastAsia="ko-KR"/>
              </w:rPr>
              <w:t xml:space="preserve">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w:t>
            </w:r>
            <w:proofErr w:type="gramStart"/>
            <w:r>
              <w:rPr>
                <w:rFonts w:eastAsiaTheme="minorEastAsia"/>
                <w:b/>
                <w:color w:val="0070C0"/>
                <w:u w:val="single"/>
                <w:lang w:eastAsia="zh-CN"/>
              </w:rPr>
              <w:t>taken into account</w:t>
            </w:r>
            <w:proofErr w:type="gramEnd"/>
            <w:r>
              <w:rPr>
                <w:rFonts w:eastAsiaTheme="minorEastAsia"/>
                <w:b/>
                <w:color w:val="0070C0"/>
                <w:u w:val="single"/>
                <w:lang w:eastAsia="zh-CN"/>
              </w:rPr>
              <w:t>:</w:t>
            </w:r>
          </w:p>
          <w:p w14:paraId="31D8A81D" w14:textId="77777777" w:rsidR="00C2091A" w:rsidRDefault="00C2091A" w:rsidP="00C2091A">
            <w:pPr>
              <w:ind w:left="284"/>
              <w:rPr>
                <w:rFonts w:eastAsiaTheme="minorEastAsia"/>
                <w:bCs/>
                <w:color w:val="0070C0"/>
                <w:u w:val="single"/>
                <w:lang w:eastAsia="zh-CN"/>
              </w:rPr>
            </w:pPr>
            <w:r w:rsidRPr="00006E22">
              <w:rPr>
                <w:rFonts w:eastAsiaTheme="minorEastAsia"/>
                <w:bCs/>
                <w:color w:val="0070C0"/>
                <w:u w:val="single"/>
                <w:lang w:eastAsia="zh-CN"/>
              </w:rPr>
              <w:t xml:space="preserve">This requires some discussion and to </w:t>
            </w:r>
            <w:proofErr w:type="gramStart"/>
            <w:r w:rsidRPr="00006E22">
              <w:rPr>
                <w:rFonts w:eastAsiaTheme="minorEastAsia"/>
                <w:bCs/>
                <w:color w:val="0070C0"/>
                <w:u w:val="single"/>
                <w:lang w:eastAsia="zh-CN"/>
              </w:rPr>
              <w:t>take a look</w:t>
            </w:r>
            <w:proofErr w:type="gramEnd"/>
            <w:r w:rsidRPr="00006E22">
              <w:rPr>
                <w:rFonts w:eastAsiaTheme="minorEastAsia"/>
                <w:bCs/>
                <w:color w:val="0070C0"/>
                <w:u w:val="single"/>
                <w:lang w:eastAsia="zh-CN"/>
              </w:rPr>
              <w:t xml:space="preserve"> at what the spec would look like with one versus the other. </w:t>
            </w:r>
          </w:p>
          <w:p w14:paraId="5FB6308F" w14:textId="77777777" w:rsidR="00C2091A" w:rsidRDefault="00C2091A" w:rsidP="00C2091A">
            <w:pPr>
              <w:rPr>
                <w:rFonts w:eastAsiaTheme="minorEastAsia"/>
                <w:b/>
                <w:color w:val="0070C0"/>
                <w:u w:val="single"/>
                <w:lang w:eastAsia="zh-CN"/>
              </w:rPr>
            </w:pPr>
            <w:r w:rsidRPr="000F5C54">
              <w:rPr>
                <w:b/>
                <w:color w:val="0070C0"/>
                <w:u w:val="single"/>
                <w:lang w:eastAsia="ko-KR"/>
              </w:rPr>
              <w:t>Issue 2-</w:t>
            </w:r>
            <w:r>
              <w:rPr>
                <w:b/>
                <w:color w:val="0070C0"/>
                <w:u w:val="single"/>
                <w:lang w:eastAsia="ko-KR"/>
              </w:rPr>
              <w:t>2-2</w:t>
            </w:r>
            <w:r w:rsidRPr="000F5C54">
              <w:rPr>
                <w:b/>
                <w:color w:val="0070C0"/>
                <w:u w:val="single"/>
                <w:lang w:eastAsia="ko-KR"/>
              </w:rPr>
              <w:t>:</w:t>
            </w:r>
            <w:r w:rsidRPr="00885746">
              <w:rPr>
                <w:b/>
                <w:color w:val="0070C0"/>
                <w:u w:val="single"/>
                <w:lang w:eastAsia="ko-KR"/>
              </w:rPr>
              <w:tab/>
              <w:t>whether to assume and/or set a requirement for fixed gain</w:t>
            </w:r>
            <w:r>
              <w:rPr>
                <w:rFonts w:eastAsiaTheme="minorEastAsia"/>
                <w:b/>
                <w:color w:val="0070C0"/>
                <w:u w:val="single"/>
                <w:lang w:eastAsia="zh-CN"/>
              </w:rPr>
              <w:t>:</w:t>
            </w:r>
          </w:p>
          <w:p w14:paraId="6B71B77C" w14:textId="77777777" w:rsidR="00C2091A" w:rsidRPr="00006E22" w:rsidRDefault="00C2091A" w:rsidP="00C2091A">
            <w:pPr>
              <w:ind w:left="284"/>
              <w:rPr>
                <w:rFonts w:eastAsiaTheme="minorEastAsia"/>
                <w:bCs/>
                <w:color w:val="0070C0"/>
                <w:u w:val="single"/>
                <w:lang w:eastAsia="zh-CN"/>
              </w:rPr>
            </w:pPr>
            <w:r w:rsidRPr="00006E22">
              <w:rPr>
                <w:rFonts w:eastAsiaTheme="minorEastAsia"/>
                <w:bCs/>
                <w:color w:val="0070C0"/>
                <w:u w:val="single"/>
                <w:lang w:eastAsia="zh-CN"/>
              </w:rPr>
              <w:t>Requires discussion see issue 2-2-3</w:t>
            </w:r>
          </w:p>
          <w:p w14:paraId="04991293" w14:textId="77777777" w:rsidR="00C2091A"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2-3</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w:t>
            </w:r>
            <w:r w:rsidRPr="00B0312E">
              <w:rPr>
                <w:b/>
                <w:color w:val="0070C0"/>
                <w:u w:val="single"/>
                <w:lang w:eastAsia="ko-KR"/>
              </w:rPr>
              <w:t xml:space="preserve">ALC/AGC capability is maintained or not? </w:t>
            </w:r>
          </w:p>
          <w:p w14:paraId="7F6A550F"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 xml:space="preserve">Whether a repeater is a fixed gain block or whether it is a gain block that works to maintain maximum output power requires some discussion. </w:t>
            </w:r>
          </w:p>
          <w:p w14:paraId="2D4E217A"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3-1</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EVM definition, following aspects should be taken into </w:t>
            </w:r>
            <w:proofErr w:type="gramStart"/>
            <w:r>
              <w:rPr>
                <w:b/>
                <w:color w:val="0070C0"/>
                <w:u w:val="single"/>
                <w:lang w:eastAsia="ko-KR"/>
              </w:rPr>
              <w:t>account</w:t>
            </w:r>
            <w:proofErr w:type="gramEnd"/>
            <w:r w:rsidRPr="00B0312E">
              <w:rPr>
                <w:b/>
                <w:color w:val="0070C0"/>
                <w:u w:val="single"/>
                <w:lang w:eastAsia="ko-KR"/>
              </w:rPr>
              <w:t xml:space="preserve"> </w:t>
            </w:r>
          </w:p>
          <w:p w14:paraId="29671712"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 xml:space="preserve">These are not orthogonal options they are independent proposals. 1 and 3 require further discussion. I don’t understand proposal 2. We know EVM repeater will degrade the link, but needs to be improved from what? </w:t>
            </w:r>
          </w:p>
          <w:p w14:paraId="72ECC788" w14:textId="77777777" w:rsidR="00C2091A" w:rsidRPr="00B0312E" w:rsidRDefault="00C2091A" w:rsidP="00C2091A">
            <w:pPr>
              <w:rPr>
                <w:b/>
                <w:color w:val="0070C0"/>
                <w:u w:val="single"/>
                <w:lang w:eastAsia="ko-KR"/>
              </w:rPr>
            </w:pPr>
            <w:r w:rsidRPr="000F5C54">
              <w:rPr>
                <w:b/>
                <w:color w:val="0070C0"/>
                <w:u w:val="single"/>
                <w:lang w:eastAsia="ko-KR"/>
              </w:rPr>
              <w:lastRenderedPageBreak/>
              <w:t>Issue 2-</w:t>
            </w:r>
            <w:r>
              <w:rPr>
                <w:b/>
                <w:color w:val="0070C0"/>
                <w:u w:val="single"/>
                <w:lang w:eastAsia="ko-KR"/>
              </w:rPr>
              <w:t>3-2</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frequency error</w:t>
            </w:r>
            <w:r w:rsidRPr="00B0312E">
              <w:rPr>
                <w:b/>
                <w:color w:val="0070C0"/>
                <w:u w:val="single"/>
                <w:lang w:eastAsia="ko-KR"/>
              </w:rPr>
              <w:t xml:space="preserve"> </w:t>
            </w:r>
          </w:p>
          <w:p w14:paraId="00AF9CE1" w14:textId="77777777" w:rsidR="00C2091A" w:rsidRPr="00D63A54" w:rsidRDefault="00C2091A" w:rsidP="00C2091A">
            <w:pPr>
              <w:ind w:left="284"/>
              <w:rPr>
                <w:rFonts w:eastAsiaTheme="minorEastAsia"/>
                <w:bCs/>
                <w:color w:val="0070C0"/>
                <w:u w:val="single"/>
                <w:lang w:eastAsia="zh-CN"/>
              </w:rPr>
            </w:pPr>
            <w:r>
              <w:rPr>
                <w:rFonts w:eastAsiaTheme="minorEastAsia"/>
                <w:bCs/>
                <w:color w:val="0070C0"/>
                <w:u w:val="single"/>
                <w:lang w:eastAsia="zh-CN"/>
              </w:rPr>
              <w:t>We are ok with option 1</w:t>
            </w:r>
          </w:p>
          <w:p w14:paraId="6C220993"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4-1</w:t>
            </w:r>
            <w:r w:rsidRPr="000F5C54">
              <w:rPr>
                <w:b/>
                <w:color w:val="0070C0"/>
                <w:u w:val="single"/>
                <w:lang w:eastAsia="ko-KR"/>
              </w:rPr>
              <w:t>:</w:t>
            </w:r>
            <w:r>
              <w:rPr>
                <w:b/>
                <w:color w:val="0070C0"/>
                <w:u w:val="single"/>
                <w:lang w:eastAsia="ko-KR"/>
              </w:rPr>
              <w:t xml:space="preserve"> </w:t>
            </w:r>
            <w:r w:rsidRPr="00266F40">
              <w:rPr>
                <w:b/>
                <w:color w:val="0070C0"/>
                <w:u w:val="single"/>
                <w:lang w:eastAsia="ko-KR"/>
              </w:rPr>
              <w:t>ACLR</w:t>
            </w:r>
            <w:r>
              <w:rPr>
                <w:b/>
                <w:color w:val="0070C0"/>
                <w:u w:val="single"/>
                <w:lang w:eastAsia="ko-KR"/>
              </w:rPr>
              <w:t xml:space="preserve"> definition</w:t>
            </w:r>
            <w:r w:rsidRPr="001D769F">
              <w:rPr>
                <w:b/>
                <w:color w:val="0070C0"/>
                <w:u w:val="single"/>
                <w:lang w:eastAsia="ko-KR"/>
              </w:rPr>
              <w:t>,</w:t>
            </w:r>
            <w:r>
              <w:rPr>
                <w:b/>
                <w:color w:val="0070C0"/>
                <w:u w:val="single"/>
                <w:lang w:eastAsia="ko-KR"/>
              </w:rPr>
              <w:t xml:space="preserve"> </w:t>
            </w:r>
            <w:r w:rsidRPr="001D769F">
              <w:rPr>
                <w:b/>
                <w:color w:val="0070C0"/>
                <w:u w:val="single"/>
                <w:lang w:eastAsia="ko-KR"/>
              </w:rPr>
              <w:t>following aspects should be considered</w:t>
            </w:r>
            <w:r w:rsidRPr="00B0312E">
              <w:rPr>
                <w:b/>
                <w:color w:val="0070C0"/>
                <w:u w:val="single"/>
                <w:lang w:eastAsia="ko-KR"/>
              </w:rPr>
              <w:t xml:space="preserve"> </w:t>
            </w:r>
          </w:p>
          <w:p w14:paraId="70D64230"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The intent is to ensure good coexistence performance. We think more discussion is needed to determine how.</w:t>
            </w:r>
          </w:p>
          <w:p w14:paraId="66B6257E"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4-2</w:t>
            </w:r>
            <w:r w:rsidRPr="000F5C54">
              <w:rPr>
                <w:b/>
                <w:color w:val="0070C0"/>
                <w:u w:val="single"/>
                <w:lang w:eastAsia="ko-KR"/>
              </w:rPr>
              <w:t>:</w:t>
            </w:r>
            <w:r>
              <w:rPr>
                <w:b/>
                <w:color w:val="0070C0"/>
                <w:u w:val="single"/>
                <w:lang w:eastAsia="ko-KR"/>
              </w:rPr>
              <w:t xml:space="preserve"> </w:t>
            </w:r>
            <w:r w:rsidRPr="00272FAE">
              <w:rPr>
                <w:b/>
                <w:color w:val="0070C0"/>
                <w:u w:val="single"/>
                <w:lang w:eastAsia="ko-KR"/>
              </w:rPr>
              <w:t xml:space="preserve">OBUE definition, </w:t>
            </w:r>
            <w:r w:rsidRPr="00F53E1B">
              <w:rPr>
                <w:b/>
                <w:color w:val="0070C0"/>
                <w:u w:val="single"/>
                <w:lang w:eastAsia="ko-KR"/>
              </w:rPr>
              <w:t>following aspects should be considered</w:t>
            </w:r>
            <w:r w:rsidRPr="00B0312E">
              <w:rPr>
                <w:b/>
                <w:color w:val="0070C0"/>
                <w:u w:val="single"/>
                <w:lang w:eastAsia="ko-KR"/>
              </w:rPr>
              <w:t xml:space="preserve"> </w:t>
            </w:r>
          </w:p>
          <w:p w14:paraId="74C94EED"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Option 1</w:t>
            </w:r>
          </w:p>
          <w:p w14:paraId="69E5D979"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4-3</w:t>
            </w:r>
            <w:r w:rsidRPr="000F5C54">
              <w:rPr>
                <w:b/>
                <w:color w:val="0070C0"/>
                <w:u w:val="single"/>
                <w:lang w:eastAsia="ko-KR"/>
              </w:rPr>
              <w:t>:</w:t>
            </w:r>
            <w:r>
              <w:rPr>
                <w:b/>
                <w:color w:val="0070C0"/>
                <w:u w:val="single"/>
                <w:lang w:eastAsia="ko-KR"/>
              </w:rPr>
              <w:t xml:space="preserve"> spurious emission</w:t>
            </w:r>
            <w:r w:rsidRPr="00B0312E">
              <w:rPr>
                <w:b/>
                <w:color w:val="0070C0"/>
                <w:u w:val="single"/>
                <w:lang w:eastAsia="ko-KR"/>
              </w:rPr>
              <w:t xml:space="preserve"> </w:t>
            </w:r>
          </w:p>
          <w:p w14:paraId="31D4EF11"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The recommended WF is ok with us.</w:t>
            </w:r>
          </w:p>
          <w:p w14:paraId="50E43F88"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4-4</w:t>
            </w:r>
            <w:r w:rsidRPr="000F5C54">
              <w:rPr>
                <w:b/>
                <w:color w:val="0070C0"/>
                <w:u w:val="single"/>
                <w:lang w:eastAsia="ko-KR"/>
              </w:rPr>
              <w:t>:</w:t>
            </w:r>
            <w:r>
              <w:rPr>
                <w:b/>
                <w:color w:val="0070C0"/>
                <w:u w:val="single"/>
                <w:lang w:eastAsia="ko-KR"/>
              </w:rPr>
              <w:t xml:space="preserve"> out of band gain</w:t>
            </w:r>
            <w:r w:rsidRPr="00272FAE">
              <w:rPr>
                <w:b/>
                <w:color w:val="0070C0"/>
                <w:u w:val="single"/>
                <w:lang w:eastAsia="ko-KR"/>
              </w:rPr>
              <w:t xml:space="preserve">, </w:t>
            </w:r>
            <w:r w:rsidRPr="00F53E1B">
              <w:rPr>
                <w:b/>
                <w:color w:val="0070C0"/>
                <w:u w:val="single"/>
                <w:lang w:eastAsia="ko-KR"/>
              </w:rPr>
              <w:t>following aspects should be considered</w:t>
            </w:r>
            <w:r w:rsidRPr="00B0312E">
              <w:rPr>
                <w:b/>
                <w:color w:val="0070C0"/>
                <w:u w:val="single"/>
                <w:lang w:eastAsia="ko-KR"/>
              </w:rPr>
              <w:t xml:space="preserve"> </w:t>
            </w:r>
          </w:p>
          <w:p w14:paraId="5F6634DF"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 xml:space="preserve">Option 2. </w:t>
            </w:r>
          </w:p>
          <w:p w14:paraId="6F074180"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4-5</w:t>
            </w:r>
            <w:r w:rsidRPr="000F5C54">
              <w:rPr>
                <w:b/>
                <w:color w:val="0070C0"/>
                <w:u w:val="single"/>
                <w:lang w:eastAsia="ko-KR"/>
              </w:rPr>
              <w:t>:</w:t>
            </w:r>
            <w:r>
              <w:rPr>
                <w:b/>
                <w:color w:val="0070C0"/>
                <w:u w:val="single"/>
                <w:lang w:eastAsia="ko-KR"/>
              </w:rPr>
              <w:t xml:space="preserve"> </w:t>
            </w:r>
            <w:r w:rsidRPr="00CF763C">
              <w:rPr>
                <w:b/>
                <w:color w:val="0070C0"/>
                <w:u w:val="single"/>
                <w:lang w:eastAsia="ko-KR"/>
              </w:rPr>
              <w:t>ACRR requirements, following aspects should be considered</w:t>
            </w:r>
            <w:r w:rsidRPr="00B0312E">
              <w:rPr>
                <w:b/>
                <w:color w:val="0070C0"/>
                <w:u w:val="single"/>
                <w:lang w:eastAsia="ko-KR"/>
              </w:rPr>
              <w:t xml:space="preserve"> </w:t>
            </w:r>
          </w:p>
          <w:p w14:paraId="0468BA53"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Both option 1 and option 2 conditions should be considered in the spec development.</w:t>
            </w:r>
          </w:p>
          <w:p w14:paraId="40C0A824"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5-1</w:t>
            </w:r>
            <w:r w:rsidRPr="000F5C54">
              <w:rPr>
                <w:b/>
                <w:color w:val="0070C0"/>
                <w:u w:val="single"/>
                <w:lang w:eastAsia="ko-KR"/>
              </w:rPr>
              <w:t>:</w:t>
            </w:r>
            <w:r>
              <w:rPr>
                <w:b/>
                <w:color w:val="0070C0"/>
                <w:u w:val="single"/>
                <w:lang w:eastAsia="ko-KR"/>
              </w:rPr>
              <w:t xml:space="preserve"> output intermodulation</w:t>
            </w:r>
            <w:r w:rsidRPr="00B0312E">
              <w:rPr>
                <w:b/>
                <w:color w:val="0070C0"/>
                <w:u w:val="single"/>
                <w:lang w:eastAsia="ko-KR"/>
              </w:rPr>
              <w:t xml:space="preserve"> </w:t>
            </w:r>
          </w:p>
          <w:p w14:paraId="39FF4A71"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We need more study on this</w:t>
            </w:r>
          </w:p>
          <w:p w14:paraId="11D790F8"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5-2</w:t>
            </w:r>
            <w:r w:rsidRPr="000F5C54">
              <w:rPr>
                <w:b/>
                <w:color w:val="0070C0"/>
                <w:u w:val="single"/>
                <w:lang w:eastAsia="ko-KR"/>
              </w:rPr>
              <w:t>:</w:t>
            </w:r>
            <w:r>
              <w:rPr>
                <w:b/>
                <w:color w:val="0070C0"/>
                <w:u w:val="single"/>
                <w:lang w:eastAsia="ko-KR"/>
              </w:rPr>
              <w:t xml:space="preserve"> input intermodulation, may cover following scenarios</w:t>
            </w:r>
          </w:p>
          <w:p w14:paraId="15E12B40"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We need more study on this</w:t>
            </w:r>
          </w:p>
          <w:p w14:paraId="7A44EFB7" w14:textId="77777777" w:rsidR="00C2091A" w:rsidRPr="00E673B2" w:rsidRDefault="00C2091A" w:rsidP="00C2091A">
            <w:pPr>
              <w:rPr>
                <w:b/>
                <w:color w:val="0070C0"/>
                <w:u w:val="single"/>
                <w:lang w:eastAsia="ko-KR"/>
              </w:rPr>
            </w:pPr>
            <w:r w:rsidRPr="00E673B2">
              <w:rPr>
                <w:b/>
                <w:color w:val="0070C0"/>
                <w:u w:val="single"/>
                <w:lang w:eastAsia="ko-KR"/>
              </w:rPr>
              <w:t>Issue 2-5-3: whether include repeater delay requirements</w:t>
            </w:r>
          </w:p>
          <w:p w14:paraId="41AD4BE5" w14:textId="77777777" w:rsidR="00C2091A" w:rsidRPr="0093579A" w:rsidRDefault="00C2091A" w:rsidP="00C2091A">
            <w:pPr>
              <w:rPr>
                <w:rFonts w:eastAsia="Malgun Gothic"/>
                <w:color w:val="0070C0"/>
                <w:lang w:eastAsia="ko-KR"/>
              </w:rPr>
            </w:pPr>
            <w:r>
              <w:rPr>
                <w:rFonts w:eastAsiaTheme="minorEastAsia"/>
                <w:bCs/>
                <w:color w:val="0070C0"/>
                <w:u w:val="single"/>
                <w:lang w:eastAsia="zh-CN"/>
              </w:rPr>
              <w:t>We need to discuss in the context of timing through the system.</w:t>
            </w:r>
          </w:p>
        </w:tc>
      </w:tr>
      <w:tr w:rsidR="00DA594F" w14:paraId="2D1F5C41" w14:textId="77777777">
        <w:tc>
          <w:tcPr>
            <w:tcW w:w="1339" w:type="dxa"/>
          </w:tcPr>
          <w:p w14:paraId="744BEC31"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lastRenderedPageBreak/>
              <w:t>CommScope</w:t>
            </w:r>
          </w:p>
        </w:tc>
        <w:tc>
          <w:tcPr>
            <w:tcW w:w="8292" w:type="dxa"/>
          </w:tcPr>
          <w:p w14:paraId="1FB116DA" w14:textId="77777777" w:rsidR="00DA594F" w:rsidRPr="000F5C54"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1-1</w:t>
            </w:r>
            <w:r w:rsidRPr="000F5C54">
              <w:rPr>
                <w:b/>
                <w:color w:val="0070C0"/>
                <w:u w:val="single"/>
                <w:lang w:eastAsia="ko-KR"/>
              </w:rPr>
              <w:t>:</w:t>
            </w:r>
            <w:r w:rsidRPr="000F5C54">
              <w:rPr>
                <w:b/>
                <w:color w:val="0070C0"/>
                <w:u w:val="single"/>
                <w:lang w:eastAsia="ko-KR"/>
              </w:rPr>
              <w:tab/>
            </w:r>
            <w:r>
              <w:rPr>
                <w:b/>
                <w:color w:val="0070C0"/>
                <w:u w:val="single"/>
                <w:lang w:eastAsia="ko-KR"/>
              </w:rPr>
              <w:t>the principle for defining NR FDD requirements</w:t>
            </w:r>
            <w:r w:rsidRPr="000F5C54" w:rsidDel="00322EAA">
              <w:rPr>
                <w:b/>
                <w:color w:val="0070C0"/>
                <w:u w:val="single"/>
                <w:lang w:eastAsia="ko-KR"/>
              </w:rPr>
              <w:t xml:space="preserve"> </w:t>
            </w:r>
          </w:p>
          <w:p w14:paraId="67C67732"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t xml:space="preserve">We agree with the recommend WF.  The LTE repeater specification should be used as an outline for the requirements for a </w:t>
            </w:r>
            <w:proofErr w:type="gramStart"/>
            <w:r>
              <w:rPr>
                <w:rFonts w:eastAsiaTheme="minorEastAsia"/>
                <w:color w:val="0070C0"/>
                <w:lang w:val="en-US" w:eastAsia="zh-CN"/>
              </w:rPr>
              <w:t>NR FDD repeaters</w:t>
            </w:r>
            <w:proofErr w:type="gramEnd"/>
            <w:r>
              <w:rPr>
                <w:rFonts w:eastAsiaTheme="minorEastAsia"/>
                <w:color w:val="0070C0"/>
                <w:lang w:val="en-US" w:eastAsia="zh-CN"/>
              </w:rPr>
              <w:t xml:space="preserve">; however, the exact limits for certain requirements should have further discussion, including EVM, out of band gain, and unwanted emissions. </w:t>
            </w:r>
          </w:p>
          <w:p w14:paraId="43D79660" w14:textId="77777777" w:rsidR="00DA594F" w:rsidRDefault="00DA594F" w:rsidP="00DA594F">
            <w:pPr>
              <w:spacing w:after="120"/>
              <w:rPr>
                <w:rFonts w:eastAsiaTheme="minorEastAsia"/>
                <w:color w:val="0070C0"/>
                <w:lang w:val="en-US" w:eastAsia="zh-CN"/>
              </w:rPr>
            </w:pPr>
          </w:p>
          <w:p w14:paraId="40B0B937" w14:textId="77777777" w:rsidR="00DA594F" w:rsidRDefault="00DA594F" w:rsidP="00DA594F">
            <w:pPr>
              <w:spacing w:after="120"/>
              <w:rPr>
                <w:rFonts w:eastAsiaTheme="minorEastAsia"/>
                <w:color w:val="0070C0"/>
                <w:lang w:val="en-US" w:eastAsia="zh-CN"/>
              </w:rPr>
            </w:pPr>
            <w:r w:rsidRPr="000F5C54">
              <w:rPr>
                <w:b/>
                <w:color w:val="0070C0"/>
                <w:u w:val="single"/>
                <w:lang w:eastAsia="ko-KR"/>
              </w:rPr>
              <w:t>Issue 2-</w:t>
            </w:r>
            <w:r>
              <w:rPr>
                <w:b/>
                <w:color w:val="0070C0"/>
                <w:u w:val="single"/>
                <w:lang w:eastAsia="ko-KR"/>
              </w:rPr>
              <w:t>1-2</w:t>
            </w:r>
            <w:r w:rsidRPr="000F5C54">
              <w:rPr>
                <w:b/>
                <w:color w:val="0070C0"/>
                <w:u w:val="single"/>
                <w:lang w:eastAsia="ko-KR"/>
              </w:rPr>
              <w:t>:</w:t>
            </w:r>
            <w:r w:rsidRPr="000F5C54">
              <w:rPr>
                <w:b/>
                <w:color w:val="0070C0"/>
                <w:u w:val="single"/>
                <w:lang w:eastAsia="ko-KR"/>
              </w:rPr>
              <w:tab/>
            </w:r>
            <w:r w:rsidRPr="00243858">
              <w:rPr>
                <w:b/>
                <w:color w:val="0070C0"/>
                <w:u w:val="single"/>
                <w:lang w:eastAsia="ko-KR"/>
              </w:rPr>
              <w:t xml:space="preserve">extra requirements only for TDD rather than FDD, following aspects could be taken into </w:t>
            </w:r>
            <w:proofErr w:type="gramStart"/>
            <w:r w:rsidRPr="00243858">
              <w:rPr>
                <w:b/>
                <w:color w:val="0070C0"/>
                <w:u w:val="single"/>
                <w:lang w:eastAsia="ko-KR"/>
              </w:rPr>
              <w:t>account</w:t>
            </w:r>
            <w:proofErr w:type="gramEnd"/>
            <w:r>
              <w:rPr>
                <w:rFonts w:eastAsiaTheme="minorEastAsia"/>
                <w:color w:val="0070C0"/>
                <w:lang w:val="en-US" w:eastAsia="zh-CN"/>
              </w:rPr>
              <w:t xml:space="preserve"> </w:t>
            </w:r>
          </w:p>
          <w:p w14:paraId="56BE52BD"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t xml:space="preserve">TDD may need more requirements than FDD, so we agree with the recommended WF to further discuss any additional requirements.  Many of the switching requirements may be able to be replaced with a EVM measurement on test waveform with a minimum guard period, with the peak EVM measured at the beginning and end of the TX/RX periods. Any transmit off requirements should recognize that in some cases the repeater is directly coupled to the base station. </w:t>
            </w:r>
          </w:p>
          <w:p w14:paraId="5E78FBBE" w14:textId="77777777" w:rsidR="00DA594F" w:rsidRDefault="00DA594F" w:rsidP="00DA594F">
            <w:pPr>
              <w:spacing w:after="120"/>
              <w:rPr>
                <w:rFonts w:eastAsiaTheme="minorEastAsia"/>
                <w:color w:val="0070C0"/>
                <w:lang w:val="en-US" w:eastAsia="zh-CN"/>
              </w:rPr>
            </w:pPr>
          </w:p>
          <w:p w14:paraId="625E951E" w14:textId="77777777" w:rsidR="00DA594F" w:rsidRDefault="00DA594F" w:rsidP="00DA594F">
            <w:pPr>
              <w:spacing w:after="120"/>
              <w:rPr>
                <w:rFonts w:eastAsiaTheme="minorEastAsia"/>
                <w:b/>
                <w:color w:val="0070C0"/>
                <w:u w:val="single"/>
                <w:lang w:eastAsia="zh-CN"/>
              </w:rPr>
            </w:pPr>
            <w:r w:rsidRPr="000F5C54">
              <w:rPr>
                <w:b/>
                <w:color w:val="0070C0"/>
                <w:u w:val="single"/>
                <w:lang w:eastAsia="ko-KR"/>
              </w:rPr>
              <w:t>Issue 2-</w:t>
            </w:r>
            <w:r>
              <w:rPr>
                <w:b/>
                <w:color w:val="0070C0"/>
                <w:u w:val="single"/>
                <w:lang w:eastAsia="ko-KR"/>
              </w:rPr>
              <w:t>2-1</w:t>
            </w:r>
            <w:r w:rsidRPr="000F5C54">
              <w:rPr>
                <w:b/>
                <w:color w:val="0070C0"/>
                <w:u w:val="single"/>
                <w:lang w:eastAsia="ko-KR"/>
              </w:rPr>
              <w:t>:</w:t>
            </w:r>
            <w:r w:rsidRPr="000F5C54">
              <w:rPr>
                <w:b/>
                <w:color w:val="0070C0"/>
                <w:u w:val="single"/>
                <w:lang w:eastAsia="ko-KR"/>
              </w:rPr>
              <w:tab/>
            </w:r>
            <w:r w:rsidRPr="00133380">
              <w:rPr>
                <w:b/>
                <w:color w:val="0070C0"/>
                <w:u w:val="single"/>
                <w:lang w:eastAsia="ko-KR"/>
              </w:rPr>
              <w:t>Whether</w:t>
            </w:r>
            <w:r>
              <w:rPr>
                <w:b/>
                <w:color w:val="0070C0"/>
                <w:u w:val="single"/>
                <w:lang w:eastAsia="ko-KR"/>
              </w:rPr>
              <w:t>/how</w:t>
            </w:r>
            <w:r w:rsidRPr="00133380">
              <w:rPr>
                <w:b/>
                <w:color w:val="0070C0"/>
                <w:u w:val="single"/>
                <w:lang w:eastAsia="ko-KR"/>
              </w:rPr>
              <w:t xml:space="preserve">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w:t>
            </w:r>
            <w:proofErr w:type="gramStart"/>
            <w:r>
              <w:rPr>
                <w:rFonts w:eastAsiaTheme="minorEastAsia"/>
                <w:b/>
                <w:color w:val="0070C0"/>
                <w:u w:val="single"/>
                <w:lang w:eastAsia="zh-CN"/>
              </w:rPr>
              <w:t>account</w:t>
            </w:r>
            <w:proofErr w:type="gramEnd"/>
          </w:p>
          <w:p w14:paraId="618B8BB8" w14:textId="77777777" w:rsidR="00DA594F" w:rsidRDefault="00DA594F" w:rsidP="00DA594F">
            <w:pPr>
              <w:spacing w:after="120"/>
              <w:rPr>
                <w:rFonts w:eastAsiaTheme="minorEastAsia"/>
                <w:bCs/>
                <w:color w:val="0070C0"/>
                <w:lang w:eastAsia="zh-CN"/>
              </w:rPr>
            </w:pPr>
            <w:r w:rsidRPr="00A50972">
              <w:rPr>
                <w:rFonts w:eastAsiaTheme="minorEastAsia"/>
                <w:bCs/>
                <w:color w:val="0070C0"/>
                <w:lang w:eastAsia="zh-CN"/>
              </w:rPr>
              <w:t>It is CommScope’s position that defin</w:t>
            </w:r>
            <w:r>
              <w:rPr>
                <w:rFonts w:eastAsiaTheme="minorEastAsia"/>
                <w:bCs/>
                <w:color w:val="0070C0"/>
                <w:lang w:eastAsia="zh-CN"/>
              </w:rPr>
              <w:t xml:space="preserve">ing maximum </w:t>
            </w:r>
            <w:r w:rsidRPr="00A50972">
              <w:rPr>
                <w:rFonts w:eastAsiaTheme="minorEastAsia"/>
                <w:bCs/>
                <w:color w:val="0070C0"/>
                <w:lang w:eastAsia="zh-CN"/>
              </w:rPr>
              <w:t xml:space="preserve">power </w:t>
            </w:r>
            <w:r>
              <w:rPr>
                <w:rFonts w:eastAsiaTheme="minorEastAsia"/>
                <w:bCs/>
                <w:color w:val="0070C0"/>
                <w:lang w:eastAsia="zh-CN"/>
              </w:rPr>
              <w:t xml:space="preserve">limits for the DL or UL is not needed. </w:t>
            </w:r>
            <w:r w:rsidRPr="00A50972">
              <w:rPr>
                <w:rFonts w:eastAsiaTheme="minorEastAsia"/>
                <w:bCs/>
                <w:color w:val="0070C0"/>
                <w:lang w:eastAsia="zh-CN"/>
              </w:rPr>
              <w:t xml:space="preserve">  Repeaters are typically produced with varying power levels, and appropriate power levels are selected dependent upon the specific network environment in which it is deployed.</w:t>
            </w:r>
            <w:r>
              <w:rPr>
                <w:rFonts w:eastAsiaTheme="minorEastAsia"/>
                <w:bCs/>
                <w:color w:val="0070C0"/>
                <w:lang w:eastAsia="zh-CN"/>
              </w:rPr>
              <w:t xml:space="preserve">  Power levels can be adjusted as needed to ensure coexistence.  </w:t>
            </w:r>
            <w:proofErr w:type="gramStart"/>
            <w:r>
              <w:rPr>
                <w:rFonts w:eastAsiaTheme="minorEastAsia"/>
                <w:bCs/>
                <w:color w:val="0070C0"/>
                <w:lang w:eastAsia="zh-CN"/>
              </w:rPr>
              <w:t>A</w:t>
            </w:r>
            <w:proofErr w:type="gramEnd"/>
            <w:r>
              <w:rPr>
                <w:rFonts w:eastAsiaTheme="minorEastAsia"/>
                <w:bCs/>
                <w:color w:val="0070C0"/>
                <w:lang w:eastAsia="zh-CN"/>
              </w:rPr>
              <w:t xml:space="preserve"> LTE FDD-like approach where power is based on manufacturer’s declaration is preferred.</w:t>
            </w:r>
            <w:r w:rsidRPr="00A50972">
              <w:rPr>
                <w:rFonts w:eastAsiaTheme="minorEastAsia"/>
                <w:bCs/>
                <w:color w:val="0070C0"/>
                <w:lang w:eastAsia="zh-CN"/>
              </w:rPr>
              <w:t xml:space="preserve"> </w:t>
            </w:r>
          </w:p>
          <w:p w14:paraId="417BFA4B" w14:textId="77777777" w:rsidR="00DA594F" w:rsidRPr="004B6CBF" w:rsidRDefault="00DA594F" w:rsidP="00DA594F">
            <w:pPr>
              <w:rPr>
                <w:rFonts w:eastAsiaTheme="minorEastAsia"/>
                <w:b/>
                <w:color w:val="0070C0"/>
                <w:u w:val="single"/>
                <w:lang w:eastAsia="zh-CN"/>
              </w:rPr>
            </w:pPr>
            <w:r w:rsidRPr="000F5C54">
              <w:rPr>
                <w:b/>
                <w:color w:val="0070C0"/>
                <w:u w:val="single"/>
                <w:lang w:eastAsia="ko-KR"/>
              </w:rPr>
              <w:t>Issue 2-</w:t>
            </w:r>
            <w:r>
              <w:rPr>
                <w:b/>
                <w:color w:val="0070C0"/>
                <w:u w:val="single"/>
                <w:lang w:eastAsia="ko-KR"/>
              </w:rPr>
              <w:t>2-2</w:t>
            </w:r>
            <w:r w:rsidRPr="000F5C54">
              <w:rPr>
                <w:b/>
                <w:color w:val="0070C0"/>
                <w:u w:val="single"/>
                <w:lang w:eastAsia="ko-KR"/>
              </w:rPr>
              <w:t>:</w:t>
            </w:r>
            <w:r w:rsidRPr="00885746">
              <w:rPr>
                <w:b/>
                <w:color w:val="0070C0"/>
                <w:u w:val="single"/>
                <w:lang w:eastAsia="ko-KR"/>
              </w:rPr>
              <w:tab/>
              <w:t>whether to assume and/or set a requirement for fixed gain</w:t>
            </w:r>
            <w:r>
              <w:rPr>
                <w:rFonts w:eastAsiaTheme="minorEastAsia"/>
                <w:b/>
                <w:color w:val="0070C0"/>
                <w:u w:val="single"/>
                <w:lang w:eastAsia="zh-CN"/>
              </w:rPr>
              <w:t>:</w:t>
            </w:r>
          </w:p>
          <w:p w14:paraId="4C3DF107"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 xml:space="preserve">There should be no requirement for fixed gain. Repeaters can be configured for fixed </w:t>
            </w:r>
            <w:proofErr w:type="gramStart"/>
            <w:r>
              <w:rPr>
                <w:rFonts w:eastAsiaTheme="minorEastAsia"/>
                <w:bCs/>
                <w:color w:val="0070C0"/>
                <w:lang w:eastAsia="zh-CN"/>
              </w:rPr>
              <w:t>gain, but</w:t>
            </w:r>
            <w:proofErr w:type="gramEnd"/>
            <w:r>
              <w:rPr>
                <w:rFonts w:eastAsiaTheme="minorEastAsia"/>
                <w:bCs/>
                <w:color w:val="0070C0"/>
                <w:lang w:eastAsia="zh-CN"/>
              </w:rPr>
              <w:t xml:space="preserve"> can also be designed to automatically adjust gain depending on the measured pathloss to the serving </w:t>
            </w:r>
            <w:r>
              <w:rPr>
                <w:rFonts w:eastAsiaTheme="minorEastAsia"/>
                <w:bCs/>
                <w:color w:val="0070C0"/>
                <w:lang w:eastAsia="zh-CN"/>
              </w:rPr>
              <w:lastRenderedPageBreak/>
              <w:t xml:space="preserve">base station.   However, UE TX power control should not affect the repeater’s gain (unless there is an overdrive condition).  Multiple UEs can and will be served simultaneously by the repeater, so changing the repeater’s gain will affect all UEs, so to prevent this, gain is generally fixed, however gain could be changed for other reasons.  </w:t>
            </w:r>
          </w:p>
          <w:p w14:paraId="7F5474F4" w14:textId="77777777" w:rsidR="00DA594F"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2-3</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w:t>
            </w:r>
            <w:r w:rsidRPr="00B0312E">
              <w:rPr>
                <w:b/>
                <w:color w:val="0070C0"/>
                <w:u w:val="single"/>
                <w:lang w:eastAsia="ko-KR"/>
              </w:rPr>
              <w:t xml:space="preserve">ALC/AGC capability is maintained or not? </w:t>
            </w:r>
          </w:p>
          <w:p w14:paraId="6617A58E"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 xml:space="preserve">We agree with Option 1 to follow LTE repeaters. </w:t>
            </w:r>
          </w:p>
          <w:p w14:paraId="34372E99" w14:textId="77777777" w:rsidR="00DA594F" w:rsidRDefault="00DA594F" w:rsidP="00DA594F">
            <w:pPr>
              <w:spacing w:after="120"/>
              <w:rPr>
                <w:b/>
                <w:color w:val="0070C0"/>
                <w:u w:val="single"/>
                <w:lang w:eastAsia="ko-KR"/>
              </w:rPr>
            </w:pPr>
            <w:r w:rsidRPr="000F5C54">
              <w:rPr>
                <w:b/>
                <w:color w:val="0070C0"/>
                <w:u w:val="single"/>
                <w:lang w:eastAsia="ko-KR"/>
              </w:rPr>
              <w:t>Issue 2-</w:t>
            </w:r>
            <w:r>
              <w:rPr>
                <w:b/>
                <w:color w:val="0070C0"/>
                <w:u w:val="single"/>
                <w:lang w:eastAsia="ko-KR"/>
              </w:rPr>
              <w:t>3-1</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EVM definition, following aspects should be taken into </w:t>
            </w:r>
            <w:proofErr w:type="gramStart"/>
            <w:r>
              <w:rPr>
                <w:b/>
                <w:color w:val="0070C0"/>
                <w:u w:val="single"/>
                <w:lang w:eastAsia="ko-KR"/>
              </w:rPr>
              <w:t>account</w:t>
            </w:r>
            <w:proofErr w:type="gramEnd"/>
          </w:p>
          <w:p w14:paraId="440380A5" w14:textId="77777777" w:rsidR="00DA594F" w:rsidRDefault="00DA594F" w:rsidP="00DA594F">
            <w:pPr>
              <w:spacing w:after="120"/>
              <w:rPr>
                <w:bCs/>
                <w:color w:val="0070C0"/>
                <w:lang w:eastAsia="zh-CN"/>
              </w:rPr>
            </w:pPr>
            <w:r>
              <w:rPr>
                <w:bCs/>
                <w:color w:val="0070C0"/>
                <w:lang w:eastAsia="zh-CN"/>
              </w:rPr>
              <w:t>We agree that the EVM requirement needs to increase beyond what is required for LTE.  We recommend that the repeater meet the NR base station EVM requirements.</w:t>
            </w:r>
          </w:p>
          <w:p w14:paraId="556B0458" w14:textId="77777777" w:rsidR="00DA594F" w:rsidRDefault="00DA594F" w:rsidP="00DA594F">
            <w:pPr>
              <w:spacing w:after="120"/>
              <w:rPr>
                <w:bCs/>
                <w:color w:val="0070C0"/>
                <w:lang w:eastAsia="zh-CN"/>
              </w:rPr>
            </w:pPr>
          </w:p>
          <w:p w14:paraId="05928BF9" w14:textId="77777777" w:rsidR="00DA594F" w:rsidRDefault="00DA594F" w:rsidP="00DA594F">
            <w:pPr>
              <w:spacing w:after="120"/>
              <w:rPr>
                <w:b/>
                <w:color w:val="0070C0"/>
                <w:u w:val="single"/>
                <w:lang w:eastAsia="ko-KR"/>
              </w:rPr>
            </w:pPr>
            <w:r w:rsidRPr="000F5C54">
              <w:rPr>
                <w:b/>
                <w:color w:val="0070C0"/>
                <w:u w:val="single"/>
                <w:lang w:eastAsia="ko-KR"/>
              </w:rPr>
              <w:t>Issue 2-</w:t>
            </w:r>
            <w:r>
              <w:rPr>
                <w:b/>
                <w:color w:val="0070C0"/>
                <w:u w:val="single"/>
                <w:lang w:eastAsia="ko-KR"/>
              </w:rPr>
              <w:t>3-2</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frequency error</w:t>
            </w:r>
          </w:p>
          <w:p w14:paraId="6210876D" w14:textId="77777777" w:rsidR="00DA594F" w:rsidRDefault="00DA594F" w:rsidP="00DA594F">
            <w:pPr>
              <w:spacing w:after="120"/>
              <w:rPr>
                <w:bCs/>
                <w:color w:val="0070C0"/>
                <w:lang w:eastAsia="zh-CN"/>
              </w:rPr>
            </w:pPr>
            <w:r>
              <w:rPr>
                <w:bCs/>
                <w:color w:val="0070C0"/>
                <w:lang w:eastAsia="zh-CN"/>
              </w:rPr>
              <w:t>The proposed WF is OK, with +/- 0.01ppm for the specification and +/- (0.01ppm +12Hz) for the conformance specification as used for LTE</w:t>
            </w:r>
            <w:r w:rsidRPr="00DA594F">
              <w:rPr>
                <w:bCs/>
                <w:color w:val="0070C0"/>
                <w:lang w:eastAsia="zh-CN"/>
              </w:rPr>
              <w:t xml:space="preserve">.  </w:t>
            </w:r>
          </w:p>
          <w:p w14:paraId="2F2854BD" w14:textId="77777777" w:rsidR="00DA594F" w:rsidRPr="00B0312E" w:rsidRDefault="00DA594F" w:rsidP="00DA594F">
            <w:pPr>
              <w:rPr>
                <w:b/>
                <w:color w:val="0070C0"/>
                <w:u w:val="single"/>
                <w:lang w:eastAsia="ko-KR"/>
              </w:rPr>
            </w:pPr>
            <w:r w:rsidRPr="00DA594F">
              <w:rPr>
                <w:b/>
                <w:color w:val="0070C0"/>
                <w:u w:val="single"/>
                <w:lang w:eastAsia="ko-KR"/>
              </w:rPr>
              <w:t>Issue 2-4-1: ACLR definition, following aspects should be considered</w:t>
            </w:r>
            <w:r w:rsidRPr="00B0312E">
              <w:rPr>
                <w:b/>
                <w:color w:val="0070C0"/>
                <w:u w:val="single"/>
                <w:lang w:eastAsia="ko-KR"/>
              </w:rPr>
              <w:t xml:space="preserve"> </w:t>
            </w:r>
          </w:p>
          <w:p w14:paraId="39479EF7"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 xml:space="preserve"> We propose to omit ACLR for NR repeater standard, following the LTE repeater standard. We think that OBUE requirements and EVM performance sufficiently cover ACLR needs.</w:t>
            </w:r>
          </w:p>
          <w:p w14:paraId="0BAA4E70" w14:textId="77777777" w:rsidR="00DA594F" w:rsidRDefault="00DA594F" w:rsidP="00DA594F">
            <w:pPr>
              <w:spacing w:after="120"/>
              <w:rPr>
                <w:rFonts w:eastAsiaTheme="minorEastAsia"/>
                <w:bCs/>
                <w:color w:val="0070C0"/>
                <w:lang w:eastAsia="zh-CN"/>
              </w:rPr>
            </w:pPr>
          </w:p>
          <w:p w14:paraId="1F8FD6F6" w14:textId="77777777" w:rsidR="00DA594F" w:rsidRPr="00B0312E"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4-2</w:t>
            </w:r>
            <w:r w:rsidRPr="000F5C54">
              <w:rPr>
                <w:b/>
                <w:color w:val="0070C0"/>
                <w:u w:val="single"/>
                <w:lang w:eastAsia="ko-KR"/>
              </w:rPr>
              <w:t>:</w:t>
            </w:r>
            <w:r>
              <w:rPr>
                <w:b/>
                <w:color w:val="0070C0"/>
                <w:u w:val="single"/>
                <w:lang w:eastAsia="ko-KR"/>
              </w:rPr>
              <w:t xml:space="preserve"> </w:t>
            </w:r>
            <w:r w:rsidRPr="00272FAE">
              <w:rPr>
                <w:b/>
                <w:color w:val="0070C0"/>
                <w:u w:val="single"/>
                <w:lang w:eastAsia="ko-KR"/>
              </w:rPr>
              <w:t xml:space="preserve">OBUE definition, </w:t>
            </w:r>
            <w:r w:rsidRPr="00F53E1B">
              <w:rPr>
                <w:b/>
                <w:color w:val="0070C0"/>
                <w:u w:val="single"/>
                <w:lang w:eastAsia="ko-KR"/>
              </w:rPr>
              <w:t>following aspects should be considered</w:t>
            </w:r>
            <w:r w:rsidRPr="00B0312E">
              <w:rPr>
                <w:b/>
                <w:color w:val="0070C0"/>
                <w:u w:val="single"/>
                <w:lang w:eastAsia="ko-KR"/>
              </w:rPr>
              <w:t xml:space="preserve"> </w:t>
            </w:r>
          </w:p>
          <w:p w14:paraId="6C365EA7" w14:textId="77777777" w:rsidR="00DA594F" w:rsidRDefault="00DA594F" w:rsidP="00DA594F">
            <w:pPr>
              <w:spacing w:after="120"/>
              <w:rPr>
                <w:bCs/>
                <w:color w:val="0070C0"/>
                <w:lang w:eastAsia="zh-CN"/>
              </w:rPr>
            </w:pPr>
            <w:r>
              <w:rPr>
                <w:bCs/>
                <w:color w:val="0070C0"/>
                <w:lang w:eastAsia="zh-CN"/>
              </w:rPr>
              <w:t xml:space="preserve">We recommend </w:t>
            </w:r>
            <w:proofErr w:type="gramStart"/>
            <w:r>
              <w:rPr>
                <w:bCs/>
                <w:color w:val="0070C0"/>
                <w:lang w:eastAsia="zh-CN"/>
              </w:rPr>
              <w:t>to follow</w:t>
            </w:r>
            <w:proofErr w:type="gramEnd"/>
            <w:r>
              <w:rPr>
                <w:bCs/>
                <w:color w:val="0070C0"/>
                <w:lang w:eastAsia="zh-CN"/>
              </w:rPr>
              <w:t xml:space="preserve"> the LTE repeater standard which already includes the Protection of the BS receiver.</w:t>
            </w:r>
          </w:p>
          <w:p w14:paraId="7CDA0AD9" w14:textId="77777777" w:rsidR="00DA594F" w:rsidRDefault="00DA594F" w:rsidP="00DA594F">
            <w:pPr>
              <w:spacing w:after="120"/>
              <w:rPr>
                <w:rFonts w:eastAsiaTheme="minorEastAsia"/>
                <w:bCs/>
                <w:color w:val="0070C0"/>
                <w:lang w:eastAsia="zh-CN"/>
              </w:rPr>
            </w:pPr>
          </w:p>
          <w:p w14:paraId="53DF3379" w14:textId="77777777" w:rsidR="00DA594F" w:rsidRPr="00B0312E" w:rsidRDefault="00DA594F" w:rsidP="00DA594F">
            <w:pPr>
              <w:rPr>
                <w:b/>
                <w:color w:val="0070C0"/>
                <w:u w:val="single"/>
                <w:lang w:eastAsia="ko-KR"/>
              </w:rPr>
            </w:pPr>
            <w:r w:rsidRPr="00DA594F">
              <w:rPr>
                <w:b/>
                <w:color w:val="0070C0"/>
                <w:u w:val="single"/>
                <w:lang w:eastAsia="ko-KR"/>
              </w:rPr>
              <w:t>Issue 2-4-3: spurious emission</w:t>
            </w:r>
            <w:r w:rsidRPr="00B0312E">
              <w:rPr>
                <w:b/>
                <w:color w:val="0070C0"/>
                <w:u w:val="single"/>
                <w:lang w:eastAsia="ko-KR"/>
              </w:rPr>
              <w:t xml:space="preserve"> </w:t>
            </w:r>
          </w:p>
          <w:p w14:paraId="34C6808D"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We agree with the recommended WF to follow the BS specification for spurious for the general transmitter spurious emissions. However, for uplink BS receiver protection it is recommended to follow the LTE repeater standard.</w:t>
            </w:r>
          </w:p>
          <w:p w14:paraId="3E3E61A9" w14:textId="77777777" w:rsidR="00DA594F" w:rsidRDefault="00DA594F" w:rsidP="00DA594F">
            <w:pPr>
              <w:spacing w:after="120"/>
              <w:rPr>
                <w:rFonts w:eastAsiaTheme="minorEastAsia"/>
                <w:bCs/>
                <w:color w:val="0070C0"/>
                <w:lang w:eastAsia="zh-CN"/>
              </w:rPr>
            </w:pPr>
          </w:p>
          <w:p w14:paraId="7A357253" w14:textId="77777777" w:rsidR="00DA594F" w:rsidRDefault="00DA594F" w:rsidP="00DA594F">
            <w:pPr>
              <w:spacing w:after="120"/>
              <w:rPr>
                <w:b/>
                <w:color w:val="0070C0"/>
                <w:u w:val="single"/>
                <w:lang w:eastAsia="ko-KR"/>
              </w:rPr>
            </w:pPr>
            <w:r w:rsidRPr="000F5C54">
              <w:rPr>
                <w:b/>
                <w:color w:val="0070C0"/>
                <w:u w:val="single"/>
                <w:lang w:eastAsia="ko-KR"/>
              </w:rPr>
              <w:t>Issue 2-</w:t>
            </w:r>
            <w:r>
              <w:rPr>
                <w:b/>
                <w:color w:val="0070C0"/>
                <w:u w:val="single"/>
                <w:lang w:eastAsia="ko-KR"/>
              </w:rPr>
              <w:t>4-4</w:t>
            </w:r>
            <w:r w:rsidRPr="000F5C54">
              <w:rPr>
                <w:b/>
                <w:color w:val="0070C0"/>
                <w:u w:val="single"/>
                <w:lang w:eastAsia="ko-KR"/>
              </w:rPr>
              <w:t>:</w:t>
            </w:r>
            <w:r>
              <w:rPr>
                <w:b/>
                <w:color w:val="0070C0"/>
                <w:u w:val="single"/>
                <w:lang w:eastAsia="ko-KR"/>
              </w:rPr>
              <w:t xml:space="preserve"> out of band gain</w:t>
            </w:r>
            <w:r w:rsidRPr="00272FAE">
              <w:rPr>
                <w:b/>
                <w:color w:val="0070C0"/>
                <w:u w:val="single"/>
                <w:lang w:eastAsia="ko-KR"/>
              </w:rPr>
              <w:t xml:space="preserve">, </w:t>
            </w:r>
            <w:r w:rsidRPr="00F53E1B">
              <w:rPr>
                <w:b/>
                <w:color w:val="0070C0"/>
                <w:u w:val="single"/>
                <w:lang w:eastAsia="ko-KR"/>
              </w:rPr>
              <w:t>following aspects should be considered</w:t>
            </w:r>
          </w:p>
          <w:p w14:paraId="6F6FC380" w14:textId="77777777" w:rsidR="00DA594F" w:rsidRDefault="00DA594F" w:rsidP="00DA594F">
            <w:pPr>
              <w:spacing w:after="120"/>
              <w:rPr>
                <w:bCs/>
                <w:color w:val="0070C0"/>
                <w:lang w:eastAsia="zh-CN"/>
              </w:rPr>
            </w:pPr>
            <w:r>
              <w:rPr>
                <w:bCs/>
                <w:color w:val="0070C0"/>
                <w:lang w:eastAsia="zh-CN"/>
              </w:rPr>
              <w:t xml:space="preserve">Out-of-band gain requirements should be similar to </w:t>
            </w:r>
            <w:proofErr w:type="gramStart"/>
            <w:r>
              <w:rPr>
                <w:bCs/>
                <w:color w:val="0070C0"/>
                <w:lang w:eastAsia="zh-CN"/>
              </w:rPr>
              <w:t>LTE,</w:t>
            </w:r>
            <w:proofErr w:type="gramEnd"/>
            <w:r>
              <w:rPr>
                <w:bCs/>
                <w:color w:val="0070C0"/>
                <w:lang w:eastAsia="zh-CN"/>
              </w:rPr>
              <w:t xml:space="preserve"> however they may need to be adjusted to account for the larger occupied BW of the NR channels.</w:t>
            </w:r>
          </w:p>
          <w:p w14:paraId="2DABEE53" w14:textId="77777777" w:rsidR="00DA594F" w:rsidRDefault="00DA594F" w:rsidP="00DA594F">
            <w:pPr>
              <w:spacing w:after="120"/>
              <w:rPr>
                <w:bCs/>
                <w:color w:val="0070C0"/>
                <w:lang w:eastAsia="zh-CN"/>
              </w:rPr>
            </w:pPr>
          </w:p>
          <w:p w14:paraId="37E2C47D" w14:textId="77777777" w:rsidR="00DA594F" w:rsidRPr="00B0312E"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4-5</w:t>
            </w:r>
            <w:r w:rsidRPr="000F5C54">
              <w:rPr>
                <w:b/>
                <w:color w:val="0070C0"/>
                <w:u w:val="single"/>
                <w:lang w:eastAsia="ko-KR"/>
              </w:rPr>
              <w:t>:</w:t>
            </w:r>
            <w:r>
              <w:rPr>
                <w:b/>
                <w:color w:val="0070C0"/>
                <w:u w:val="single"/>
                <w:lang w:eastAsia="ko-KR"/>
              </w:rPr>
              <w:t xml:space="preserve"> </w:t>
            </w:r>
            <w:r w:rsidRPr="00CF763C">
              <w:rPr>
                <w:b/>
                <w:color w:val="0070C0"/>
                <w:u w:val="single"/>
                <w:lang w:eastAsia="ko-KR"/>
              </w:rPr>
              <w:t>ACRR requirements, following aspects should be considered</w:t>
            </w:r>
            <w:r w:rsidRPr="00B0312E">
              <w:rPr>
                <w:b/>
                <w:color w:val="0070C0"/>
                <w:u w:val="single"/>
                <w:lang w:eastAsia="ko-KR"/>
              </w:rPr>
              <w:t xml:space="preserve"> </w:t>
            </w:r>
          </w:p>
          <w:p w14:paraId="1198BD30" w14:textId="77777777" w:rsidR="00DA594F" w:rsidRDefault="00DA594F" w:rsidP="00DA594F">
            <w:pPr>
              <w:spacing w:after="120"/>
              <w:rPr>
                <w:bCs/>
                <w:color w:val="0070C0"/>
                <w:lang w:eastAsia="zh-CN"/>
              </w:rPr>
            </w:pPr>
            <w:r>
              <w:rPr>
                <w:bCs/>
                <w:color w:val="0070C0"/>
                <w:lang w:eastAsia="zh-CN"/>
              </w:rPr>
              <w:t xml:space="preserve">We recommend </w:t>
            </w:r>
            <w:proofErr w:type="gramStart"/>
            <w:r>
              <w:rPr>
                <w:bCs/>
                <w:color w:val="0070C0"/>
                <w:lang w:eastAsia="zh-CN"/>
              </w:rPr>
              <w:t>to follow</w:t>
            </w:r>
            <w:proofErr w:type="gramEnd"/>
            <w:r>
              <w:rPr>
                <w:bCs/>
                <w:color w:val="0070C0"/>
                <w:lang w:eastAsia="zh-CN"/>
              </w:rPr>
              <w:t xml:space="preserve"> option 2 with EUTRA co-existence.</w:t>
            </w:r>
          </w:p>
          <w:p w14:paraId="2B9EA2BF" w14:textId="77777777" w:rsidR="00DA594F" w:rsidRDefault="00DA594F" w:rsidP="00DA594F">
            <w:pPr>
              <w:spacing w:after="120"/>
              <w:rPr>
                <w:bCs/>
                <w:color w:val="0070C0"/>
                <w:lang w:eastAsia="zh-CN"/>
              </w:rPr>
            </w:pPr>
          </w:p>
          <w:p w14:paraId="7FD637B9" w14:textId="77777777" w:rsidR="00DA594F" w:rsidRDefault="00DA594F" w:rsidP="00DA594F">
            <w:pPr>
              <w:rPr>
                <w:rFonts w:eastAsiaTheme="minorEastAsia"/>
                <w:bCs/>
                <w:color w:val="0070C0"/>
                <w:lang w:eastAsia="zh-CN"/>
              </w:rPr>
            </w:pPr>
            <w:r w:rsidRPr="000F5C54">
              <w:rPr>
                <w:b/>
                <w:color w:val="0070C0"/>
                <w:u w:val="single"/>
                <w:lang w:eastAsia="ko-KR"/>
              </w:rPr>
              <w:t>Issue 2-</w:t>
            </w:r>
            <w:r>
              <w:rPr>
                <w:b/>
                <w:color w:val="0070C0"/>
                <w:u w:val="single"/>
                <w:lang w:eastAsia="ko-KR"/>
              </w:rPr>
              <w:t>5-1</w:t>
            </w:r>
            <w:r w:rsidRPr="000F5C54">
              <w:rPr>
                <w:b/>
                <w:color w:val="0070C0"/>
                <w:u w:val="single"/>
                <w:lang w:eastAsia="ko-KR"/>
              </w:rPr>
              <w:t>:</w:t>
            </w:r>
            <w:r>
              <w:rPr>
                <w:b/>
                <w:color w:val="0070C0"/>
                <w:u w:val="single"/>
                <w:lang w:eastAsia="ko-KR"/>
              </w:rPr>
              <w:t xml:space="preserve"> output intermodulation</w:t>
            </w:r>
            <w:r w:rsidRPr="00B0312E">
              <w:rPr>
                <w:b/>
                <w:color w:val="0070C0"/>
                <w:u w:val="single"/>
                <w:lang w:eastAsia="ko-KR"/>
              </w:rPr>
              <w:t xml:space="preserve"> </w:t>
            </w:r>
            <w:proofErr w:type="gramStart"/>
            <w:r>
              <w:rPr>
                <w:rFonts w:eastAsiaTheme="minorEastAsia"/>
                <w:bCs/>
                <w:color w:val="0070C0"/>
                <w:lang w:eastAsia="zh-CN"/>
              </w:rPr>
              <w:t>The</w:t>
            </w:r>
            <w:proofErr w:type="gramEnd"/>
            <w:r>
              <w:rPr>
                <w:rFonts w:eastAsiaTheme="minorEastAsia"/>
                <w:bCs/>
                <w:color w:val="0070C0"/>
                <w:lang w:eastAsia="zh-CN"/>
              </w:rPr>
              <w:t xml:space="preserve"> output intermodulation requirements for FR1 should be similar to LTE repeater standard. The signal types shall be adapted to NR signals.</w:t>
            </w:r>
          </w:p>
          <w:p w14:paraId="5824B934" w14:textId="77777777" w:rsidR="00DA594F" w:rsidRDefault="00DA594F" w:rsidP="00DA594F">
            <w:pPr>
              <w:spacing w:after="120"/>
              <w:rPr>
                <w:rFonts w:eastAsiaTheme="minorEastAsia"/>
                <w:bCs/>
                <w:color w:val="0070C0"/>
                <w:lang w:eastAsia="zh-CN"/>
              </w:rPr>
            </w:pPr>
          </w:p>
          <w:p w14:paraId="13E1E99E" w14:textId="77777777" w:rsidR="00DA594F" w:rsidRPr="00B0312E"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5-2</w:t>
            </w:r>
            <w:r w:rsidRPr="000F5C54">
              <w:rPr>
                <w:b/>
                <w:color w:val="0070C0"/>
                <w:u w:val="single"/>
                <w:lang w:eastAsia="ko-KR"/>
              </w:rPr>
              <w:t>:</w:t>
            </w:r>
            <w:r>
              <w:rPr>
                <w:b/>
                <w:color w:val="0070C0"/>
                <w:u w:val="single"/>
                <w:lang w:eastAsia="ko-KR"/>
              </w:rPr>
              <w:t xml:space="preserve"> input intermodulation, may cover following scenarios</w:t>
            </w:r>
          </w:p>
          <w:p w14:paraId="5CCC1130"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We agree that input intermodulation requirements shall be defined based on LTE repeater standard. This includes requirements for protecting the passband, co-location bands and co-existence bands The BS standard shall be the base for the co-location and co-existence bands.</w:t>
            </w:r>
          </w:p>
          <w:p w14:paraId="1BBC4085" w14:textId="77777777" w:rsidR="00DA594F" w:rsidRDefault="00DA594F" w:rsidP="00DA594F">
            <w:pPr>
              <w:spacing w:after="120"/>
              <w:rPr>
                <w:rFonts w:eastAsiaTheme="minorEastAsia"/>
                <w:color w:val="0070C0"/>
                <w:lang w:eastAsia="zh-CN"/>
              </w:rPr>
            </w:pPr>
          </w:p>
          <w:p w14:paraId="2003FF3E" w14:textId="77777777" w:rsidR="00DA594F" w:rsidRPr="00E673B2" w:rsidRDefault="00DA594F" w:rsidP="00DA594F">
            <w:pPr>
              <w:rPr>
                <w:b/>
                <w:color w:val="0070C0"/>
                <w:u w:val="single"/>
                <w:lang w:eastAsia="ko-KR"/>
              </w:rPr>
            </w:pPr>
            <w:r w:rsidRPr="00E673B2">
              <w:rPr>
                <w:b/>
                <w:color w:val="0070C0"/>
                <w:u w:val="single"/>
                <w:lang w:eastAsia="ko-KR"/>
              </w:rPr>
              <w:t>Issue 2-5-3: whether include repeater delay requirements</w:t>
            </w:r>
          </w:p>
          <w:p w14:paraId="5463A798" w14:textId="77777777" w:rsidR="00DA594F" w:rsidRDefault="00DA594F" w:rsidP="00DA594F">
            <w:pPr>
              <w:spacing w:after="120"/>
              <w:rPr>
                <w:rFonts w:eastAsiaTheme="minorEastAsia"/>
                <w:color w:val="0070C0"/>
                <w:lang w:eastAsia="zh-CN"/>
              </w:rPr>
            </w:pPr>
            <w:r>
              <w:rPr>
                <w:rFonts w:eastAsiaTheme="minorEastAsia"/>
                <w:color w:val="0070C0"/>
                <w:lang w:eastAsia="zh-CN"/>
              </w:rPr>
              <w:t>Delay requirements shouldn’t be part of the standard (following LTE standard).</w:t>
            </w:r>
          </w:p>
          <w:p w14:paraId="0E21434B" w14:textId="77777777" w:rsidR="00DA594F" w:rsidRPr="000F5C54" w:rsidRDefault="00DA594F" w:rsidP="00DA594F">
            <w:pPr>
              <w:rPr>
                <w:b/>
                <w:color w:val="0070C0"/>
                <w:u w:val="single"/>
                <w:lang w:eastAsia="ko-KR"/>
              </w:rPr>
            </w:pPr>
          </w:p>
        </w:tc>
      </w:tr>
    </w:tbl>
    <w:p w14:paraId="2722F272" w14:textId="77777777" w:rsidR="003139D5" w:rsidRDefault="000F4F58">
      <w:pPr>
        <w:rPr>
          <w:color w:val="0070C0"/>
          <w:lang w:val="en-US" w:eastAsia="zh-CN"/>
        </w:rPr>
      </w:pPr>
      <w:r>
        <w:rPr>
          <w:rFonts w:hint="eastAsia"/>
          <w:color w:val="0070C0"/>
          <w:lang w:val="en-US" w:eastAsia="zh-CN"/>
        </w:rPr>
        <w:lastRenderedPageBreak/>
        <w:t xml:space="preserve"> </w:t>
      </w:r>
    </w:p>
    <w:p w14:paraId="02BBC82C" w14:textId="77777777" w:rsidR="003139D5" w:rsidRDefault="000F4F58">
      <w:pPr>
        <w:pStyle w:val="Heading3"/>
        <w:rPr>
          <w:sz w:val="24"/>
          <w:szCs w:val="16"/>
        </w:rPr>
      </w:pPr>
      <w:r>
        <w:rPr>
          <w:sz w:val="24"/>
          <w:szCs w:val="16"/>
        </w:rPr>
        <w:t>CRs/TPs comments collection</w:t>
      </w:r>
    </w:p>
    <w:p w14:paraId="78FB01C5" w14:textId="77777777" w:rsidR="003139D5" w:rsidRDefault="000F4F5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139D5" w14:paraId="6CEC7BEE" w14:textId="77777777">
        <w:tc>
          <w:tcPr>
            <w:tcW w:w="1242" w:type="dxa"/>
          </w:tcPr>
          <w:p w14:paraId="507FCED7"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22EEAA4"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139D5" w14:paraId="2DD3326D" w14:textId="77777777">
        <w:tc>
          <w:tcPr>
            <w:tcW w:w="1242" w:type="dxa"/>
            <w:vMerge w:val="restart"/>
          </w:tcPr>
          <w:p w14:paraId="475B37F2"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17E1AB4"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61320ADB" w14:textId="77777777">
        <w:tc>
          <w:tcPr>
            <w:tcW w:w="1242" w:type="dxa"/>
            <w:vMerge/>
          </w:tcPr>
          <w:p w14:paraId="1A423A92" w14:textId="77777777" w:rsidR="003139D5" w:rsidRDefault="003139D5">
            <w:pPr>
              <w:spacing w:after="120"/>
              <w:rPr>
                <w:rFonts w:eastAsiaTheme="minorEastAsia"/>
                <w:color w:val="0070C0"/>
                <w:lang w:val="en-US" w:eastAsia="zh-CN"/>
              </w:rPr>
            </w:pPr>
          </w:p>
        </w:tc>
        <w:tc>
          <w:tcPr>
            <w:tcW w:w="8615" w:type="dxa"/>
          </w:tcPr>
          <w:p w14:paraId="79CDA4A3"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0A49BE22" w14:textId="77777777">
        <w:tc>
          <w:tcPr>
            <w:tcW w:w="1242" w:type="dxa"/>
            <w:vMerge/>
          </w:tcPr>
          <w:p w14:paraId="57D76752" w14:textId="77777777" w:rsidR="003139D5" w:rsidRDefault="003139D5">
            <w:pPr>
              <w:spacing w:after="120"/>
              <w:rPr>
                <w:rFonts w:eastAsiaTheme="minorEastAsia"/>
                <w:color w:val="0070C0"/>
                <w:lang w:val="en-US" w:eastAsia="zh-CN"/>
              </w:rPr>
            </w:pPr>
          </w:p>
        </w:tc>
        <w:tc>
          <w:tcPr>
            <w:tcW w:w="8615" w:type="dxa"/>
          </w:tcPr>
          <w:p w14:paraId="7DA3A6FA" w14:textId="77777777" w:rsidR="003139D5" w:rsidRDefault="003139D5">
            <w:pPr>
              <w:spacing w:after="120"/>
              <w:rPr>
                <w:rFonts w:eastAsiaTheme="minorEastAsia"/>
                <w:color w:val="0070C0"/>
                <w:lang w:val="en-US" w:eastAsia="zh-CN"/>
              </w:rPr>
            </w:pPr>
          </w:p>
        </w:tc>
      </w:tr>
      <w:tr w:rsidR="003139D5" w14:paraId="16565BF5" w14:textId="77777777">
        <w:tc>
          <w:tcPr>
            <w:tcW w:w="1242" w:type="dxa"/>
            <w:vMerge w:val="restart"/>
          </w:tcPr>
          <w:p w14:paraId="4A0FD4D3" w14:textId="77777777" w:rsidR="003139D5" w:rsidRDefault="000F4F5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647E83"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4E2B5A87" w14:textId="77777777">
        <w:tc>
          <w:tcPr>
            <w:tcW w:w="1242" w:type="dxa"/>
            <w:vMerge/>
          </w:tcPr>
          <w:p w14:paraId="0A127CDB" w14:textId="77777777" w:rsidR="003139D5" w:rsidRDefault="003139D5">
            <w:pPr>
              <w:spacing w:after="120"/>
              <w:rPr>
                <w:rFonts w:eastAsiaTheme="minorEastAsia"/>
                <w:color w:val="0070C0"/>
                <w:lang w:val="en-US" w:eastAsia="zh-CN"/>
              </w:rPr>
            </w:pPr>
          </w:p>
        </w:tc>
        <w:tc>
          <w:tcPr>
            <w:tcW w:w="8615" w:type="dxa"/>
          </w:tcPr>
          <w:p w14:paraId="024C8F8A"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4BB2FB09" w14:textId="77777777">
        <w:tc>
          <w:tcPr>
            <w:tcW w:w="1242" w:type="dxa"/>
            <w:vMerge/>
          </w:tcPr>
          <w:p w14:paraId="703CCC20" w14:textId="77777777" w:rsidR="003139D5" w:rsidRDefault="003139D5">
            <w:pPr>
              <w:spacing w:after="120"/>
              <w:rPr>
                <w:rFonts w:eastAsiaTheme="minorEastAsia"/>
                <w:color w:val="0070C0"/>
                <w:lang w:val="en-US" w:eastAsia="zh-CN"/>
              </w:rPr>
            </w:pPr>
          </w:p>
        </w:tc>
        <w:tc>
          <w:tcPr>
            <w:tcW w:w="8615" w:type="dxa"/>
          </w:tcPr>
          <w:p w14:paraId="676FEBB9" w14:textId="77777777" w:rsidR="003139D5" w:rsidRDefault="003139D5">
            <w:pPr>
              <w:spacing w:after="120"/>
              <w:rPr>
                <w:rFonts w:eastAsiaTheme="minorEastAsia"/>
                <w:color w:val="0070C0"/>
                <w:lang w:val="en-US" w:eastAsia="zh-CN"/>
              </w:rPr>
            </w:pPr>
          </w:p>
        </w:tc>
      </w:tr>
    </w:tbl>
    <w:p w14:paraId="2C557883" w14:textId="77777777" w:rsidR="003139D5" w:rsidRDefault="003139D5">
      <w:pPr>
        <w:rPr>
          <w:color w:val="0070C0"/>
          <w:lang w:val="en-US" w:eastAsia="zh-CN"/>
        </w:rPr>
      </w:pPr>
    </w:p>
    <w:p w14:paraId="65FD172C" w14:textId="77777777" w:rsidR="003139D5" w:rsidRDefault="000F4F58">
      <w:pPr>
        <w:pStyle w:val="Heading2"/>
      </w:pPr>
      <w:r>
        <w:t>Summary</w:t>
      </w:r>
      <w:r>
        <w:rPr>
          <w:rFonts w:hint="eastAsia"/>
        </w:rPr>
        <w:t xml:space="preserve"> for 1st round </w:t>
      </w:r>
    </w:p>
    <w:p w14:paraId="396EEE2B" w14:textId="77777777" w:rsidR="003139D5" w:rsidRDefault="000F4F58">
      <w:pPr>
        <w:pStyle w:val="Heading3"/>
        <w:rPr>
          <w:sz w:val="24"/>
          <w:szCs w:val="16"/>
        </w:rPr>
      </w:pPr>
      <w:r>
        <w:rPr>
          <w:sz w:val="24"/>
          <w:szCs w:val="16"/>
        </w:rPr>
        <w:t xml:space="preserve">Open issues </w:t>
      </w:r>
    </w:p>
    <w:p w14:paraId="6FB3B2C6" w14:textId="77777777" w:rsidR="003139D5" w:rsidRDefault="003139D5">
      <w:pPr>
        <w:rPr>
          <w:i/>
          <w:color w:val="0070C0"/>
          <w:lang w:val="en-US" w:eastAsia="zh-CN"/>
        </w:rPr>
      </w:pPr>
    </w:p>
    <w:tbl>
      <w:tblPr>
        <w:tblStyle w:val="TableGrid"/>
        <w:tblW w:w="0" w:type="auto"/>
        <w:tblLook w:val="04A0" w:firstRow="1" w:lastRow="0" w:firstColumn="1" w:lastColumn="0" w:noHBand="0" w:noVBand="1"/>
      </w:tblPr>
      <w:tblGrid>
        <w:gridCol w:w="1605"/>
        <w:gridCol w:w="8026"/>
      </w:tblGrid>
      <w:tr w:rsidR="003139D5" w14:paraId="69AE8AE7" w14:textId="77777777" w:rsidTr="00A65670">
        <w:tc>
          <w:tcPr>
            <w:tcW w:w="1605" w:type="dxa"/>
          </w:tcPr>
          <w:p w14:paraId="5BDE36E3" w14:textId="77777777" w:rsidR="003139D5" w:rsidRDefault="003139D5">
            <w:pPr>
              <w:rPr>
                <w:rFonts w:eastAsiaTheme="minorEastAsia"/>
                <w:b/>
                <w:bCs/>
                <w:color w:val="0070C0"/>
                <w:lang w:val="en-US" w:eastAsia="zh-CN"/>
              </w:rPr>
            </w:pPr>
          </w:p>
        </w:tc>
        <w:tc>
          <w:tcPr>
            <w:tcW w:w="8026" w:type="dxa"/>
          </w:tcPr>
          <w:p w14:paraId="76EC7E19" w14:textId="77777777" w:rsidR="003139D5" w:rsidRDefault="000F4F5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354FF" w14:paraId="0B7A7493" w14:textId="77777777" w:rsidTr="00A65670">
        <w:tc>
          <w:tcPr>
            <w:tcW w:w="1605" w:type="dxa"/>
          </w:tcPr>
          <w:p w14:paraId="6813A9A4" w14:textId="77777777" w:rsidR="001354FF" w:rsidRDefault="001354FF">
            <w:pPr>
              <w:rPr>
                <w:rFonts w:eastAsiaTheme="minorEastAsia"/>
                <w:b/>
                <w:bCs/>
                <w:color w:val="0070C0"/>
                <w:lang w:val="en-US" w:eastAsia="zh-CN"/>
              </w:rPr>
            </w:pPr>
            <w:r w:rsidRPr="001354FF">
              <w:rPr>
                <w:rFonts w:eastAsiaTheme="minorEastAsia"/>
                <w:b/>
                <w:bCs/>
                <w:color w:val="0070C0"/>
                <w:lang w:val="en-US" w:eastAsia="zh-CN"/>
              </w:rPr>
              <w:t>Sub-topic 2-</w:t>
            </w:r>
            <w:r>
              <w:rPr>
                <w:rFonts w:eastAsiaTheme="minorEastAsia"/>
                <w:b/>
                <w:bCs/>
                <w:color w:val="0070C0"/>
                <w:lang w:val="en-US" w:eastAsia="zh-CN"/>
              </w:rPr>
              <w:t>1</w:t>
            </w:r>
          </w:p>
          <w:p w14:paraId="555FDDBB" w14:textId="77777777" w:rsidR="009E3C5E" w:rsidRDefault="009E3C5E">
            <w:pPr>
              <w:rPr>
                <w:rFonts w:eastAsiaTheme="minorEastAsia"/>
                <w:b/>
                <w:bCs/>
                <w:color w:val="0070C0"/>
                <w:lang w:val="en-US" w:eastAsia="zh-CN"/>
              </w:rPr>
            </w:pPr>
            <w:r w:rsidRPr="009E3C5E">
              <w:rPr>
                <w:rFonts w:eastAsiaTheme="minorEastAsia"/>
                <w:b/>
                <w:bCs/>
                <w:color w:val="0070C0"/>
                <w:lang w:val="en-US" w:eastAsia="zh-CN"/>
              </w:rPr>
              <w:t>principle for defining NR FDD requirements</w:t>
            </w:r>
          </w:p>
          <w:p w14:paraId="59CA3103" w14:textId="77777777" w:rsidR="009E3C5E" w:rsidRDefault="009E3C5E">
            <w:pPr>
              <w:rPr>
                <w:rFonts w:eastAsiaTheme="minorEastAsia"/>
                <w:b/>
                <w:bCs/>
                <w:color w:val="0070C0"/>
                <w:lang w:val="en-US" w:eastAsia="zh-CN"/>
              </w:rPr>
            </w:pPr>
            <w:r w:rsidRPr="009E3C5E">
              <w:rPr>
                <w:rFonts w:eastAsiaTheme="minorEastAsia"/>
                <w:b/>
                <w:bCs/>
                <w:color w:val="0070C0"/>
                <w:lang w:val="en-US" w:eastAsia="zh-CN"/>
              </w:rPr>
              <w:t>extra requirements only for TDD rather than FDD</w:t>
            </w:r>
          </w:p>
        </w:tc>
        <w:tc>
          <w:tcPr>
            <w:tcW w:w="8026" w:type="dxa"/>
          </w:tcPr>
          <w:p w14:paraId="3CC73760" w14:textId="77777777" w:rsidR="00BE2D38" w:rsidRDefault="000B16A3">
            <w:pPr>
              <w:rPr>
                <w:rFonts w:eastAsiaTheme="minorEastAsia"/>
                <w:i/>
                <w:color w:val="0070C0"/>
                <w:lang w:val="en-US" w:eastAsia="zh-CN"/>
              </w:rPr>
            </w:pPr>
            <w:r>
              <w:rPr>
                <w:rFonts w:eastAsiaTheme="minorEastAsia"/>
                <w:i/>
                <w:color w:val="0070C0"/>
                <w:lang w:val="en-US" w:eastAsia="zh-CN"/>
              </w:rPr>
              <w:t>9</w:t>
            </w:r>
            <w:r w:rsidR="00BE2D38">
              <w:rPr>
                <w:rFonts w:eastAsiaTheme="minorEastAsia"/>
                <w:i/>
                <w:color w:val="0070C0"/>
                <w:lang w:val="en-US" w:eastAsia="zh-CN"/>
              </w:rPr>
              <w:t xml:space="preserve"> companies </w:t>
            </w:r>
            <w:r w:rsidR="00383B12">
              <w:rPr>
                <w:rFonts w:eastAsiaTheme="minorEastAsia" w:hint="eastAsia"/>
                <w:i/>
                <w:color w:val="0070C0"/>
                <w:lang w:val="en-US" w:eastAsia="zh-CN"/>
              </w:rPr>
              <w:t xml:space="preserve">support </w:t>
            </w:r>
            <w:r w:rsidR="00BE2D38">
              <w:rPr>
                <w:rFonts w:eastAsiaTheme="minorEastAsia"/>
                <w:i/>
                <w:color w:val="0070C0"/>
                <w:lang w:val="en-US" w:eastAsia="zh-CN"/>
              </w:rPr>
              <w:t>the recommended WF, the following tentative agreements are suggested.</w:t>
            </w:r>
          </w:p>
          <w:p w14:paraId="41A43E4F" w14:textId="77777777" w:rsidR="001354FF" w:rsidRPr="00A65670" w:rsidRDefault="00932F74">
            <w:pPr>
              <w:rPr>
                <w:rFonts w:eastAsiaTheme="minorEastAsia"/>
                <w:b/>
                <w:bCs/>
                <w:i/>
                <w:color w:val="0070C0"/>
                <w:u w:val="single"/>
                <w:lang w:val="en-US" w:eastAsia="zh-CN"/>
              </w:rPr>
            </w:pPr>
            <w:r w:rsidRPr="00A65670">
              <w:rPr>
                <w:rFonts w:eastAsiaTheme="minorEastAsia"/>
                <w:b/>
                <w:bCs/>
                <w:i/>
                <w:color w:val="0070C0"/>
                <w:u w:val="single"/>
                <w:lang w:val="en-US" w:eastAsia="zh-CN"/>
              </w:rPr>
              <w:t>Tentative agreements:</w:t>
            </w:r>
          </w:p>
          <w:p w14:paraId="54F72DC5" w14:textId="77777777" w:rsidR="00932F74" w:rsidRPr="00A65670" w:rsidRDefault="00932F74" w:rsidP="00A65670">
            <w:pPr>
              <w:pStyle w:val="ListParagraph"/>
              <w:numPr>
                <w:ilvl w:val="0"/>
                <w:numId w:val="11"/>
              </w:numPr>
              <w:ind w:firstLineChars="0"/>
              <w:rPr>
                <w:rFonts w:eastAsiaTheme="minorEastAsia"/>
                <w:i/>
                <w:color w:val="0070C0"/>
                <w:lang w:val="en-US" w:eastAsia="zh-CN"/>
              </w:rPr>
            </w:pPr>
            <w:r w:rsidRPr="00A65670">
              <w:rPr>
                <w:rFonts w:eastAsiaTheme="minorEastAsia"/>
                <w:i/>
                <w:color w:val="0070C0"/>
                <w:lang w:val="en-US" w:eastAsia="zh-CN"/>
              </w:rPr>
              <w:t>NR FDD requirements could follow LTE FDD requirements. However, at least following requirements should be further discussed.</w:t>
            </w:r>
          </w:p>
          <w:p w14:paraId="29A3CCF0" w14:textId="77777777" w:rsidR="00932F74" w:rsidRPr="00A65670" w:rsidRDefault="00932F74" w:rsidP="00A65670">
            <w:pPr>
              <w:pStyle w:val="ListParagraph"/>
              <w:numPr>
                <w:ilvl w:val="1"/>
                <w:numId w:val="11"/>
              </w:numPr>
              <w:ind w:firstLineChars="0"/>
              <w:rPr>
                <w:rFonts w:eastAsiaTheme="minorEastAsia"/>
                <w:i/>
                <w:color w:val="0070C0"/>
                <w:lang w:val="en-US" w:eastAsia="zh-CN"/>
              </w:rPr>
            </w:pPr>
            <w:r w:rsidRPr="00A65670">
              <w:rPr>
                <w:rFonts w:eastAsiaTheme="minorEastAsia"/>
                <w:i/>
                <w:color w:val="0070C0"/>
                <w:lang w:val="en-US" w:eastAsia="zh-CN"/>
              </w:rPr>
              <w:t>EVM, OBUE &amp; adjacent channel emissions, maximum output power, out of band gain</w:t>
            </w:r>
          </w:p>
          <w:p w14:paraId="0BF9DC05" w14:textId="77777777" w:rsidR="00932F74" w:rsidRPr="00A65670" w:rsidRDefault="00932F74" w:rsidP="00A65670">
            <w:pPr>
              <w:pStyle w:val="ListParagraph"/>
              <w:numPr>
                <w:ilvl w:val="0"/>
                <w:numId w:val="11"/>
              </w:numPr>
              <w:ind w:firstLineChars="0"/>
              <w:rPr>
                <w:rFonts w:eastAsiaTheme="minorEastAsia"/>
                <w:i/>
                <w:color w:val="0070C0"/>
                <w:lang w:val="en-US" w:eastAsia="zh-CN"/>
              </w:rPr>
            </w:pPr>
            <w:r w:rsidRPr="00A65670">
              <w:rPr>
                <w:rFonts w:eastAsiaTheme="minorEastAsia"/>
                <w:i/>
                <w:color w:val="0070C0"/>
                <w:lang w:val="en-US" w:eastAsia="zh-CN"/>
              </w:rPr>
              <w:t>Candidate TDD specific requirements for further discussion:  time accuracy, TDD switching, REFSENSE, transmit off requirements and transient period requirements</w:t>
            </w:r>
          </w:p>
        </w:tc>
      </w:tr>
      <w:tr w:rsidR="00ED3535" w14:paraId="175636B6" w14:textId="77777777" w:rsidTr="00BB6912">
        <w:tc>
          <w:tcPr>
            <w:tcW w:w="9631" w:type="dxa"/>
            <w:gridSpan w:val="2"/>
          </w:tcPr>
          <w:p w14:paraId="73D6ED30" w14:textId="77777777" w:rsidR="00ED3535" w:rsidRPr="00A65670" w:rsidRDefault="00ED3535">
            <w:pPr>
              <w:rPr>
                <w:rFonts w:eastAsiaTheme="minorEastAsia"/>
                <w:b/>
                <w:bCs/>
                <w:i/>
                <w:color w:val="0070C0"/>
                <w:lang w:val="en-US" w:eastAsia="zh-CN"/>
              </w:rPr>
            </w:pPr>
            <w:r w:rsidRPr="00A65670">
              <w:rPr>
                <w:rFonts w:eastAsiaTheme="minorEastAsia"/>
                <w:b/>
                <w:bCs/>
                <w:i/>
                <w:color w:val="0070C0"/>
                <w:lang w:val="en-US" w:eastAsia="zh-CN"/>
              </w:rPr>
              <w:t>Sub-topic 2-2: Output power related conducted requirements for both FDD and TDD.</w:t>
            </w:r>
          </w:p>
        </w:tc>
      </w:tr>
      <w:tr w:rsidR="009B5140" w14:paraId="6A4CBD20" w14:textId="77777777" w:rsidTr="00A65670">
        <w:tc>
          <w:tcPr>
            <w:tcW w:w="1605" w:type="dxa"/>
          </w:tcPr>
          <w:p w14:paraId="617DA9B9" w14:textId="77777777" w:rsidR="00ED3535" w:rsidRDefault="00ED3535">
            <w:pPr>
              <w:rPr>
                <w:rFonts w:eastAsiaTheme="minorEastAsia"/>
                <w:b/>
                <w:bCs/>
                <w:color w:val="0070C0"/>
                <w:lang w:val="en-US" w:eastAsia="zh-CN"/>
              </w:rPr>
            </w:pPr>
            <w:r w:rsidRPr="00ED3535">
              <w:rPr>
                <w:rFonts w:eastAsiaTheme="minorEastAsia"/>
                <w:b/>
                <w:bCs/>
                <w:color w:val="0070C0"/>
                <w:lang w:val="en-US" w:eastAsia="zh-CN"/>
              </w:rPr>
              <w:t>Issue 2-2-1</w:t>
            </w:r>
            <w:r>
              <w:rPr>
                <w:rFonts w:eastAsiaTheme="minorEastAsia"/>
                <w:b/>
                <w:bCs/>
                <w:color w:val="0070C0"/>
                <w:lang w:val="en-US" w:eastAsia="zh-CN"/>
              </w:rPr>
              <w:t>:</w:t>
            </w:r>
          </w:p>
          <w:p w14:paraId="2CE51498" w14:textId="77777777" w:rsidR="009B5140" w:rsidRDefault="009B5140" w:rsidP="00784529">
            <w:pPr>
              <w:rPr>
                <w:rFonts w:eastAsiaTheme="minorEastAsia"/>
                <w:b/>
                <w:bCs/>
                <w:color w:val="0070C0"/>
                <w:lang w:val="en-US" w:eastAsia="zh-CN"/>
              </w:rPr>
            </w:pPr>
            <w:r w:rsidRPr="009B5140">
              <w:rPr>
                <w:rFonts w:eastAsiaTheme="minorEastAsia"/>
                <w:b/>
                <w:bCs/>
                <w:color w:val="0070C0"/>
                <w:lang w:val="en-US" w:eastAsia="zh-CN"/>
              </w:rPr>
              <w:t>maximum output power upper limits</w:t>
            </w:r>
          </w:p>
        </w:tc>
        <w:tc>
          <w:tcPr>
            <w:tcW w:w="8026" w:type="dxa"/>
          </w:tcPr>
          <w:p w14:paraId="6B53E4C1" w14:textId="77777777" w:rsidR="000966C6" w:rsidRDefault="000966C6">
            <w:pPr>
              <w:rPr>
                <w:rFonts w:eastAsiaTheme="minorEastAsia"/>
                <w:i/>
                <w:color w:val="0070C0"/>
                <w:lang w:val="en-US" w:eastAsia="zh-CN"/>
              </w:rPr>
            </w:pPr>
            <w:r>
              <w:rPr>
                <w:rFonts w:eastAsiaTheme="minorEastAsia"/>
                <w:i/>
                <w:color w:val="0070C0"/>
                <w:lang w:val="en-US" w:eastAsia="zh-CN"/>
              </w:rPr>
              <w:t xml:space="preserve">For </w:t>
            </w:r>
            <w:r w:rsidRPr="000966C6">
              <w:rPr>
                <w:rFonts w:eastAsiaTheme="minorEastAsia"/>
                <w:i/>
                <w:color w:val="0070C0"/>
                <w:lang w:val="en-US" w:eastAsia="zh-CN"/>
              </w:rPr>
              <w:t>maximum output power limits (issue 2-2-1)</w:t>
            </w:r>
            <w:r w:rsidR="00760A96">
              <w:rPr>
                <w:rFonts w:eastAsiaTheme="minorEastAsia"/>
                <w:i/>
                <w:color w:val="0070C0"/>
                <w:lang w:val="en-US" w:eastAsia="zh-CN"/>
              </w:rPr>
              <w:t xml:space="preserve">, further discussion is needed.  </w:t>
            </w:r>
          </w:p>
          <w:p w14:paraId="0C7BC2A4" w14:textId="77777777" w:rsidR="00623D62" w:rsidRPr="00A65670" w:rsidRDefault="00623D62">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 maximum output power limits</w:t>
            </w:r>
          </w:p>
          <w:p w14:paraId="02E6D13E" w14:textId="77777777" w:rsidR="00623D62" w:rsidRPr="00A65670" w:rsidRDefault="00623D62" w:rsidP="00A65670">
            <w:pPr>
              <w:pStyle w:val="ListParagraph"/>
              <w:numPr>
                <w:ilvl w:val="0"/>
                <w:numId w:val="14"/>
              </w:numPr>
              <w:ind w:firstLineChars="0"/>
              <w:rPr>
                <w:rFonts w:eastAsiaTheme="minorEastAsia"/>
                <w:i/>
                <w:color w:val="0070C0"/>
                <w:lang w:val="en-US" w:eastAsia="zh-CN"/>
              </w:rPr>
            </w:pPr>
            <w:r w:rsidRPr="00A65670">
              <w:rPr>
                <w:rFonts w:eastAsiaTheme="minorEastAsia"/>
                <w:i/>
                <w:color w:val="0070C0"/>
                <w:lang w:val="en-US" w:eastAsia="zh-CN"/>
              </w:rPr>
              <w:t>Whether Differentiating DL and UL with separate approaches</w:t>
            </w:r>
          </w:p>
          <w:p w14:paraId="6BF5EBD2" w14:textId="77777777" w:rsidR="00760A96" w:rsidRPr="00A65670" w:rsidRDefault="00760A96" w:rsidP="00784529">
            <w:pPr>
              <w:pStyle w:val="ListParagraph"/>
              <w:numPr>
                <w:ilvl w:val="0"/>
                <w:numId w:val="14"/>
              </w:numPr>
              <w:ind w:firstLineChars="0"/>
              <w:rPr>
                <w:rFonts w:eastAsiaTheme="minorEastAsia"/>
                <w:i/>
                <w:color w:val="0070C0"/>
                <w:lang w:val="en-US" w:eastAsia="zh-CN"/>
              </w:rPr>
            </w:pPr>
            <w:r w:rsidRPr="00760A96">
              <w:rPr>
                <w:rFonts w:eastAsiaTheme="minorEastAsia"/>
                <w:i/>
                <w:color w:val="0070C0"/>
                <w:lang w:val="en-US" w:eastAsia="zh-CN"/>
              </w:rPr>
              <w:t>Whether to limit the UL power restriction not exceeding any UE power class</w:t>
            </w:r>
          </w:p>
          <w:p w14:paraId="5464CF40" w14:textId="77777777" w:rsidR="00623D62" w:rsidRPr="00A65670" w:rsidRDefault="00623D62" w:rsidP="00A65670">
            <w:pPr>
              <w:pStyle w:val="ListParagraph"/>
              <w:numPr>
                <w:ilvl w:val="0"/>
                <w:numId w:val="14"/>
              </w:numPr>
              <w:ind w:firstLineChars="0"/>
              <w:rPr>
                <w:rFonts w:eastAsiaTheme="minorEastAsia"/>
                <w:i/>
                <w:color w:val="0070C0"/>
                <w:lang w:val="en-US" w:eastAsia="zh-CN"/>
              </w:rPr>
            </w:pPr>
            <w:r w:rsidRPr="00A65670">
              <w:rPr>
                <w:rFonts w:eastAsiaTheme="minorEastAsia"/>
                <w:i/>
                <w:color w:val="0070C0"/>
                <w:lang w:val="en-US" w:eastAsia="zh-CN"/>
              </w:rPr>
              <w:t xml:space="preserve">which scenarios require more power, as the repeater gain is limited then increasing the output power does not improve the link only changes the optimum location for the repeater. </w:t>
            </w:r>
          </w:p>
          <w:p w14:paraId="3A6FB3AD" w14:textId="77777777" w:rsidR="009A625C" w:rsidRPr="00A65670" w:rsidRDefault="00623D62" w:rsidP="00A65670">
            <w:pPr>
              <w:pStyle w:val="ListParagraph"/>
              <w:numPr>
                <w:ilvl w:val="0"/>
                <w:numId w:val="14"/>
              </w:numPr>
              <w:ind w:firstLineChars="0"/>
              <w:rPr>
                <w:rFonts w:eastAsiaTheme="minorEastAsia"/>
                <w:i/>
                <w:color w:val="0070C0"/>
                <w:lang w:val="en-US" w:eastAsia="zh-CN"/>
              </w:rPr>
            </w:pPr>
            <w:r w:rsidRPr="00A65670">
              <w:rPr>
                <w:rFonts w:eastAsiaTheme="minorEastAsia"/>
                <w:i/>
                <w:color w:val="0070C0"/>
                <w:lang w:val="en-US" w:eastAsia="zh-CN"/>
              </w:rPr>
              <w:lastRenderedPageBreak/>
              <w:t>if the repeater uses higher output power than previous simulations</w:t>
            </w:r>
            <w:r w:rsidR="00026C98">
              <w:rPr>
                <w:rFonts w:eastAsiaTheme="minorEastAsia"/>
                <w:i/>
                <w:color w:val="0070C0"/>
                <w:lang w:val="en-US" w:eastAsia="zh-CN"/>
              </w:rPr>
              <w:t xml:space="preserve"> (33dBm for LTE repeater)</w:t>
            </w:r>
            <w:r w:rsidRPr="00A65670">
              <w:rPr>
                <w:rFonts w:eastAsiaTheme="minorEastAsia"/>
                <w:i/>
                <w:color w:val="0070C0"/>
                <w:lang w:val="en-US" w:eastAsia="zh-CN"/>
              </w:rPr>
              <w:t>, the new simulation may be needed with the new parameters.</w:t>
            </w:r>
          </w:p>
        </w:tc>
      </w:tr>
      <w:tr w:rsidR="00ED3535" w14:paraId="7FA0863F" w14:textId="77777777" w:rsidTr="00BE2D38">
        <w:tc>
          <w:tcPr>
            <w:tcW w:w="1605" w:type="dxa"/>
          </w:tcPr>
          <w:p w14:paraId="1D006731" w14:textId="77777777" w:rsidR="00ED3535" w:rsidRDefault="00ED3535" w:rsidP="00ED3535">
            <w:pPr>
              <w:rPr>
                <w:rFonts w:eastAsiaTheme="minorEastAsia"/>
                <w:b/>
                <w:bCs/>
                <w:color w:val="0070C0"/>
                <w:lang w:val="en-US" w:eastAsia="zh-CN"/>
              </w:rPr>
            </w:pPr>
            <w:r w:rsidRPr="00ED3535">
              <w:rPr>
                <w:rFonts w:eastAsiaTheme="minorEastAsia"/>
                <w:b/>
                <w:bCs/>
                <w:color w:val="0070C0"/>
                <w:lang w:val="en-US" w:eastAsia="zh-CN"/>
              </w:rPr>
              <w:lastRenderedPageBreak/>
              <w:t>Issue 2-2-2</w:t>
            </w:r>
            <w:r w:rsidR="00016B44">
              <w:rPr>
                <w:rFonts w:eastAsiaTheme="minorEastAsia"/>
                <w:b/>
                <w:bCs/>
                <w:color w:val="0070C0"/>
                <w:lang w:val="en-US" w:eastAsia="zh-CN"/>
              </w:rPr>
              <w:t>:</w:t>
            </w:r>
          </w:p>
          <w:p w14:paraId="3383923A" w14:textId="77777777" w:rsidR="00ED3535" w:rsidRDefault="00ED3535" w:rsidP="00ED3535">
            <w:pPr>
              <w:rPr>
                <w:rFonts w:eastAsiaTheme="minorEastAsia"/>
                <w:b/>
                <w:bCs/>
                <w:color w:val="0070C0"/>
                <w:lang w:val="en-US" w:eastAsia="zh-CN"/>
              </w:rPr>
            </w:pPr>
            <w:r w:rsidRPr="009B5140">
              <w:rPr>
                <w:rFonts w:eastAsiaTheme="minorEastAsia"/>
                <w:b/>
                <w:bCs/>
                <w:color w:val="0070C0"/>
                <w:lang w:val="en-US" w:eastAsia="zh-CN"/>
              </w:rPr>
              <w:t>fixed gain</w:t>
            </w:r>
          </w:p>
          <w:p w14:paraId="598D833A" w14:textId="77777777" w:rsidR="00ED3535" w:rsidRDefault="00ED3535" w:rsidP="00ED3535">
            <w:pPr>
              <w:rPr>
                <w:rFonts w:eastAsiaTheme="minorEastAsia"/>
                <w:b/>
                <w:bCs/>
                <w:color w:val="0070C0"/>
                <w:lang w:val="en-US" w:eastAsia="zh-CN"/>
              </w:rPr>
            </w:pPr>
            <w:r w:rsidRPr="00ED3535">
              <w:rPr>
                <w:rFonts w:eastAsiaTheme="minorEastAsia"/>
                <w:b/>
                <w:bCs/>
                <w:color w:val="0070C0"/>
                <w:lang w:val="en-US" w:eastAsia="zh-CN"/>
              </w:rPr>
              <w:t>Issue 2-2-3</w:t>
            </w:r>
            <w:r w:rsidR="00016B44">
              <w:rPr>
                <w:rFonts w:eastAsiaTheme="minorEastAsia"/>
                <w:b/>
                <w:bCs/>
                <w:color w:val="0070C0"/>
                <w:lang w:val="en-US" w:eastAsia="zh-CN"/>
              </w:rPr>
              <w:t>:</w:t>
            </w:r>
          </w:p>
          <w:p w14:paraId="24F01ED7" w14:textId="77777777" w:rsidR="00ED3535" w:rsidRDefault="00ED3535" w:rsidP="00ED3535">
            <w:pPr>
              <w:rPr>
                <w:rFonts w:eastAsiaTheme="minorEastAsia"/>
                <w:b/>
                <w:bCs/>
                <w:color w:val="0070C0"/>
                <w:lang w:val="en-US" w:eastAsia="zh-CN"/>
              </w:rPr>
            </w:pPr>
            <w:r w:rsidRPr="009B5140">
              <w:rPr>
                <w:rFonts w:eastAsiaTheme="minorEastAsia"/>
                <w:b/>
                <w:bCs/>
                <w:color w:val="0070C0"/>
                <w:lang w:val="en-US" w:eastAsia="zh-CN"/>
              </w:rPr>
              <w:t>ALC/AGC capability</w:t>
            </w:r>
          </w:p>
        </w:tc>
        <w:tc>
          <w:tcPr>
            <w:tcW w:w="8026" w:type="dxa"/>
          </w:tcPr>
          <w:p w14:paraId="2ADBDE9F" w14:textId="77777777" w:rsidR="00ED3535" w:rsidRPr="00877C62" w:rsidRDefault="00ED3535" w:rsidP="00ED3535">
            <w:pPr>
              <w:rPr>
                <w:rFonts w:eastAsiaTheme="minorEastAsia"/>
                <w:i/>
                <w:color w:val="0070C0"/>
                <w:lang w:val="en-US" w:eastAsia="zh-CN"/>
              </w:rPr>
            </w:pPr>
            <w:r w:rsidRPr="005466E9">
              <w:rPr>
                <w:rFonts w:eastAsiaTheme="minorEastAsia"/>
                <w:i/>
                <w:color w:val="0070C0"/>
                <w:lang w:val="en-US" w:eastAsia="zh-CN"/>
              </w:rPr>
              <w:t>Based on the comments from companies, fixed gain</w:t>
            </w:r>
            <w:r>
              <w:rPr>
                <w:rFonts w:eastAsiaTheme="minorEastAsia"/>
                <w:i/>
                <w:color w:val="0070C0"/>
                <w:lang w:val="en-US" w:eastAsia="zh-CN"/>
              </w:rPr>
              <w:t xml:space="preserve"> </w:t>
            </w:r>
            <w:r w:rsidRPr="005466E9">
              <w:rPr>
                <w:rFonts w:eastAsiaTheme="minorEastAsia"/>
                <w:i/>
                <w:color w:val="0070C0"/>
                <w:lang w:val="en-US" w:eastAsia="zh-CN"/>
              </w:rPr>
              <w:t>(issue 2-2-2) and ALC/AGC capability related requirements</w:t>
            </w:r>
            <w:r w:rsidR="00314D43">
              <w:rPr>
                <w:rFonts w:eastAsiaTheme="minorEastAsia"/>
                <w:i/>
                <w:color w:val="0070C0"/>
                <w:lang w:val="en-US" w:eastAsia="zh-CN"/>
              </w:rPr>
              <w:t xml:space="preserve"> </w:t>
            </w:r>
            <w:r w:rsidR="00314D43" w:rsidRPr="00314D43">
              <w:rPr>
                <w:rFonts w:eastAsiaTheme="minorEastAsia"/>
                <w:i/>
                <w:color w:val="0070C0"/>
                <w:lang w:val="en-US" w:eastAsia="zh-CN"/>
              </w:rPr>
              <w:t>(issue 2-2-</w:t>
            </w:r>
            <w:r w:rsidR="00096884">
              <w:rPr>
                <w:rFonts w:eastAsiaTheme="minorEastAsia"/>
                <w:i/>
                <w:color w:val="0070C0"/>
                <w:lang w:val="en-US" w:eastAsia="zh-CN"/>
              </w:rPr>
              <w:t>3</w:t>
            </w:r>
            <w:r w:rsidR="00314D43" w:rsidRPr="00314D43">
              <w:rPr>
                <w:rFonts w:eastAsiaTheme="minorEastAsia"/>
                <w:i/>
                <w:color w:val="0070C0"/>
                <w:lang w:val="en-US" w:eastAsia="zh-CN"/>
              </w:rPr>
              <w:t xml:space="preserve">) </w:t>
            </w:r>
            <w:r w:rsidRPr="005466E9">
              <w:rPr>
                <w:rFonts w:eastAsiaTheme="minorEastAsia"/>
                <w:i/>
                <w:color w:val="0070C0"/>
                <w:lang w:val="en-US" w:eastAsia="zh-CN"/>
              </w:rPr>
              <w:t xml:space="preserve">are all </w:t>
            </w:r>
            <w:r>
              <w:rPr>
                <w:rFonts w:eastAsiaTheme="minorEastAsia"/>
                <w:i/>
                <w:color w:val="0070C0"/>
                <w:lang w:val="en-US" w:eastAsia="zh-CN"/>
              </w:rPr>
              <w:t>related</w:t>
            </w:r>
            <w:r w:rsidRPr="005466E9">
              <w:rPr>
                <w:rFonts w:eastAsiaTheme="minorEastAsia"/>
                <w:i/>
                <w:color w:val="0070C0"/>
                <w:lang w:val="en-US" w:eastAsia="zh-CN"/>
              </w:rPr>
              <w:t xml:space="preserve"> the auto gain control mechanism</w:t>
            </w:r>
            <w:r w:rsidRPr="00877C62">
              <w:rPr>
                <w:rFonts w:eastAsiaTheme="minorEastAsia"/>
                <w:i/>
                <w:color w:val="0070C0"/>
                <w:lang w:val="en-US" w:eastAsia="zh-CN"/>
              </w:rPr>
              <w:t xml:space="preserve">. </w:t>
            </w:r>
            <w:r>
              <w:rPr>
                <w:rFonts w:eastAsiaTheme="minorEastAsia"/>
                <w:i/>
                <w:color w:val="0070C0"/>
                <w:lang w:val="en-US" w:eastAsia="zh-CN"/>
              </w:rPr>
              <w:t>T</w:t>
            </w:r>
            <w:r w:rsidRPr="00877C62">
              <w:rPr>
                <w:rFonts w:eastAsiaTheme="minorEastAsia"/>
                <w:i/>
                <w:color w:val="0070C0"/>
                <w:lang w:val="en-US" w:eastAsia="zh-CN"/>
              </w:rPr>
              <w:t>herefore, in the 2</w:t>
            </w:r>
            <w:r w:rsidRPr="005466E9">
              <w:rPr>
                <w:rFonts w:eastAsiaTheme="minorEastAsia"/>
                <w:i/>
                <w:color w:val="0070C0"/>
                <w:vertAlign w:val="superscript"/>
                <w:lang w:val="en-US" w:eastAsia="zh-CN"/>
              </w:rPr>
              <w:t>nd</w:t>
            </w:r>
            <w:r w:rsidRPr="00877C62">
              <w:rPr>
                <w:rFonts w:eastAsiaTheme="minorEastAsia"/>
                <w:i/>
                <w:color w:val="0070C0"/>
                <w:lang w:val="en-US" w:eastAsia="zh-CN"/>
              </w:rPr>
              <w:t xml:space="preserve"> discussion, these </w:t>
            </w:r>
            <w:r>
              <w:rPr>
                <w:rFonts w:eastAsiaTheme="minorEastAsia"/>
                <w:i/>
                <w:color w:val="0070C0"/>
                <w:lang w:val="en-US" w:eastAsia="zh-CN"/>
              </w:rPr>
              <w:t>two</w:t>
            </w:r>
            <w:r w:rsidRPr="00877C62">
              <w:rPr>
                <w:rFonts w:eastAsiaTheme="minorEastAsia"/>
                <w:i/>
                <w:color w:val="0070C0"/>
                <w:lang w:val="en-US" w:eastAsia="zh-CN"/>
              </w:rPr>
              <w:t xml:space="preserve"> issues are merged with the following tentative agreements and recommendations</w:t>
            </w:r>
          </w:p>
          <w:p w14:paraId="4FF83C4C" w14:textId="77777777" w:rsidR="00ED3535" w:rsidRDefault="00ED3535" w:rsidP="00ED3535">
            <w:pPr>
              <w:rPr>
                <w:rFonts w:eastAsiaTheme="minorEastAsia"/>
                <w:i/>
                <w:color w:val="0070C0"/>
                <w:lang w:val="en-US" w:eastAsia="zh-CN"/>
              </w:rPr>
            </w:pPr>
            <w:r>
              <w:rPr>
                <w:rFonts w:eastAsiaTheme="minorEastAsia"/>
                <w:i/>
                <w:color w:val="0070C0"/>
                <w:lang w:val="en-US" w:eastAsia="zh-CN"/>
              </w:rPr>
              <w:t>7</w:t>
            </w:r>
            <w:r w:rsidRPr="0004157C">
              <w:rPr>
                <w:rFonts w:eastAsiaTheme="minorEastAsia"/>
                <w:i/>
                <w:color w:val="0070C0"/>
                <w:lang w:val="en-US" w:eastAsia="zh-CN"/>
              </w:rPr>
              <w:t xml:space="preserve"> companies </w:t>
            </w:r>
            <w:r w:rsidR="00C46741">
              <w:rPr>
                <w:rFonts w:eastAsiaTheme="minorEastAsia" w:hint="eastAsia"/>
                <w:i/>
                <w:color w:val="0070C0"/>
                <w:lang w:val="en-US" w:eastAsia="zh-CN"/>
              </w:rPr>
              <w:t>support</w:t>
            </w:r>
            <w:r w:rsidR="006C7F5B">
              <w:rPr>
                <w:rFonts w:eastAsiaTheme="minorEastAsia"/>
                <w:i/>
                <w:color w:val="0070C0"/>
                <w:lang w:val="en-US" w:eastAsia="zh-CN"/>
              </w:rPr>
              <w:t xml:space="preserve"> </w:t>
            </w:r>
            <w:r w:rsidRPr="0004157C">
              <w:rPr>
                <w:rFonts w:eastAsiaTheme="minorEastAsia"/>
                <w:i/>
                <w:color w:val="0070C0"/>
                <w:lang w:val="en-US" w:eastAsia="zh-CN"/>
              </w:rPr>
              <w:t>the recommended WF</w:t>
            </w:r>
            <w:r>
              <w:rPr>
                <w:rFonts w:eastAsiaTheme="minorEastAsia"/>
                <w:i/>
                <w:color w:val="0070C0"/>
                <w:lang w:val="en-US" w:eastAsia="zh-CN"/>
              </w:rPr>
              <w:t xml:space="preserve"> for ALC</w:t>
            </w:r>
            <w:r w:rsidRPr="0004157C">
              <w:rPr>
                <w:rFonts w:eastAsiaTheme="minorEastAsia"/>
                <w:i/>
                <w:color w:val="0070C0"/>
                <w:lang w:val="en-US" w:eastAsia="zh-CN"/>
              </w:rPr>
              <w:t>, the following tentative agreements are suggested.</w:t>
            </w:r>
            <w:r>
              <w:rPr>
                <w:rFonts w:eastAsiaTheme="minorEastAsia"/>
                <w:i/>
                <w:color w:val="0070C0"/>
                <w:lang w:val="en-US" w:eastAsia="zh-CN"/>
              </w:rPr>
              <w:t>:</w:t>
            </w:r>
          </w:p>
          <w:p w14:paraId="012E14D7" w14:textId="77777777" w:rsidR="00ED3535" w:rsidRPr="00A65670" w:rsidRDefault="00ED3535" w:rsidP="00ED3535">
            <w:pPr>
              <w:rPr>
                <w:rFonts w:eastAsiaTheme="minorEastAsia"/>
                <w:i/>
                <w:color w:val="0070C0"/>
                <w:u w:val="single"/>
                <w:lang w:val="en-US" w:eastAsia="zh-CN"/>
              </w:rPr>
            </w:pPr>
            <w:r w:rsidRPr="00A65670">
              <w:rPr>
                <w:rFonts w:eastAsiaTheme="minorEastAsia"/>
                <w:b/>
                <w:bCs/>
                <w:i/>
                <w:color w:val="0070C0"/>
                <w:u w:val="single"/>
                <w:lang w:val="en-US" w:eastAsia="zh-CN"/>
              </w:rPr>
              <w:t>Tentative agreements</w:t>
            </w:r>
            <w:r w:rsidRPr="00A65670">
              <w:rPr>
                <w:rFonts w:eastAsiaTheme="minorEastAsia"/>
                <w:i/>
                <w:color w:val="0070C0"/>
                <w:u w:val="single"/>
                <w:lang w:val="en-US" w:eastAsia="zh-CN"/>
              </w:rPr>
              <w:t xml:space="preserve">: </w:t>
            </w:r>
            <w:r w:rsidRPr="00A65670">
              <w:rPr>
                <w:rFonts w:eastAsiaTheme="minorEastAsia"/>
                <w:b/>
                <w:bCs/>
                <w:i/>
                <w:color w:val="0070C0"/>
                <w:u w:val="single"/>
                <w:lang w:val="en-US" w:eastAsia="zh-CN"/>
              </w:rPr>
              <w:t>ALC/AGC</w:t>
            </w:r>
          </w:p>
          <w:p w14:paraId="5FE23ECA" w14:textId="77777777" w:rsidR="00ED3535" w:rsidRPr="005466E9" w:rsidRDefault="00ED3535" w:rsidP="00ED3535">
            <w:pPr>
              <w:pStyle w:val="ListParagraph"/>
              <w:numPr>
                <w:ilvl w:val="0"/>
                <w:numId w:val="13"/>
              </w:numPr>
              <w:ind w:firstLineChars="0"/>
              <w:rPr>
                <w:rFonts w:eastAsiaTheme="minorEastAsia"/>
                <w:i/>
                <w:color w:val="0070C0"/>
                <w:lang w:val="en-US" w:eastAsia="zh-CN"/>
              </w:rPr>
            </w:pPr>
            <w:r w:rsidRPr="005466E9">
              <w:rPr>
                <w:rFonts w:eastAsiaTheme="minorEastAsia"/>
                <w:i/>
                <w:color w:val="0070C0"/>
                <w:lang w:val="en-US" w:eastAsia="zh-CN"/>
              </w:rPr>
              <w:t xml:space="preserve">ALC and AGC play the same role. They are only the different names to regulate repeater’s gain control capability  </w:t>
            </w:r>
          </w:p>
          <w:p w14:paraId="058FBE8D" w14:textId="77777777" w:rsidR="00ED3535" w:rsidRDefault="00ED3535" w:rsidP="00ED3535">
            <w:pPr>
              <w:pStyle w:val="ListParagraph"/>
              <w:numPr>
                <w:ilvl w:val="0"/>
                <w:numId w:val="12"/>
              </w:numPr>
              <w:ind w:firstLineChars="0"/>
              <w:rPr>
                <w:rFonts w:eastAsiaTheme="minorEastAsia"/>
                <w:i/>
                <w:color w:val="0070C0"/>
                <w:lang w:val="en-US" w:eastAsia="zh-CN"/>
              </w:rPr>
            </w:pPr>
            <w:r w:rsidRPr="005466E9">
              <w:rPr>
                <w:rFonts w:eastAsiaTheme="minorEastAsia"/>
                <w:i/>
                <w:color w:val="0070C0"/>
                <w:lang w:val="en-US" w:eastAsia="zh-CN"/>
              </w:rPr>
              <w:t>ALC/AGC capability should be maintained with further discussion on how to regulate this requirement to ensure satisfactory radio link performance</w:t>
            </w:r>
          </w:p>
          <w:p w14:paraId="768DED21" w14:textId="77777777" w:rsidR="00ED3535" w:rsidRPr="00A65670" w:rsidRDefault="00ED3535" w:rsidP="00ED3535">
            <w:pPr>
              <w:rPr>
                <w:rFonts w:eastAsiaTheme="minorEastAsia"/>
                <w:b/>
                <w:bCs/>
                <w:i/>
                <w:color w:val="0070C0"/>
                <w:u w:val="single"/>
                <w:lang w:val="en-US" w:eastAsia="zh-CN"/>
              </w:rPr>
            </w:pPr>
            <w:r w:rsidRPr="00A65670">
              <w:rPr>
                <w:rFonts w:eastAsiaTheme="minorEastAsia"/>
                <w:b/>
                <w:bCs/>
                <w:i/>
                <w:color w:val="0070C0"/>
                <w:u w:val="single"/>
                <w:lang w:val="en-US" w:eastAsia="zh-CN"/>
              </w:rPr>
              <w:t xml:space="preserve">Recommendations for 2nd round: </w:t>
            </w:r>
            <w:r w:rsidR="00FB5D88" w:rsidRPr="00FB5D88">
              <w:rPr>
                <w:rFonts w:eastAsiaTheme="minorEastAsia"/>
                <w:b/>
                <w:bCs/>
                <w:i/>
                <w:color w:val="0070C0"/>
                <w:u w:val="single"/>
                <w:lang w:val="en-US" w:eastAsia="zh-CN"/>
              </w:rPr>
              <w:t>ALC/AGC</w:t>
            </w:r>
            <w:r w:rsidR="00012873">
              <w:rPr>
                <w:rFonts w:eastAsiaTheme="minorEastAsia"/>
                <w:b/>
                <w:bCs/>
                <w:i/>
                <w:color w:val="0070C0"/>
                <w:u w:val="single"/>
                <w:lang w:val="en-US" w:eastAsia="zh-CN"/>
              </w:rPr>
              <w:t xml:space="preserve"> </w:t>
            </w:r>
          </w:p>
          <w:p w14:paraId="3DCEF6E3" w14:textId="77777777" w:rsidR="00ED3535" w:rsidRPr="005466E9" w:rsidRDefault="00310429" w:rsidP="00ED3535">
            <w:pPr>
              <w:pStyle w:val="ListParagraph"/>
              <w:numPr>
                <w:ilvl w:val="0"/>
                <w:numId w:val="12"/>
              </w:numPr>
              <w:ind w:firstLineChars="0"/>
              <w:rPr>
                <w:rFonts w:eastAsiaTheme="minorEastAsia"/>
                <w:iCs/>
                <w:color w:val="0070C0"/>
                <w:lang w:val="en-US" w:eastAsia="zh-CN"/>
              </w:rPr>
            </w:pPr>
            <w:r>
              <w:rPr>
                <w:rFonts w:eastAsiaTheme="minorEastAsia"/>
                <w:iCs/>
                <w:color w:val="0070C0"/>
                <w:lang w:val="en-US" w:eastAsia="zh-CN"/>
              </w:rPr>
              <w:t>Further discuss the following aspects in the 2</w:t>
            </w:r>
            <w:r w:rsidRPr="00A65670">
              <w:rPr>
                <w:rFonts w:eastAsiaTheme="minorEastAsia"/>
                <w:iCs/>
                <w:color w:val="0070C0"/>
                <w:vertAlign w:val="superscript"/>
                <w:lang w:val="en-US" w:eastAsia="zh-CN"/>
              </w:rPr>
              <w:t>nd</w:t>
            </w:r>
            <w:r>
              <w:rPr>
                <w:rFonts w:eastAsiaTheme="minorEastAsia"/>
                <w:iCs/>
                <w:color w:val="0070C0"/>
                <w:lang w:val="en-US" w:eastAsia="zh-CN"/>
              </w:rPr>
              <w:t xml:space="preserve"> round for </w:t>
            </w:r>
            <w:r w:rsidR="00ED3535" w:rsidRPr="005466E9">
              <w:rPr>
                <w:rFonts w:eastAsiaTheme="minorEastAsia"/>
                <w:iCs/>
                <w:color w:val="0070C0"/>
                <w:lang w:val="en-US" w:eastAsia="zh-CN"/>
              </w:rPr>
              <w:t xml:space="preserve">auto gain control mechanism </w:t>
            </w:r>
          </w:p>
          <w:p w14:paraId="47E22B85" w14:textId="77777777" w:rsidR="00ED3535" w:rsidRDefault="00ED3535" w:rsidP="00ED3535">
            <w:pPr>
              <w:pStyle w:val="ListParagraph"/>
              <w:numPr>
                <w:ilvl w:val="1"/>
                <w:numId w:val="12"/>
              </w:numPr>
              <w:ind w:firstLineChars="0"/>
              <w:rPr>
                <w:rFonts w:eastAsiaTheme="minorEastAsia"/>
                <w:iCs/>
                <w:color w:val="0070C0"/>
                <w:lang w:val="en-US" w:eastAsia="zh-CN"/>
              </w:rPr>
            </w:pPr>
            <w:r w:rsidRPr="005466E9">
              <w:rPr>
                <w:rFonts w:eastAsiaTheme="minorEastAsia"/>
                <w:iCs/>
                <w:color w:val="0070C0"/>
                <w:lang w:val="en-US" w:eastAsia="zh-CN"/>
              </w:rPr>
              <w:t xml:space="preserve">AGC is used to maintain the output power not larger than the target output power </w:t>
            </w:r>
          </w:p>
          <w:p w14:paraId="4AAC6AFA" w14:textId="77777777" w:rsidR="00DF438E" w:rsidRPr="005466E9" w:rsidRDefault="00DF438E" w:rsidP="00ED3535">
            <w:pPr>
              <w:pStyle w:val="ListParagraph"/>
              <w:numPr>
                <w:ilvl w:val="1"/>
                <w:numId w:val="12"/>
              </w:numPr>
              <w:ind w:firstLineChars="0"/>
              <w:rPr>
                <w:rFonts w:eastAsiaTheme="minorEastAsia"/>
                <w:iCs/>
                <w:color w:val="0070C0"/>
                <w:lang w:val="en-US" w:eastAsia="zh-CN"/>
              </w:rPr>
            </w:pPr>
            <w:r w:rsidRPr="00DF438E">
              <w:rPr>
                <w:rFonts w:eastAsiaTheme="minorEastAsia"/>
                <w:iCs/>
                <w:color w:val="0070C0"/>
                <w:lang w:val="en-US" w:eastAsia="zh-CN"/>
              </w:rPr>
              <w:t xml:space="preserve">AGC </w:t>
            </w:r>
            <w:r w:rsidR="000E07EB">
              <w:rPr>
                <w:rFonts w:eastAsiaTheme="minorEastAsia"/>
                <w:iCs/>
                <w:color w:val="0070C0"/>
                <w:lang w:val="en-US" w:eastAsia="zh-CN"/>
              </w:rPr>
              <w:t xml:space="preserve">is used </w:t>
            </w:r>
            <w:r w:rsidRPr="00DF438E">
              <w:rPr>
                <w:rFonts w:eastAsiaTheme="minorEastAsia"/>
                <w:iCs/>
                <w:color w:val="0070C0"/>
                <w:lang w:val="en-US" w:eastAsia="zh-CN"/>
              </w:rPr>
              <w:t>to prevent oscillation during set up</w:t>
            </w:r>
          </w:p>
          <w:p w14:paraId="5390D49B" w14:textId="77777777" w:rsidR="00ED3535" w:rsidRPr="00A65670" w:rsidRDefault="00DF0768" w:rsidP="00ED3535">
            <w:pPr>
              <w:pStyle w:val="ListParagraph"/>
              <w:numPr>
                <w:ilvl w:val="1"/>
                <w:numId w:val="12"/>
              </w:numPr>
              <w:ind w:firstLineChars="0"/>
              <w:rPr>
                <w:rFonts w:eastAsiaTheme="minorEastAsia"/>
                <w:iCs/>
                <w:color w:val="0070C0"/>
                <w:lang w:val="en-US" w:eastAsia="zh-CN"/>
              </w:rPr>
            </w:pPr>
            <w:r w:rsidRPr="00784529">
              <w:rPr>
                <w:rFonts w:eastAsiaTheme="minorEastAsia"/>
                <w:iCs/>
                <w:color w:val="0070C0"/>
                <w:lang w:val="en-US" w:eastAsia="zh-CN"/>
              </w:rPr>
              <w:t>Generally,</w:t>
            </w:r>
            <w:r w:rsidRPr="005A0CA6">
              <w:rPr>
                <w:rFonts w:eastAsiaTheme="minorEastAsia"/>
                <w:iCs/>
                <w:color w:val="0070C0"/>
                <w:lang w:val="en-US" w:eastAsia="zh-CN"/>
              </w:rPr>
              <w:t xml:space="preserve"> r</w:t>
            </w:r>
            <w:r w:rsidR="00806084" w:rsidRPr="00A65670">
              <w:rPr>
                <w:rFonts w:eastAsiaTheme="minorEastAsia"/>
                <w:iCs/>
                <w:color w:val="0070C0"/>
                <w:lang w:val="en-US" w:eastAsia="zh-CN"/>
              </w:rPr>
              <w:t xml:space="preserve">epeaters </w:t>
            </w:r>
            <w:r w:rsidRPr="00A65670">
              <w:rPr>
                <w:rFonts w:eastAsiaTheme="minorEastAsia"/>
                <w:iCs/>
                <w:color w:val="0070C0"/>
                <w:lang w:val="en-US" w:eastAsia="zh-CN"/>
              </w:rPr>
              <w:t>are assumed with</w:t>
            </w:r>
            <w:r w:rsidR="00806084" w:rsidRPr="00A65670">
              <w:rPr>
                <w:rFonts w:eastAsiaTheme="minorEastAsia"/>
                <w:iCs/>
                <w:color w:val="0070C0"/>
                <w:lang w:val="en-US" w:eastAsia="zh-CN"/>
              </w:rPr>
              <w:t xml:space="preserve"> fixed gain </w:t>
            </w:r>
            <w:r w:rsidR="00ED3535" w:rsidRPr="00A65670">
              <w:rPr>
                <w:rFonts w:eastAsiaTheme="minorEastAsia"/>
                <w:iCs/>
                <w:color w:val="0070C0"/>
                <w:lang w:val="en-US" w:eastAsia="zh-CN"/>
              </w:rPr>
              <w:t xml:space="preserve">for all served UE. </w:t>
            </w:r>
          </w:p>
          <w:p w14:paraId="76392BB3" w14:textId="77777777" w:rsidR="00994B72" w:rsidRDefault="00ED3535" w:rsidP="00ED3535">
            <w:pPr>
              <w:pStyle w:val="ListParagraph"/>
              <w:numPr>
                <w:ilvl w:val="1"/>
                <w:numId w:val="12"/>
              </w:numPr>
              <w:ind w:firstLineChars="0"/>
              <w:rPr>
                <w:rFonts w:eastAsiaTheme="minorEastAsia"/>
                <w:iCs/>
                <w:color w:val="0070C0"/>
                <w:lang w:val="en-US" w:eastAsia="zh-CN"/>
              </w:rPr>
            </w:pPr>
            <w:r w:rsidRPr="00A65670">
              <w:rPr>
                <w:rFonts w:eastAsiaTheme="minorEastAsia"/>
                <w:iCs/>
                <w:color w:val="0070C0"/>
                <w:lang w:val="en-US" w:eastAsia="zh-CN"/>
              </w:rPr>
              <w:t xml:space="preserve">Repeater could </w:t>
            </w:r>
            <w:r w:rsidR="00806084" w:rsidRPr="00A65670">
              <w:rPr>
                <w:rFonts w:eastAsiaTheme="minorEastAsia"/>
                <w:iCs/>
                <w:color w:val="0070C0"/>
                <w:lang w:val="en-US" w:eastAsia="zh-CN"/>
              </w:rPr>
              <w:t xml:space="preserve">also automatically </w:t>
            </w:r>
            <w:r w:rsidRPr="00A65670">
              <w:rPr>
                <w:rFonts w:eastAsiaTheme="minorEastAsia"/>
                <w:iCs/>
                <w:color w:val="0070C0"/>
                <w:lang w:val="en-US" w:eastAsia="zh-CN"/>
              </w:rPr>
              <w:t xml:space="preserve">adjust its gain based on the </w:t>
            </w:r>
            <w:r w:rsidR="00806084" w:rsidRPr="00A65670">
              <w:rPr>
                <w:rFonts w:eastAsiaTheme="minorEastAsia"/>
                <w:iCs/>
                <w:color w:val="0070C0"/>
                <w:lang w:val="en-US" w:eastAsia="zh-CN"/>
              </w:rPr>
              <w:t>measured</w:t>
            </w:r>
            <w:r w:rsidRPr="00A65670">
              <w:rPr>
                <w:rFonts w:eastAsiaTheme="minorEastAsia"/>
                <w:iCs/>
                <w:color w:val="0070C0"/>
                <w:lang w:val="en-US" w:eastAsia="zh-CN"/>
              </w:rPr>
              <w:t xml:space="preserve"> BS-repeater link </w:t>
            </w:r>
            <w:r w:rsidR="00806084" w:rsidRPr="00A65670">
              <w:rPr>
                <w:rFonts w:eastAsiaTheme="minorEastAsia"/>
                <w:iCs/>
                <w:color w:val="0070C0"/>
                <w:lang w:val="en-US" w:eastAsia="zh-CN"/>
              </w:rPr>
              <w:t>path</w:t>
            </w:r>
            <w:r w:rsidRPr="00A65670">
              <w:rPr>
                <w:rFonts w:eastAsiaTheme="minorEastAsia"/>
                <w:iCs/>
                <w:color w:val="0070C0"/>
                <w:lang w:val="en-US" w:eastAsia="zh-CN"/>
              </w:rPr>
              <w:t>loss.</w:t>
            </w:r>
            <w:r w:rsidR="00DF0768" w:rsidRPr="00A65670">
              <w:rPr>
                <w:rFonts w:eastAsiaTheme="minorEastAsia"/>
                <w:iCs/>
                <w:color w:val="0070C0"/>
                <w:lang w:val="en-US" w:eastAsia="zh-CN"/>
              </w:rPr>
              <w:t xml:space="preserve"> But this is not the common </w:t>
            </w:r>
            <w:r w:rsidR="000D1F2D" w:rsidRPr="00A65670">
              <w:rPr>
                <w:rFonts w:eastAsiaTheme="minorEastAsia"/>
                <w:iCs/>
                <w:color w:val="0070C0"/>
                <w:lang w:val="en-US" w:eastAsia="zh-CN"/>
              </w:rPr>
              <w:t>sta</w:t>
            </w:r>
            <w:r w:rsidR="00060525">
              <w:rPr>
                <w:rFonts w:eastAsiaTheme="minorEastAsia"/>
                <w:iCs/>
                <w:color w:val="0070C0"/>
                <w:lang w:val="en-US" w:eastAsia="zh-CN"/>
              </w:rPr>
              <w:t>tus</w:t>
            </w:r>
            <w:r w:rsidR="0038533E" w:rsidRPr="00A65670">
              <w:rPr>
                <w:rFonts w:eastAsiaTheme="minorEastAsia"/>
                <w:iCs/>
                <w:color w:val="0070C0"/>
                <w:lang w:val="en-US" w:eastAsia="zh-CN"/>
              </w:rPr>
              <w:t>.</w:t>
            </w:r>
          </w:p>
          <w:p w14:paraId="0A4E79BA" w14:textId="77777777" w:rsidR="00ED3535" w:rsidRPr="00A65670" w:rsidRDefault="00ED3535" w:rsidP="00A65670">
            <w:pPr>
              <w:pStyle w:val="ListParagraph"/>
              <w:numPr>
                <w:ilvl w:val="1"/>
                <w:numId w:val="12"/>
              </w:numPr>
              <w:ind w:firstLineChars="0"/>
              <w:rPr>
                <w:rFonts w:eastAsiaTheme="minorEastAsia"/>
                <w:iCs/>
                <w:color w:val="0070C0"/>
                <w:lang w:val="en-US" w:eastAsia="zh-CN"/>
              </w:rPr>
            </w:pPr>
            <w:r w:rsidRPr="00A65670">
              <w:rPr>
                <w:rFonts w:eastAsiaTheme="minorEastAsia"/>
                <w:iCs/>
                <w:color w:val="0070C0"/>
                <w:lang w:val="en-US" w:eastAsia="zh-CN"/>
              </w:rPr>
              <w:t>Whether AGC would not interfere with the network power control</w:t>
            </w:r>
          </w:p>
        </w:tc>
      </w:tr>
      <w:tr w:rsidR="0069256C" w14:paraId="75AA4D11" w14:textId="77777777" w:rsidTr="00BB6912">
        <w:tc>
          <w:tcPr>
            <w:tcW w:w="9631" w:type="dxa"/>
            <w:gridSpan w:val="2"/>
          </w:tcPr>
          <w:p w14:paraId="4C4B0922" w14:textId="77777777" w:rsidR="0069256C" w:rsidRPr="00A65670" w:rsidRDefault="0069256C" w:rsidP="00ED3535">
            <w:pPr>
              <w:rPr>
                <w:rFonts w:eastAsiaTheme="minorEastAsia"/>
                <w:b/>
                <w:bCs/>
                <w:i/>
                <w:color w:val="0070C0"/>
                <w:lang w:val="en-US" w:eastAsia="zh-CN"/>
              </w:rPr>
            </w:pPr>
            <w:r w:rsidRPr="00A65670">
              <w:rPr>
                <w:rFonts w:eastAsiaTheme="minorEastAsia"/>
                <w:b/>
                <w:bCs/>
                <w:i/>
                <w:color w:val="0070C0"/>
                <w:lang w:val="en-US" w:eastAsia="zh-CN"/>
              </w:rPr>
              <w:t>Sub-topic 2-3 signal quality related requirements for both FDD and TDD</w:t>
            </w:r>
          </w:p>
        </w:tc>
      </w:tr>
      <w:tr w:rsidR="00A238A0" w14:paraId="5CAFF444" w14:textId="77777777" w:rsidTr="00A65670">
        <w:tc>
          <w:tcPr>
            <w:tcW w:w="1605" w:type="dxa"/>
          </w:tcPr>
          <w:p w14:paraId="215B7EB6" w14:textId="77777777" w:rsidR="00A238A0" w:rsidRDefault="005338AE" w:rsidP="00A238A0">
            <w:pPr>
              <w:rPr>
                <w:rFonts w:eastAsiaTheme="minorEastAsia"/>
                <w:b/>
                <w:bCs/>
                <w:color w:val="0070C0"/>
                <w:lang w:val="en-US" w:eastAsia="zh-CN"/>
              </w:rPr>
            </w:pPr>
            <w:r>
              <w:rPr>
                <w:rFonts w:eastAsiaTheme="minorEastAsia"/>
                <w:b/>
                <w:bCs/>
                <w:color w:val="0070C0"/>
                <w:lang w:val="en-US" w:eastAsia="zh-CN"/>
              </w:rPr>
              <w:t>issue</w:t>
            </w:r>
            <w:r w:rsidR="00A238A0">
              <w:rPr>
                <w:rFonts w:eastAsiaTheme="minorEastAsia"/>
                <w:b/>
                <w:bCs/>
                <w:color w:val="0070C0"/>
                <w:lang w:val="en-US" w:eastAsia="zh-CN"/>
              </w:rPr>
              <w:t xml:space="preserve"> 2-3</w:t>
            </w:r>
            <w:r>
              <w:rPr>
                <w:rFonts w:eastAsiaTheme="minorEastAsia"/>
                <w:b/>
                <w:bCs/>
                <w:color w:val="0070C0"/>
                <w:lang w:val="en-US" w:eastAsia="zh-CN"/>
              </w:rPr>
              <w:t>-1</w:t>
            </w:r>
          </w:p>
          <w:p w14:paraId="4E18D792" w14:textId="77777777" w:rsidR="00A238A0" w:rsidRDefault="00A238A0" w:rsidP="00A238A0">
            <w:pPr>
              <w:rPr>
                <w:rFonts w:eastAsiaTheme="minorEastAsia"/>
                <w:b/>
                <w:bCs/>
                <w:color w:val="0070C0"/>
                <w:lang w:val="en-US" w:eastAsia="zh-CN"/>
              </w:rPr>
            </w:pPr>
            <w:r w:rsidRPr="00A238A0">
              <w:rPr>
                <w:rFonts w:eastAsiaTheme="minorEastAsia"/>
                <w:b/>
                <w:bCs/>
                <w:color w:val="0070C0"/>
                <w:lang w:val="en-US" w:eastAsia="zh-CN"/>
              </w:rPr>
              <w:t>EVM definition</w:t>
            </w:r>
          </w:p>
        </w:tc>
        <w:tc>
          <w:tcPr>
            <w:tcW w:w="8026" w:type="dxa"/>
          </w:tcPr>
          <w:p w14:paraId="2A12D282" w14:textId="77777777" w:rsidR="00393116" w:rsidRPr="000862C2" w:rsidRDefault="00393116" w:rsidP="00393116">
            <w:pPr>
              <w:rPr>
                <w:rFonts w:eastAsiaTheme="minorEastAsia"/>
                <w:i/>
                <w:color w:val="0070C0"/>
                <w:lang w:val="en-US" w:eastAsia="zh-CN"/>
              </w:rPr>
            </w:pPr>
            <w:r w:rsidRPr="000862C2">
              <w:rPr>
                <w:rFonts w:eastAsiaTheme="minorEastAsia"/>
                <w:i/>
                <w:color w:val="0070C0"/>
                <w:lang w:val="en-US" w:eastAsia="zh-CN"/>
              </w:rPr>
              <w:t>For EVM definition, further discussion is needed.</w:t>
            </w:r>
          </w:p>
          <w:p w14:paraId="2F22903B" w14:textId="77777777" w:rsidR="00393116" w:rsidRPr="000862C2" w:rsidRDefault="00393116" w:rsidP="00393116">
            <w:pPr>
              <w:rPr>
                <w:rFonts w:eastAsiaTheme="minorEastAsia"/>
                <w:b/>
                <w:bCs/>
                <w:i/>
                <w:color w:val="0070C0"/>
                <w:u w:val="single"/>
                <w:lang w:val="en-US" w:eastAsia="zh-CN"/>
              </w:rPr>
            </w:pPr>
            <w:r w:rsidRPr="000862C2">
              <w:rPr>
                <w:rFonts w:eastAsiaTheme="minorEastAsia"/>
                <w:b/>
                <w:bCs/>
                <w:i/>
                <w:color w:val="0070C0"/>
                <w:u w:val="single"/>
                <w:lang w:val="en-US" w:eastAsia="zh-CN"/>
              </w:rPr>
              <w:t>Recommendations for 2nd round: EVM</w:t>
            </w:r>
          </w:p>
          <w:p w14:paraId="5C03FA74" w14:textId="77777777" w:rsidR="00A238A0" w:rsidRPr="000862C2" w:rsidRDefault="00393116" w:rsidP="00393116">
            <w:pPr>
              <w:pStyle w:val="ListParagraph"/>
              <w:numPr>
                <w:ilvl w:val="0"/>
                <w:numId w:val="15"/>
              </w:numPr>
              <w:ind w:firstLineChars="0"/>
              <w:rPr>
                <w:rFonts w:eastAsiaTheme="minorEastAsia"/>
                <w:i/>
                <w:color w:val="0070C0"/>
                <w:lang w:val="en-US" w:eastAsia="zh-CN"/>
              </w:rPr>
            </w:pPr>
            <w:r w:rsidRPr="000862C2">
              <w:rPr>
                <w:rFonts w:eastAsiaTheme="minorEastAsia"/>
                <w:i/>
                <w:color w:val="0070C0"/>
                <w:lang w:val="en-US" w:eastAsia="zh-CN"/>
              </w:rPr>
              <w:t>Aligned with which modulation scheme, 256 QAM or 64 QAM</w:t>
            </w:r>
          </w:p>
          <w:p w14:paraId="1FAC17DF" w14:textId="77777777" w:rsidR="00393116" w:rsidRPr="000862C2" w:rsidRDefault="00393116" w:rsidP="00393116">
            <w:pPr>
              <w:pStyle w:val="ListParagraph"/>
              <w:numPr>
                <w:ilvl w:val="0"/>
                <w:numId w:val="15"/>
              </w:numPr>
              <w:ind w:firstLineChars="0"/>
              <w:rPr>
                <w:rFonts w:eastAsiaTheme="minorEastAsia"/>
                <w:i/>
                <w:color w:val="0070C0"/>
                <w:lang w:val="en-US" w:eastAsia="zh-CN"/>
              </w:rPr>
            </w:pPr>
            <w:r w:rsidRPr="000862C2">
              <w:rPr>
                <w:rFonts w:eastAsiaTheme="minorEastAsia"/>
                <w:i/>
                <w:color w:val="0070C0"/>
                <w:lang w:val="en-US" w:eastAsia="zh-CN"/>
              </w:rPr>
              <w:t>whether to improve the EVM beyond what is required for LTE</w:t>
            </w:r>
            <w:r w:rsidR="00410C36" w:rsidRPr="000862C2">
              <w:rPr>
                <w:rFonts w:eastAsiaTheme="minorEastAsia"/>
                <w:i/>
                <w:color w:val="0070C0"/>
                <w:lang w:val="en-US" w:eastAsia="zh-CN"/>
              </w:rPr>
              <w:t xml:space="preserve"> repeater</w:t>
            </w:r>
          </w:p>
          <w:p w14:paraId="281C96C9" w14:textId="77777777" w:rsidR="0048782F" w:rsidRPr="000862C2" w:rsidRDefault="00393116" w:rsidP="00A65670">
            <w:pPr>
              <w:pStyle w:val="ListParagraph"/>
              <w:numPr>
                <w:ilvl w:val="0"/>
                <w:numId w:val="15"/>
              </w:numPr>
              <w:ind w:firstLineChars="0"/>
              <w:rPr>
                <w:rFonts w:eastAsiaTheme="minorEastAsia"/>
                <w:i/>
                <w:color w:val="0070C0"/>
                <w:lang w:val="en-US" w:eastAsia="zh-CN"/>
              </w:rPr>
            </w:pPr>
            <w:r w:rsidRPr="000862C2">
              <w:rPr>
                <w:rFonts w:eastAsiaTheme="minorEastAsia"/>
                <w:i/>
                <w:color w:val="0070C0"/>
                <w:lang w:val="en-US" w:eastAsia="zh-CN"/>
              </w:rPr>
              <w:t>how much link EVM degradation is acceptable</w:t>
            </w:r>
          </w:p>
          <w:p w14:paraId="6BD16F83" w14:textId="77777777" w:rsidR="000A3194" w:rsidRPr="000862C2" w:rsidRDefault="000A3194" w:rsidP="00A65670">
            <w:pPr>
              <w:pStyle w:val="ListParagraph"/>
              <w:numPr>
                <w:ilvl w:val="0"/>
                <w:numId w:val="15"/>
              </w:numPr>
              <w:ind w:firstLineChars="0"/>
              <w:rPr>
                <w:rFonts w:eastAsiaTheme="minorEastAsia"/>
                <w:i/>
                <w:color w:val="0070C0"/>
                <w:lang w:val="en-US" w:eastAsia="zh-CN"/>
              </w:rPr>
            </w:pPr>
            <w:r w:rsidRPr="000862C2">
              <w:rPr>
                <w:rFonts w:eastAsiaTheme="minorEastAsia"/>
                <w:i/>
                <w:color w:val="0070C0"/>
                <w:lang w:val="en-US" w:eastAsia="zh-CN"/>
              </w:rPr>
              <w:t>Whether to follow BS or UE spec definition of EVM or something different</w:t>
            </w:r>
          </w:p>
        </w:tc>
      </w:tr>
      <w:tr w:rsidR="002A52B5" w14:paraId="43CC9F10" w14:textId="77777777" w:rsidTr="00BE2D38">
        <w:tc>
          <w:tcPr>
            <w:tcW w:w="1605" w:type="dxa"/>
          </w:tcPr>
          <w:p w14:paraId="653AC252" w14:textId="77777777" w:rsidR="002A52B5" w:rsidRDefault="002A52B5" w:rsidP="002A52B5">
            <w:pPr>
              <w:rPr>
                <w:rFonts w:eastAsiaTheme="minorEastAsia"/>
                <w:b/>
                <w:bCs/>
                <w:color w:val="0070C0"/>
                <w:lang w:val="en-US" w:eastAsia="zh-CN"/>
              </w:rPr>
            </w:pPr>
            <w:r>
              <w:rPr>
                <w:rFonts w:eastAsiaTheme="minorEastAsia"/>
                <w:b/>
                <w:bCs/>
                <w:color w:val="0070C0"/>
                <w:lang w:val="en-US" w:eastAsia="zh-CN"/>
              </w:rPr>
              <w:t>issue 2-3-2</w:t>
            </w:r>
          </w:p>
          <w:p w14:paraId="1A3DBA07" w14:textId="77777777" w:rsidR="002A52B5" w:rsidRDefault="002A52B5" w:rsidP="002A52B5">
            <w:pPr>
              <w:rPr>
                <w:rFonts w:eastAsiaTheme="minorEastAsia"/>
                <w:b/>
                <w:bCs/>
                <w:color w:val="0070C0"/>
                <w:lang w:val="en-US" w:eastAsia="zh-CN"/>
              </w:rPr>
            </w:pPr>
            <w:r w:rsidRPr="00A238A0">
              <w:rPr>
                <w:rFonts w:eastAsiaTheme="minorEastAsia"/>
                <w:b/>
                <w:bCs/>
                <w:color w:val="0070C0"/>
                <w:lang w:val="en-US" w:eastAsia="zh-CN"/>
              </w:rPr>
              <w:t>frequency error</w:t>
            </w:r>
          </w:p>
        </w:tc>
        <w:tc>
          <w:tcPr>
            <w:tcW w:w="8026" w:type="dxa"/>
          </w:tcPr>
          <w:p w14:paraId="4D166A25" w14:textId="77777777" w:rsidR="002A52B5" w:rsidRDefault="002A52B5" w:rsidP="002A52B5">
            <w:pPr>
              <w:rPr>
                <w:rFonts w:eastAsiaTheme="minorEastAsia"/>
                <w:i/>
                <w:color w:val="0070C0"/>
                <w:lang w:val="en-US" w:eastAsia="zh-CN"/>
              </w:rPr>
            </w:pPr>
            <w:r>
              <w:rPr>
                <w:rFonts w:eastAsiaTheme="minorEastAsia"/>
                <w:i/>
                <w:color w:val="0070C0"/>
                <w:lang w:val="en-US" w:eastAsia="zh-CN"/>
              </w:rPr>
              <w:t xml:space="preserve">For frequency error, </w:t>
            </w:r>
            <w:r w:rsidR="009D1413">
              <w:rPr>
                <w:rFonts w:eastAsiaTheme="minorEastAsia"/>
                <w:i/>
                <w:color w:val="0070C0"/>
                <w:lang w:val="en-US" w:eastAsia="zh-CN"/>
              </w:rPr>
              <w:t>8</w:t>
            </w:r>
            <w:r w:rsidRPr="005F0778">
              <w:rPr>
                <w:rFonts w:eastAsiaTheme="minorEastAsia"/>
                <w:i/>
                <w:color w:val="0070C0"/>
                <w:lang w:val="en-US" w:eastAsia="zh-CN"/>
              </w:rPr>
              <w:t xml:space="preserve"> company</w:t>
            </w:r>
            <w:r>
              <w:rPr>
                <w:rFonts w:eastAsiaTheme="minorEastAsia"/>
                <w:i/>
                <w:color w:val="0070C0"/>
                <w:lang w:val="en-US" w:eastAsia="zh-CN"/>
              </w:rPr>
              <w:t xml:space="preserve"> support </w:t>
            </w:r>
            <w:r w:rsidRPr="00A75D22">
              <w:rPr>
                <w:rFonts w:eastAsiaTheme="minorEastAsia" w:hint="eastAsia"/>
                <w:i/>
                <w:color w:val="0070C0"/>
                <w:lang w:val="en-US" w:eastAsia="zh-CN"/>
              </w:rPr>
              <w:t>±</w:t>
            </w:r>
            <w:r w:rsidRPr="00A75D22">
              <w:rPr>
                <w:rFonts w:eastAsiaTheme="minorEastAsia"/>
                <w:i/>
                <w:color w:val="0070C0"/>
                <w:lang w:val="en-US" w:eastAsia="zh-CN"/>
              </w:rPr>
              <w:t>0.01ppm</w:t>
            </w:r>
            <w:r w:rsidRPr="005F0778">
              <w:rPr>
                <w:rFonts w:eastAsiaTheme="minorEastAsia"/>
                <w:i/>
                <w:color w:val="0070C0"/>
                <w:lang w:val="en-US" w:eastAsia="zh-CN"/>
              </w:rPr>
              <w:t>, moderator suggest the following tentative agreements:</w:t>
            </w:r>
          </w:p>
          <w:p w14:paraId="6FF2F1D8" w14:textId="77777777" w:rsidR="002A52B5" w:rsidRPr="00A65670" w:rsidRDefault="002A52B5" w:rsidP="002A52B5">
            <w:pPr>
              <w:rPr>
                <w:rFonts w:eastAsiaTheme="minorEastAsia"/>
                <w:b/>
                <w:bCs/>
                <w:i/>
                <w:color w:val="0070C0"/>
                <w:u w:val="single"/>
                <w:lang w:val="en-US" w:eastAsia="zh-CN"/>
              </w:rPr>
            </w:pPr>
            <w:r w:rsidRPr="00A65670">
              <w:rPr>
                <w:rFonts w:eastAsiaTheme="minorEastAsia"/>
                <w:b/>
                <w:bCs/>
                <w:i/>
                <w:color w:val="0070C0"/>
                <w:u w:val="single"/>
                <w:lang w:val="en-US" w:eastAsia="zh-CN"/>
              </w:rPr>
              <w:t>Tentative agreements: frequency error</w:t>
            </w:r>
          </w:p>
          <w:p w14:paraId="5634D498" w14:textId="77777777" w:rsidR="002A52B5" w:rsidRDefault="002A52B5" w:rsidP="002A52B5">
            <w:pPr>
              <w:rPr>
                <w:rFonts w:eastAsiaTheme="minorEastAsia"/>
                <w:i/>
                <w:color w:val="0070C0"/>
                <w:lang w:val="en-US" w:eastAsia="zh-CN"/>
              </w:rPr>
            </w:pPr>
            <w:r>
              <w:rPr>
                <w:rFonts w:eastAsiaTheme="minorEastAsia"/>
                <w:i/>
                <w:color w:val="0070C0"/>
                <w:lang w:val="en-US" w:eastAsia="zh-CN"/>
              </w:rPr>
              <w:t xml:space="preserve">The frequency error for NR RF repeater is </w:t>
            </w:r>
            <w:r w:rsidRPr="00A238A0">
              <w:rPr>
                <w:rFonts w:eastAsiaTheme="minorEastAsia"/>
                <w:i/>
                <w:color w:val="0070C0"/>
                <w:lang w:val="en-US" w:eastAsia="zh-CN"/>
              </w:rPr>
              <w:t>±0.01ppm for RF core requirements</w:t>
            </w:r>
          </w:p>
        </w:tc>
      </w:tr>
      <w:tr w:rsidR="000C3A8B" w14:paraId="228E2166" w14:textId="77777777" w:rsidTr="00BB6912">
        <w:tc>
          <w:tcPr>
            <w:tcW w:w="9631" w:type="dxa"/>
            <w:gridSpan w:val="2"/>
          </w:tcPr>
          <w:p w14:paraId="1BFF0C78" w14:textId="77777777" w:rsidR="000C3A8B" w:rsidRPr="00A65670" w:rsidRDefault="000C3A8B" w:rsidP="002A52B5">
            <w:pPr>
              <w:rPr>
                <w:rFonts w:eastAsiaTheme="minorEastAsia"/>
                <w:b/>
                <w:bCs/>
                <w:i/>
                <w:color w:val="0070C0"/>
                <w:lang w:val="en-US" w:eastAsia="zh-CN"/>
              </w:rPr>
            </w:pPr>
            <w:r w:rsidRPr="00A65670">
              <w:rPr>
                <w:rFonts w:eastAsiaTheme="minorEastAsia"/>
                <w:b/>
                <w:bCs/>
                <w:i/>
                <w:color w:val="0070C0"/>
                <w:lang w:val="en-US" w:eastAsia="zh-CN"/>
              </w:rPr>
              <w:t>Sub-topic 2-4, emission related requirements for both FDD and TDD</w:t>
            </w:r>
          </w:p>
        </w:tc>
      </w:tr>
      <w:tr w:rsidR="00A238A0" w14:paraId="661C6A7F" w14:textId="77777777" w:rsidTr="00A65670">
        <w:tc>
          <w:tcPr>
            <w:tcW w:w="1605" w:type="dxa"/>
          </w:tcPr>
          <w:p w14:paraId="41A41CAC" w14:textId="77777777" w:rsidR="00A238A0" w:rsidRDefault="00603553" w:rsidP="00A238A0">
            <w:pPr>
              <w:rPr>
                <w:rFonts w:eastAsiaTheme="minorEastAsia"/>
                <w:b/>
                <w:bCs/>
                <w:color w:val="0070C0"/>
                <w:lang w:val="en-US" w:eastAsia="zh-CN"/>
              </w:rPr>
            </w:pPr>
            <w:r>
              <w:rPr>
                <w:rFonts w:eastAsiaTheme="minorEastAsia"/>
                <w:b/>
                <w:bCs/>
                <w:color w:val="0070C0"/>
                <w:lang w:val="en-US" w:eastAsia="zh-CN"/>
              </w:rPr>
              <w:t>issue</w:t>
            </w:r>
            <w:r w:rsidR="00A238A0">
              <w:rPr>
                <w:rFonts w:eastAsiaTheme="minorEastAsia"/>
                <w:b/>
                <w:bCs/>
                <w:color w:val="0070C0"/>
                <w:lang w:val="en-US" w:eastAsia="zh-CN"/>
              </w:rPr>
              <w:t xml:space="preserve"> 2-4</w:t>
            </w:r>
            <w:r>
              <w:rPr>
                <w:rFonts w:eastAsiaTheme="minorEastAsia"/>
                <w:b/>
                <w:bCs/>
                <w:color w:val="0070C0"/>
                <w:lang w:val="en-US" w:eastAsia="zh-CN"/>
              </w:rPr>
              <w:t>-1</w:t>
            </w:r>
          </w:p>
          <w:p w14:paraId="4FECCB6C" w14:textId="77777777" w:rsidR="00A238A0" w:rsidRDefault="00A238A0" w:rsidP="00A238A0">
            <w:pPr>
              <w:rPr>
                <w:rFonts w:eastAsiaTheme="minorEastAsia"/>
                <w:b/>
                <w:bCs/>
                <w:color w:val="0070C0"/>
                <w:lang w:val="en-US" w:eastAsia="zh-CN"/>
              </w:rPr>
            </w:pPr>
            <w:r w:rsidRPr="00D9288F">
              <w:rPr>
                <w:rFonts w:eastAsiaTheme="minorEastAsia"/>
                <w:b/>
                <w:bCs/>
                <w:color w:val="0070C0"/>
                <w:lang w:val="en-US" w:eastAsia="zh-CN"/>
              </w:rPr>
              <w:t>ACLR definition</w:t>
            </w:r>
          </w:p>
        </w:tc>
        <w:tc>
          <w:tcPr>
            <w:tcW w:w="8026" w:type="dxa"/>
          </w:tcPr>
          <w:p w14:paraId="4A44DF60" w14:textId="77777777" w:rsidR="00F308D7" w:rsidRPr="00A65670" w:rsidRDefault="00D362CA" w:rsidP="00F308D7">
            <w:pPr>
              <w:rPr>
                <w:rFonts w:eastAsiaTheme="minorEastAsia"/>
                <w:i/>
                <w:color w:val="0070C0"/>
                <w:lang w:val="en-US" w:eastAsia="zh-CN"/>
              </w:rPr>
            </w:pPr>
            <w:r w:rsidRPr="00A65670">
              <w:rPr>
                <w:rFonts w:eastAsiaTheme="minorEastAsia"/>
                <w:i/>
                <w:color w:val="0070C0"/>
                <w:lang w:val="en-US" w:eastAsia="zh-CN"/>
              </w:rPr>
              <w:t>Further discussion is needed for ACLR definition.</w:t>
            </w:r>
          </w:p>
          <w:p w14:paraId="4F3A4A5A" w14:textId="77777777" w:rsidR="00700AE5" w:rsidRPr="00A65670" w:rsidRDefault="00700AE5" w:rsidP="00A238A0">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 ACLR</w:t>
            </w:r>
          </w:p>
          <w:p w14:paraId="0A434ECB" w14:textId="77777777" w:rsidR="00D362CA" w:rsidRDefault="00D362CA">
            <w:pPr>
              <w:pStyle w:val="ListParagraph"/>
              <w:numPr>
                <w:ilvl w:val="0"/>
                <w:numId w:val="17"/>
              </w:numPr>
              <w:ind w:firstLineChars="0"/>
              <w:rPr>
                <w:rFonts w:eastAsiaTheme="minorEastAsia"/>
                <w:i/>
                <w:color w:val="0070C0"/>
                <w:lang w:val="en-US" w:eastAsia="zh-CN"/>
              </w:rPr>
            </w:pPr>
            <w:r w:rsidRPr="00D362CA">
              <w:rPr>
                <w:rFonts w:eastAsiaTheme="minorEastAsia"/>
                <w:i/>
                <w:color w:val="0070C0"/>
                <w:lang w:val="en-US" w:eastAsia="zh-CN"/>
              </w:rPr>
              <w:t>further check wheth</w:t>
            </w:r>
            <w:r w:rsidRPr="00BB5256">
              <w:rPr>
                <w:rFonts w:eastAsiaTheme="minorEastAsia"/>
                <w:i/>
                <w:color w:val="0070C0"/>
                <w:lang w:val="en-US" w:eastAsia="zh-CN"/>
              </w:rPr>
              <w:t xml:space="preserve">er the </w:t>
            </w:r>
            <w:r w:rsidR="000A3194" w:rsidRPr="00BB5256">
              <w:rPr>
                <w:rFonts w:eastAsiaTheme="minorEastAsia"/>
                <w:i/>
                <w:color w:val="0070C0"/>
                <w:lang w:val="en-US" w:eastAsia="zh-CN"/>
              </w:rPr>
              <w:t xml:space="preserve">output power in adjacent channel </w:t>
            </w:r>
            <w:r w:rsidRPr="00BB5256">
              <w:rPr>
                <w:rFonts w:eastAsiaTheme="minorEastAsia"/>
                <w:i/>
                <w:color w:val="0070C0"/>
                <w:lang w:val="en-US" w:eastAsia="zh-CN"/>
              </w:rPr>
              <w:t>is higher than t</w:t>
            </w:r>
            <w:r w:rsidRPr="00D362CA">
              <w:rPr>
                <w:rFonts w:eastAsiaTheme="minorEastAsia"/>
                <w:i/>
                <w:color w:val="0070C0"/>
                <w:lang w:val="en-US" w:eastAsia="zh-CN"/>
              </w:rPr>
              <w:t>he</w:t>
            </w:r>
            <w:r w:rsidR="000862C2">
              <w:rPr>
                <w:rFonts w:eastAsiaTheme="minorEastAsia"/>
                <w:i/>
                <w:color w:val="0070C0"/>
                <w:lang w:val="en-US" w:eastAsia="zh-CN"/>
              </w:rPr>
              <w:t xml:space="preserve"> </w:t>
            </w:r>
            <w:r w:rsidRPr="00D362CA">
              <w:rPr>
                <w:rFonts w:eastAsiaTheme="minorEastAsia"/>
                <w:i/>
                <w:color w:val="0070C0"/>
                <w:lang w:val="en-US" w:eastAsia="zh-CN"/>
              </w:rPr>
              <w:t xml:space="preserve">noise, if </w:t>
            </w:r>
            <w:r w:rsidR="000862C2">
              <w:rPr>
                <w:rFonts w:eastAsiaTheme="minorEastAsia" w:hint="eastAsia"/>
                <w:i/>
                <w:color w:val="0070C0"/>
                <w:lang w:val="en-US" w:eastAsia="zh-CN"/>
              </w:rPr>
              <w:t>not</w:t>
            </w:r>
            <w:r w:rsidRPr="00D362CA">
              <w:rPr>
                <w:rFonts w:eastAsiaTheme="minorEastAsia"/>
                <w:i/>
                <w:color w:val="0070C0"/>
                <w:lang w:val="en-US" w:eastAsia="zh-CN"/>
              </w:rPr>
              <w:t xml:space="preserve"> ACLR with NR adjacent channel may be omitted, as well as with LTE adjacent channel</w:t>
            </w:r>
          </w:p>
          <w:p w14:paraId="53326B08" w14:textId="77777777" w:rsidR="00700AE5" w:rsidRPr="00A65670" w:rsidRDefault="00700AE5" w:rsidP="00A65670">
            <w:pPr>
              <w:pStyle w:val="ListParagraph"/>
              <w:numPr>
                <w:ilvl w:val="0"/>
                <w:numId w:val="17"/>
              </w:numPr>
              <w:ind w:firstLineChars="0"/>
              <w:rPr>
                <w:rFonts w:eastAsiaTheme="minorEastAsia"/>
                <w:i/>
                <w:color w:val="0070C0"/>
                <w:lang w:val="en-US" w:eastAsia="zh-CN"/>
              </w:rPr>
            </w:pPr>
            <w:r w:rsidRPr="00A65670">
              <w:rPr>
                <w:rFonts w:eastAsiaTheme="minorEastAsia"/>
                <w:i/>
                <w:color w:val="0070C0"/>
                <w:lang w:val="en-US" w:eastAsia="zh-CN"/>
              </w:rPr>
              <w:t>If RAN4 does not define ACLR requirements, then alternate tests/requirements may be needed to ensure good coexistence performance.</w:t>
            </w:r>
          </w:p>
          <w:p w14:paraId="5040EEF7" w14:textId="77777777" w:rsidR="00DD2DE8" w:rsidRPr="00A65670" w:rsidRDefault="00F308D7" w:rsidP="00A65670">
            <w:pPr>
              <w:pStyle w:val="ListParagraph"/>
              <w:numPr>
                <w:ilvl w:val="0"/>
                <w:numId w:val="17"/>
              </w:numPr>
              <w:ind w:firstLineChars="0"/>
              <w:rPr>
                <w:rFonts w:eastAsiaTheme="minorEastAsia"/>
                <w:i/>
                <w:color w:val="0070C0"/>
                <w:lang w:val="en-US" w:eastAsia="zh-CN"/>
              </w:rPr>
            </w:pPr>
            <w:r w:rsidRPr="00F308D7">
              <w:rPr>
                <w:rFonts w:eastAsiaTheme="minorEastAsia"/>
                <w:i/>
                <w:color w:val="0070C0"/>
                <w:lang w:val="en-US" w:eastAsia="zh-CN"/>
              </w:rPr>
              <w:lastRenderedPageBreak/>
              <w:t xml:space="preserve">The applicable range </w:t>
            </w:r>
            <w:r>
              <w:rPr>
                <w:rFonts w:eastAsiaTheme="minorEastAsia"/>
                <w:i/>
                <w:color w:val="0070C0"/>
                <w:lang w:val="en-US" w:eastAsia="zh-CN"/>
              </w:rPr>
              <w:t xml:space="preserve">for ACLR </w:t>
            </w:r>
            <w:r w:rsidRPr="00F308D7">
              <w:rPr>
                <w:rFonts w:eastAsiaTheme="minorEastAsia"/>
                <w:i/>
                <w:color w:val="0070C0"/>
                <w:lang w:val="en-US" w:eastAsia="zh-CN"/>
              </w:rPr>
              <w:t>is out of the passband not the carrier BW</w:t>
            </w:r>
          </w:p>
        </w:tc>
      </w:tr>
      <w:tr w:rsidR="000C3A8B" w14:paraId="4C13318E" w14:textId="77777777" w:rsidTr="00BE2D38">
        <w:tc>
          <w:tcPr>
            <w:tcW w:w="1605" w:type="dxa"/>
          </w:tcPr>
          <w:p w14:paraId="6B2E7223" w14:textId="77777777" w:rsidR="000C3A8B" w:rsidRDefault="00316A48" w:rsidP="000C3A8B">
            <w:pPr>
              <w:rPr>
                <w:rFonts w:eastAsiaTheme="minorEastAsia"/>
                <w:b/>
                <w:bCs/>
                <w:color w:val="0070C0"/>
                <w:lang w:val="en-US" w:eastAsia="zh-CN"/>
              </w:rPr>
            </w:pPr>
            <w:r>
              <w:rPr>
                <w:rFonts w:eastAsiaTheme="minorEastAsia"/>
                <w:b/>
                <w:bCs/>
                <w:color w:val="0070C0"/>
                <w:lang w:val="en-US" w:eastAsia="zh-CN"/>
              </w:rPr>
              <w:lastRenderedPageBreak/>
              <w:t>issue</w:t>
            </w:r>
            <w:r w:rsidR="000C3A8B">
              <w:rPr>
                <w:rFonts w:eastAsiaTheme="minorEastAsia"/>
                <w:b/>
                <w:bCs/>
                <w:color w:val="0070C0"/>
                <w:lang w:val="en-US" w:eastAsia="zh-CN"/>
              </w:rPr>
              <w:t xml:space="preserve"> 2-4</w:t>
            </w:r>
            <w:r>
              <w:rPr>
                <w:rFonts w:eastAsiaTheme="minorEastAsia"/>
                <w:b/>
                <w:bCs/>
                <w:color w:val="0070C0"/>
                <w:lang w:val="en-US" w:eastAsia="zh-CN"/>
              </w:rPr>
              <w:t>-2</w:t>
            </w:r>
          </w:p>
          <w:p w14:paraId="6FDD870C" w14:textId="77777777" w:rsidR="000C3A8B" w:rsidRDefault="000C3A8B" w:rsidP="000C3A8B">
            <w:pPr>
              <w:rPr>
                <w:rFonts w:eastAsiaTheme="minorEastAsia"/>
                <w:b/>
                <w:bCs/>
                <w:color w:val="0070C0"/>
                <w:lang w:val="en-US" w:eastAsia="zh-CN"/>
              </w:rPr>
            </w:pPr>
            <w:r w:rsidRPr="00D9288F">
              <w:rPr>
                <w:rFonts w:eastAsiaTheme="minorEastAsia"/>
                <w:b/>
                <w:bCs/>
                <w:color w:val="0070C0"/>
                <w:lang w:val="en-US" w:eastAsia="zh-CN"/>
              </w:rPr>
              <w:t>OBUE definition</w:t>
            </w:r>
          </w:p>
          <w:p w14:paraId="2092CB93" w14:textId="77777777" w:rsidR="00CA4C1D" w:rsidRDefault="00CA4C1D" w:rsidP="000C3A8B">
            <w:pPr>
              <w:rPr>
                <w:rFonts w:eastAsiaTheme="minorEastAsia"/>
                <w:b/>
                <w:bCs/>
                <w:color w:val="0070C0"/>
                <w:lang w:val="en-US" w:eastAsia="zh-CN"/>
              </w:rPr>
            </w:pPr>
            <w:r w:rsidRPr="00CA4C1D">
              <w:rPr>
                <w:rFonts w:eastAsiaTheme="minorEastAsia"/>
                <w:b/>
                <w:bCs/>
                <w:color w:val="0070C0"/>
                <w:lang w:val="en-US" w:eastAsia="zh-CN"/>
              </w:rPr>
              <w:t>issue 2-4-</w:t>
            </w:r>
            <w:r w:rsidR="00123401">
              <w:rPr>
                <w:rFonts w:eastAsiaTheme="minorEastAsia"/>
                <w:b/>
                <w:bCs/>
                <w:color w:val="0070C0"/>
                <w:lang w:val="en-US" w:eastAsia="zh-CN"/>
              </w:rPr>
              <w:t>3</w:t>
            </w:r>
          </w:p>
          <w:p w14:paraId="3A9895C1" w14:textId="77777777" w:rsidR="000C3A8B" w:rsidRDefault="000C3A8B" w:rsidP="000C3A8B">
            <w:pPr>
              <w:rPr>
                <w:rFonts w:eastAsiaTheme="minorEastAsia"/>
                <w:b/>
                <w:bCs/>
                <w:color w:val="0070C0"/>
                <w:lang w:val="en-US" w:eastAsia="zh-CN"/>
              </w:rPr>
            </w:pPr>
            <w:r w:rsidRPr="00D9288F">
              <w:rPr>
                <w:rFonts w:eastAsiaTheme="minorEastAsia"/>
                <w:b/>
                <w:bCs/>
                <w:color w:val="0070C0"/>
                <w:lang w:val="en-US" w:eastAsia="zh-CN"/>
              </w:rPr>
              <w:t xml:space="preserve">spurious emission </w:t>
            </w:r>
          </w:p>
        </w:tc>
        <w:tc>
          <w:tcPr>
            <w:tcW w:w="8026" w:type="dxa"/>
          </w:tcPr>
          <w:p w14:paraId="0AB5CE4E" w14:textId="77777777" w:rsidR="000C3A8B" w:rsidRDefault="007B7191" w:rsidP="000C3A8B">
            <w:pPr>
              <w:rPr>
                <w:rFonts w:eastAsiaTheme="minorEastAsia"/>
                <w:i/>
                <w:color w:val="0070C0"/>
                <w:lang w:val="en-US" w:eastAsia="zh-CN"/>
              </w:rPr>
            </w:pPr>
            <w:r>
              <w:rPr>
                <w:rFonts w:eastAsiaTheme="minorEastAsia"/>
                <w:i/>
                <w:color w:val="0070C0"/>
                <w:lang w:val="en-US" w:eastAsia="zh-CN"/>
              </w:rPr>
              <w:t xml:space="preserve">Considering </w:t>
            </w:r>
            <w:r w:rsidR="000C3A8B">
              <w:rPr>
                <w:rFonts w:eastAsiaTheme="minorEastAsia"/>
                <w:i/>
                <w:color w:val="0070C0"/>
                <w:lang w:val="en-US" w:eastAsia="zh-CN"/>
              </w:rPr>
              <w:t>OBUE</w:t>
            </w:r>
            <w:r w:rsidR="000C3A8B" w:rsidRPr="00700AE5">
              <w:rPr>
                <w:rFonts w:eastAsiaTheme="minorEastAsia"/>
                <w:i/>
                <w:color w:val="0070C0"/>
                <w:lang w:val="en-US" w:eastAsia="zh-CN"/>
              </w:rPr>
              <w:t xml:space="preserve"> (issue 2-</w:t>
            </w:r>
            <w:r w:rsidR="000C3A8B">
              <w:rPr>
                <w:rFonts w:eastAsiaTheme="minorEastAsia"/>
                <w:i/>
                <w:color w:val="0070C0"/>
                <w:lang w:val="en-US" w:eastAsia="zh-CN"/>
              </w:rPr>
              <w:t>4</w:t>
            </w:r>
            <w:r w:rsidR="000C3A8B" w:rsidRPr="00700AE5">
              <w:rPr>
                <w:rFonts w:eastAsiaTheme="minorEastAsia"/>
                <w:i/>
                <w:color w:val="0070C0"/>
                <w:lang w:val="en-US" w:eastAsia="zh-CN"/>
              </w:rPr>
              <w:t xml:space="preserve">-2) and </w:t>
            </w:r>
            <w:r w:rsidR="000C3A8B">
              <w:rPr>
                <w:rFonts w:eastAsiaTheme="minorEastAsia"/>
                <w:i/>
                <w:color w:val="0070C0"/>
                <w:lang w:val="en-US" w:eastAsia="zh-CN"/>
              </w:rPr>
              <w:t>spurious</w:t>
            </w:r>
            <w:r w:rsidR="000C3A8B" w:rsidRPr="00700AE5">
              <w:rPr>
                <w:rFonts w:eastAsiaTheme="minorEastAsia"/>
                <w:i/>
                <w:color w:val="0070C0"/>
                <w:lang w:val="en-US" w:eastAsia="zh-CN"/>
              </w:rPr>
              <w:t xml:space="preserve"> related requirements </w:t>
            </w:r>
            <w:r w:rsidR="004601D4">
              <w:rPr>
                <w:rFonts w:eastAsiaTheme="minorEastAsia"/>
                <w:i/>
                <w:color w:val="0070C0"/>
                <w:lang w:val="en-US" w:eastAsia="zh-CN"/>
              </w:rPr>
              <w:t xml:space="preserve">(issue 2-4-3) </w:t>
            </w:r>
            <w:r w:rsidR="000C3A8B" w:rsidRPr="00700AE5">
              <w:rPr>
                <w:rFonts w:eastAsiaTheme="minorEastAsia"/>
                <w:i/>
                <w:color w:val="0070C0"/>
                <w:lang w:val="en-US" w:eastAsia="zh-CN"/>
              </w:rPr>
              <w:t>are all</w:t>
            </w:r>
            <w:r w:rsidR="000C3A8B">
              <w:rPr>
                <w:rFonts w:eastAsiaTheme="minorEastAsia"/>
                <w:i/>
                <w:color w:val="0070C0"/>
                <w:lang w:val="en-US" w:eastAsia="zh-CN"/>
              </w:rPr>
              <w:t xml:space="preserve"> emission</w:t>
            </w:r>
            <w:r w:rsidR="000C3A8B" w:rsidRPr="00700AE5">
              <w:rPr>
                <w:rFonts w:eastAsiaTheme="minorEastAsia"/>
                <w:i/>
                <w:color w:val="0070C0"/>
                <w:lang w:val="en-US" w:eastAsia="zh-CN"/>
              </w:rPr>
              <w:t xml:space="preserve"> related </w:t>
            </w:r>
            <w:r w:rsidR="000C3A8B">
              <w:rPr>
                <w:rFonts w:eastAsiaTheme="minorEastAsia"/>
                <w:i/>
                <w:color w:val="0070C0"/>
                <w:lang w:val="en-US" w:eastAsia="zh-CN"/>
              </w:rPr>
              <w:t>requirements</w:t>
            </w:r>
            <w:r w:rsidR="000C3A8B" w:rsidRPr="00700AE5">
              <w:rPr>
                <w:rFonts w:eastAsiaTheme="minorEastAsia"/>
                <w:i/>
                <w:color w:val="0070C0"/>
                <w:lang w:val="en-US" w:eastAsia="zh-CN"/>
              </w:rPr>
              <w:t>. Therefore, in the 2nd discussion, these two issues are merged with the following tentative agreements and recommendations</w:t>
            </w:r>
          </w:p>
          <w:p w14:paraId="7BB83ADB" w14:textId="77777777" w:rsidR="000C3A8B" w:rsidRPr="00A65670" w:rsidRDefault="000C3A8B" w:rsidP="000C3A8B">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 OBUE and spurious</w:t>
            </w:r>
          </w:p>
          <w:p w14:paraId="65B6F06C" w14:textId="77777777" w:rsidR="00110234" w:rsidRDefault="00110234" w:rsidP="000C3A8B">
            <w:pPr>
              <w:pStyle w:val="ListParagraph"/>
              <w:numPr>
                <w:ilvl w:val="0"/>
                <w:numId w:val="17"/>
              </w:numPr>
              <w:ind w:firstLineChars="0"/>
              <w:rPr>
                <w:rFonts w:eastAsiaTheme="minorEastAsia"/>
                <w:i/>
                <w:color w:val="0070C0"/>
                <w:lang w:val="en-US" w:eastAsia="zh-CN"/>
              </w:rPr>
            </w:pPr>
            <w:r w:rsidRPr="00110234">
              <w:rPr>
                <w:rFonts w:eastAsiaTheme="minorEastAsia"/>
                <w:i/>
                <w:color w:val="0070C0"/>
                <w:lang w:val="en-US" w:eastAsia="zh-CN"/>
              </w:rPr>
              <w:t>BS operating band unwanted emissions and transmitter spurious emissions follows BS specification for appreciate requirements.</w:t>
            </w:r>
          </w:p>
          <w:p w14:paraId="36324BA8" w14:textId="77777777" w:rsidR="000C3A8B" w:rsidRPr="005466E9" w:rsidRDefault="000C3A8B" w:rsidP="000C3A8B">
            <w:pPr>
              <w:pStyle w:val="ListParagraph"/>
              <w:numPr>
                <w:ilvl w:val="0"/>
                <w:numId w:val="17"/>
              </w:numPr>
              <w:ind w:firstLineChars="0"/>
              <w:rPr>
                <w:rFonts w:eastAsiaTheme="minorEastAsia"/>
                <w:i/>
                <w:color w:val="0070C0"/>
                <w:lang w:val="en-US" w:eastAsia="zh-CN"/>
              </w:rPr>
            </w:pPr>
            <w:r w:rsidRPr="00F308D7">
              <w:rPr>
                <w:rFonts w:eastAsiaTheme="minorEastAsia"/>
                <w:i/>
                <w:color w:val="0070C0"/>
                <w:lang w:val="en-US" w:eastAsia="zh-CN"/>
              </w:rPr>
              <w:t>The applicable range</w:t>
            </w:r>
            <w:r>
              <w:rPr>
                <w:rFonts w:eastAsiaTheme="minorEastAsia"/>
                <w:i/>
                <w:color w:val="0070C0"/>
                <w:lang w:val="en-US" w:eastAsia="zh-CN"/>
              </w:rPr>
              <w:t xml:space="preserve"> for OBUE</w:t>
            </w:r>
            <w:r w:rsidRPr="00F308D7">
              <w:rPr>
                <w:rFonts w:eastAsiaTheme="minorEastAsia"/>
                <w:i/>
                <w:color w:val="0070C0"/>
                <w:lang w:val="en-US" w:eastAsia="zh-CN"/>
              </w:rPr>
              <w:t xml:space="preserve"> is</w:t>
            </w:r>
            <w:r>
              <w:rPr>
                <w:rFonts w:eastAsiaTheme="minorEastAsia"/>
                <w:i/>
                <w:color w:val="0070C0"/>
                <w:lang w:val="en-US" w:eastAsia="zh-CN"/>
              </w:rPr>
              <w:t xml:space="preserve"> </w:t>
            </w:r>
            <w:r w:rsidRPr="00F308D7">
              <w:rPr>
                <w:rFonts w:eastAsiaTheme="minorEastAsia"/>
                <w:i/>
                <w:color w:val="0070C0"/>
                <w:lang w:val="en-US" w:eastAsia="zh-CN"/>
              </w:rPr>
              <w:t>out of the passband not the carrier BW</w:t>
            </w:r>
          </w:p>
          <w:p w14:paraId="428D3F80" w14:textId="77777777" w:rsidR="000C3A8B" w:rsidRPr="005466E9" w:rsidRDefault="000C3A8B" w:rsidP="000C3A8B">
            <w:pPr>
              <w:pStyle w:val="ListParagraph"/>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Whether a repeater is treated like a BS from a regulatory point of view</w:t>
            </w:r>
          </w:p>
          <w:p w14:paraId="3FC9F8AD" w14:textId="77777777" w:rsidR="000C3A8B" w:rsidRPr="005466E9" w:rsidRDefault="000C3A8B" w:rsidP="000C3A8B">
            <w:pPr>
              <w:pStyle w:val="ListParagraph"/>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 xml:space="preserve">Whether </w:t>
            </w:r>
            <w:r>
              <w:rPr>
                <w:rFonts w:eastAsiaTheme="minorEastAsia"/>
                <w:i/>
                <w:color w:val="0070C0"/>
                <w:lang w:val="en-US" w:eastAsia="zh-CN"/>
              </w:rPr>
              <w:t>to consider</w:t>
            </w:r>
            <w:r w:rsidRPr="005466E9">
              <w:rPr>
                <w:rFonts w:eastAsiaTheme="minorEastAsia"/>
                <w:i/>
                <w:color w:val="0070C0"/>
                <w:lang w:val="en-US" w:eastAsia="zh-CN"/>
              </w:rPr>
              <w:t xml:space="preserve"> UE related requirements</w:t>
            </w:r>
            <w:r>
              <w:rPr>
                <w:rFonts w:eastAsiaTheme="minorEastAsia"/>
                <w:i/>
                <w:color w:val="0070C0"/>
                <w:lang w:val="en-US" w:eastAsia="zh-CN"/>
              </w:rPr>
              <w:t xml:space="preserve"> for TDD repeater</w:t>
            </w:r>
          </w:p>
          <w:p w14:paraId="4255E342" w14:textId="77777777" w:rsidR="000C3A8B" w:rsidRPr="005466E9" w:rsidRDefault="000C3A8B" w:rsidP="000C3A8B">
            <w:pPr>
              <w:pStyle w:val="ListParagraph"/>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 xml:space="preserve">Whether </w:t>
            </w:r>
            <w:r>
              <w:rPr>
                <w:rFonts w:eastAsiaTheme="minorEastAsia"/>
                <w:i/>
                <w:color w:val="0070C0"/>
                <w:lang w:val="en-US" w:eastAsia="zh-CN"/>
              </w:rPr>
              <w:t>to define</w:t>
            </w:r>
            <w:r w:rsidRPr="005466E9">
              <w:rPr>
                <w:rFonts w:eastAsiaTheme="minorEastAsia"/>
                <w:i/>
                <w:color w:val="0070C0"/>
                <w:lang w:val="en-US" w:eastAsia="zh-CN"/>
              </w:rPr>
              <w:t xml:space="preserve"> uplink BS receiver protection requirements as LTE repeater or BS spec</w:t>
            </w:r>
          </w:p>
          <w:p w14:paraId="73FC2FB8" w14:textId="77777777" w:rsidR="000C3A8B" w:rsidRDefault="000C3A8B" w:rsidP="000C3A8B">
            <w:pPr>
              <w:pStyle w:val="ListParagraph"/>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Whether define more stringent requirements, such as absolute BS ACLR &amp; other equivalent requirements</w:t>
            </w:r>
            <w:r>
              <w:rPr>
                <w:rFonts w:eastAsiaTheme="minorEastAsia"/>
                <w:i/>
                <w:color w:val="0070C0"/>
                <w:lang w:val="en-US" w:eastAsia="zh-CN"/>
              </w:rPr>
              <w:t xml:space="preserve"> to protect adjacent channel system.</w:t>
            </w:r>
          </w:p>
          <w:p w14:paraId="2CBF9065" w14:textId="77777777" w:rsidR="000C3A8B" w:rsidRPr="00A65670" w:rsidRDefault="00220E1F" w:rsidP="00A65670">
            <w:pPr>
              <w:pStyle w:val="ListParagraph"/>
              <w:numPr>
                <w:ilvl w:val="0"/>
                <w:numId w:val="17"/>
              </w:numPr>
              <w:ind w:firstLineChars="0"/>
              <w:rPr>
                <w:rFonts w:eastAsiaTheme="minorEastAsia"/>
                <w:i/>
                <w:color w:val="0070C0"/>
                <w:lang w:val="en-US" w:eastAsia="zh-CN"/>
              </w:rPr>
            </w:pPr>
            <w:r w:rsidRPr="00220E1F">
              <w:rPr>
                <w:rFonts w:eastAsiaTheme="minorEastAsia"/>
                <w:i/>
                <w:color w:val="0070C0"/>
                <w:lang w:val="en-US" w:eastAsia="zh-CN"/>
              </w:rPr>
              <w:t>whether OBUE emission is below noise floor similarly as assumed for ACLR. If so, then no OBUE requirements.</w:t>
            </w:r>
          </w:p>
        </w:tc>
      </w:tr>
      <w:tr w:rsidR="000C3A8B" w14:paraId="555DC9EC" w14:textId="77777777" w:rsidTr="00BE2D38">
        <w:tc>
          <w:tcPr>
            <w:tcW w:w="1605" w:type="dxa"/>
          </w:tcPr>
          <w:p w14:paraId="1760FDA3" w14:textId="77777777" w:rsidR="000C3A8B" w:rsidRDefault="00123401" w:rsidP="000C3A8B">
            <w:pPr>
              <w:rPr>
                <w:rFonts w:eastAsiaTheme="minorEastAsia"/>
                <w:b/>
                <w:bCs/>
                <w:color w:val="0070C0"/>
                <w:lang w:val="en-US" w:eastAsia="zh-CN"/>
              </w:rPr>
            </w:pPr>
            <w:r>
              <w:rPr>
                <w:rFonts w:eastAsiaTheme="minorEastAsia"/>
                <w:b/>
                <w:bCs/>
                <w:color w:val="0070C0"/>
                <w:lang w:val="en-US" w:eastAsia="zh-CN"/>
              </w:rPr>
              <w:t>Issue 2-4-4</w:t>
            </w:r>
          </w:p>
          <w:p w14:paraId="7EEF2303" w14:textId="77777777" w:rsidR="000C3A8B" w:rsidRDefault="000C3A8B" w:rsidP="000C3A8B">
            <w:pPr>
              <w:rPr>
                <w:rFonts w:eastAsiaTheme="minorEastAsia"/>
                <w:b/>
                <w:bCs/>
                <w:color w:val="0070C0"/>
                <w:lang w:val="en-US" w:eastAsia="zh-CN"/>
              </w:rPr>
            </w:pPr>
            <w:r w:rsidRPr="00D9288F">
              <w:rPr>
                <w:rFonts w:eastAsiaTheme="minorEastAsia"/>
                <w:b/>
                <w:bCs/>
                <w:color w:val="0070C0"/>
                <w:lang w:val="en-US" w:eastAsia="zh-CN"/>
              </w:rPr>
              <w:t>out of band gain</w:t>
            </w:r>
          </w:p>
        </w:tc>
        <w:tc>
          <w:tcPr>
            <w:tcW w:w="8026" w:type="dxa"/>
          </w:tcPr>
          <w:p w14:paraId="371F3143" w14:textId="77777777" w:rsidR="00440DB2" w:rsidRPr="00A65670" w:rsidRDefault="00440DB2" w:rsidP="000C3A8B">
            <w:pPr>
              <w:rPr>
                <w:rFonts w:eastAsiaTheme="minorEastAsia"/>
                <w:i/>
                <w:color w:val="0070C0"/>
                <w:lang w:val="en-US" w:eastAsia="zh-CN"/>
              </w:rPr>
            </w:pPr>
            <w:r w:rsidRPr="00A65670">
              <w:rPr>
                <w:rFonts w:eastAsiaTheme="minorEastAsia"/>
                <w:i/>
                <w:color w:val="0070C0"/>
                <w:lang w:val="en-US" w:eastAsia="zh-CN"/>
              </w:rPr>
              <w:t>Further discussion is needed for out of band gain</w:t>
            </w:r>
          </w:p>
          <w:p w14:paraId="42B1A4E4" w14:textId="77777777" w:rsidR="000C3A8B" w:rsidRPr="00A65670" w:rsidRDefault="000C3A8B" w:rsidP="000C3A8B">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 out of band gain</w:t>
            </w:r>
          </w:p>
          <w:p w14:paraId="340F9898" w14:textId="77777777" w:rsidR="000C3A8B" w:rsidRPr="00A65670" w:rsidRDefault="000C3A8B" w:rsidP="00A65670">
            <w:pPr>
              <w:pStyle w:val="ListParagraph"/>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How to identify the minimum coupling loss to any radio transmitter from the repeater, not just the donor</w:t>
            </w:r>
            <w:r w:rsidR="000067DB">
              <w:rPr>
                <w:rFonts w:eastAsiaTheme="minorEastAsia"/>
                <w:i/>
                <w:color w:val="0070C0"/>
                <w:lang w:val="en-US" w:eastAsia="zh-CN"/>
              </w:rPr>
              <w:t xml:space="preserve"> BS</w:t>
            </w:r>
          </w:p>
        </w:tc>
      </w:tr>
      <w:tr w:rsidR="000C3A8B" w14:paraId="6ABD9C68" w14:textId="77777777" w:rsidTr="00BE2D38">
        <w:tc>
          <w:tcPr>
            <w:tcW w:w="1605" w:type="dxa"/>
          </w:tcPr>
          <w:p w14:paraId="0A184040" w14:textId="77777777" w:rsidR="00E3701C" w:rsidRDefault="00E3701C" w:rsidP="000C3A8B">
            <w:pPr>
              <w:rPr>
                <w:rFonts w:eastAsiaTheme="minorEastAsia"/>
                <w:b/>
                <w:bCs/>
                <w:color w:val="0070C0"/>
                <w:lang w:val="en-US" w:eastAsia="zh-CN"/>
              </w:rPr>
            </w:pPr>
            <w:r w:rsidRPr="00E3701C">
              <w:rPr>
                <w:rFonts w:eastAsiaTheme="minorEastAsia"/>
                <w:b/>
                <w:bCs/>
                <w:color w:val="0070C0"/>
                <w:lang w:val="en-US" w:eastAsia="zh-CN"/>
              </w:rPr>
              <w:t>Issue 2-4-</w:t>
            </w:r>
            <w:r>
              <w:rPr>
                <w:rFonts w:eastAsiaTheme="minorEastAsia"/>
                <w:b/>
                <w:bCs/>
                <w:color w:val="0070C0"/>
                <w:lang w:val="en-US" w:eastAsia="zh-CN"/>
              </w:rPr>
              <w:t>5</w:t>
            </w:r>
          </w:p>
          <w:p w14:paraId="5F657EBC" w14:textId="77777777" w:rsidR="000C3A8B" w:rsidRDefault="000C3A8B" w:rsidP="000C3A8B">
            <w:pPr>
              <w:rPr>
                <w:rFonts w:eastAsiaTheme="minorEastAsia"/>
                <w:b/>
                <w:bCs/>
                <w:color w:val="0070C0"/>
                <w:lang w:val="en-US" w:eastAsia="zh-CN"/>
              </w:rPr>
            </w:pPr>
            <w:r w:rsidRPr="00D9288F">
              <w:rPr>
                <w:rFonts w:eastAsiaTheme="minorEastAsia"/>
                <w:b/>
                <w:bCs/>
                <w:color w:val="0070C0"/>
                <w:lang w:val="en-US" w:eastAsia="zh-CN"/>
              </w:rPr>
              <w:t>ACRR requirements</w:t>
            </w:r>
          </w:p>
        </w:tc>
        <w:tc>
          <w:tcPr>
            <w:tcW w:w="8026" w:type="dxa"/>
          </w:tcPr>
          <w:p w14:paraId="53BBE7EF" w14:textId="77777777" w:rsidR="000C3A8B" w:rsidRPr="00E82184" w:rsidRDefault="000C3A8B" w:rsidP="000C3A8B">
            <w:pPr>
              <w:rPr>
                <w:rFonts w:eastAsiaTheme="minorEastAsia"/>
                <w:i/>
                <w:color w:val="0070C0"/>
                <w:lang w:val="en-US" w:eastAsia="zh-CN"/>
              </w:rPr>
            </w:pPr>
            <w:r>
              <w:rPr>
                <w:rFonts w:eastAsiaTheme="minorEastAsia"/>
                <w:i/>
                <w:color w:val="0070C0"/>
                <w:lang w:val="en-US" w:eastAsia="zh-CN"/>
              </w:rPr>
              <w:t xml:space="preserve">For </w:t>
            </w:r>
            <w:r w:rsidRPr="00A65670">
              <w:rPr>
                <w:rFonts w:eastAsiaTheme="minorEastAsia"/>
                <w:i/>
                <w:color w:val="0070C0"/>
                <w:lang w:val="en-US" w:eastAsia="zh-CN"/>
              </w:rPr>
              <w:t>ACRR</w:t>
            </w:r>
            <w:r>
              <w:rPr>
                <w:rFonts w:eastAsiaTheme="minorEastAsia"/>
                <w:i/>
                <w:color w:val="0070C0"/>
                <w:lang w:val="en-US" w:eastAsia="zh-CN"/>
              </w:rPr>
              <w:t xml:space="preserve">, </w:t>
            </w:r>
            <w:r w:rsidRPr="009344DB">
              <w:rPr>
                <w:rFonts w:eastAsiaTheme="minorEastAsia"/>
                <w:i/>
                <w:color w:val="0070C0"/>
                <w:lang w:val="en-US" w:eastAsia="zh-CN"/>
              </w:rPr>
              <w:t xml:space="preserve">considering many companies </w:t>
            </w:r>
            <w:r w:rsidR="00C1659B">
              <w:rPr>
                <w:rFonts w:eastAsiaTheme="minorEastAsia"/>
                <w:i/>
                <w:color w:val="0070C0"/>
                <w:lang w:val="en-US" w:eastAsia="zh-CN"/>
              </w:rPr>
              <w:t>doesn’t express their views on ACRR</w:t>
            </w:r>
            <w:r w:rsidRPr="009344DB">
              <w:rPr>
                <w:rFonts w:eastAsiaTheme="minorEastAsia"/>
                <w:i/>
                <w:color w:val="0070C0"/>
                <w:lang w:val="en-US" w:eastAsia="zh-CN"/>
              </w:rPr>
              <w:t xml:space="preserve">. From the point view of moderator, we suggest </w:t>
            </w:r>
            <w:proofErr w:type="gramStart"/>
            <w:r w:rsidRPr="009344DB">
              <w:rPr>
                <w:rFonts w:eastAsiaTheme="minorEastAsia"/>
                <w:i/>
                <w:color w:val="0070C0"/>
                <w:lang w:val="en-US" w:eastAsia="zh-CN"/>
              </w:rPr>
              <w:t>discuss</w:t>
            </w:r>
            <w:proofErr w:type="gramEnd"/>
            <w:r w:rsidRPr="009344DB">
              <w:rPr>
                <w:rFonts w:eastAsiaTheme="minorEastAsia"/>
                <w:i/>
                <w:color w:val="0070C0"/>
                <w:lang w:val="en-US" w:eastAsia="zh-CN"/>
              </w:rPr>
              <w:t xml:space="preserve"> </w:t>
            </w:r>
            <w:r>
              <w:rPr>
                <w:rFonts w:eastAsiaTheme="minorEastAsia"/>
                <w:i/>
                <w:color w:val="0070C0"/>
                <w:lang w:val="en-US" w:eastAsia="zh-CN"/>
              </w:rPr>
              <w:t>ACRR</w:t>
            </w:r>
            <w:r w:rsidRPr="009344DB">
              <w:rPr>
                <w:rFonts w:eastAsiaTheme="minorEastAsia"/>
                <w:i/>
                <w:color w:val="0070C0"/>
                <w:lang w:val="en-US" w:eastAsia="zh-CN"/>
              </w:rPr>
              <w:t xml:space="preserve"> issue in next meeting. Interested companies are encouraged to contribute their analysis in next meeting</w:t>
            </w:r>
            <w:r w:rsidRPr="00DD2DE8">
              <w:rPr>
                <w:rFonts w:eastAsiaTheme="minorEastAsia"/>
                <w:i/>
                <w:color w:val="0070C0"/>
                <w:lang w:val="en-US" w:eastAsia="zh-CN"/>
              </w:rPr>
              <w:t>.</w:t>
            </w:r>
          </w:p>
        </w:tc>
      </w:tr>
      <w:tr w:rsidR="006C616A" w14:paraId="0F2FB56F" w14:textId="77777777" w:rsidTr="00A65670">
        <w:tc>
          <w:tcPr>
            <w:tcW w:w="1605" w:type="dxa"/>
          </w:tcPr>
          <w:p w14:paraId="072620CB" w14:textId="77777777" w:rsidR="006C616A" w:rsidRDefault="006C616A" w:rsidP="00A238A0">
            <w:pPr>
              <w:rPr>
                <w:rFonts w:eastAsiaTheme="minorEastAsia"/>
                <w:b/>
                <w:bCs/>
                <w:color w:val="0070C0"/>
                <w:lang w:val="en-US" w:eastAsia="zh-CN"/>
              </w:rPr>
            </w:pPr>
            <w:r>
              <w:rPr>
                <w:rFonts w:eastAsiaTheme="minorEastAsia"/>
                <w:b/>
                <w:bCs/>
                <w:color w:val="0070C0"/>
                <w:lang w:val="en-US" w:eastAsia="zh-CN"/>
              </w:rPr>
              <w:t>Sub-topic 2-5:</w:t>
            </w:r>
          </w:p>
          <w:p w14:paraId="5CC4CB82" w14:textId="77777777" w:rsidR="006C616A" w:rsidRDefault="006C616A" w:rsidP="00A238A0">
            <w:pPr>
              <w:rPr>
                <w:rFonts w:eastAsiaTheme="minorEastAsia"/>
                <w:b/>
                <w:bCs/>
                <w:color w:val="0070C0"/>
                <w:lang w:val="en-US" w:eastAsia="zh-CN"/>
              </w:rPr>
            </w:pPr>
            <w:r w:rsidRPr="006C616A">
              <w:rPr>
                <w:rFonts w:eastAsiaTheme="minorEastAsia"/>
                <w:b/>
                <w:bCs/>
                <w:color w:val="0070C0"/>
                <w:lang w:val="en-US" w:eastAsia="zh-CN"/>
              </w:rPr>
              <w:t>output intermodulation</w:t>
            </w:r>
          </w:p>
          <w:p w14:paraId="04C02A2C" w14:textId="77777777" w:rsidR="006C616A" w:rsidRDefault="006C616A" w:rsidP="00A238A0">
            <w:pPr>
              <w:rPr>
                <w:rFonts w:eastAsiaTheme="minorEastAsia"/>
                <w:b/>
                <w:bCs/>
                <w:color w:val="0070C0"/>
                <w:lang w:val="en-US" w:eastAsia="zh-CN"/>
              </w:rPr>
            </w:pPr>
            <w:r w:rsidRPr="006C616A">
              <w:rPr>
                <w:rFonts w:eastAsiaTheme="minorEastAsia"/>
                <w:b/>
                <w:bCs/>
                <w:color w:val="0070C0"/>
                <w:lang w:val="en-US" w:eastAsia="zh-CN"/>
              </w:rPr>
              <w:t>input intermodulation</w:t>
            </w:r>
          </w:p>
          <w:p w14:paraId="5B1E9BB2" w14:textId="77777777" w:rsidR="006C616A" w:rsidRDefault="006C616A" w:rsidP="00A238A0">
            <w:pPr>
              <w:rPr>
                <w:rFonts w:eastAsiaTheme="minorEastAsia"/>
                <w:b/>
                <w:bCs/>
                <w:color w:val="0070C0"/>
                <w:lang w:val="en-US" w:eastAsia="zh-CN"/>
              </w:rPr>
            </w:pPr>
            <w:r w:rsidRPr="006C616A">
              <w:rPr>
                <w:rFonts w:eastAsiaTheme="minorEastAsia"/>
                <w:b/>
                <w:bCs/>
                <w:color w:val="0070C0"/>
                <w:lang w:val="en-US" w:eastAsia="zh-CN"/>
              </w:rPr>
              <w:t>repeater delay requirements</w:t>
            </w:r>
          </w:p>
        </w:tc>
        <w:tc>
          <w:tcPr>
            <w:tcW w:w="8026" w:type="dxa"/>
          </w:tcPr>
          <w:p w14:paraId="4047E0F8" w14:textId="77777777" w:rsidR="006C616A" w:rsidRDefault="00AC4C90" w:rsidP="00A238A0">
            <w:pPr>
              <w:rPr>
                <w:rFonts w:eastAsiaTheme="minorEastAsia"/>
                <w:i/>
                <w:color w:val="0070C0"/>
                <w:lang w:val="en-US" w:eastAsia="zh-CN"/>
              </w:rPr>
            </w:pPr>
            <w:r>
              <w:rPr>
                <w:rFonts w:eastAsiaTheme="minorEastAsia"/>
                <w:i/>
                <w:color w:val="0070C0"/>
                <w:lang w:val="en-US" w:eastAsia="zh-CN"/>
              </w:rPr>
              <w:t xml:space="preserve">For output intermodulation and intermodulation, considering many companies comments they need further study. From the point view of moderator, we suggest </w:t>
            </w:r>
            <w:proofErr w:type="gramStart"/>
            <w:r>
              <w:rPr>
                <w:rFonts w:eastAsiaTheme="minorEastAsia"/>
                <w:i/>
                <w:color w:val="0070C0"/>
                <w:lang w:val="en-US" w:eastAsia="zh-CN"/>
              </w:rPr>
              <w:t>discuss</w:t>
            </w:r>
            <w:proofErr w:type="gramEnd"/>
            <w:r>
              <w:rPr>
                <w:rFonts w:eastAsiaTheme="minorEastAsia"/>
                <w:i/>
                <w:color w:val="0070C0"/>
                <w:lang w:val="en-US" w:eastAsia="zh-CN"/>
              </w:rPr>
              <w:t xml:space="preserve"> these two issues in next meeting.</w:t>
            </w:r>
            <w:r w:rsidR="00B8332D" w:rsidRPr="00B8332D">
              <w:rPr>
                <w:rFonts w:eastAsiaTheme="minorEastAsia"/>
                <w:i/>
                <w:color w:val="0070C0"/>
                <w:lang w:val="en-US" w:eastAsia="zh-CN"/>
              </w:rPr>
              <w:t xml:space="preserve"> </w:t>
            </w:r>
            <w:r>
              <w:rPr>
                <w:rFonts w:eastAsiaTheme="minorEastAsia"/>
                <w:i/>
                <w:color w:val="0070C0"/>
                <w:lang w:val="en-US" w:eastAsia="zh-CN"/>
              </w:rPr>
              <w:t>I</w:t>
            </w:r>
            <w:r w:rsidR="00B8332D" w:rsidRPr="00B8332D">
              <w:rPr>
                <w:rFonts w:eastAsiaTheme="minorEastAsia"/>
                <w:i/>
                <w:color w:val="0070C0"/>
                <w:lang w:val="en-US" w:eastAsia="zh-CN"/>
              </w:rPr>
              <w:t xml:space="preserve">nterested companies are </w:t>
            </w:r>
            <w:r>
              <w:rPr>
                <w:rFonts w:eastAsiaTheme="minorEastAsia"/>
                <w:i/>
                <w:color w:val="0070C0"/>
                <w:lang w:val="en-US" w:eastAsia="zh-CN"/>
              </w:rPr>
              <w:t>encouraged</w:t>
            </w:r>
            <w:r w:rsidR="00B8332D" w:rsidRPr="00B8332D">
              <w:rPr>
                <w:rFonts w:eastAsiaTheme="minorEastAsia"/>
                <w:i/>
                <w:color w:val="0070C0"/>
                <w:lang w:val="en-US" w:eastAsia="zh-CN"/>
              </w:rPr>
              <w:t xml:space="preserve"> to contribute their analysis in next meeting.</w:t>
            </w:r>
          </w:p>
          <w:p w14:paraId="208E53C0" w14:textId="77777777" w:rsidR="00AC4C90" w:rsidRPr="00E82184" w:rsidRDefault="00AC4C90" w:rsidP="00A238A0">
            <w:pPr>
              <w:rPr>
                <w:rFonts w:eastAsiaTheme="minorEastAsia"/>
                <w:i/>
                <w:color w:val="0070C0"/>
                <w:lang w:val="en-US" w:eastAsia="zh-CN"/>
              </w:rPr>
            </w:pPr>
            <w:r>
              <w:rPr>
                <w:rFonts w:eastAsiaTheme="minorEastAsia"/>
                <w:i/>
                <w:color w:val="0070C0"/>
                <w:lang w:val="en-US" w:eastAsia="zh-CN"/>
              </w:rPr>
              <w:t xml:space="preserve">For repeater delay requirements, since this issue is also </w:t>
            </w:r>
            <w:r w:rsidR="00141C4E">
              <w:rPr>
                <w:rFonts w:eastAsiaTheme="minorEastAsia"/>
                <w:i/>
                <w:color w:val="0070C0"/>
                <w:lang w:val="en-US" w:eastAsia="zh-CN"/>
              </w:rPr>
              <w:t xml:space="preserve">discussed in thread [312], it </w:t>
            </w:r>
            <w:r w:rsidR="00BB3699">
              <w:rPr>
                <w:rFonts w:eastAsiaTheme="minorEastAsia"/>
                <w:i/>
                <w:color w:val="0070C0"/>
                <w:lang w:val="en-US" w:eastAsia="zh-CN"/>
              </w:rPr>
              <w:t>is removed</w:t>
            </w:r>
            <w:r w:rsidR="00141C4E">
              <w:rPr>
                <w:rFonts w:eastAsiaTheme="minorEastAsia"/>
                <w:i/>
                <w:color w:val="0070C0"/>
                <w:lang w:val="en-US" w:eastAsia="zh-CN"/>
              </w:rPr>
              <w:t xml:space="preserve"> </w:t>
            </w:r>
            <w:r w:rsidR="009545B9">
              <w:rPr>
                <w:rFonts w:eastAsiaTheme="minorEastAsia"/>
                <w:i/>
                <w:color w:val="0070C0"/>
                <w:lang w:val="en-US" w:eastAsia="zh-CN"/>
              </w:rPr>
              <w:t xml:space="preserve">in </w:t>
            </w:r>
            <w:r w:rsidR="00141C4E">
              <w:rPr>
                <w:rFonts w:eastAsiaTheme="minorEastAsia"/>
                <w:i/>
                <w:color w:val="0070C0"/>
                <w:lang w:val="en-US" w:eastAsia="zh-CN"/>
              </w:rPr>
              <w:t>the second round.</w:t>
            </w:r>
          </w:p>
        </w:tc>
      </w:tr>
    </w:tbl>
    <w:p w14:paraId="34501E25" w14:textId="77777777" w:rsidR="003139D5" w:rsidRDefault="003139D5">
      <w:pPr>
        <w:rPr>
          <w:i/>
          <w:color w:val="0070C0"/>
          <w:lang w:val="en-US" w:eastAsia="zh-CN"/>
        </w:rPr>
      </w:pPr>
    </w:p>
    <w:p w14:paraId="00A13B7A" w14:textId="77777777" w:rsidR="003139D5" w:rsidRDefault="000F4F5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139D5" w14:paraId="14B3AAAD" w14:textId="77777777">
        <w:trPr>
          <w:trHeight w:val="744"/>
        </w:trPr>
        <w:tc>
          <w:tcPr>
            <w:tcW w:w="1395" w:type="dxa"/>
          </w:tcPr>
          <w:p w14:paraId="4473561E" w14:textId="77777777" w:rsidR="003139D5" w:rsidRDefault="003139D5">
            <w:pPr>
              <w:rPr>
                <w:rFonts w:eastAsiaTheme="minorEastAsia"/>
                <w:b/>
                <w:bCs/>
                <w:color w:val="0070C0"/>
                <w:lang w:val="en-US" w:eastAsia="zh-CN"/>
              </w:rPr>
            </w:pPr>
          </w:p>
        </w:tc>
        <w:tc>
          <w:tcPr>
            <w:tcW w:w="4554" w:type="dxa"/>
          </w:tcPr>
          <w:p w14:paraId="17BB897B"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095E4B1"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Assigned Company,</w:t>
            </w:r>
          </w:p>
          <w:p w14:paraId="617305D5"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WF or LS lead</w:t>
            </w:r>
          </w:p>
        </w:tc>
      </w:tr>
      <w:tr w:rsidR="003139D5" w14:paraId="75EC67B7" w14:textId="77777777">
        <w:trPr>
          <w:trHeight w:val="358"/>
        </w:trPr>
        <w:tc>
          <w:tcPr>
            <w:tcW w:w="1395" w:type="dxa"/>
          </w:tcPr>
          <w:p w14:paraId="4BA770B6" w14:textId="77777777" w:rsidR="003139D5" w:rsidRDefault="000F4F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19BC2FE" w14:textId="77777777" w:rsidR="003139D5" w:rsidRDefault="003139D5">
            <w:pPr>
              <w:rPr>
                <w:rFonts w:eastAsiaTheme="minorEastAsia"/>
                <w:color w:val="0070C0"/>
                <w:lang w:val="en-US" w:eastAsia="zh-CN"/>
              </w:rPr>
            </w:pPr>
          </w:p>
        </w:tc>
        <w:tc>
          <w:tcPr>
            <w:tcW w:w="2932" w:type="dxa"/>
          </w:tcPr>
          <w:p w14:paraId="7F94720C" w14:textId="77777777" w:rsidR="003139D5" w:rsidRDefault="003139D5">
            <w:pPr>
              <w:spacing w:after="0"/>
              <w:rPr>
                <w:rFonts w:eastAsiaTheme="minorEastAsia"/>
                <w:color w:val="0070C0"/>
                <w:lang w:val="en-US" w:eastAsia="zh-CN"/>
              </w:rPr>
            </w:pPr>
          </w:p>
          <w:p w14:paraId="7CE82639" w14:textId="77777777" w:rsidR="003139D5" w:rsidRDefault="003139D5">
            <w:pPr>
              <w:spacing w:after="0"/>
              <w:rPr>
                <w:rFonts w:eastAsiaTheme="minorEastAsia"/>
                <w:color w:val="0070C0"/>
                <w:lang w:val="en-US" w:eastAsia="zh-CN"/>
              </w:rPr>
            </w:pPr>
          </w:p>
          <w:p w14:paraId="710F6040" w14:textId="77777777" w:rsidR="003139D5" w:rsidRDefault="003139D5">
            <w:pPr>
              <w:rPr>
                <w:rFonts w:eastAsiaTheme="minorEastAsia"/>
                <w:color w:val="0070C0"/>
                <w:lang w:val="en-US" w:eastAsia="zh-CN"/>
              </w:rPr>
            </w:pPr>
          </w:p>
        </w:tc>
      </w:tr>
    </w:tbl>
    <w:p w14:paraId="0953CA0D" w14:textId="77777777" w:rsidR="003139D5" w:rsidRDefault="003139D5">
      <w:pPr>
        <w:rPr>
          <w:i/>
          <w:color w:val="0070C0"/>
          <w:lang w:val="en-US" w:eastAsia="zh-CN"/>
        </w:rPr>
      </w:pPr>
    </w:p>
    <w:p w14:paraId="6E7AFDDB" w14:textId="77777777" w:rsidR="003139D5" w:rsidRDefault="000F4F58">
      <w:pPr>
        <w:pStyle w:val="Heading3"/>
        <w:rPr>
          <w:sz w:val="24"/>
          <w:szCs w:val="16"/>
        </w:rPr>
      </w:pPr>
      <w:r>
        <w:rPr>
          <w:sz w:val="24"/>
          <w:szCs w:val="16"/>
        </w:rPr>
        <w:lastRenderedPageBreak/>
        <w:t>CRs/TPs</w:t>
      </w:r>
    </w:p>
    <w:p w14:paraId="7F69B00B" w14:textId="77777777" w:rsidR="003139D5" w:rsidRDefault="000F4F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139D5" w14:paraId="28414C49" w14:textId="77777777">
        <w:tc>
          <w:tcPr>
            <w:tcW w:w="1242" w:type="dxa"/>
          </w:tcPr>
          <w:p w14:paraId="14938F02" w14:textId="77777777" w:rsidR="003139D5" w:rsidRDefault="000F4F5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BE200B0" w14:textId="77777777" w:rsidR="003139D5" w:rsidRDefault="000F4F5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12CA0A81" w14:textId="77777777">
        <w:tc>
          <w:tcPr>
            <w:tcW w:w="1242" w:type="dxa"/>
          </w:tcPr>
          <w:p w14:paraId="6C18592B"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D21BFDA" w14:textId="77777777" w:rsidR="003139D5" w:rsidRDefault="000F4F5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C01B786" w14:textId="77777777" w:rsidR="003139D5" w:rsidRDefault="003139D5">
      <w:pPr>
        <w:rPr>
          <w:color w:val="0070C0"/>
          <w:lang w:val="en-US" w:eastAsia="zh-CN"/>
        </w:rPr>
      </w:pPr>
    </w:p>
    <w:p w14:paraId="18EA8685" w14:textId="77777777" w:rsidR="003139D5" w:rsidRDefault="000F4F58">
      <w:pPr>
        <w:pStyle w:val="Heading2"/>
        <w:rPr>
          <w:lang w:val="en-US"/>
        </w:rPr>
      </w:pPr>
      <w:r>
        <w:rPr>
          <w:lang w:val="en-US"/>
        </w:rPr>
        <w:t>Discussion on 2nd round (if applicable)</w:t>
      </w:r>
    </w:p>
    <w:p w14:paraId="55F7F8E6" w14:textId="77777777" w:rsidR="0047296C" w:rsidRPr="003940EC" w:rsidRDefault="0047296C" w:rsidP="0047296C">
      <w:pPr>
        <w:rPr>
          <w:rFonts w:eastAsiaTheme="minorEastAsia"/>
          <w:iCs/>
          <w:lang w:val="en-US" w:eastAsia="zh-CN"/>
        </w:rPr>
      </w:pPr>
      <w:r w:rsidRPr="003940EC">
        <w:rPr>
          <w:rFonts w:eastAsiaTheme="minorEastAsia"/>
          <w:iCs/>
          <w:lang w:val="en-US" w:eastAsia="zh-CN"/>
        </w:rPr>
        <w:t>Interested companies are invited to continue the discussion on the following topics</w:t>
      </w:r>
    </w:p>
    <w:p w14:paraId="2514607B"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2-2:</w:t>
      </w:r>
    </w:p>
    <w:p w14:paraId="19C608C1" w14:textId="77777777" w:rsidR="0047296C" w:rsidRPr="003940EC" w:rsidRDefault="0047296C" w:rsidP="0047296C">
      <w:pPr>
        <w:ind w:leftChars="100" w:left="200"/>
        <w:rPr>
          <w:rFonts w:eastAsiaTheme="minorEastAsia"/>
          <w:iCs/>
          <w:lang w:val="en-US" w:eastAsia="zh-CN"/>
        </w:rPr>
      </w:pPr>
      <w:r w:rsidRPr="003940EC">
        <w:rPr>
          <w:rFonts w:eastAsiaTheme="minorEastAsia"/>
          <w:b/>
          <w:bCs/>
          <w:iCs/>
          <w:u w:val="single"/>
          <w:lang w:val="en-US" w:eastAsia="zh-CN"/>
        </w:rPr>
        <w:t xml:space="preserve">Issue 2-2-1: Whether/how to set maximum output power upper limits, following approaches could be </w:t>
      </w:r>
      <w:proofErr w:type="gramStart"/>
      <w:r w:rsidRPr="003940EC">
        <w:rPr>
          <w:rFonts w:eastAsiaTheme="minorEastAsia"/>
          <w:b/>
          <w:bCs/>
          <w:iCs/>
          <w:u w:val="single"/>
          <w:lang w:val="en-US" w:eastAsia="zh-CN"/>
        </w:rPr>
        <w:t>taken into account</w:t>
      </w:r>
      <w:proofErr w:type="gramEnd"/>
      <w:r w:rsidRPr="003940EC">
        <w:rPr>
          <w:rFonts w:eastAsiaTheme="minorEastAsia"/>
          <w:b/>
          <w:bCs/>
          <w:iCs/>
          <w:u w:val="single"/>
          <w:lang w:val="en-US" w:eastAsia="zh-CN"/>
        </w:rPr>
        <w:t>:</w:t>
      </w:r>
    </w:p>
    <w:p w14:paraId="5D4AA52F" w14:textId="77777777" w:rsidR="0047296C" w:rsidRPr="003940EC" w:rsidRDefault="0047296C" w:rsidP="0047296C">
      <w:pPr>
        <w:pStyle w:val="ListParagraph"/>
        <w:numPr>
          <w:ilvl w:val="0"/>
          <w:numId w:val="28"/>
        </w:numPr>
        <w:ind w:firstLineChars="0"/>
        <w:rPr>
          <w:rFonts w:eastAsiaTheme="minorEastAsia"/>
          <w:iCs/>
          <w:lang w:val="en-US" w:eastAsia="zh-CN"/>
        </w:rPr>
      </w:pPr>
      <w:r w:rsidRPr="003940EC">
        <w:rPr>
          <w:rFonts w:eastAsiaTheme="minorEastAsia"/>
          <w:iCs/>
          <w:lang w:val="en-US" w:eastAsia="zh-CN"/>
        </w:rPr>
        <w:t>Whether Differentiating DL and UL with separate approaches</w:t>
      </w:r>
    </w:p>
    <w:p w14:paraId="13AFEA72" w14:textId="77777777" w:rsidR="0047296C" w:rsidRPr="003940EC" w:rsidRDefault="0047296C" w:rsidP="0047296C">
      <w:pPr>
        <w:pStyle w:val="ListParagraph"/>
        <w:numPr>
          <w:ilvl w:val="0"/>
          <w:numId w:val="28"/>
        </w:numPr>
        <w:ind w:firstLineChars="0"/>
        <w:rPr>
          <w:rFonts w:eastAsiaTheme="minorEastAsia"/>
          <w:iCs/>
          <w:lang w:val="en-US" w:eastAsia="zh-CN"/>
        </w:rPr>
      </w:pPr>
      <w:r w:rsidRPr="003940EC">
        <w:rPr>
          <w:rFonts w:eastAsiaTheme="minorEastAsia"/>
          <w:iCs/>
          <w:lang w:val="en-US" w:eastAsia="zh-CN"/>
        </w:rPr>
        <w:t>Whether to limit the UL power restriction not exceeding any UE power class</w:t>
      </w:r>
    </w:p>
    <w:p w14:paraId="5EC1E03E" w14:textId="77777777" w:rsidR="0047296C" w:rsidRPr="003940EC" w:rsidRDefault="0047296C" w:rsidP="0047296C">
      <w:pPr>
        <w:pStyle w:val="ListParagraph"/>
        <w:numPr>
          <w:ilvl w:val="0"/>
          <w:numId w:val="28"/>
        </w:numPr>
        <w:ind w:firstLineChars="0"/>
        <w:rPr>
          <w:rFonts w:eastAsiaTheme="minorEastAsia"/>
          <w:iCs/>
          <w:lang w:val="en-US" w:eastAsia="zh-CN"/>
        </w:rPr>
      </w:pPr>
      <w:r w:rsidRPr="003940EC">
        <w:rPr>
          <w:rFonts w:eastAsiaTheme="minorEastAsia"/>
          <w:iCs/>
          <w:lang w:val="en-US" w:eastAsia="zh-CN"/>
        </w:rPr>
        <w:t xml:space="preserve">which scenarios require more power, as the repeater gain is limited then increasing the output power does not improve the link only changes the optimum location for the repeater. </w:t>
      </w:r>
    </w:p>
    <w:p w14:paraId="4EC499A4" w14:textId="77777777" w:rsidR="0047296C" w:rsidRPr="003940EC" w:rsidRDefault="0047296C" w:rsidP="0047296C">
      <w:pPr>
        <w:pStyle w:val="ListParagraph"/>
        <w:numPr>
          <w:ilvl w:val="0"/>
          <w:numId w:val="28"/>
        </w:numPr>
        <w:ind w:firstLineChars="0"/>
        <w:rPr>
          <w:rFonts w:eastAsiaTheme="minorEastAsia"/>
          <w:iCs/>
          <w:lang w:val="en-US" w:eastAsia="zh-CN"/>
        </w:rPr>
      </w:pPr>
      <w:r w:rsidRPr="003940EC">
        <w:rPr>
          <w:rFonts w:eastAsiaTheme="minorEastAsia"/>
          <w:iCs/>
          <w:lang w:val="en-US" w:eastAsia="zh-CN"/>
        </w:rPr>
        <w:t>if the repeater uses higher output power than previous simulations (33dBm for LTE repeater), the new simulation may be needed with the new parameters.</w:t>
      </w:r>
    </w:p>
    <w:p w14:paraId="674710BA" w14:textId="77777777" w:rsidR="0047296C" w:rsidRPr="003940EC" w:rsidRDefault="0047296C" w:rsidP="0047296C">
      <w:pPr>
        <w:ind w:left="200"/>
        <w:rPr>
          <w:rFonts w:eastAsiaTheme="minorEastAsia"/>
          <w:iCs/>
          <w:color w:val="0070C0"/>
          <w:lang w:eastAsia="zh-CN"/>
        </w:rPr>
      </w:pPr>
      <w:bookmarkStart w:id="25" w:name="_Hlk63069067"/>
      <w:r w:rsidRPr="003940EC">
        <w:rPr>
          <w:rFonts w:eastAsiaTheme="minorEastAsia"/>
          <w:iCs/>
          <w:color w:val="0070C0"/>
          <w:lang w:eastAsia="zh-CN"/>
        </w:rPr>
        <w:t>Recommended WF</w:t>
      </w:r>
    </w:p>
    <w:p w14:paraId="2C599BD8" w14:textId="77777777" w:rsidR="0047296C" w:rsidRPr="003940EC" w:rsidRDefault="0047296C" w:rsidP="003940EC">
      <w:pPr>
        <w:ind w:left="568"/>
        <w:rPr>
          <w:rFonts w:eastAsiaTheme="minorEastAsia"/>
          <w:iCs/>
          <w:color w:val="0070C0"/>
          <w:lang w:eastAsia="zh-CN"/>
        </w:rPr>
      </w:pPr>
      <w:r w:rsidRPr="003940EC">
        <w:rPr>
          <w:rFonts w:eastAsiaTheme="minorEastAsia"/>
          <w:iCs/>
          <w:color w:val="0070C0"/>
          <w:lang w:eastAsia="zh-CN"/>
        </w:rPr>
        <w:t>Continue to discuss how to set maximum output power upper limits in the specification considering the above aspects.</w:t>
      </w:r>
    </w:p>
    <w:bookmarkEnd w:id="25"/>
    <w:p w14:paraId="04BC7302" w14:textId="77777777" w:rsidR="0047296C" w:rsidRPr="003940EC" w:rsidRDefault="0047296C" w:rsidP="0047296C">
      <w:pPr>
        <w:ind w:leftChars="100" w:left="200"/>
        <w:rPr>
          <w:rFonts w:eastAsiaTheme="minorEastAsia"/>
          <w:iCs/>
          <w:lang w:val="en-US" w:eastAsia="zh-CN"/>
        </w:rPr>
      </w:pPr>
      <w:r w:rsidRPr="003940EC">
        <w:rPr>
          <w:rFonts w:eastAsiaTheme="minorEastAsia"/>
          <w:b/>
          <w:bCs/>
          <w:iCs/>
          <w:u w:val="single"/>
          <w:lang w:val="en-US" w:eastAsia="zh-CN"/>
        </w:rPr>
        <w:t>Issue 2-2-2 merged with issue 2-2-3: the fixed gain and AGC capability</w:t>
      </w:r>
    </w:p>
    <w:p w14:paraId="4C94B66B" w14:textId="77777777" w:rsidR="0047296C" w:rsidRPr="003940EC" w:rsidRDefault="0047296C" w:rsidP="0047296C">
      <w:pPr>
        <w:ind w:leftChars="300" w:left="600"/>
        <w:rPr>
          <w:rFonts w:eastAsiaTheme="minorEastAsia"/>
          <w:iCs/>
          <w:lang w:val="en-US" w:eastAsia="zh-CN"/>
        </w:rPr>
      </w:pPr>
      <w:r w:rsidRPr="003940EC">
        <w:rPr>
          <w:rFonts w:eastAsiaTheme="minorEastAsia"/>
          <w:iCs/>
          <w:lang w:val="en-US" w:eastAsia="zh-CN"/>
        </w:rPr>
        <w:t xml:space="preserve">Further discuss the following aspects for auto gain control mechanism </w:t>
      </w:r>
    </w:p>
    <w:p w14:paraId="00270489" w14:textId="77777777" w:rsidR="0047296C" w:rsidRPr="003940EC" w:rsidRDefault="0047296C" w:rsidP="0047296C">
      <w:pPr>
        <w:pStyle w:val="ListParagraph"/>
        <w:numPr>
          <w:ilvl w:val="0"/>
          <w:numId w:val="29"/>
        </w:numPr>
        <w:ind w:firstLineChars="0"/>
        <w:rPr>
          <w:rFonts w:eastAsiaTheme="minorEastAsia"/>
          <w:iCs/>
          <w:lang w:val="en-US" w:eastAsia="zh-CN"/>
        </w:rPr>
      </w:pPr>
      <w:r w:rsidRPr="003940EC">
        <w:rPr>
          <w:rFonts w:eastAsiaTheme="minorEastAsia"/>
          <w:iCs/>
          <w:lang w:val="en-US" w:eastAsia="zh-CN"/>
        </w:rPr>
        <w:t xml:space="preserve">AGC is used to maintain the output power not larger than the target output power </w:t>
      </w:r>
    </w:p>
    <w:p w14:paraId="73E5B131" w14:textId="77777777" w:rsidR="0047296C" w:rsidRPr="003940EC" w:rsidRDefault="0047296C" w:rsidP="0047296C">
      <w:pPr>
        <w:pStyle w:val="ListParagraph"/>
        <w:numPr>
          <w:ilvl w:val="0"/>
          <w:numId w:val="29"/>
        </w:numPr>
        <w:ind w:firstLineChars="0"/>
        <w:rPr>
          <w:rFonts w:eastAsiaTheme="minorEastAsia"/>
          <w:iCs/>
          <w:lang w:val="en-US" w:eastAsia="zh-CN"/>
        </w:rPr>
      </w:pPr>
      <w:r w:rsidRPr="003940EC">
        <w:rPr>
          <w:rFonts w:eastAsiaTheme="minorEastAsia"/>
          <w:iCs/>
          <w:lang w:val="en-US" w:eastAsia="zh-CN"/>
        </w:rPr>
        <w:t>AGC is used to prevent oscillation during set up</w:t>
      </w:r>
    </w:p>
    <w:p w14:paraId="4DCB9232" w14:textId="77777777" w:rsidR="0047296C" w:rsidRPr="003940EC" w:rsidRDefault="0047296C" w:rsidP="0047296C">
      <w:pPr>
        <w:pStyle w:val="ListParagraph"/>
        <w:numPr>
          <w:ilvl w:val="0"/>
          <w:numId w:val="29"/>
        </w:numPr>
        <w:ind w:firstLineChars="0"/>
        <w:rPr>
          <w:rFonts w:eastAsiaTheme="minorEastAsia"/>
          <w:iCs/>
          <w:lang w:val="en-US" w:eastAsia="zh-CN"/>
        </w:rPr>
      </w:pPr>
      <w:r w:rsidRPr="003940EC">
        <w:rPr>
          <w:rFonts w:eastAsiaTheme="minorEastAsia"/>
          <w:iCs/>
          <w:lang w:val="en-US" w:eastAsia="zh-CN"/>
        </w:rPr>
        <w:t xml:space="preserve">Generally, repeaters are assumed with fixed gain for all served UE. </w:t>
      </w:r>
    </w:p>
    <w:p w14:paraId="15B477E3" w14:textId="77777777" w:rsidR="0047296C" w:rsidRPr="003940EC" w:rsidRDefault="0047296C" w:rsidP="0047296C">
      <w:pPr>
        <w:pStyle w:val="ListParagraph"/>
        <w:numPr>
          <w:ilvl w:val="0"/>
          <w:numId w:val="29"/>
        </w:numPr>
        <w:ind w:firstLineChars="0"/>
        <w:rPr>
          <w:rFonts w:eastAsiaTheme="minorEastAsia"/>
          <w:iCs/>
          <w:lang w:val="en-US" w:eastAsia="zh-CN"/>
        </w:rPr>
      </w:pPr>
      <w:r w:rsidRPr="003940EC">
        <w:rPr>
          <w:rFonts w:eastAsiaTheme="minorEastAsia"/>
          <w:iCs/>
          <w:lang w:val="en-US" w:eastAsia="zh-CN"/>
        </w:rPr>
        <w:t>Repeater could also automatically adjust its gain based on the measured BS-repeater link pathloss. But this is not the common status.</w:t>
      </w:r>
    </w:p>
    <w:p w14:paraId="4767EC46" w14:textId="77777777" w:rsidR="0047296C" w:rsidRPr="003940EC" w:rsidRDefault="0047296C" w:rsidP="0047296C">
      <w:pPr>
        <w:pStyle w:val="ListParagraph"/>
        <w:numPr>
          <w:ilvl w:val="0"/>
          <w:numId w:val="29"/>
        </w:numPr>
        <w:ind w:firstLineChars="0"/>
        <w:rPr>
          <w:rFonts w:eastAsiaTheme="minorEastAsia"/>
          <w:iCs/>
          <w:lang w:val="en-US" w:eastAsia="zh-CN"/>
        </w:rPr>
      </w:pPr>
      <w:r w:rsidRPr="003940EC">
        <w:rPr>
          <w:rFonts w:eastAsiaTheme="minorEastAsia"/>
          <w:iCs/>
          <w:lang w:val="en-US" w:eastAsia="zh-CN"/>
        </w:rPr>
        <w:t>Whether AGC would not interfere with the network power control</w:t>
      </w:r>
    </w:p>
    <w:p w14:paraId="78E004BB" w14:textId="77777777" w:rsidR="0047296C" w:rsidRPr="003940EC" w:rsidRDefault="0047296C" w:rsidP="003940EC">
      <w:pPr>
        <w:ind w:left="200"/>
        <w:rPr>
          <w:rFonts w:eastAsiaTheme="minorEastAsia"/>
          <w:iCs/>
          <w:color w:val="0070C0"/>
          <w:lang w:eastAsia="zh-CN"/>
        </w:rPr>
      </w:pPr>
      <w:r w:rsidRPr="003940EC">
        <w:rPr>
          <w:rFonts w:eastAsiaTheme="minorEastAsia"/>
          <w:iCs/>
          <w:color w:val="0070C0"/>
          <w:lang w:eastAsia="zh-CN"/>
        </w:rPr>
        <w:t>Recommended WF</w:t>
      </w:r>
    </w:p>
    <w:p w14:paraId="452268D4" w14:textId="77777777" w:rsidR="0047296C" w:rsidRPr="003940EC" w:rsidRDefault="0047296C" w:rsidP="003940EC">
      <w:pPr>
        <w:ind w:left="568"/>
        <w:rPr>
          <w:rFonts w:eastAsiaTheme="minorEastAsia"/>
          <w:iCs/>
          <w:color w:val="0070C0"/>
          <w:lang w:eastAsia="zh-CN"/>
        </w:rPr>
      </w:pPr>
      <w:r w:rsidRPr="003940EC">
        <w:rPr>
          <w:rFonts w:eastAsiaTheme="minorEastAsia"/>
          <w:iCs/>
          <w:color w:val="0070C0"/>
          <w:lang w:eastAsia="zh-CN"/>
        </w:rPr>
        <w:t>AGC is used to maintain the output power not larger than the target output power and is also used to prevent oscillation during set up.</w:t>
      </w:r>
    </w:p>
    <w:p w14:paraId="541C6043" w14:textId="695419E5" w:rsidR="0047296C" w:rsidRDefault="0047296C" w:rsidP="003940EC">
      <w:pPr>
        <w:ind w:left="568"/>
        <w:rPr>
          <w:ins w:id="26" w:author="Phil Coan" w:date="2021-02-03T14:22:00Z"/>
          <w:rFonts w:eastAsiaTheme="minorEastAsia"/>
          <w:iCs/>
          <w:color w:val="0070C0"/>
          <w:lang w:eastAsia="zh-CN"/>
        </w:rPr>
      </w:pPr>
      <w:commentRangeStart w:id="27"/>
      <w:r w:rsidRPr="003940EC">
        <w:rPr>
          <w:rFonts w:eastAsiaTheme="minorEastAsia"/>
          <w:iCs/>
          <w:color w:val="0070C0"/>
          <w:lang w:eastAsia="zh-CN"/>
        </w:rPr>
        <w:lastRenderedPageBreak/>
        <w:t xml:space="preserve">Generally, repeaters are assumed </w:t>
      </w:r>
      <w:del w:id="28" w:author="Phil Coan" w:date="2021-02-03T14:30:00Z">
        <w:r w:rsidRPr="003940EC" w:rsidDel="00581C29">
          <w:rPr>
            <w:rFonts w:eastAsiaTheme="minorEastAsia"/>
            <w:iCs/>
            <w:color w:val="0070C0"/>
            <w:lang w:eastAsia="zh-CN"/>
          </w:rPr>
          <w:delText xml:space="preserve">with </w:delText>
        </w:r>
      </w:del>
      <w:ins w:id="29" w:author="Phil Coan" w:date="2021-02-03T14:30:00Z">
        <w:r w:rsidR="00581C29">
          <w:rPr>
            <w:rFonts w:eastAsiaTheme="minorEastAsia"/>
            <w:iCs/>
            <w:color w:val="0070C0"/>
            <w:lang w:eastAsia="zh-CN"/>
          </w:rPr>
          <w:t>to have</w:t>
        </w:r>
        <w:r w:rsidR="00581C29" w:rsidRPr="003940EC">
          <w:rPr>
            <w:rFonts w:eastAsiaTheme="minorEastAsia"/>
            <w:iCs/>
            <w:color w:val="0070C0"/>
            <w:lang w:eastAsia="zh-CN"/>
          </w:rPr>
          <w:t xml:space="preserve"> </w:t>
        </w:r>
      </w:ins>
      <w:del w:id="30" w:author="Phil Coan" w:date="2021-02-03T14:30:00Z">
        <w:r w:rsidRPr="003940EC" w:rsidDel="00581C29">
          <w:rPr>
            <w:rFonts w:eastAsiaTheme="minorEastAsia"/>
            <w:iCs/>
            <w:color w:val="0070C0"/>
            <w:lang w:eastAsia="zh-CN"/>
          </w:rPr>
          <w:delText xml:space="preserve">fixed </w:delText>
        </w:r>
      </w:del>
      <w:ins w:id="31" w:author="Phil Coan" w:date="2021-02-03T14:30:00Z">
        <w:r w:rsidR="00581C29">
          <w:rPr>
            <w:rFonts w:eastAsiaTheme="minorEastAsia"/>
            <w:iCs/>
            <w:color w:val="0070C0"/>
            <w:lang w:eastAsia="zh-CN"/>
          </w:rPr>
          <w:t>the same</w:t>
        </w:r>
        <w:r w:rsidR="00581C29" w:rsidRPr="003940EC">
          <w:rPr>
            <w:rFonts w:eastAsiaTheme="minorEastAsia"/>
            <w:iCs/>
            <w:color w:val="0070C0"/>
            <w:lang w:eastAsia="zh-CN"/>
          </w:rPr>
          <w:t xml:space="preserve"> </w:t>
        </w:r>
      </w:ins>
      <w:r w:rsidRPr="003940EC">
        <w:rPr>
          <w:rFonts w:eastAsiaTheme="minorEastAsia"/>
          <w:iCs/>
          <w:color w:val="0070C0"/>
          <w:lang w:eastAsia="zh-CN"/>
        </w:rPr>
        <w:t>gain for all served UE</w:t>
      </w:r>
      <w:ins w:id="32" w:author="Phil Coan" w:date="2021-02-03T14:30:00Z">
        <w:r w:rsidR="00581C29">
          <w:rPr>
            <w:rFonts w:eastAsiaTheme="minorEastAsia"/>
            <w:iCs/>
            <w:color w:val="0070C0"/>
            <w:lang w:eastAsia="zh-CN"/>
          </w:rPr>
          <w:t>s</w:t>
        </w:r>
      </w:ins>
      <w:r w:rsidRPr="003940EC">
        <w:rPr>
          <w:rFonts w:eastAsiaTheme="minorEastAsia"/>
          <w:iCs/>
          <w:color w:val="0070C0"/>
          <w:lang w:eastAsia="zh-CN"/>
        </w:rPr>
        <w:t xml:space="preserve">. Repeater could also automatically adjust its gain based on the measured BS-repeater link pathloss. </w:t>
      </w:r>
      <w:commentRangeEnd w:id="27"/>
      <w:r w:rsidR="00581C29">
        <w:rPr>
          <w:rStyle w:val="CommentReference"/>
        </w:rPr>
        <w:commentReference w:id="27"/>
      </w:r>
    </w:p>
    <w:p w14:paraId="2FAB1F8C" w14:textId="2DF16AD1" w:rsidR="00581C29" w:rsidRPr="003940EC" w:rsidRDefault="00581C29" w:rsidP="003940EC">
      <w:pPr>
        <w:ind w:left="568"/>
        <w:rPr>
          <w:rFonts w:eastAsiaTheme="minorEastAsia"/>
          <w:iCs/>
          <w:color w:val="0070C0"/>
          <w:lang w:eastAsia="zh-CN"/>
        </w:rPr>
      </w:pPr>
    </w:p>
    <w:p w14:paraId="5FA5BC9C"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2-3:</w:t>
      </w:r>
    </w:p>
    <w:p w14:paraId="74419771" w14:textId="77777777" w:rsidR="0047296C" w:rsidRPr="003940EC" w:rsidRDefault="0047296C" w:rsidP="0047296C">
      <w:pPr>
        <w:ind w:leftChars="100" w:left="200"/>
        <w:rPr>
          <w:rFonts w:eastAsiaTheme="minorEastAsia"/>
          <w:b/>
          <w:bCs/>
          <w:iCs/>
          <w:u w:val="single"/>
          <w:lang w:val="en-US" w:eastAsia="zh-CN"/>
        </w:rPr>
      </w:pPr>
      <w:r w:rsidRPr="003940EC">
        <w:rPr>
          <w:rFonts w:eastAsiaTheme="minorEastAsia"/>
          <w:b/>
          <w:bCs/>
          <w:iCs/>
          <w:u w:val="single"/>
          <w:lang w:val="en-US" w:eastAsia="zh-CN"/>
        </w:rPr>
        <w:t xml:space="preserve">Issue 2-3-1: EVM definition, following aspects should be taken into </w:t>
      </w:r>
      <w:proofErr w:type="gramStart"/>
      <w:r w:rsidRPr="003940EC">
        <w:rPr>
          <w:rFonts w:eastAsiaTheme="minorEastAsia"/>
          <w:b/>
          <w:bCs/>
          <w:iCs/>
          <w:u w:val="single"/>
          <w:lang w:val="en-US" w:eastAsia="zh-CN"/>
        </w:rPr>
        <w:t>account</w:t>
      </w:r>
      <w:proofErr w:type="gramEnd"/>
      <w:r w:rsidRPr="003940EC" w:rsidDel="00DF6385">
        <w:rPr>
          <w:rFonts w:eastAsiaTheme="minorEastAsia"/>
          <w:b/>
          <w:bCs/>
          <w:iCs/>
          <w:u w:val="single"/>
          <w:lang w:val="en-US" w:eastAsia="zh-CN"/>
        </w:rPr>
        <w:t xml:space="preserve"> </w:t>
      </w:r>
    </w:p>
    <w:p w14:paraId="135BC409" w14:textId="77777777" w:rsidR="0047296C" w:rsidRPr="003940EC" w:rsidRDefault="0047296C" w:rsidP="0047296C">
      <w:pPr>
        <w:pStyle w:val="ListParagraph"/>
        <w:numPr>
          <w:ilvl w:val="0"/>
          <w:numId w:val="30"/>
        </w:numPr>
        <w:ind w:firstLineChars="0"/>
        <w:rPr>
          <w:rFonts w:eastAsiaTheme="minorEastAsia"/>
          <w:iCs/>
          <w:lang w:val="en-US" w:eastAsia="zh-CN"/>
        </w:rPr>
      </w:pPr>
      <w:r w:rsidRPr="003940EC">
        <w:rPr>
          <w:rFonts w:eastAsiaTheme="minorEastAsia"/>
          <w:iCs/>
          <w:lang w:val="en-US" w:eastAsia="zh-CN"/>
        </w:rPr>
        <w:t>Aligned with which modulation scheme, 256 QAM or 64 QAM</w:t>
      </w:r>
    </w:p>
    <w:p w14:paraId="427C5C05" w14:textId="77777777" w:rsidR="0047296C" w:rsidRPr="003940EC" w:rsidRDefault="0047296C" w:rsidP="0047296C">
      <w:pPr>
        <w:pStyle w:val="ListParagraph"/>
        <w:numPr>
          <w:ilvl w:val="0"/>
          <w:numId w:val="30"/>
        </w:numPr>
        <w:ind w:firstLineChars="0"/>
        <w:rPr>
          <w:rFonts w:eastAsiaTheme="minorEastAsia"/>
          <w:iCs/>
          <w:lang w:val="en-US" w:eastAsia="zh-CN"/>
        </w:rPr>
      </w:pPr>
      <w:r w:rsidRPr="003940EC">
        <w:rPr>
          <w:rFonts w:eastAsiaTheme="minorEastAsia"/>
          <w:iCs/>
          <w:lang w:val="en-US" w:eastAsia="zh-CN"/>
        </w:rPr>
        <w:t>whether to improve the EVM beyond what is required for LTE repeater</w:t>
      </w:r>
    </w:p>
    <w:p w14:paraId="37E301FC" w14:textId="77777777" w:rsidR="0047296C" w:rsidRPr="003940EC" w:rsidRDefault="0047296C" w:rsidP="0047296C">
      <w:pPr>
        <w:pStyle w:val="ListParagraph"/>
        <w:numPr>
          <w:ilvl w:val="0"/>
          <w:numId w:val="30"/>
        </w:numPr>
        <w:ind w:firstLineChars="0"/>
        <w:rPr>
          <w:rFonts w:eastAsiaTheme="minorEastAsia"/>
          <w:iCs/>
          <w:lang w:val="en-US" w:eastAsia="zh-CN"/>
        </w:rPr>
      </w:pPr>
      <w:r w:rsidRPr="003940EC">
        <w:rPr>
          <w:rFonts w:eastAsiaTheme="minorEastAsia"/>
          <w:iCs/>
          <w:lang w:val="en-US" w:eastAsia="zh-CN"/>
        </w:rPr>
        <w:t>how much link EVM degradation is acceptable</w:t>
      </w:r>
    </w:p>
    <w:p w14:paraId="1ACFF60B" w14:textId="77777777" w:rsidR="0047296C" w:rsidRPr="003940EC" w:rsidRDefault="0047296C" w:rsidP="0047296C">
      <w:pPr>
        <w:pStyle w:val="ListParagraph"/>
        <w:numPr>
          <w:ilvl w:val="0"/>
          <w:numId w:val="30"/>
        </w:numPr>
        <w:ind w:firstLineChars="0"/>
        <w:rPr>
          <w:rFonts w:eastAsiaTheme="minorEastAsia"/>
          <w:iCs/>
          <w:lang w:val="en-US" w:eastAsia="zh-CN"/>
        </w:rPr>
      </w:pPr>
      <w:r w:rsidRPr="003940EC">
        <w:rPr>
          <w:rFonts w:eastAsiaTheme="minorEastAsia"/>
          <w:iCs/>
          <w:lang w:val="en-US" w:eastAsia="zh-CN"/>
        </w:rPr>
        <w:t>Whether to follow BS or UE spec definition of EVM or something different</w:t>
      </w:r>
    </w:p>
    <w:p w14:paraId="371EC123" w14:textId="77777777" w:rsidR="0047296C" w:rsidRPr="003940EC" w:rsidRDefault="0047296C" w:rsidP="003940EC">
      <w:pPr>
        <w:ind w:left="200"/>
        <w:rPr>
          <w:rFonts w:eastAsiaTheme="minorEastAsia"/>
          <w:iCs/>
          <w:color w:val="0070C0"/>
          <w:lang w:eastAsia="zh-CN"/>
        </w:rPr>
      </w:pPr>
      <w:r w:rsidRPr="003940EC">
        <w:rPr>
          <w:rFonts w:eastAsiaTheme="minorEastAsia"/>
          <w:iCs/>
          <w:color w:val="0070C0"/>
          <w:lang w:eastAsia="zh-CN"/>
        </w:rPr>
        <w:t>Recommended WF</w:t>
      </w:r>
    </w:p>
    <w:p w14:paraId="31E43DF2" w14:textId="77777777" w:rsidR="0047296C" w:rsidRPr="003940EC" w:rsidRDefault="0047296C" w:rsidP="003940EC">
      <w:pPr>
        <w:ind w:left="484" w:firstLine="84"/>
        <w:rPr>
          <w:rFonts w:eastAsiaTheme="minorEastAsia"/>
          <w:iCs/>
          <w:color w:val="0070C0"/>
          <w:lang w:eastAsia="zh-CN"/>
        </w:rPr>
      </w:pPr>
      <w:r w:rsidRPr="003940EC">
        <w:rPr>
          <w:rFonts w:eastAsiaTheme="minorEastAsia"/>
          <w:iCs/>
          <w:color w:val="0070C0"/>
          <w:lang w:eastAsia="zh-CN"/>
        </w:rPr>
        <w:t>Continue to discuss how to define EVM in the specification considering the above aspects.</w:t>
      </w:r>
    </w:p>
    <w:p w14:paraId="1C294BC7"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2-4:</w:t>
      </w:r>
    </w:p>
    <w:p w14:paraId="774CC31E" w14:textId="77777777" w:rsidR="0047296C" w:rsidRPr="003940EC" w:rsidRDefault="0047296C" w:rsidP="0047296C">
      <w:pPr>
        <w:ind w:firstLine="284"/>
        <w:rPr>
          <w:rFonts w:eastAsiaTheme="minorEastAsia"/>
          <w:b/>
          <w:bCs/>
          <w:iCs/>
          <w:u w:val="single"/>
          <w:lang w:val="en-US" w:eastAsia="zh-CN"/>
        </w:rPr>
      </w:pPr>
      <w:r w:rsidRPr="003940EC">
        <w:rPr>
          <w:rFonts w:eastAsiaTheme="minorEastAsia"/>
          <w:b/>
          <w:bCs/>
          <w:iCs/>
          <w:u w:val="single"/>
          <w:lang w:val="en-US" w:eastAsia="zh-CN"/>
        </w:rPr>
        <w:t>Issue 2-4-1: ACLR definition, following aspects should be considered</w:t>
      </w:r>
    </w:p>
    <w:p w14:paraId="56E64E15" w14:textId="77777777" w:rsidR="0047296C" w:rsidRPr="003940EC" w:rsidRDefault="0047296C" w:rsidP="0047296C">
      <w:pPr>
        <w:pStyle w:val="ListParagraph"/>
        <w:numPr>
          <w:ilvl w:val="0"/>
          <w:numId w:val="31"/>
        </w:numPr>
        <w:ind w:firstLineChars="0"/>
        <w:rPr>
          <w:rFonts w:eastAsiaTheme="minorEastAsia"/>
          <w:iCs/>
          <w:lang w:val="en-US" w:eastAsia="zh-CN"/>
        </w:rPr>
      </w:pPr>
      <w:r w:rsidRPr="003940EC">
        <w:rPr>
          <w:rFonts w:eastAsiaTheme="minorEastAsia"/>
          <w:iCs/>
          <w:lang w:val="en-US" w:eastAsia="zh-CN"/>
        </w:rPr>
        <w:t xml:space="preserve">further check whether the output power in adjacent channel is higher than the noise, if </w:t>
      </w:r>
      <w:r w:rsidRPr="003940EC">
        <w:rPr>
          <w:rFonts w:eastAsiaTheme="minorEastAsia" w:hint="eastAsia"/>
          <w:iCs/>
          <w:lang w:val="en-US" w:eastAsia="zh-CN"/>
        </w:rPr>
        <w:t>not</w:t>
      </w:r>
      <w:r w:rsidRPr="003940EC">
        <w:rPr>
          <w:rFonts w:eastAsiaTheme="minorEastAsia"/>
          <w:iCs/>
          <w:lang w:val="en-US" w:eastAsia="zh-CN"/>
        </w:rPr>
        <w:t xml:space="preserve"> ACLR with NR adjacent channel may be omitted, as well as with LTE adjacent channel</w:t>
      </w:r>
    </w:p>
    <w:p w14:paraId="5C4E62F4" w14:textId="77777777" w:rsidR="0047296C" w:rsidRPr="003940EC" w:rsidRDefault="0047296C" w:rsidP="0047296C">
      <w:pPr>
        <w:pStyle w:val="ListParagraph"/>
        <w:numPr>
          <w:ilvl w:val="0"/>
          <w:numId w:val="31"/>
        </w:numPr>
        <w:ind w:firstLineChars="0"/>
        <w:rPr>
          <w:rFonts w:eastAsiaTheme="minorEastAsia"/>
          <w:iCs/>
          <w:lang w:val="en-US" w:eastAsia="zh-CN"/>
        </w:rPr>
      </w:pPr>
      <w:r w:rsidRPr="003940EC">
        <w:rPr>
          <w:rFonts w:eastAsiaTheme="minorEastAsia"/>
          <w:iCs/>
          <w:lang w:val="en-US" w:eastAsia="zh-CN"/>
        </w:rPr>
        <w:t>If RAN4 does not define ACLR requirements, then alternate tests/requirements may be needed to ensure good coexistence performance.</w:t>
      </w:r>
    </w:p>
    <w:p w14:paraId="463716FD" w14:textId="77777777" w:rsidR="0047296C" w:rsidRPr="003940EC" w:rsidRDefault="0047296C" w:rsidP="0047296C">
      <w:pPr>
        <w:pStyle w:val="ListParagraph"/>
        <w:numPr>
          <w:ilvl w:val="0"/>
          <w:numId w:val="31"/>
        </w:numPr>
        <w:ind w:firstLineChars="0"/>
        <w:rPr>
          <w:rFonts w:eastAsiaTheme="minorEastAsia"/>
          <w:iCs/>
          <w:lang w:val="en-US" w:eastAsia="zh-CN"/>
        </w:rPr>
      </w:pPr>
      <w:r w:rsidRPr="003940EC">
        <w:rPr>
          <w:rFonts w:eastAsiaTheme="minorEastAsia"/>
          <w:iCs/>
          <w:lang w:val="en-US" w:eastAsia="zh-CN"/>
        </w:rPr>
        <w:t>The applicable range for ACLR is out of the passband not the carrier BW</w:t>
      </w:r>
    </w:p>
    <w:p w14:paraId="4A79B469" w14:textId="77777777" w:rsidR="0047296C" w:rsidRPr="003940EC" w:rsidRDefault="0047296C" w:rsidP="003940EC">
      <w:pPr>
        <w:ind w:left="200"/>
        <w:rPr>
          <w:rFonts w:eastAsiaTheme="minorEastAsia"/>
          <w:iCs/>
          <w:color w:val="0070C0"/>
          <w:lang w:eastAsia="zh-CN"/>
        </w:rPr>
      </w:pPr>
      <w:r w:rsidRPr="003940EC">
        <w:rPr>
          <w:rFonts w:eastAsiaTheme="minorEastAsia"/>
          <w:iCs/>
          <w:color w:val="0070C0"/>
          <w:lang w:eastAsia="zh-CN"/>
        </w:rPr>
        <w:t>Recommended WF</w:t>
      </w:r>
    </w:p>
    <w:p w14:paraId="3A0B0B71" w14:textId="77777777" w:rsidR="0047296C" w:rsidRPr="003940EC" w:rsidRDefault="0047296C" w:rsidP="003940EC">
      <w:pPr>
        <w:ind w:left="568"/>
        <w:rPr>
          <w:rFonts w:eastAsiaTheme="minorEastAsia"/>
          <w:iCs/>
          <w:color w:val="0070C0"/>
          <w:lang w:eastAsia="zh-CN"/>
        </w:rPr>
      </w:pPr>
      <w:r w:rsidRPr="003940EC">
        <w:rPr>
          <w:rFonts w:eastAsiaTheme="minorEastAsia"/>
          <w:iCs/>
          <w:color w:val="0070C0"/>
          <w:lang w:eastAsia="zh-CN"/>
        </w:rPr>
        <w:t>Further check whether the output power in adjacent channel is higher than the noise, if not ACLR with NR adjacent channel may be omitted, as well as with LTE adjacent channel. Further study whether alternate tests/requirements may be needed to ensure good coexistence performance if ACLR is not defined.</w:t>
      </w:r>
    </w:p>
    <w:p w14:paraId="54C2CC16" w14:textId="77777777" w:rsidR="0047296C" w:rsidRPr="003940EC" w:rsidRDefault="0047296C" w:rsidP="0047296C">
      <w:pPr>
        <w:ind w:left="284"/>
        <w:rPr>
          <w:rFonts w:eastAsiaTheme="minorEastAsia"/>
          <w:b/>
          <w:bCs/>
          <w:iCs/>
          <w:u w:val="single"/>
          <w:lang w:val="en-US" w:eastAsia="zh-CN"/>
        </w:rPr>
      </w:pPr>
      <w:r w:rsidRPr="003940EC">
        <w:rPr>
          <w:rFonts w:eastAsiaTheme="minorEastAsia"/>
          <w:b/>
          <w:bCs/>
          <w:iCs/>
          <w:u w:val="single"/>
          <w:lang w:val="en-US" w:eastAsia="zh-CN"/>
        </w:rPr>
        <w:t>Issue 2-4-2 merged with issue 2-4-3: unwanted emission related requirements including OBUE and spurious emission</w:t>
      </w:r>
    </w:p>
    <w:p w14:paraId="501C4042" w14:textId="77777777" w:rsidR="0047296C" w:rsidRPr="003940EC" w:rsidRDefault="0047296C" w:rsidP="0047296C">
      <w:pPr>
        <w:pStyle w:val="ListParagraph"/>
        <w:numPr>
          <w:ilvl w:val="0"/>
          <w:numId w:val="32"/>
        </w:numPr>
        <w:ind w:firstLineChars="0"/>
        <w:rPr>
          <w:rFonts w:eastAsiaTheme="minorEastAsia"/>
          <w:iCs/>
          <w:lang w:val="en-US" w:eastAsia="zh-CN"/>
        </w:rPr>
      </w:pPr>
      <w:r w:rsidRPr="003940EC">
        <w:rPr>
          <w:rFonts w:eastAsiaTheme="minorEastAsia"/>
          <w:iCs/>
          <w:lang w:val="en-US" w:eastAsia="zh-CN"/>
        </w:rPr>
        <w:t>BS operating band unwanted emissions and transmitter spurious emissions follows BS specification for appreciate requirements.</w:t>
      </w:r>
    </w:p>
    <w:p w14:paraId="66D9FCC4" w14:textId="77777777" w:rsidR="0047296C" w:rsidRPr="003940EC" w:rsidRDefault="0047296C" w:rsidP="0047296C">
      <w:pPr>
        <w:pStyle w:val="ListParagraph"/>
        <w:numPr>
          <w:ilvl w:val="0"/>
          <w:numId w:val="32"/>
        </w:numPr>
        <w:ind w:firstLineChars="0"/>
        <w:rPr>
          <w:rFonts w:eastAsiaTheme="minorEastAsia"/>
          <w:iCs/>
          <w:lang w:val="en-US" w:eastAsia="zh-CN"/>
        </w:rPr>
      </w:pPr>
      <w:r w:rsidRPr="003940EC">
        <w:rPr>
          <w:rFonts w:eastAsiaTheme="minorEastAsia"/>
          <w:iCs/>
          <w:lang w:val="en-US" w:eastAsia="zh-CN"/>
        </w:rPr>
        <w:t>The applicable range for OBUE is out of the passband not the carrier BW</w:t>
      </w:r>
    </w:p>
    <w:p w14:paraId="53C2CE68" w14:textId="77777777" w:rsidR="0047296C" w:rsidRPr="003940EC" w:rsidRDefault="0047296C" w:rsidP="0047296C">
      <w:pPr>
        <w:pStyle w:val="ListParagraph"/>
        <w:numPr>
          <w:ilvl w:val="0"/>
          <w:numId w:val="32"/>
        </w:numPr>
        <w:ind w:firstLineChars="0"/>
        <w:rPr>
          <w:rFonts w:eastAsiaTheme="minorEastAsia"/>
          <w:iCs/>
          <w:lang w:val="en-US" w:eastAsia="zh-CN"/>
        </w:rPr>
      </w:pPr>
      <w:r w:rsidRPr="003940EC">
        <w:rPr>
          <w:rFonts w:eastAsiaTheme="minorEastAsia"/>
          <w:iCs/>
          <w:lang w:val="en-US" w:eastAsia="zh-CN"/>
        </w:rPr>
        <w:t>Whether a repeater is treated like a BS from a regulatory point of view</w:t>
      </w:r>
    </w:p>
    <w:p w14:paraId="73755880" w14:textId="77777777" w:rsidR="0047296C" w:rsidRPr="003940EC" w:rsidRDefault="0047296C" w:rsidP="0047296C">
      <w:pPr>
        <w:pStyle w:val="ListParagraph"/>
        <w:numPr>
          <w:ilvl w:val="0"/>
          <w:numId w:val="32"/>
        </w:numPr>
        <w:ind w:firstLineChars="0"/>
        <w:rPr>
          <w:rFonts w:eastAsiaTheme="minorEastAsia"/>
          <w:iCs/>
          <w:lang w:val="en-US" w:eastAsia="zh-CN"/>
        </w:rPr>
      </w:pPr>
      <w:r w:rsidRPr="003940EC">
        <w:rPr>
          <w:rFonts w:eastAsiaTheme="minorEastAsia"/>
          <w:iCs/>
          <w:lang w:val="en-US" w:eastAsia="zh-CN"/>
        </w:rPr>
        <w:t>Whether to consider UE related requirements for TDD repeater</w:t>
      </w:r>
    </w:p>
    <w:p w14:paraId="77D115D7" w14:textId="77777777" w:rsidR="0047296C" w:rsidRPr="003940EC" w:rsidRDefault="0047296C" w:rsidP="0047296C">
      <w:pPr>
        <w:pStyle w:val="ListParagraph"/>
        <w:numPr>
          <w:ilvl w:val="0"/>
          <w:numId w:val="32"/>
        </w:numPr>
        <w:ind w:firstLineChars="0"/>
        <w:rPr>
          <w:rFonts w:eastAsiaTheme="minorEastAsia"/>
          <w:iCs/>
          <w:lang w:val="en-US" w:eastAsia="zh-CN"/>
        </w:rPr>
      </w:pPr>
      <w:r w:rsidRPr="003940EC">
        <w:rPr>
          <w:rFonts w:eastAsiaTheme="minorEastAsia"/>
          <w:iCs/>
          <w:lang w:val="en-US" w:eastAsia="zh-CN"/>
        </w:rPr>
        <w:t>Whether to define uplink BS receiver protection requirements as LTE repeater or BS spec</w:t>
      </w:r>
    </w:p>
    <w:p w14:paraId="2B3FD650" w14:textId="77777777" w:rsidR="0047296C" w:rsidRPr="003940EC" w:rsidRDefault="0047296C" w:rsidP="0047296C">
      <w:pPr>
        <w:pStyle w:val="ListParagraph"/>
        <w:numPr>
          <w:ilvl w:val="0"/>
          <w:numId w:val="32"/>
        </w:numPr>
        <w:ind w:firstLineChars="0"/>
        <w:rPr>
          <w:rFonts w:eastAsiaTheme="minorEastAsia"/>
          <w:iCs/>
          <w:lang w:val="en-US" w:eastAsia="zh-CN"/>
        </w:rPr>
      </w:pPr>
      <w:r w:rsidRPr="003940EC">
        <w:rPr>
          <w:rFonts w:eastAsiaTheme="minorEastAsia"/>
          <w:iCs/>
          <w:lang w:val="en-US" w:eastAsia="zh-CN"/>
        </w:rPr>
        <w:t>Whether define more stringent requirements, such as absolute BS ACLR &amp; other equivalent requirements to protect adjacent channel system.</w:t>
      </w:r>
    </w:p>
    <w:p w14:paraId="4B0D829E" w14:textId="77777777" w:rsidR="0047296C" w:rsidRPr="003940EC" w:rsidRDefault="0047296C" w:rsidP="0047296C">
      <w:pPr>
        <w:pStyle w:val="ListParagraph"/>
        <w:numPr>
          <w:ilvl w:val="0"/>
          <w:numId w:val="32"/>
        </w:numPr>
        <w:ind w:firstLineChars="0"/>
        <w:rPr>
          <w:rFonts w:eastAsiaTheme="minorEastAsia"/>
          <w:iCs/>
          <w:lang w:val="en-US" w:eastAsia="zh-CN"/>
        </w:rPr>
      </w:pPr>
      <w:r w:rsidRPr="003940EC">
        <w:rPr>
          <w:rFonts w:eastAsiaTheme="minorEastAsia"/>
          <w:iCs/>
          <w:lang w:val="en-US" w:eastAsia="zh-CN"/>
        </w:rPr>
        <w:t>whether OBUE emission is below noise floor similarly as assumed for ACLR. If so, then no OBUE requirements.</w:t>
      </w:r>
    </w:p>
    <w:p w14:paraId="6058D325" w14:textId="77777777" w:rsidR="0047296C" w:rsidRPr="003940EC" w:rsidRDefault="0047296C" w:rsidP="003940EC">
      <w:pPr>
        <w:ind w:left="200"/>
        <w:rPr>
          <w:rFonts w:eastAsiaTheme="minorEastAsia"/>
          <w:iCs/>
          <w:color w:val="0070C0"/>
          <w:lang w:eastAsia="zh-CN"/>
        </w:rPr>
      </w:pPr>
      <w:r w:rsidRPr="003940EC">
        <w:rPr>
          <w:rFonts w:eastAsiaTheme="minorEastAsia"/>
          <w:iCs/>
          <w:color w:val="0070C0"/>
          <w:lang w:eastAsia="zh-CN"/>
        </w:rPr>
        <w:t>Recommended WF</w:t>
      </w:r>
    </w:p>
    <w:p w14:paraId="4AA913EC" w14:textId="77777777" w:rsidR="0047296C" w:rsidRPr="003940EC" w:rsidRDefault="0047296C" w:rsidP="003940EC">
      <w:pPr>
        <w:ind w:leftChars="300" w:left="600"/>
        <w:rPr>
          <w:rFonts w:eastAsiaTheme="minorEastAsia"/>
          <w:iCs/>
          <w:color w:val="0070C0"/>
          <w:lang w:eastAsia="zh-CN"/>
        </w:rPr>
      </w:pPr>
      <w:r w:rsidRPr="003940EC">
        <w:rPr>
          <w:rFonts w:eastAsiaTheme="minorEastAsia"/>
          <w:iCs/>
          <w:color w:val="0070C0"/>
          <w:lang w:eastAsia="zh-CN"/>
        </w:rPr>
        <w:lastRenderedPageBreak/>
        <w:t>BS operating band unwanted emissions and transmitter spurious emissions follows BS specification for appreciate requirements. Further discussion is needed about whether to include extra requirements as follows:</w:t>
      </w:r>
    </w:p>
    <w:p w14:paraId="536E2AA3" w14:textId="77777777" w:rsidR="0047296C" w:rsidRPr="003940EC" w:rsidRDefault="0047296C" w:rsidP="003940EC">
      <w:pPr>
        <w:pStyle w:val="ListParagraph"/>
        <w:numPr>
          <w:ilvl w:val="0"/>
          <w:numId w:val="42"/>
        </w:numPr>
        <w:ind w:firstLineChars="0"/>
        <w:rPr>
          <w:rFonts w:eastAsiaTheme="minorEastAsia"/>
          <w:iCs/>
          <w:color w:val="0070C0"/>
          <w:lang w:eastAsia="zh-CN"/>
        </w:rPr>
      </w:pPr>
      <w:r w:rsidRPr="003940EC">
        <w:rPr>
          <w:rFonts w:eastAsiaTheme="minorEastAsia"/>
          <w:iCs/>
          <w:color w:val="0070C0"/>
          <w:lang w:eastAsia="zh-CN"/>
        </w:rPr>
        <w:t>UE related requirements</w:t>
      </w:r>
    </w:p>
    <w:p w14:paraId="44668A41" w14:textId="77777777" w:rsidR="0047296C" w:rsidRPr="003940EC" w:rsidRDefault="0047296C" w:rsidP="003940EC">
      <w:pPr>
        <w:pStyle w:val="ListParagraph"/>
        <w:numPr>
          <w:ilvl w:val="0"/>
          <w:numId w:val="42"/>
        </w:numPr>
        <w:ind w:firstLineChars="0"/>
        <w:rPr>
          <w:rFonts w:eastAsiaTheme="minorEastAsia"/>
          <w:iCs/>
          <w:color w:val="0070C0"/>
          <w:lang w:eastAsia="zh-CN"/>
        </w:rPr>
      </w:pPr>
      <w:r w:rsidRPr="003940EC">
        <w:rPr>
          <w:rFonts w:eastAsiaTheme="minorEastAsia"/>
          <w:iCs/>
          <w:color w:val="0070C0"/>
          <w:lang w:eastAsia="zh-CN"/>
        </w:rPr>
        <w:t>uplink BS receiver protection requirements</w:t>
      </w:r>
    </w:p>
    <w:p w14:paraId="2CD2ADB1" w14:textId="77777777" w:rsidR="0047296C" w:rsidRPr="003940EC" w:rsidRDefault="0047296C" w:rsidP="003940EC">
      <w:pPr>
        <w:pStyle w:val="ListParagraph"/>
        <w:numPr>
          <w:ilvl w:val="0"/>
          <w:numId w:val="42"/>
        </w:numPr>
        <w:ind w:firstLineChars="0"/>
        <w:rPr>
          <w:rFonts w:eastAsiaTheme="minorEastAsia"/>
          <w:iCs/>
          <w:color w:val="0070C0"/>
          <w:lang w:eastAsia="zh-CN"/>
        </w:rPr>
      </w:pPr>
      <w:r w:rsidRPr="003940EC">
        <w:rPr>
          <w:rFonts w:eastAsiaTheme="minorEastAsia"/>
          <w:iCs/>
          <w:color w:val="0070C0"/>
          <w:lang w:eastAsia="zh-CN"/>
        </w:rPr>
        <w:t>absolute BS ACLR &amp; other equivalent requirements</w:t>
      </w:r>
    </w:p>
    <w:p w14:paraId="295E1D1E" w14:textId="77777777" w:rsidR="0047296C" w:rsidRPr="003940EC" w:rsidRDefault="0047296C" w:rsidP="003940EC">
      <w:pPr>
        <w:pStyle w:val="ListParagraph"/>
        <w:numPr>
          <w:ilvl w:val="0"/>
          <w:numId w:val="42"/>
        </w:numPr>
        <w:ind w:firstLineChars="0"/>
        <w:rPr>
          <w:rFonts w:eastAsiaTheme="minorEastAsia"/>
          <w:iCs/>
          <w:color w:val="0070C0"/>
          <w:lang w:eastAsia="zh-CN"/>
        </w:rPr>
      </w:pPr>
      <w:r w:rsidRPr="003940EC">
        <w:rPr>
          <w:rFonts w:eastAsiaTheme="minorEastAsia"/>
          <w:iCs/>
          <w:color w:val="0070C0"/>
          <w:lang w:eastAsia="zh-CN"/>
        </w:rPr>
        <w:t xml:space="preserve">the applicable class(es) </w:t>
      </w:r>
    </w:p>
    <w:p w14:paraId="1A8FDC1F" w14:textId="77777777" w:rsidR="0047296C" w:rsidRPr="003940EC" w:rsidRDefault="0047296C" w:rsidP="0047296C">
      <w:pPr>
        <w:ind w:firstLine="284"/>
        <w:rPr>
          <w:rFonts w:eastAsiaTheme="minorEastAsia"/>
          <w:b/>
          <w:bCs/>
          <w:iCs/>
          <w:u w:val="single"/>
          <w:lang w:val="en-US" w:eastAsia="zh-CN"/>
        </w:rPr>
      </w:pPr>
      <w:r w:rsidRPr="003940EC">
        <w:rPr>
          <w:rFonts w:eastAsiaTheme="minorEastAsia"/>
          <w:b/>
          <w:bCs/>
          <w:iCs/>
          <w:u w:val="single"/>
          <w:lang w:val="en-US" w:eastAsia="zh-CN"/>
        </w:rPr>
        <w:t>Issue 2-4-4: out of band gain</w:t>
      </w:r>
    </w:p>
    <w:p w14:paraId="1BFC4B09" w14:textId="77777777" w:rsidR="0047296C" w:rsidRPr="003940EC" w:rsidRDefault="0047296C" w:rsidP="0047296C">
      <w:pPr>
        <w:ind w:leftChars="300" w:left="600"/>
        <w:rPr>
          <w:rFonts w:eastAsiaTheme="minorEastAsia"/>
          <w:iCs/>
          <w:lang w:val="en-US" w:eastAsia="zh-CN"/>
        </w:rPr>
      </w:pPr>
      <w:r w:rsidRPr="003940EC">
        <w:rPr>
          <w:rFonts w:eastAsiaTheme="minorEastAsia"/>
          <w:iCs/>
          <w:lang w:val="en-US" w:eastAsia="zh-CN"/>
        </w:rPr>
        <w:t>How to identify the minimum coupling loss to any radio transmitter from the repeater, not just the donor BS</w:t>
      </w:r>
    </w:p>
    <w:p w14:paraId="38D74D78" w14:textId="77777777" w:rsidR="0047296C" w:rsidRDefault="0047296C" w:rsidP="0047296C">
      <w:pPr>
        <w:rPr>
          <w:i/>
          <w:lang w:val="en-US" w:eastAsia="zh-CN"/>
        </w:rPr>
      </w:pPr>
    </w:p>
    <w:p w14:paraId="36C3CD16" w14:textId="77777777" w:rsidR="0047296C" w:rsidRDefault="0047296C" w:rsidP="0047296C">
      <w:pPr>
        <w:rPr>
          <w:lang w:val="en-US" w:eastAsia="zh-CN"/>
        </w:rPr>
      </w:pPr>
    </w:p>
    <w:tbl>
      <w:tblPr>
        <w:tblStyle w:val="TableGrid"/>
        <w:tblW w:w="0" w:type="auto"/>
        <w:tblLook w:val="04A0" w:firstRow="1" w:lastRow="0" w:firstColumn="1" w:lastColumn="0" w:noHBand="0" w:noVBand="1"/>
      </w:tblPr>
      <w:tblGrid>
        <w:gridCol w:w="1339"/>
        <w:gridCol w:w="8292"/>
      </w:tblGrid>
      <w:tr w:rsidR="0047296C" w14:paraId="7F66581D" w14:textId="77777777" w:rsidTr="00F667EC">
        <w:tc>
          <w:tcPr>
            <w:tcW w:w="1339" w:type="dxa"/>
          </w:tcPr>
          <w:p w14:paraId="109F8C54" w14:textId="77777777" w:rsidR="0047296C" w:rsidRDefault="0047296C" w:rsidP="00F667EC">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53D722FE" w14:textId="77777777" w:rsidR="0047296C" w:rsidRDefault="0047296C" w:rsidP="00F667EC">
            <w:pPr>
              <w:spacing w:after="120"/>
              <w:rPr>
                <w:rFonts w:eastAsiaTheme="minorEastAsia"/>
                <w:b/>
                <w:bCs/>
                <w:color w:val="0070C0"/>
                <w:lang w:val="en-US" w:eastAsia="zh-CN"/>
              </w:rPr>
            </w:pPr>
            <w:r>
              <w:rPr>
                <w:rFonts w:eastAsiaTheme="minorEastAsia"/>
                <w:b/>
                <w:bCs/>
                <w:color w:val="0070C0"/>
                <w:lang w:val="en-US" w:eastAsia="zh-CN"/>
              </w:rPr>
              <w:t>Comments</w:t>
            </w:r>
          </w:p>
        </w:tc>
      </w:tr>
      <w:tr w:rsidR="0047296C" w14:paraId="7BAF0889" w14:textId="77777777" w:rsidTr="00F667EC">
        <w:tc>
          <w:tcPr>
            <w:tcW w:w="1339" w:type="dxa"/>
          </w:tcPr>
          <w:p w14:paraId="144F5BAE" w14:textId="77777777" w:rsidR="0047296C" w:rsidRDefault="0047296C" w:rsidP="00F667EC">
            <w:pPr>
              <w:spacing w:after="120"/>
              <w:rPr>
                <w:rFonts w:eastAsiaTheme="minorEastAsia"/>
                <w:color w:val="0070C0"/>
                <w:lang w:val="en-US" w:eastAsia="zh-CN"/>
              </w:rPr>
            </w:pPr>
            <w:r>
              <w:rPr>
                <w:rFonts w:eastAsiaTheme="minorEastAsia"/>
                <w:color w:val="0070C0"/>
                <w:lang w:val="en-US" w:eastAsia="zh-CN"/>
              </w:rPr>
              <w:t>xxx</w:t>
            </w:r>
          </w:p>
        </w:tc>
        <w:tc>
          <w:tcPr>
            <w:tcW w:w="8292" w:type="dxa"/>
          </w:tcPr>
          <w:p w14:paraId="437CE187" w14:textId="77777777" w:rsidR="0047296C" w:rsidRDefault="0047296C" w:rsidP="00F667EC">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Sub-topic 2-1: the principle for defining NR FDD requirements and extra requirements only for TDD rather than FDD.</w:t>
            </w:r>
          </w:p>
          <w:p w14:paraId="28E4BE2D" w14:textId="77777777" w:rsidR="0047296C" w:rsidRPr="00D06BA0" w:rsidRDefault="0047296C" w:rsidP="00F667EC">
            <w:pPr>
              <w:overflowPunct/>
              <w:autoSpaceDE/>
              <w:autoSpaceDN/>
              <w:adjustRightInd/>
              <w:spacing w:after="120"/>
              <w:textAlignment w:val="auto"/>
              <w:rPr>
                <w:rFonts w:eastAsiaTheme="minorEastAsia"/>
                <w:color w:val="0070C0"/>
                <w:lang w:val="en-US" w:eastAsia="zh-CN"/>
              </w:rPr>
            </w:pPr>
            <w:r w:rsidRPr="00E817B2">
              <w:rPr>
                <w:rFonts w:eastAsiaTheme="minorEastAsia"/>
                <w:color w:val="0070C0"/>
                <w:lang w:val="en-US" w:eastAsia="zh-CN"/>
              </w:rPr>
              <w:t>xx</w:t>
            </w:r>
          </w:p>
          <w:p w14:paraId="6A609EC9" w14:textId="77777777" w:rsidR="0047296C" w:rsidRPr="00E817B2" w:rsidRDefault="0047296C" w:rsidP="00F667EC">
            <w:pPr>
              <w:overflowPunct/>
              <w:autoSpaceDE/>
              <w:autoSpaceDN/>
              <w:adjustRightInd/>
              <w:spacing w:after="120"/>
              <w:textAlignment w:val="auto"/>
              <w:rPr>
                <w:rFonts w:eastAsiaTheme="minorEastAsia"/>
                <w:b/>
                <w:bCs/>
                <w:color w:val="0070C0"/>
                <w:u w:val="single"/>
                <w:lang w:val="en-US" w:eastAsia="zh-CN"/>
              </w:rPr>
            </w:pPr>
            <w:r w:rsidRPr="00E817B2">
              <w:rPr>
                <w:rFonts w:eastAsiaTheme="minorEastAsia"/>
                <w:b/>
                <w:bCs/>
                <w:color w:val="0070C0"/>
                <w:u w:val="single"/>
                <w:lang w:val="en-US" w:eastAsia="zh-CN"/>
              </w:rPr>
              <w:t>Sub-topic 2-2:</w:t>
            </w:r>
          </w:p>
          <w:p w14:paraId="17B86814" w14:textId="77777777" w:rsidR="0047296C" w:rsidRDefault="0047296C" w:rsidP="00F667EC">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2-2-1: maximum output power upper limits from following aspects</w:t>
            </w:r>
          </w:p>
          <w:p w14:paraId="187D7FB0" w14:textId="77777777" w:rsidR="0047296C" w:rsidRPr="00D06BA0" w:rsidRDefault="0047296C" w:rsidP="00F667EC">
            <w:pPr>
              <w:overflowPunct/>
              <w:autoSpaceDE/>
              <w:autoSpaceDN/>
              <w:adjustRightInd/>
              <w:spacing w:after="120"/>
              <w:textAlignment w:val="auto"/>
              <w:rPr>
                <w:rFonts w:eastAsiaTheme="minorEastAsia"/>
                <w:color w:val="0070C0"/>
                <w:lang w:val="en-US" w:eastAsia="zh-CN"/>
              </w:rPr>
            </w:pPr>
            <w:r w:rsidRPr="00E817B2">
              <w:rPr>
                <w:rFonts w:eastAsiaTheme="minorEastAsia"/>
                <w:color w:val="0070C0"/>
                <w:lang w:val="en-US" w:eastAsia="zh-CN"/>
              </w:rPr>
              <w:t>xx</w:t>
            </w:r>
          </w:p>
          <w:p w14:paraId="21985429" w14:textId="77777777" w:rsidR="0047296C" w:rsidRDefault="0047296C" w:rsidP="00F667EC">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2-2-2 merged with issue 2-2-3: the fixed gain and AGC capability</w:t>
            </w:r>
          </w:p>
          <w:p w14:paraId="6BE17ED6" w14:textId="77777777" w:rsidR="0047296C" w:rsidRPr="00D06BA0" w:rsidRDefault="0047296C" w:rsidP="00F667EC">
            <w:pPr>
              <w:overflowPunct/>
              <w:autoSpaceDE/>
              <w:autoSpaceDN/>
              <w:adjustRightInd/>
              <w:spacing w:after="120"/>
              <w:textAlignment w:val="auto"/>
              <w:rPr>
                <w:rFonts w:eastAsiaTheme="minorEastAsia"/>
                <w:color w:val="0070C0"/>
                <w:lang w:val="en-US" w:eastAsia="zh-CN"/>
              </w:rPr>
            </w:pPr>
            <w:r w:rsidRPr="00E817B2">
              <w:rPr>
                <w:rFonts w:eastAsiaTheme="minorEastAsia"/>
                <w:color w:val="0070C0"/>
                <w:lang w:val="en-US" w:eastAsia="zh-CN"/>
              </w:rPr>
              <w:t>xx</w:t>
            </w:r>
          </w:p>
          <w:p w14:paraId="44CBBEB2" w14:textId="77777777" w:rsidR="0047296C" w:rsidRPr="00E817B2" w:rsidRDefault="0047296C" w:rsidP="00F667EC">
            <w:pPr>
              <w:overflowPunct/>
              <w:autoSpaceDE/>
              <w:autoSpaceDN/>
              <w:adjustRightInd/>
              <w:spacing w:after="120"/>
              <w:textAlignment w:val="auto"/>
              <w:rPr>
                <w:rFonts w:eastAsiaTheme="minorEastAsia"/>
                <w:b/>
                <w:bCs/>
                <w:color w:val="0070C0"/>
                <w:u w:val="single"/>
                <w:lang w:val="en-US" w:eastAsia="zh-CN"/>
              </w:rPr>
            </w:pPr>
            <w:r w:rsidRPr="00E817B2">
              <w:rPr>
                <w:rFonts w:eastAsiaTheme="minorEastAsia"/>
                <w:b/>
                <w:bCs/>
                <w:color w:val="0070C0"/>
                <w:u w:val="single"/>
                <w:lang w:val="en-US" w:eastAsia="zh-CN"/>
              </w:rPr>
              <w:t>Sub-topic 2-3:</w:t>
            </w:r>
          </w:p>
          <w:p w14:paraId="575F7C51" w14:textId="77777777" w:rsidR="0047296C" w:rsidRDefault="0047296C" w:rsidP="00F667EC">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2-3-1: EVM definition</w:t>
            </w:r>
          </w:p>
          <w:p w14:paraId="05311E79" w14:textId="77777777" w:rsidR="0047296C" w:rsidRPr="00D06BA0" w:rsidRDefault="0047296C" w:rsidP="00F667EC">
            <w:pPr>
              <w:overflowPunct/>
              <w:autoSpaceDE/>
              <w:autoSpaceDN/>
              <w:adjustRightInd/>
              <w:spacing w:after="120"/>
              <w:textAlignment w:val="auto"/>
              <w:rPr>
                <w:rFonts w:eastAsiaTheme="minorEastAsia"/>
                <w:color w:val="0070C0"/>
                <w:lang w:val="en-US" w:eastAsia="zh-CN"/>
              </w:rPr>
            </w:pPr>
            <w:r w:rsidRPr="00E817B2">
              <w:rPr>
                <w:rFonts w:eastAsiaTheme="minorEastAsia"/>
                <w:color w:val="0070C0"/>
                <w:lang w:val="en-US" w:eastAsia="zh-CN"/>
              </w:rPr>
              <w:t>xx</w:t>
            </w:r>
          </w:p>
          <w:p w14:paraId="486AC2C7" w14:textId="77777777" w:rsidR="0047296C" w:rsidRDefault="0047296C" w:rsidP="00F667EC">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2-3-2: frequency error</w:t>
            </w:r>
          </w:p>
          <w:p w14:paraId="42BF1653" w14:textId="77777777" w:rsidR="0047296C" w:rsidRPr="00E817B2" w:rsidRDefault="0047296C" w:rsidP="00F667EC">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x</w:t>
            </w:r>
            <w:r w:rsidRPr="00E817B2">
              <w:rPr>
                <w:rFonts w:eastAsiaTheme="minorEastAsia"/>
                <w:color w:val="0070C0"/>
                <w:lang w:val="en-US" w:eastAsia="zh-CN"/>
              </w:rPr>
              <w:t>x</w:t>
            </w:r>
          </w:p>
          <w:p w14:paraId="37C83350" w14:textId="77777777" w:rsidR="0047296C" w:rsidRPr="00E817B2" w:rsidRDefault="0047296C" w:rsidP="00F667EC">
            <w:pPr>
              <w:overflowPunct/>
              <w:autoSpaceDE/>
              <w:autoSpaceDN/>
              <w:adjustRightInd/>
              <w:spacing w:after="120"/>
              <w:textAlignment w:val="auto"/>
              <w:rPr>
                <w:rFonts w:eastAsiaTheme="minorEastAsia"/>
                <w:b/>
                <w:bCs/>
                <w:color w:val="0070C0"/>
                <w:u w:val="single"/>
                <w:lang w:val="en-US" w:eastAsia="zh-CN"/>
              </w:rPr>
            </w:pPr>
            <w:r w:rsidRPr="00E817B2">
              <w:rPr>
                <w:rFonts w:eastAsiaTheme="minorEastAsia"/>
                <w:b/>
                <w:bCs/>
                <w:color w:val="0070C0"/>
                <w:u w:val="single"/>
                <w:lang w:val="en-US" w:eastAsia="zh-CN"/>
              </w:rPr>
              <w:t>Sub-topic 2-4:</w:t>
            </w:r>
          </w:p>
          <w:p w14:paraId="166550A4" w14:textId="77777777" w:rsidR="0047296C" w:rsidRDefault="0047296C" w:rsidP="00F667EC">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2-4-1: ACLR definition</w:t>
            </w:r>
          </w:p>
          <w:p w14:paraId="47D36F7B" w14:textId="77777777" w:rsidR="0047296C" w:rsidRPr="00D06BA0" w:rsidRDefault="0047296C" w:rsidP="00F667EC">
            <w:pPr>
              <w:overflowPunct/>
              <w:autoSpaceDE/>
              <w:autoSpaceDN/>
              <w:adjustRightInd/>
              <w:spacing w:after="120"/>
              <w:textAlignment w:val="auto"/>
              <w:rPr>
                <w:rFonts w:eastAsiaTheme="minorEastAsia"/>
                <w:color w:val="0070C0"/>
                <w:lang w:val="en-US" w:eastAsia="zh-CN"/>
              </w:rPr>
            </w:pPr>
            <w:r w:rsidRPr="00E817B2">
              <w:rPr>
                <w:rFonts w:eastAsiaTheme="minorEastAsia"/>
                <w:color w:val="0070C0"/>
                <w:lang w:val="en-US" w:eastAsia="zh-CN"/>
              </w:rPr>
              <w:t>xx</w:t>
            </w:r>
          </w:p>
          <w:p w14:paraId="15689B9A" w14:textId="77777777" w:rsidR="0047296C" w:rsidRDefault="0047296C" w:rsidP="00F667EC">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2-4-2 merged with issue 2-4-3: unwanted emission related requirements including OBUE and spurious emission</w:t>
            </w:r>
          </w:p>
          <w:p w14:paraId="69261538" w14:textId="77777777" w:rsidR="0047296C" w:rsidRPr="00D06BA0" w:rsidRDefault="0047296C" w:rsidP="00F667EC">
            <w:pPr>
              <w:overflowPunct/>
              <w:autoSpaceDE/>
              <w:autoSpaceDN/>
              <w:adjustRightInd/>
              <w:spacing w:after="120"/>
              <w:textAlignment w:val="auto"/>
              <w:rPr>
                <w:rFonts w:eastAsiaTheme="minorEastAsia"/>
                <w:color w:val="0070C0"/>
                <w:lang w:val="en-US" w:eastAsia="zh-CN"/>
              </w:rPr>
            </w:pPr>
            <w:r w:rsidRPr="00E817B2">
              <w:rPr>
                <w:rFonts w:eastAsiaTheme="minorEastAsia"/>
                <w:color w:val="0070C0"/>
                <w:lang w:val="en-US" w:eastAsia="zh-CN"/>
              </w:rPr>
              <w:t>xx</w:t>
            </w:r>
          </w:p>
          <w:p w14:paraId="750900F9" w14:textId="77777777" w:rsidR="0047296C" w:rsidRDefault="0047296C" w:rsidP="00F667EC">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2-4-4: out of band gain</w:t>
            </w:r>
          </w:p>
          <w:p w14:paraId="7577456B" w14:textId="77777777" w:rsidR="0047296C" w:rsidRDefault="0047296C" w:rsidP="00F667EC">
            <w:pPr>
              <w:spacing w:after="120"/>
              <w:rPr>
                <w:rFonts w:eastAsiaTheme="minorEastAsia"/>
                <w:color w:val="0070C0"/>
                <w:lang w:val="en-US" w:eastAsia="zh-CN"/>
              </w:rPr>
            </w:pPr>
            <w:r w:rsidRPr="00E817B2">
              <w:rPr>
                <w:rFonts w:eastAsiaTheme="minorEastAsia"/>
                <w:color w:val="0070C0"/>
                <w:lang w:val="en-US" w:eastAsia="zh-CN"/>
              </w:rPr>
              <w:t>xx</w:t>
            </w:r>
          </w:p>
        </w:tc>
      </w:tr>
      <w:tr w:rsidR="00F667EC" w14:paraId="4CEB1E20" w14:textId="77777777" w:rsidTr="00F667EC">
        <w:trPr>
          <w:ins w:id="33" w:author="NTT DOCOMO" w:date="2021-02-02T17:48:00Z"/>
        </w:trPr>
        <w:tc>
          <w:tcPr>
            <w:tcW w:w="1339" w:type="dxa"/>
          </w:tcPr>
          <w:p w14:paraId="52391252" w14:textId="371335FD" w:rsidR="00F667EC" w:rsidRPr="004F4A07" w:rsidRDefault="004F4A07" w:rsidP="00F667EC">
            <w:pPr>
              <w:spacing w:after="120"/>
              <w:rPr>
                <w:ins w:id="34" w:author="NTT DOCOMO" w:date="2021-02-02T17:48:00Z"/>
                <w:color w:val="0070C0"/>
                <w:lang w:val="en-US" w:eastAsia="ja-JP"/>
                <w:rPrChange w:id="35" w:author="NTT DOCOMO" w:date="2021-02-03T14:05:00Z">
                  <w:rPr>
                    <w:ins w:id="36" w:author="NTT DOCOMO" w:date="2021-02-02T17:48:00Z"/>
                    <w:rFonts w:eastAsiaTheme="minorEastAsia"/>
                    <w:color w:val="0070C0"/>
                    <w:lang w:val="en-US" w:eastAsia="zh-CN"/>
                  </w:rPr>
                </w:rPrChange>
              </w:rPr>
            </w:pPr>
            <w:ins w:id="37" w:author="NTT DOCOMO" w:date="2021-02-03T14:05:00Z">
              <w:r>
                <w:rPr>
                  <w:rFonts w:hint="eastAsia"/>
                  <w:color w:val="0070C0"/>
                  <w:lang w:val="en-US" w:eastAsia="ja-JP"/>
                </w:rPr>
                <w:t>Docomo</w:t>
              </w:r>
            </w:ins>
          </w:p>
        </w:tc>
        <w:tc>
          <w:tcPr>
            <w:tcW w:w="8292" w:type="dxa"/>
          </w:tcPr>
          <w:p w14:paraId="062954A2" w14:textId="306B1500" w:rsidR="00F667EC" w:rsidRDefault="00F667EC" w:rsidP="00F667EC">
            <w:pPr>
              <w:rPr>
                <w:ins w:id="38" w:author="NTT DOCOMO" w:date="2021-02-02T17:52:00Z"/>
                <w:rFonts w:eastAsiaTheme="minorEastAsia"/>
                <w:b/>
                <w:bCs/>
                <w:iCs/>
                <w:u w:val="single"/>
                <w:lang w:val="en-US" w:eastAsia="zh-CN"/>
              </w:rPr>
            </w:pPr>
            <w:ins w:id="39" w:author="NTT DOCOMO" w:date="2021-02-02T17:50:00Z">
              <w:r w:rsidRPr="00F667EC">
                <w:rPr>
                  <w:rFonts w:eastAsiaTheme="minorEastAsia"/>
                  <w:b/>
                  <w:bCs/>
                  <w:iCs/>
                  <w:u w:val="single"/>
                  <w:lang w:val="en-US" w:eastAsia="zh-CN"/>
                </w:rPr>
                <w:t xml:space="preserve">Issue 2-2-1: Whether/how to set maximum output power upper limits, following approaches could be </w:t>
              </w:r>
              <w:proofErr w:type="gramStart"/>
              <w:r w:rsidRPr="00F667EC">
                <w:rPr>
                  <w:rFonts w:eastAsiaTheme="minorEastAsia"/>
                  <w:b/>
                  <w:bCs/>
                  <w:iCs/>
                  <w:u w:val="single"/>
                  <w:lang w:val="en-US" w:eastAsia="zh-CN"/>
                </w:rPr>
                <w:t>taken into account</w:t>
              </w:r>
              <w:proofErr w:type="gramEnd"/>
              <w:r w:rsidRPr="00F667EC">
                <w:rPr>
                  <w:rFonts w:eastAsiaTheme="minorEastAsia"/>
                  <w:b/>
                  <w:bCs/>
                  <w:iCs/>
                  <w:u w:val="single"/>
                  <w:lang w:val="en-US" w:eastAsia="zh-CN"/>
                </w:rPr>
                <w:t>:</w:t>
              </w:r>
            </w:ins>
          </w:p>
          <w:p w14:paraId="2D92CEA2" w14:textId="77777777" w:rsidR="007C75EE" w:rsidRDefault="007C75EE" w:rsidP="007C75EE">
            <w:pPr>
              <w:rPr>
                <w:ins w:id="40" w:author="NTT DOCOMO" w:date="2021-02-03T13:35:00Z"/>
              </w:rPr>
            </w:pPr>
            <w:ins w:id="41" w:author="NTT DOCOMO" w:date="2021-02-03T13:35:00Z">
              <w:r w:rsidRPr="007B05EF">
                <w:t>We understand that we need to consider additional co-existence</w:t>
              </w:r>
              <w:r>
                <w:t xml:space="preserve"> study</w:t>
              </w:r>
              <w:r w:rsidRPr="007B05EF">
                <w:t>, but we do not think we need to dare to set an upper limit.</w:t>
              </w:r>
            </w:ins>
          </w:p>
          <w:p w14:paraId="7AA08571" w14:textId="7AFD39E2" w:rsidR="00F667EC" w:rsidRPr="007C75EE" w:rsidRDefault="00F667EC" w:rsidP="00F667EC">
            <w:pPr>
              <w:rPr>
                <w:ins w:id="42" w:author="NTT DOCOMO" w:date="2021-02-02T17:50:00Z"/>
                <w:bCs/>
                <w:iCs/>
                <w:lang w:val="en-US" w:eastAsia="ja-JP"/>
                <w:rPrChange w:id="43" w:author="NTT DOCOMO" w:date="2021-02-03T13:42:00Z">
                  <w:rPr>
                    <w:ins w:id="44" w:author="NTT DOCOMO" w:date="2021-02-02T17:50:00Z"/>
                    <w:rFonts w:eastAsiaTheme="minorEastAsia"/>
                    <w:b/>
                    <w:bCs/>
                    <w:iCs/>
                    <w:u w:val="single"/>
                    <w:lang w:val="en-US" w:eastAsia="zh-CN"/>
                  </w:rPr>
                </w:rPrChange>
              </w:rPr>
            </w:pPr>
            <w:ins w:id="45" w:author="NTT DOCOMO" w:date="2021-02-02T17:52:00Z">
              <w:r>
                <w:rPr>
                  <w:rFonts w:hint="eastAsia"/>
                  <w:bCs/>
                  <w:iCs/>
                  <w:lang w:val="en-US" w:eastAsia="ja-JP"/>
                </w:rPr>
                <w:t>A</w:t>
              </w:r>
              <w:r>
                <w:rPr>
                  <w:bCs/>
                  <w:iCs/>
                  <w:lang w:val="en-US" w:eastAsia="ja-JP"/>
                </w:rPr>
                <w:t>s mentioned in Issue 1-1</w:t>
              </w:r>
            </w:ins>
            <w:ins w:id="46" w:author="NTT DOCOMO" w:date="2021-02-02T17:53:00Z">
              <w:r>
                <w:rPr>
                  <w:bCs/>
                  <w:iCs/>
                  <w:lang w:val="en-US" w:eastAsia="ja-JP"/>
                </w:rPr>
                <w:t>, we have two use cases</w:t>
              </w:r>
            </w:ins>
            <w:ins w:id="47" w:author="NTT DOCOMO" w:date="2021-02-03T13:36:00Z">
              <w:r w:rsidR="007C75EE">
                <w:rPr>
                  <w:bCs/>
                  <w:iCs/>
                  <w:lang w:val="en-US" w:eastAsia="ja-JP"/>
                </w:rPr>
                <w:t xml:space="preserve"> in LTE FDD repeater</w:t>
              </w:r>
            </w:ins>
            <w:ins w:id="48" w:author="NTT DOCOMO" w:date="2021-02-02T17:53:00Z">
              <w:r>
                <w:rPr>
                  <w:bCs/>
                  <w:iCs/>
                  <w:lang w:val="en-US" w:eastAsia="ja-JP"/>
                </w:rPr>
                <w:t>.</w:t>
              </w:r>
            </w:ins>
            <w:ins w:id="49" w:author="NTT DOCOMO" w:date="2021-02-03T13:37:00Z">
              <w:r w:rsidR="007C75EE">
                <w:rPr>
                  <w:bCs/>
                  <w:iCs/>
                  <w:lang w:val="en-US" w:eastAsia="ja-JP"/>
                </w:rPr>
                <w:t xml:space="preserve"> The repeater having a large output power </w:t>
              </w:r>
            </w:ins>
            <w:ins w:id="50" w:author="NTT DOCOMO" w:date="2021-02-03T13:38:00Z">
              <w:r w:rsidR="007C75EE">
                <w:rPr>
                  <w:bCs/>
                  <w:iCs/>
                  <w:lang w:val="en-US" w:eastAsia="ja-JP"/>
                </w:rPr>
                <w:t>commented in Issue 1-1 has larger UL power</w:t>
              </w:r>
            </w:ins>
            <w:ins w:id="51" w:author="NTT DOCOMO" w:date="2021-02-02T17:53:00Z">
              <w:r>
                <w:rPr>
                  <w:bCs/>
                  <w:iCs/>
                  <w:lang w:val="en-US" w:eastAsia="ja-JP"/>
                </w:rPr>
                <w:t xml:space="preserve"> </w:t>
              </w:r>
            </w:ins>
            <w:ins w:id="52" w:author="NTT DOCOMO" w:date="2021-02-03T13:38:00Z">
              <w:r w:rsidR="007C75EE">
                <w:rPr>
                  <w:bCs/>
                  <w:iCs/>
                  <w:lang w:val="en-US" w:eastAsia="ja-JP"/>
                </w:rPr>
                <w:t>than that of UE power class.</w:t>
              </w:r>
            </w:ins>
            <w:ins w:id="53" w:author="NTT DOCOMO" w:date="2021-02-02T17:53:00Z">
              <w:r w:rsidR="007C75EE">
                <w:rPr>
                  <w:bCs/>
                  <w:iCs/>
                  <w:lang w:val="en-US" w:eastAsia="ja-JP"/>
                </w:rPr>
                <w:t xml:space="preserve"> </w:t>
              </w:r>
              <w:r>
                <w:rPr>
                  <w:bCs/>
                  <w:iCs/>
                  <w:lang w:val="en-US" w:eastAsia="ja-JP"/>
                </w:rPr>
                <w:t>Please let us check whether the usage is used in the future</w:t>
              </w:r>
            </w:ins>
            <w:ins w:id="54" w:author="NTT DOCOMO" w:date="2021-02-03T13:39:00Z">
              <w:r w:rsidR="007C75EE">
                <w:rPr>
                  <w:bCs/>
                  <w:iCs/>
                  <w:lang w:val="en-US" w:eastAsia="ja-JP"/>
                </w:rPr>
                <w:t xml:space="preserve"> in TDD NW</w:t>
              </w:r>
            </w:ins>
            <w:ins w:id="55" w:author="NTT DOCOMO" w:date="2021-02-02T17:53:00Z">
              <w:r>
                <w:rPr>
                  <w:bCs/>
                  <w:iCs/>
                  <w:lang w:val="en-US" w:eastAsia="ja-JP"/>
                </w:rPr>
                <w:t>.</w:t>
              </w:r>
            </w:ins>
          </w:p>
          <w:p w14:paraId="6691F672" w14:textId="66115DD3" w:rsidR="00F667EC" w:rsidRDefault="00F667EC" w:rsidP="00F667EC">
            <w:pPr>
              <w:rPr>
                <w:ins w:id="56" w:author="NTT DOCOMO" w:date="2021-02-02T17:50:00Z"/>
                <w:rFonts w:eastAsiaTheme="minorEastAsia"/>
                <w:b/>
                <w:bCs/>
                <w:iCs/>
                <w:u w:val="single"/>
                <w:lang w:val="en-US" w:eastAsia="zh-CN"/>
              </w:rPr>
            </w:pPr>
            <w:ins w:id="57" w:author="NTT DOCOMO" w:date="2021-02-02T17:50:00Z">
              <w:r w:rsidRPr="00F667EC">
                <w:rPr>
                  <w:rFonts w:eastAsiaTheme="minorEastAsia"/>
                  <w:b/>
                  <w:bCs/>
                  <w:iCs/>
                  <w:u w:val="single"/>
                  <w:lang w:val="en-US" w:eastAsia="zh-CN"/>
                </w:rPr>
                <w:lastRenderedPageBreak/>
                <w:t>Issue 2-4-2 merged with issue 2-4-3: unwanted emission related requirements including OBUE and spurious emission</w:t>
              </w:r>
            </w:ins>
          </w:p>
          <w:p w14:paraId="7280A948" w14:textId="73E7A814" w:rsidR="00F667EC" w:rsidRPr="004F4A07" w:rsidRDefault="004F4A07" w:rsidP="00F667EC">
            <w:pPr>
              <w:rPr>
                <w:ins w:id="58" w:author="NTT DOCOMO" w:date="2021-02-02T17:48:00Z"/>
              </w:rPr>
            </w:pPr>
            <w:ins w:id="59" w:author="NTT DOCOMO" w:date="2021-02-03T14:00:00Z">
              <w:r>
                <w:t>We have a comment on</w:t>
              </w:r>
              <w:r w:rsidRPr="00597CBB">
                <w:t xml:space="preserve"> </w:t>
              </w:r>
            </w:ins>
            <w:ins w:id="60" w:author="NTT DOCOMO" w:date="2021-02-03T14:06:00Z">
              <w:r>
                <w:t>“</w:t>
              </w:r>
            </w:ins>
            <w:ins w:id="61" w:author="NTT DOCOMO" w:date="2021-02-03T14:00:00Z">
              <w:r w:rsidRPr="00597CBB">
                <w:t>receiver spurious emission</w:t>
              </w:r>
            </w:ins>
            <w:ins w:id="62" w:author="NTT DOCOMO" w:date="2021-02-03T14:06:00Z">
              <w:r>
                <w:t>”</w:t>
              </w:r>
            </w:ins>
            <w:ins w:id="63" w:author="NTT DOCOMO" w:date="2021-02-03T14:00:00Z">
              <w:r>
                <w:t>.</w:t>
              </w:r>
              <w:r w:rsidRPr="00597CBB">
                <w:t xml:space="preserve"> </w:t>
              </w:r>
              <w:r>
                <w:t>I</w:t>
              </w:r>
              <w:r w:rsidRPr="00597CBB">
                <w:t>n case of FDD, it may not be necessary as well as LTE repeater if the common antenna connector is used for TX and RX, but in case of TDD, it may be</w:t>
              </w:r>
              <w:r>
                <w:t xml:space="preserve"> necessary. The BS and IAB</w:t>
              </w:r>
              <w:r w:rsidRPr="00597CBB">
                <w:t xml:space="preserve"> </w:t>
              </w:r>
              <w:r>
                <w:t xml:space="preserve">specification have requirements for receiver </w:t>
              </w:r>
              <w:r w:rsidRPr="00597CBB">
                <w:t xml:space="preserve">spurious emission. Without </w:t>
              </w:r>
              <w:proofErr w:type="gramStart"/>
              <w:r w:rsidRPr="00597CBB">
                <w:t xml:space="preserve">this </w:t>
              </w:r>
              <w:r>
                <w:t>requirements</w:t>
              </w:r>
              <w:proofErr w:type="gramEnd"/>
              <w:r w:rsidRPr="00597CBB">
                <w:t>, the TDD repeate</w:t>
              </w:r>
              <w:r>
                <w:t>r does not have an emission requirement</w:t>
              </w:r>
              <w:r w:rsidRPr="00597CBB">
                <w:t xml:space="preserve"> in the receive</w:t>
              </w:r>
              <w:r>
                <w:t>r</w:t>
              </w:r>
              <w:r w:rsidRPr="00597CBB">
                <w:t xml:space="preserve"> state.</w:t>
              </w:r>
            </w:ins>
            <w:ins w:id="64" w:author="NTT DOCOMO" w:date="2021-02-03T14:07:00Z">
              <w:r w:rsidR="00373E1C">
                <w:t xml:space="preserve"> </w:t>
              </w:r>
            </w:ins>
          </w:p>
        </w:tc>
      </w:tr>
      <w:tr w:rsidR="00A32334" w14:paraId="36090E66" w14:textId="77777777" w:rsidTr="00F667EC">
        <w:trPr>
          <w:ins w:id="65" w:author="Hanson, Van" w:date="2021-02-03T13:22:00Z"/>
        </w:trPr>
        <w:tc>
          <w:tcPr>
            <w:tcW w:w="1339" w:type="dxa"/>
          </w:tcPr>
          <w:p w14:paraId="33870917" w14:textId="21EF79BC" w:rsidR="00A32334" w:rsidRDefault="00A32334" w:rsidP="00A32334">
            <w:pPr>
              <w:spacing w:after="120"/>
              <w:rPr>
                <w:ins w:id="66" w:author="Hanson, Van" w:date="2021-02-03T13:22:00Z"/>
                <w:color w:val="0070C0"/>
                <w:lang w:val="en-US" w:eastAsia="ja-JP"/>
              </w:rPr>
            </w:pPr>
            <w:proofErr w:type="spellStart"/>
            <w:ins w:id="67" w:author="Hanson, Van" w:date="2021-02-03T13:22:00Z">
              <w:r>
                <w:rPr>
                  <w:rFonts w:eastAsiaTheme="minorEastAsia"/>
                  <w:color w:val="0070C0"/>
                  <w:lang w:val="en-US" w:eastAsia="zh-CN"/>
                </w:rPr>
                <w:lastRenderedPageBreak/>
                <w:t>Commscope</w:t>
              </w:r>
              <w:proofErr w:type="spellEnd"/>
            </w:ins>
          </w:p>
        </w:tc>
        <w:tc>
          <w:tcPr>
            <w:tcW w:w="8292" w:type="dxa"/>
          </w:tcPr>
          <w:p w14:paraId="439DB469" w14:textId="77777777" w:rsidR="00A32334" w:rsidRDefault="00A32334" w:rsidP="00A32334">
            <w:pPr>
              <w:spacing w:after="120"/>
              <w:rPr>
                <w:ins w:id="68" w:author="Hanson, Van" w:date="2021-02-03T13:22:00Z"/>
                <w:rFonts w:eastAsiaTheme="minorEastAsia"/>
                <w:b/>
                <w:bCs/>
                <w:color w:val="0070C0"/>
                <w:u w:val="single"/>
                <w:lang w:val="en-US" w:eastAsia="zh-CN"/>
              </w:rPr>
            </w:pPr>
            <w:ins w:id="69" w:author="Hanson, Van" w:date="2021-02-03T13:22:00Z">
              <w:r w:rsidRPr="00E817B2">
                <w:rPr>
                  <w:rFonts w:eastAsiaTheme="minorEastAsia"/>
                  <w:b/>
                  <w:bCs/>
                  <w:color w:val="0070C0"/>
                  <w:u w:val="single"/>
                  <w:lang w:val="en-US" w:eastAsia="zh-CN"/>
                </w:rPr>
                <w:t>Sub-topic 2-1: the principle for defining NR FDD requirements and extra requirements only for TDD rather than FDD.</w:t>
              </w:r>
            </w:ins>
          </w:p>
          <w:p w14:paraId="141EFB2F" w14:textId="1893EEC2" w:rsidR="00A32334" w:rsidRPr="00D06BA0" w:rsidRDefault="00A32334" w:rsidP="00A32334">
            <w:pPr>
              <w:overflowPunct/>
              <w:autoSpaceDE/>
              <w:autoSpaceDN/>
              <w:adjustRightInd/>
              <w:spacing w:after="120"/>
              <w:textAlignment w:val="auto"/>
              <w:rPr>
                <w:ins w:id="70" w:author="Hanson, Van" w:date="2021-02-03T13:22:00Z"/>
                <w:rFonts w:eastAsiaTheme="minorEastAsia"/>
                <w:color w:val="0070C0"/>
                <w:lang w:val="en-US" w:eastAsia="zh-CN"/>
              </w:rPr>
            </w:pPr>
          </w:p>
          <w:p w14:paraId="03970827" w14:textId="77777777" w:rsidR="00A32334" w:rsidRPr="00E817B2" w:rsidRDefault="00A32334" w:rsidP="00A32334">
            <w:pPr>
              <w:overflowPunct/>
              <w:autoSpaceDE/>
              <w:autoSpaceDN/>
              <w:adjustRightInd/>
              <w:spacing w:after="120"/>
              <w:textAlignment w:val="auto"/>
              <w:rPr>
                <w:ins w:id="71" w:author="Hanson, Van" w:date="2021-02-03T13:22:00Z"/>
                <w:rFonts w:eastAsiaTheme="minorEastAsia"/>
                <w:b/>
                <w:bCs/>
                <w:color w:val="0070C0"/>
                <w:u w:val="single"/>
                <w:lang w:val="en-US" w:eastAsia="zh-CN"/>
              </w:rPr>
            </w:pPr>
            <w:ins w:id="72" w:author="Hanson, Van" w:date="2021-02-03T13:22:00Z">
              <w:r w:rsidRPr="00E817B2">
                <w:rPr>
                  <w:rFonts w:eastAsiaTheme="minorEastAsia"/>
                  <w:b/>
                  <w:bCs/>
                  <w:color w:val="0070C0"/>
                  <w:u w:val="single"/>
                  <w:lang w:val="en-US" w:eastAsia="zh-CN"/>
                </w:rPr>
                <w:t>Sub-topic 2-2:</w:t>
              </w:r>
            </w:ins>
          </w:p>
          <w:p w14:paraId="54207DFC" w14:textId="77777777" w:rsidR="00A32334" w:rsidRDefault="00A32334" w:rsidP="00A32334">
            <w:pPr>
              <w:spacing w:after="120"/>
              <w:rPr>
                <w:ins w:id="73" w:author="Hanson, Van" w:date="2021-02-03T13:22:00Z"/>
                <w:rFonts w:eastAsiaTheme="minorEastAsia"/>
                <w:b/>
                <w:bCs/>
                <w:color w:val="0070C0"/>
                <w:u w:val="single"/>
                <w:lang w:val="en-US" w:eastAsia="zh-CN"/>
              </w:rPr>
            </w:pPr>
            <w:ins w:id="74" w:author="Hanson, Van" w:date="2021-02-03T13:22:00Z">
              <w:r w:rsidRPr="00E817B2">
                <w:rPr>
                  <w:rFonts w:eastAsiaTheme="minorEastAsia"/>
                  <w:b/>
                  <w:bCs/>
                  <w:color w:val="0070C0"/>
                  <w:u w:val="single"/>
                  <w:lang w:val="en-US" w:eastAsia="zh-CN"/>
                </w:rPr>
                <w:t>Issue 2-2-1: maximum output power upper limits from following aspects</w:t>
              </w:r>
            </w:ins>
          </w:p>
          <w:p w14:paraId="7D8E00C3" w14:textId="77777777" w:rsidR="00A32334" w:rsidRDefault="00A32334" w:rsidP="00A32334">
            <w:pPr>
              <w:spacing w:after="120"/>
              <w:rPr>
                <w:ins w:id="75" w:author="Hanson, Van" w:date="2021-02-03T13:22:00Z"/>
                <w:rFonts w:eastAsiaTheme="minorEastAsia"/>
                <w:bCs/>
                <w:color w:val="0070C0"/>
                <w:lang w:eastAsia="zh-CN"/>
              </w:rPr>
            </w:pPr>
            <w:ins w:id="76" w:author="Hanson, Van" w:date="2021-02-03T13:22:00Z">
              <w:r>
                <w:rPr>
                  <w:rFonts w:eastAsiaTheme="minorEastAsia"/>
                  <w:bCs/>
                  <w:color w:val="0070C0"/>
                  <w:lang w:eastAsia="zh-CN"/>
                </w:rPr>
                <w:t xml:space="preserve">It is still CommScope’s position that defining upper limits for DL or UL is not needed since appropriate power levels are selected based on the specific network environment. </w:t>
              </w:r>
              <w:proofErr w:type="gramStart"/>
              <w:r>
                <w:rPr>
                  <w:rFonts w:eastAsiaTheme="minorEastAsia"/>
                  <w:bCs/>
                  <w:color w:val="0070C0"/>
                  <w:lang w:eastAsia="zh-CN"/>
                </w:rPr>
                <w:t>.But</w:t>
              </w:r>
              <w:proofErr w:type="gramEnd"/>
              <w:r>
                <w:rPr>
                  <w:rFonts w:eastAsiaTheme="minorEastAsia"/>
                  <w:bCs/>
                  <w:color w:val="0070C0"/>
                  <w:lang w:eastAsia="zh-CN"/>
                </w:rPr>
                <w:t xml:space="preserve"> a limitation of Uplink power to P&lt;= 31 dBm (max. UE power class) would be acceptable.</w:t>
              </w:r>
            </w:ins>
          </w:p>
          <w:p w14:paraId="4BC03F56" w14:textId="36B17219" w:rsidR="00A32334" w:rsidRPr="00D06BA0" w:rsidRDefault="00A32334" w:rsidP="00A32334">
            <w:pPr>
              <w:overflowPunct/>
              <w:autoSpaceDE/>
              <w:autoSpaceDN/>
              <w:adjustRightInd/>
              <w:spacing w:after="120"/>
              <w:textAlignment w:val="auto"/>
              <w:rPr>
                <w:ins w:id="77" w:author="Hanson, Van" w:date="2021-02-03T13:22:00Z"/>
                <w:rFonts w:eastAsiaTheme="minorEastAsia"/>
                <w:color w:val="0070C0"/>
                <w:lang w:val="en-US" w:eastAsia="zh-CN"/>
              </w:rPr>
            </w:pPr>
          </w:p>
          <w:p w14:paraId="294AA1E2" w14:textId="77777777" w:rsidR="00A32334" w:rsidRDefault="00A32334" w:rsidP="00A32334">
            <w:pPr>
              <w:spacing w:after="120"/>
              <w:rPr>
                <w:ins w:id="78" w:author="Hanson, Van" w:date="2021-02-03T13:22:00Z"/>
                <w:rFonts w:eastAsiaTheme="minorEastAsia"/>
                <w:b/>
                <w:bCs/>
                <w:color w:val="0070C0"/>
                <w:u w:val="single"/>
                <w:lang w:val="en-US" w:eastAsia="zh-CN"/>
              </w:rPr>
            </w:pPr>
            <w:ins w:id="79" w:author="Hanson, Van" w:date="2021-02-03T13:22:00Z">
              <w:r w:rsidRPr="00E817B2">
                <w:rPr>
                  <w:rFonts w:eastAsiaTheme="minorEastAsia"/>
                  <w:b/>
                  <w:bCs/>
                  <w:color w:val="0070C0"/>
                  <w:u w:val="single"/>
                  <w:lang w:val="en-US" w:eastAsia="zh-CN"/>
                </w:rPr>
                <w:t>Issue 2-2-2 merged with issue 2-2-3: the fixed gain and AGC capability</w:t>
              </w:r>
            </w:ins>
          </w:p>
          <w:p w14:paraId="2F311433" w14:textId="6378551E" w:rsidR="00A32334" w:rsidRPr="00D06BA0" w:rsidRDefault="00A32334" w:rsidP="00A32334">
            <w:pPr>
              <w:overflowPunct/>
              <w:autoSpaceDE/>
              <w:autoSpaceDN/>
              <w:adjustRightInd/>
              <w:spacing w:after="120"/>
              <w:textAlignment w:val="auto"/>
              <w:rPr>
                <w:ins w:id="80" w:author="Hanson, Van" w:date="2021-02-03T13:22:00Z"/>
                <w:rFonts w:eastAsiaTheme="minorEastAsia"/>
                <w:color w:val="0070C0"/>
                <w:lang w:val="en-US" w:eastAsia="zh-CN"/>
              </w:rPr>
            </w:pPr>
            <w:ins w:id="81" w:author="Hanson, Van" w:date="2021-02-03T13:22:00Z">
              <w:r>
                <w:rPr>
                  <w:rFonts w:eastAsiaTheme="minorEastAsia"/>
                  <w:color w:val="0070C0"/>
                  <w:lang w:val="en-US" w:eastAsia="zh-CN"/>
                </w:rPr>
                <w:t>We agree with WF</w:t>
              </w:r>
            </w:ins>
          </w:p>
          <w:p w14:paraId="08E0ABBE" w14:textId="77777777" w:rsidR="00A32334" w:rsidRPr="00E817B2" w:rsidRDefault="00A32334" w:rsidP="00A32334">
            <w:pPr>
              <w:overflowPunct/>
              <w:autoSpaceDE/>
              <w:autoSpaceDN/>
              <w:adjustRightInd/>
              <w:spacing w:after="120"/>
              <w:textAlignment w:val="auto"/>
              <w:rPr>
                <w:ins w:id="82" w:author="Hanson, Van" w:date="2021-02-03T13:22:00Z"/>
                <w:rFonts w:eastAsiaTheme="minorEastAsia"/>
                <w:b/>
                <w:bCs/>
                <w:color w:val="0070C0"/>
                <w:u w:val="single"/>
                <w:lang w:val="en-US" w:eastAsia="zh-CN"/>
              </w:rPr>
            </w:pPr>
            <w:ins w:id="83" w:author="Hanson, Van" w:date="2021-02-03T13:22:00Z">
              <w:r w:rsidRPr="00E817B2">
                <w:rPr>
                  <w:rFonts w:eastAsiaTheme="minorEastAsia"/>
                  <w:b/>
                  <w:bCs/>
                  <w:color w:val="0070C0"/>
                  <w:u w:val="single"/>
                  <w:lang w:val="en-US" w:eastAsia="zh-CN"/>
                </w:rPr>
                <w:t>Sub-topic 2-3:</w:t>
              </w:r>
            </w:ins>
          </w:p>
          <w:p w14:paraId="2E2948E1" w14:textId="77777777" w:rsidR="00A32334" w:rsidRDefault="00A32334" w:rsidP="00A32334">
            <w:pPr>
              <w:spacing w:after="120"/>
              <w:rPr>
                <w:ins w:id="84" w:author="Hanson, Van" w:date="2021-02-03T13:22:00Z"/>
                <w:rFonts w:eastAsiaTheme="minorEastAsia"/>
                <w:b/>
                <w:bCs/>
                <w:color w:val="0070C0"/>
                <w:u w:val="single"/>
                <w:lang w:val="en-US" w:eastAsia="zh-CN"/>
              </w:rPr>
            </w:pPr>
            <w:ins w:id="85" w:author="Hanson, Van" w:date="2021-02-03T13:22:00Z">
              <w:r w:rsidRPr="00E817B2">
                <w:rPr>
                  <w:rFonts w:eastAsiaTheme="minorEastAsia"/>
                  <w:b/>
                  <w:bCs/>
                  <w:color w:val="0070C0"/>
                  <w:u w:val="single"/>
                  <w:lang w:val="en-US" w:eastAsia="zh-CN"/>
                </w:rPr>
                <w:t>Issue 2-3-1: EVM definition</w:t>
              </w:r>
            </w:ins>
          </w:p>
          <w:p w14:paraId="00DDA3B4" w14:textId="77777777" w:rsidR="00A32334" w:rsidRDefault="00A32334" w:rsidP="00A32334">
            <w:pPr>
              <w:overflowPunct/>
              <w:autoSpaceDE/>
              <w:autoSpaceDN/>
              <w:adjustRightInd/>
              <w:spacing w:after="120"/>
              <w:textAlignment w:val="auto"/>
              <w:rPr>
                <w:ins w:id="86" w:author="Hanson, Van" w:date="2021-02-03T13:22:00Z"/>
                <w:rFonts w:eastAsiaTheme="minorEastAsia"/>
                <w:color w:val="0070C0"/>
                <w:lang w:val="en-US" w:eastAsia="zh-CN"/>
              </w:rPr>
            </w:pPr>
            <w:ins w:id="87" w:author="Hanson, Van" w:date="2021-02-03T13:22:00Z">
              <w:r>
                <w:rPr>
                  <w:rFonts w:eastAsiaTheme="minorEastAsia"/>
                  <w:color w:val="0070C0"/>
                  <w:lang w:val="en-US" w:eastAsia="zh-CN"/>
                </w:rPr>
                <w:t xml:space="preserve">It is CommScope’s position to follow option 1 using the limits from BS. </w:t>
              </w:r>
            </w:ins>
          </w:p>
          <w:p w14:paraId="51DDDA33" w14:textId="1358C46C" w:rsidR="00A32334" w:rsidRPr="00D06BA0" w:rsidRDefault="00A32334" w:rsidP="00A32334">
            <w:pPr>
              <w:overflowPunct/>
              <w:autoSpaceDE/>
              <w:autoSpaceDN/>
              <w:adjustRightInd/>
              <w:spacing w:after="120"/>
              <w:textAlignment w:val="auto"/>
              <w:rPr>
                <w:ins w:id="88" w:author="Hanson, Van" w:date="2021-02-03T13:22:00Z"/>
                <w:rFonts w:eastAsiaTheme="minorEastAsia"/>
                <w:color w:val="0070C0"/>
                <w:lang w:val="en-US" w:eastAsia="zh-CN"/>
              </w:rPr>
            </w:pPr>
          </w:p>
          <w:p w14:paraId="4708BE01" w14:textId="77777777" w:rsidR="00A32334" w:rsidRDefault="00A32334" w:rsidP="00A32334">
            <w:pPr>
              <w:spacing w:after="120"/>
              <w:rPr>
                <w:ins w:id="89" w:author="Hanson, Van" w:date="2021-02-03T13:22:00Z"/>
                <w:rFonts w:eastAsiaTheme="minorEastAsia"/>
                <w:b/>
                <w:bCs/>
                <w:color w:val="0070C0"/>
                <w:u w:val="single"/>
                <w:lang w:val="en-US" w:eastAsia="zh-CN"/>
              </w:rPr>
            </w:pPr>
            <w:ins w:id="90" w:author="Hanson, Van" w:date="2021-02-03T13:22:00Z">
              <w:r w:rsidRPr="00E817B2">
                <w:rPr>
                  <w:rFonts w:eastAsiaTheme="minorEastAsia"/>
                  <w:b/>
                  <w:bCs/>
                  <w:color w:val="0070C0"/>
                  <w:u w:val="single"/>
                  <w:lang w:val="en-US" w:eastAsia="zh-CN"/>
                </w:rPr>
                <w:t>Issue 2-3-2: frequency error</w:t>
              </w:r>
            </w:ins>
          </w:p>
          <w:p w14:paraId="356E0BBF" w14:textId="77777777" w:rsidR="00A32334" w:rsidRPr="00A32334" w:rsidRDefault="00A32334" w:rsidP="00A32334">
            <w:pPr>
              <w:overflowPunct/>
              <w:autoSpaceDE/>
              <w:autoSpaceDN/>
              <w:adjustRightInd/>
              <w:spacing w:after="120"/>
              <w:textAlignment w:val="auto"/>
              <w:rPr>
                <w:ins w:id="91" w:author="Hanson, Van" w:date="2021-02-03T13:22:00Z"/>
                <w:rFonts w:eastAsiaTheme="minorEastAsia"/>
                <w:iCs/>
                <w:color w:val="0070C0"/>
                <w:lang w:val="en-US" w:eastAsia="zh-CN"/>
              </w:rPr>
            </w:pPr>
            <w:ins w:id="92" w:author="Hanson, Van" w:date="2021-02-03T13:22:00Z">
              <w:r w:rsidRPr="00A32334">
                <w:rPr>
                  <w:rFonts w:eastAsiaTheme="minorEastAsia"/>
                  <w:iCs/>
                  <w:color w:val="0070C0"/>
                  <w:lang w:val="en-US" w:eastAsia="zh-CN"/>
                </w:rPr>
                <w:t>We agree to specify  ±0.01ppm for RF core requirements</w:t>
              </w:r>
            </w:ins>
          </w:p>
          <w:p w14:paraId="59C580FE" w14:textId="376B8EC3" w:rsidR="00A32334" w:rsidRPr="00E817B2" w:rsidRDefault="00A32334" w:rsidP="00A32334">
            <w:pPr>
              <w:overflowPunct/>
              <w:autoSpaceDE/>
              <w:autoSpaceDN/>
              <w:adjustRightInd/>
              <w:spacing w:after="120"/>
              <w:textAlignment w:val="auto"/>
              <w:rPr>
                <w:ins w:id="93" w:author="Hanson, Van" w:date="2021-02-03T13:22:00Z"/>
                <w:rFonts w:eastAsiaTheme="minorEastAsia"/>
                <w:color w:val="0070C0"/>
                <w:lang w:val="en-US" w:eastAsia="zh-CN"/>
              </w:rPr>
            </w:pPr>
          </w:p>
          <w:p w14:paraId="08F26B9D" w14:textId="77777777" w:rsidR="00A32334" w:rsidRPr="00E817B2" w:rsidRDefault="00A32334" w:rsidP="00A32334">
            <w:pPr>
              <w:overflowPunct/>
              <w:autoSpaceDE/>
              <w:autoSpaceDN/>
              <w:adjustRightInd/>
              <w:spacing w:after="120"/>
              <w:textAlignment w:val="auto"/>
              <w:rPr>
                <w:ins w:id="94" w:author="Hanson, Van" w:date="2021-02-03T13:22:00Z"/>
                <w:rFonts w:eastAsiaTheme="minorEastAsia"/>
                <w:b/>
                <w:bCs/>
                <w:color w:val="0070C0"/>
                <w:u w:val="single"/>
                <w:lang w:val="en-US" w:eastAsia="zh-CN"/>
              </w:rPr>
            </w:pPr>
            <w:ins w:id="95" w:author="Hanson, Van" w:date="2021-02-03T13:22:00Z">
              <w:r w:rsidRPr="00E817B2">
                <w:rPr>
                  <w:rFonts w:eastAsiaTheme="minorEastAsia"/>
                  <w:b/>
                  <w:bCs/>
                  <w:color w:val="0070C0"/>
                  <w:u w:val="single"/>
                  <w:lang w:val="en-US" w:eastAsia="zh-CN"/>
                </w:rPr>
                <w:t>Sub-topic 2-4:</w:t>
              </w:r>
            </w:ins>
          </w:p>
          <w:p w14:paraId="5717299F" w14:textId="77777777" w:rsidR="00A32334" w:rsidRDefault="00A32334" w:rsidP="00A32334">
            <w:pPr>
              <w:spacing w:after="120"/>
              <w:rPr>
                <w:ins w:id="96" w:author="Hanson, Van" w:date="2021-02-03T13:22:00Z"/>
                <w:rFonts w:eastAsiaTheme="minorEastAsia"/>
                <w:b/>
                <w:bCs/>
                <w:color w:val="0070C0"/>
                <w:u w:val="single"/>
                <w:lang w:val="en-US" w:eastAsia="zh-CN"/>
              </w:rPr>
            </w:pPr>
            <w:ins w:id="97" w:author="Hanson, Van" w:date="2021-02-03T13:22:00Z">
              <w:r w:rsidRPr="00E817B2">
                <w:rPr>
                  <w:rFonts w:eastAsiaTheme="minorEastAsia"/>
                  <w:b/>
                  <w:bCs/>
                  <w:color w:val="0070C0"/>
                  <w:u w:val="single"/>
                  <w:lang w:val="en-US" w:eastAsia="zh-CN"/>
                </w:rPr>
                <w:t>Issue 2-4-1: ACLR definition</w:t>
              </w:r>
            </w:ins>
          </w:p>
          <w:p w14:paraId="2EA48C75" w14:textId="77777777" w:rsidR="00A32334" w:rsidRPr="00D06BA0" w:rsidRDefault="00A32334" w:rsidP="00A32334">
            <w:pPr>
              <w:overflowPunct/>
              <w:autoSpaceDE/>
              <w:autoSpaceDN/>
              <w:adjustRightInd/>
              <w:spacing w:after="120"/>
              <w:textAlignment w:val="auto"/>
              <w:rPr>
                <w:ins w:id="98" w:author="Hanson, Van" w:date="2021-02-03T13:22:00Z"/>
                <w:rFonts w:eastAsiaTheme="minorEastAsia"/>
                <w:color w:val="0070C0"/>
                <w:lang w:val="en-US" w:eastAsia="zh-CN"/>
              </w:rPr>
            </w:pPr>
            <w:ins w:id="99" w:author="Hanson, Van" w:date="2021-02-03T13:22:00Z">
              <w:r>
                <w:rPr>
                  <w:rFonts w:eastAsiaTheme="minorEastAsia"/>
                  <w:color w:val="0070C0"/>
                  <w:lang w:val="en-US" w:eastAsia="zh-CN"/>
                </w:rPr>
                <w:t xml:space="preserve">We think the ACLR can be omitted since  adjacent channels are already </w:t>
              </w:r>
              <w:proofErr w:type="spellStart"/>
              <w:r>
                <w:rPr>
                  <w:rFonts w:eastAsiaTheme="minorEastAsia"/>
                  <w:color w:val="0070C0"/>
                  <w:lang w:val="en-US" w:eastAsia="zh-CN"/>
                </w:rPr>
                <w:t>suffiently</w:t>
              </w:r>
              <w:proofErr w:type="spellEnd"/>
              <w:r>
                <w:rPr>
                  <w:rFonts w:eastAsiaTheme="minorEastAsia"/>
                  <w:color w:val="0070C0"/>
                  <w:lang w:val="en-US" w:eastAsia="zh-CN"/>
                </w:rPr>
                <w:t xml:space="preserve">  covered by </w:t>
              </w:r>
              <w:proofErr w:type="spellStart"/>
              <w:r>
                <w:rPr>
                  <w:rFonts w:eastAsiaTheme="minorEastAsia"/>
                  <w:color w:val="0070C0"/>
                  <w:lang w:val="en-US" w:eastAsia="zh-CN"/>
                </w:rPr>
                <w:t>OBUE,spurious</w:t>
              </w:r>
              <w:proofErr w:type="spellEnd"/>
              <w:r>
                <w:rPr>
                  <w:rFonts w:eastAsiaTheme="minorEastAsia"/>
                  <w:color w:val="0070C0"/>
                  <w:lang w:val="en-US" w:eastAsia="zh-CN"/>
                </w:rPr>
                <w:t xml:space="preserve"> requirements and EVM (same/similar approach as LTE). </w:t>
              </w:r>
              <w:r w:rsidRPr="00E817B2">
                <w:rPr>
                  <w:rFonts w:eastAsiaTheme="minorEastAsia"/>
                  <w:color w:val="0070C0"/>
                  <w:lang w:val="en-US" w:eastAsia="zh-CN"/>
                </w:rPr>
                <w:t>xx</w:t>
              </w:r>
            </w:ins>
          </w:p>
          <w:p w14:paraId="79AD3A38" w14:textId="77777777" w:rsidR="00A32334" w:rsidRDefault="00A32334" w:rsidP="00A32334">
            <w:pPr>
              <w:spacing w:after="120"/>
              <w:rPr>
                <w:ins w:id="100" w:author="Hanson, Van" w:date="2021-02-03T13:22:00Z"/>
                <w:rFonts w:eastAsiaTheme="minorEastAsia"/>
                <w:b/>
                <w:bCs/>
                <w:color w:val="0070C0"/>
                <w:u w:val="single"/>
                <w:lang w:val="en-US" w:eastAsia="zh-CN"/>
              </w:rPr>
            </w:pPr>
            <w:ins w:id="101" w:author="Hanson, Van" w:date="2021-02-03T13:22:00Z">
              <w:r w:rsidRPr="00E817B2">
                <w:rPr>
                  <w:rFonts w:eastAsiaTheme="minorEastAsia"/>
                  <w:b/>
                  <w:bCs/>
                  <w:color w:val="0070C0"/>
                  <w:u w:val="single"/>
                  <w:lang w:val="en-US" w:eastAsia="zh-CN"/>
                </w:rPr>
                <w:t>Issue 2-4-2 merged with issue 2-4-3: unwanted emission related requirements including OBUE and spurious emission</w:t>
              </w:r>
            </w:ins>
          </w:p>
          <w:p w14:paraId="059F6EC2" w14:textId="77777777" w:rsidR="00A32334" w:rsidRDefault="00A32334" w:rsidP="00A32334">
            <w:pPr>
              <w:overflowPunct/>
              <w:autoSpaceDE/>
              <w:autoSpaceDN/>
              <w:adjustRightInd/>
              <w:spacing w:after="120"/>
              <w:textAlignment w:val="auto"/>
              <w:rPr>
                <w:ins w:id="102" w:author="Hanson, Van" w:date="2021-02-03T13:22:00Z"/>
                <w:rFonts w:eastAsiaTheme="minorEastAsia"/>
                <w:bCs/>
                <w:color w:val="0070C0"/>
                <w:lang w:eastAsia="zh-CN"/>
              </w:rPr>
            </w:pPr>
            <w:ins w:id="103" w:author="Hanson, Van" w:date="2021-02-03T13:22:00Z">
              <w:r>
                <w:rPr>
                  <w:rFonts w:eastAsiaTheme="minorEastAsia"/>
                  <w:bCs/>
                  <w:color w:val="0070C0"/>
                  <w:lang w:eastAsia="zh-CN"/>
                </w:rPr>
                <w:t xml:space="preserve">We agree with the recommended WF to follow the BS specification for the general transmitter spurious </w:t>
              </w:r>
              <w:proofErr w:type="spellStart"/>
              <w:r>
                <w:rPr>
                  <w:rFonts w:eastAsiaTheme="minorEastAsia"/>
                  <w:bCs/>
                  <w:color w:val="0070C0"/>
                  <w:lang w:eastAsia="zh-CN"/>
                </w:rPr>
                <w:t>emissions.and</w:t>
              </w:r>
              <w:proofErr w:type="spellEnd"/>
              <w:r>
                <w:rPr>
                  <w:rFonts w:eastAsiaTheme="minorEastAsia"/>
                  <w:bCs/>
                  <w:color w:val="0070C0"/>
                  <w:lang w:eastAsia="zh-CN"/>
                </w:rPr>
                <w:t xml:space="preserve"> and for uplink BS receiver protection. </w:t>
              </w:r>
              <w:proofErr w:type="spellStart"/>
              <w:r>
                <w:rPr>
                  <w:rFonts w:eastAsiaTheme="minorEastAsia"/>
                  <w:bCs/>
                  <w:color w:val="0070C0"/>
                  <w:lang w:eastAsia="zh-CN"/>
                </w:rPr>
                <w:t>Futhermore</w:t>
              </w:r>
              <w:proofErr w:type="spellEnd"/>
              <w:r>
                <w:rPr>
                  <w:rFonts w:eastAsiaTheme="minorEastAsia"/>
                  <w:bCs/>
                  <w:color w:val="0070C0"/>
                  <w:lang w:eastAsia="zh-CN"/>
                </w:rPr>
                <w:t xml:space="preserve"> we suggest </w:t>
              </w:r>
              <w:proofErr w:type="gramStart"/>
              <w:r>
                <w:rPr>
                  <w:rFonts w:eastAsiaTheme="minorEastAsia"/>
                  <w:bCs/>
                  <w:color w:val="0070C0"/>
                  <w:lang w:eastAsia="zh-CN"/>
                </w:rPr>
                <w:t>to add</w:t>
              </w:r>
              <w:proofErr w:type="gramEnd"/>
              <w:r>
                <w:rPr>
                  <w:rFonts w:eastAsiaTheme="minorEastAsia"/>
                  <w:bCs/>
                  <w:color w:val="0070C0"/>
                  <w:lang w:eastAsia="zh-CN"/>
                </w:rPr>
                <w:t xml:space="preserve"> Co-existence with other systems in the same geographical area and Co-location with base station requirements similar to LTE repeater standard, </w:t>
              </w:r>
            </w:ins>
          </w:p>
          <w:p w14:paraId="5068B80E" w14:textId="77777777" w:rsidR="00A32334" w:rsidRPr="00D06BA0" w:rsidRDefault="00A32334" w:rsidP="00A32334">
            <w:pPr>
              <w:overflowPunct/>
              <w:autoSpaceDE/>
              <w:autoSpaceDN/>
              <w:adjustRightInd/>
              <w:spacing w:after="120"/>
              <w:textAlignment w:val="auto"/>
              <w:rPr>
                <w:ins w:id="104" w:author="Hanson, Van" w:date="2021-02-03T13:22:00Z"/>
                <w:rFonts w:eastAsiaTheme="minorEastAsia"/>
                <w:color w:val="0070C0"/>
                <w:lang w:val="en-US" w:eastAsia="zh-CN"/>
              </w:rPr>
            </w:pPr>
          </w:p>
          <w:p w14:paraId="5C69D809" w14:textId="77777777" w:rsidR="00A32334" w:rsidRDefault="00A32334" w:rsidP="00A32334">
            <w:pPr>
              <w:spacing w:after="120"/>
              <w:rPr>
                <w:ins w:id="105" w:author="Hanson, Van" w:date="2021-02-03T13:22:00Z"/>
                <w:rFonts w:eastAsiaTheme="minorEastAsia"/>
                <w:color w:val="0070C0"/>
                <w:lang w:val="en-US" w:eastAsia="zh-CN"/>
              </w:rPr>
            </w:pPr>
            <w:ins w:id="106" w:author="Hanson, Van" w:date="2021-02-03T13:22:00Z">
              <w:r w:rsidRPr="00E817B2">
                <w:rPr>
                  <w:rFonts w:eastAsiaTheme="minorEastAsia"/>
                  <w:b/>
                  <w:bCs/>
                  <w:color w:val="0070C0"/>
                  <w:u w:val="single"/>
                  <w:lang w:val="en-US" w:eastAsia="zh-CN"/>
                </w:rPr>
                <w:t xml:space="preserve">Issue 2-4-4: out of band </w:t>
              </w:r>
              <w:proofErr w:type="spellStart"/>
              <w:r w:rsidRPr="00E817B2">
                <w:rPr>
                  <w:rFonts w:eastAsiaTheme="minorEastAsia"/>
                  <w:b/>
                  <w:bCs/>
                  <w:color w:val="0070C0"/>
                  <w:u w:val="single"/>
                  <w:lang w:val="en-US" w:eastAsia="zh-CN"/>
                </w:rPr>
                <w:t>gain</w:t>
              </w:r>
              <w:r>
                <w:rPr>
                  <w:rFonts w:eastAsiaTheme="minorEastAsia"/>
                  <w:color w:val="0070C0"/>
                  <w:lang w:val="en-US" w:eastAsia="zh-CN"/>
                </w:rPr>
                <w:t>We</w:t>
              </w:r>
              <w:proofErr w:type="spellEnd"/>
              <w:r>
                <w:rPr>
                  <w:rFonts w:eastAsiaTheme="minorEastAsia"/>
                  <w:color w:val="0070C0"/>
                  <w:lang w:val="en-US" w:eastAsia="zh-CN"/>
                </w:rPr>
                <w:t xml:space="preserve"> see the difficulty to define minimum coupling losses to any radio transmitters. However, we propose to follow the LTE standard, focusing on the donor coupling loss. The LTE requirements provide good practice to avoid out of band amplification.</w:t>
              </w:r>
            </w:ins>
          </w:p>
          <w:p w14:paraId="5E747DC0" w14:textId="77777777" w:rsidR="00A32334" w:rsidRPr="00F667EC" w:rsidRDefault="00A32334" w:rsidP="00A32334">
            <w:pPr>
              <w:rPr>
                <w:ins w:id="107" w:author="Hanson, Van" w:date="2021-02-03T13:22:00Z"/>
                <w:rFonts w:eastAsiaTheme="minorEastAsia"/>
                <w:b/>
                <w:bCs/>
                <w:iCs/>
                <w:u w:val="single"/>
                <w:lang w:val="en-US" w:eastAsia="zh-CN"/>
              </w:rPr>
            </w:pPr>
          </w:p>
        </w:tc>
      </w:tr>
    </w:tbl>
    <w:p w14:paraId="1662AE5B" w14:textId="77777777" w:rsidR="00D06BA0" w:rsidRPr="00F667EC" w:rsidRDefault="00D06BA0" w:rsidP="00D06BA0">
      <w:pPr>
        <w:rPr>
          <w:lang w:eastAsia="zh-CN"/>
        </w:rPr>
      </w:pPr>
    </w:p>
    <w:p w14:paraId="1C44B6FF" w14:textId="77777777" w:rsidR="003139D5" w:rsidRDefault="000F4F58">
      <w:pPr>
        <w:pStyle w:val="Heading2"/>
        <w:rPr>
          <w:lang w:val="en-US"/>
        </w:rPr>
      </w:pPr>
      <w:r>
        <w:rPr>
          <w:lang w:val="en-US"/>
        </w:rPr>
        <w:t>Summary on 2nd round (if applicable)</w:t>
      </w:r>
    </w:p>
    <w:p w14:paraId="132D12C1"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139D5" w14:paraId="44A088F6" w14:textId="77777777">
        <w:tc>
          <w:tcPr>
            <w:tcW w:w="1242" w:type="dxa"/>
          </w:tcPr>
          <w:p w14:paraId="43353FD8" w14:textId="77777777" w:rsidR="003139D5" w:rsidRDefault="000F4F58">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CDF111D" w14:textId="77777777" w:rsidR="003139D5" w:rsidRDefault="000F4F5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16F0CCCB" w14:textId="77777777">
        <w:tc>
          <w:tcPr>
            <w:tcW w:w="1242" w:type="dxa"/>
          </w:tcPr>
          <w:p w14:paraId="5DB30FEB"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76A04F" w14:textId="77777777" w:rsidR="003139D5" w:rsidRDefault="000F4F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EED5646" w14:textId="77777777" w:rsidR="003139D5" w:rsidRDefault="003139D5">
      <w:pPr>
        <w:rPr>
          <w:i/>
          <w:color w:val="0070C0"/>
          <w:lang w:val="en-US"/>
        </w:rPr>
      </w:pPr>
    </w:p>
    <w:p w14:paraId="62137CB1" w14:textId="77777777" w:rsidR="003139D5" w:rsidRDefault="003139D5">
      <w:pPr>
        <w:rPr>
          <w:lang w:val="en-US" w:eastAsia="zh-CN"/>
        </w:rPr>
      </w:pPr>
    </w:p>
    <w:p w14:paraId="20A37429" w14:textId="77777777" w:rsidR="003139D5" w:rsidRDefault="000F4F58">
      <w:pPr>
        <w:keepNext/>
        <w:keepLines/>
        <w:numPr>
          <w:ilvl w:val="0"/>
          <w:numId w:val="1"/>
        </w:numPr>
        <w:pBdr>
          <w:top w:val="single" w:sz="12" w:space="3" w:color="auto"/>
        </w:pBdr>
        <w:tabs>
          <w:tab w:val="left" w:pos="360"/>
        </w:tabs>
        <w:spacing w:before="240"/>
        <w:ind w:left="0" w:firstLine="0"/>
        <w:outlineLvl w:val="0"/>
        <w:rPr>
          <w:rFonts w:ascii="Arial" w:hAnsi="Arial"/>
          <w:sz w:val="36"/>
          <w:lang w:val="sv-SE" w:eastAsia="ja-JP"/>
        </w:rPr>
      </w:pPr>
      <w:r>
        <w:rPr>
          <w:rFonts w:ascii="Arial" w:hAnsi="Arial"/>
          <w:sz w:val="36"/>
          <w:lang w:val="sv-SE" w:eastAsia="ja-JP"/>
        </w:rPr>
        <w:t>Topic #3: Radiated requirements</w:t>
      </w:r>
    </w:p>
    <w:p w14:paraId="39AC04EA" w14:textId="77777777" w:rsidR="003139D5" w:rsidRDefault="000F4F58">
      <w:pPr>
        <w:rPr>
          <w:iCs/>
          <w:color w:val="0070C0"/>
          <w:lang w:eastAsia="zh-CN"/>
        </w:rPr>
      </w:pPr>
      <w:r>
        <w:rPr>
          <w:iCs/>
          <w:color w:val="0070C0"/>
          <w:lang w:eastAsia="zh-CN"/>
        </w:rPr>
        <w:t xml:space="preserve">NR repeater radiated related requirements are discussed in this thread, including transmit power related requirements, emission requirements and the others. </w:t>
      </w:r>
    </w:p>
    <w:p w14:paraId="17454B71" w14:textId="77777777" w:rsidR="003139D5" w:rsidRDefault="000F4F58">
      <w:pPr>
        <w:rPr>
          <w:iCs/>
          <w:color w:val="0070C0"/>
          <w:lang w:eastAsia="zh-CN"/>
        </w:rPr>
      </w:pPr>
      <w:r>
        <w:rPr>
          <w:iCs/>
          <w:color w:val="0070C0"/>
          <w:lang w:eastAsia="zh-CN"/>
        </w:rPr>
        <w:t xml:space="preserve">It is noted that the topic about how to split the conducted and radiated requirements would be discussed in email discussion [312] </w:t>
      </w:r>
      <w:proofErr w:type="spellStart"/>
      <w:r>
        <w:rPr>
          <w:iCs/>
          <w:color w:val="0070C0"/>
          <w:lang w:eastAsia="zh-CN"/>
        </w:rPr>
        <w:t>NR_repeater_general</w:t>
      </w:r>
      <w:proofErr w:type="spellEnd"/>
      <w:r>
        <w:rPr>
          <w:iCs/>
          <w:color w:val="0070C0"/>
          <w:lang w:eastAsia="zh-CN"/>
        </w:rPr>
        <w:t xml:space="preserve"> rather than in [313] scope. Therefore, in [313], there is no assumption about the applicable frequency range for radiated requirements. Companies are suggested to indicate whether their comment is applicable for FR1, FR2 or both.</w:t>
      </w:r>
    </w:p>
    <w:p w14:paraId="586BFE00" w14:textId="77777777" w:rsidR="003139D5" w:rsidRDefault="000F4F58">
      <w:pPr>
        <w:rPr>
          <w:iCs/>
          <w:color w:val="0070C0"/>
          <w:lang w:eastAsia="zh-CN"/>
        </w:rPr>
      </w:pPr>
      <w:r>
        <w:rPr>
          <w:iCs/>
          <w:color w:val="0070C0"/>
          <w:lang w:eastAsia="zh-CN"/>
        </w:rPr>
        <w:t>Agenda 11.11.3</w:t>
      </w:r>
    </w:p>
    <w:p w14:paraId="41FC1892"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0" w:type="auto"/>
        <w:tblLook w:val="04A0" w:firstRow="1" w:lastRow="0" w:firstColumn="1" w:lastColumn="0" w:noHBand="0" w:noVBand="1"/>
      </w:tblPr>
      <w:tblGrid>
        <w:gridCol w:w="1620"/>
        <w:gridCol w:w="1422"/>
        <w:gridCol w:w="6589"/>
      </w:tblGrid>
      <w:tr w:rsidR="003139D5" w14:paraId="7B683381" w14:textId="77777777">
        <w:trPr>
          <w:trHeight w:val="468"/>
        </w:trPr>
        <w:tc>
          <w:tcPr>
            <w:tcW w:w="1648" w:type="dxa"/>
          </w:tcPr>
          <w:p w14:paraId="7F477952" w14:textId="77777777" w:rsidR="003139D5" w:rsidRDefault="000F4F58">
            <w:pPr>
              <w:spacing w:before="120" w:after="120"/>
              <w:rPr>
                <w:b/>
                <w:bCs/>
              </w:rPr>
            </w:pPr>
            <w:r>
              <w:rPr>
                <w:b/>
                <w:bCs/>
              </w:rPr>
              <w:t>T-doc number</w:t>
            </w:r>
          </w:p>
        </w:tc>
        <w:tc>
          <w:tcPr>
            <w:tcW w:w="1437" w:type="dxa"/>
          </w:tcPr>
          <w:p w14:paraId="74062849" w14:textId="77777777" w:rsidR="003139D5" w:rsidRDefault="000F4F58">
            <w:pPr>
              <w:spacing w:before="120" w:after="120"/>
              <w:rPr>
                <w:b/>
                <w:bCs/>
              </w:rPr>
            </w:pPr>
            <w:r>
              <w:rPr>
                <w:b/>
                <w:bCs/>
              </w:rPr>
              <w:t>Company</w:t>
            </w:r>
          </w:p>
        </w:tc>
        <w:tc>
          <w:tcPr>
            <w:tcW w:w="6772" w:type="dxa"/>
          </w:tcPr>
          <w:p w14:paraId="2B446F22" w14:textId="77777777" w:rsidR="003139D5" w:rsidRDefault="000F4F58">
            <w:pPr>
              <w:spacing w:before="120" w:after="120"/>
              <w:rPr>
                <w:b/>
                <w:bCs/>
              </w:rPr>
            </w:pPr>
            <w:r>
              <w:rPr>
                <w:b/>
                <w:bCs/>
              </w:rPr>
              <w:t>Proposals / Observations</w:t>
            </w:r>
          </w:p>
        </w:tc>
      </w:tr>
      <w:tr w:rsidR="003139D5" w14:paraId="7054F1ED" w14:textId="77777777">
        <w:trPr>
          <w:trHeight w:val="468"/>
        </w:trPr>
        <w:tc>
          <w:tcPr>
            <w:tcW w:w="1648" w:type="dxa"/>
          </w:tcPr>
          <w:p w14:paraId="678CD8FE" w14:textId="77777777" w:rsidR="003139D5" w:rsidRDefault="000F4F58">
            <w:pPr>
              <w:spacing w:before="120" w:after="120"/>
            </w:pPr>
            <w:r>
              <w:t>R4-2100377</w:t>
            </w:r>
          </w:p>
        </w:tc>
        <w:tc>
          <w:tcPr>
            <w:tcW w:w="1437" w:type="dxa"/>
          </w:tcPr>
          <w:p w14:paraId="216D6F4D" w14:textId="77777777" w:rsidR="003139D5" w:rsidRDefault="000F4F58">
            <w:pPr>
              <w:spacing w:before="120" w:after="120"/>
              <w:rPr>
                <w:rFonts w:eastAsiaTheme="minorEastAsia"/>
                <w:lang w:eastAsia="zh-CN"/>
              </w:rPr>
            </w:pPr>
            <w:r>
              <w:rPr>
                <w:rFonts w:eastAsiaTheme="minorEastAsia"/>
                <w:lang w:eastAsia="zh-CN"/>
              </w:rPr>
              <w:t>CATT</w:t>
            </w:r>
          </w:p>
        </w:tc>
        <w:tc>
          <w:tcPr>
            <w:tcW w:w="6772" w:type="dxa"/>
          </w:tcPr>
          <w:p w14:paraId="7E53AD71" w14:textId="77777777" w:rsidR="003139D5" w:rsidRDefault="000F4F58">
            <w:pPr>
              <w:spacing w:before="120" w:after="120"/>
            </w:pPr>
            <w:r>
              <w:t>Observation: ACLR with NR adjacent channel may be omitted. ACLR with LTE adjacent channel needs some discussion for the decision.</w:t>
            </w:r>
          </w:p>
          <w:p w14:paraId="6B31CB66" w14:textId="77777777" w:rsidR="003139D5" w:rsidRDefault="000F4F58">
            <w:pPr>
              <w:spacing w:before="120" w:after="120"/>
            </w:pPr>
            <w:r>
              <w:t>Proposal: Reuse BS operating band unwanted emissions and transmitter spurious emissions requirements for NR repeater.</w:t>
            </w:r>
          </w:p>
        </w:tc>
      </w:tr>
      <w:tr w:rsidR="003139D5" w14:paraId="2602C2D0" w14:textId="77777777">
        <w:trPr>
          <w:trHeight w:val="468"/>
        </w:trPr>
        <w:tc>
          <w:tcPr>
            <w:tcW w:w="1648" w:type="dxa"/>
          </w:tcPr>
          <w:p w14:paraId="05D20444" w14:textId="77777777" w:rsidR="003139D5" w:rsidRDefault="000F4F58">
            <w:pPr>
              <w:spacing w:before="120" w:after="120"/>
            </w:pPr>
            <w:r>
              <w:t>R4-2100379</w:t>
            </w:r>
          </w:p>
        </w:tc>
        <w:tc>
          <w:tcPr>
            <w:tcW w:w="1437" w:type="dxa"/>
          </w:tcPr>
          <w:p w14:paraId="64FA5F38" w14:textId="77777777" w:rsidR="003139D5" w:rsidRDefault="000F4F58">
            <w:pPr>
              <w:spacing w:before="120" w:after="120"/>
              <w:rPr>
                <w:rFonts w:eastAsiaTheme="minorEastAsia"/>
                <w:lang w:eastAsia="zh-CN"/>
              </w:rPr>
            </w:pPr>
            <w:r>
              <w:rPr>
                <w:rFonts w:eastAsiaTheme="minorEastAsia"/>
                <w:lang w:eastAsia="zh-CN"/>
              </w:rPr>
              <w:t>CATT</w:t>
            </w:r>
          </w:p>
        </w:tc>
        <w:tc>
          <w:tcPr>
            <w:tcW w:w="6772" w:type="dxa"/>
          </w:tcPr>
          <w:p w14:paraId="7423E239" w14:textId="77777777" w:rsidR="003139D5" w:rsidRDefault="000F4F58">
            <w:pPr>
              <w:spacing w:before="120" w:after="120"/>
            </w:pPr>
            <w:r>
              <w:t>Proposal 1: NR FR2 repeater Tx power requirements follow BS approach.</w:t>
            </w:r>
          </w:p>
          <w:p w14:paraId="1FAAA0B7" w14:textId="77777777" w:rsidR="003139D5" w:rsidRDefault="000F4F58">
            <w:pPr>
              <w:spacing w:before="120" w:after="120"/>
            </w:pPr>
            <w:r>
              <w:t>Observation: The beam forming assumption of the received signal for FR2 Tx power requirement needs to be discussed.</w:t>
            </w:r>
          </w:p>
          <w:p w14:paraId="6FE457A2" w14:textId="77777777" w:rsidR="003139D5" w:rsidRDefault="000F4F58">
            <w:pPr>
              <w:spacing w:before="120" w:after="120"/>
            </w:pPr>
            <w:r>
              <w:t>Proposal 2: No ALC requirement is defined for NR FR2 repeater.</w:t>
            </w:r>
          </w:p>
        </w:tc>
      </w:tr>
      <w:tr w:rsidR="003139D5" w14:paraId="771792A4" w14:textId="77777777">
        <w:trPr>
          <w:trHeight w:val="468"/>
        </w:trPr>
        <w:tc>
          <w:tcPr>
            <w:tcW w:w="1648" w:type="dxa"/>
          </w:tcPr>
          <w:p w14:paraId="52F85AD6" w14:textId="77777777" w:rsidR="003139D5" w:rsidRDefault="000F4F58">
            <w:pPr>
              <w:spacing w:before="120" w:after="120"/>
            </w:pPr>
            <w:r>
              <w:t>R4-2100829</w:t>
            </w:r>
          </w:p>
        </w:tc>
        <w:tc>
          <w:tcPr>
            <w:tcW w:w="1437" w:type="dxa"/>
          </w:tcPr>
          <w:p w14:paraId="1CC1A334"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4B9EC51A" w14:textId="77777777" w:rsidR="003139D5" w:rsidRDefault="000F4F58">
            <w:pPr>
              <w:spacing w:before="120" w:after="120"/>
            </w:pPr>
            <w:r>
              <w:t>Observation 1: IAB power related requirements include radiated transmit power, output power, output power dynamics and power control related requirements, which are referred from both BS and UE requirements while LTE repeater has no radiated requirements.</w:t>
            </w:r>
          </w:p>
          <w:p w14:paraId="24FC4DAA" w14:textId="77777777" w:rsidR="003139D5" w:rsidRDefault="000F4F58">
            <w:pPr>
              <w:spacing w:before="120" w:after="120"/>
            </w:pPr>
            <w:r>
              <w:t xml:space="preserve">Observation 2: To achieve blanket coverage, both the network node, IAB and LTE repeaters </w:t>
            </w:r>
            <w:proofErr w:type="gramStart"/>
            <w:r>
              <w:t>are allowed to</w:t>
            </w:r>
            <w:proofErr w:type="gramEnd"/>
            <w:r>
              <w:t xml:space="preserve"> transmit power exceeding any UE classes. </w:t>
            </w:r>
          </w:p>
          <w:p w14:paraId="7E3C36B7" w14:textId="77777777" w:rsidR="003139D5" w:rsidRDefault="000F4F58">
            <w:pPr>
              <w:spacing w:before="120" w:after="120"/>
            </w:pPr>
            <w:r>
              <w:t>Proposal 1: Radiated transmit power requirement is required for blanket and reliable connection.</w:t>
            </w:r>
          </w:p>
          <w:p w14:paraId="670C0104" w14:textId="77777777" w:rsidR="003139D5" w:rsidRDefault="000F4F58">
            <w:pPr>
              <w:spacing w:before="120" w:after="120"/>
            </w:pPr>
            <w:r>
              <w:t xml:space="preserve">Proposal 2: to achieve blanket coverage and avoid interference, it is reasonable to set maximum output power upper limit for repeater but not exceeding any UE power class seems too stringent. </w:t>
            </w:r>
          </w:p>
          <w:p w14:paraId="528FDE14" w14:textId="77777777" w:rsidR="003139D5" w:rsidRDefault="000F4F58">
            <w:pPr>
              <w:spacing w:before="120" w:after="120"/>
            </w:pPr>
            <w:r>
              <w:lastRenderedPageBreak/>
              <w:t>Proposal 3: repeater’s output power per connector and scaling factor should be redefined, if needed.</w:t>
            </w:r>
          </w:p>
          <w:p w14:paraId="7447871E" w14:textId="77777777" w:rsidR="003139D5" w:rsidRDefault="000F4F58">
            <w:pPr>
              <w:spacing w:before="120" w:after="120"/>
            </w:pPr>
            <w:r>
              <w:t>Proposal 4: RE dynamic range, total dynamic range and UE power control requirements doesn’t apply for NR repeaters.</w:t>
            </w:r>
          </w:p>
        </w:tc>
      </w:tr>
      <w:tr w:rsidR="003139D5" w14:paraId="0639F242" w14:textId="77777777">
        <w:trPr>
          <w:trHeight w:val="468"/>
        </w:trPr>
        <w:tc>
          <w:tcPr>
            <w:tcW w:w="1648" w:type="dxa"/>
          </w:tcPr>
          <w:p w14:paraId="5E618A73" w14:textId="77777777" w:rsidR="003139D5" w:rsidRDefault="000F4F58">
            <w:pPr>
              <w:spacing w:before="120" w:after="120"/>
            </w:pPr>
            <w:r>
              <w:lastRenderedPageBreak/>
              <w:t>R4-2100831</w:t>
            </w:r>
          </w:p>
        </w:tc>
        <w:tc>
          <w:tcPr>
            <w:tcW w:w="1437" w:type="dxa"/>
          </w:tcPr>
          <w:p w14:paraId="5F0934C4"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7F3A3EFB" w14:textId="77777777" w:rsidR="003139D5" w:rsidRDefault="000F4F58">
            <w:pPr>
              <w:spacing w:before="120" w:after="120"/>
            </w:pPr>
            <w:r>
              <w:t>Proposal 1: For FR1 OTA, we should focus on conducted requirement as the start point and then identify whether the same scaling factor of IAB could be reused. For FR2, new analysis is necessary for requirements except regulatory requirements. The following lists all the potential requirements for OTA emission requirements</w:t>
            </w:r>
          </w:p>
          <w:p w14:paraId="788F2615" w14:textId="77777777" w:rsidR="003139D5" w:rsidRDefault="000F4F58">
            <w:pPr>
              <w:pStyle w:val="ListParagraph"/>
              <w:numPr>
                <w:ilvl w:val="0"/>
                <w:numId w:val="5"/>
              </w:numPr>
              <w:spacing w:before="120" w:after="120"/>
              <w:ind w:firstLineChars="0"/>
              <w:rPr>
                <w:rFonts w:eastAsia="Yu Mincho"/>
              </w:rPr>
            </w:pPr>
            <w:r>
              <w:rPr>
                <w:rFonts w:eastAsia="Yu Mincho"/>
              </w:rPr>
              <w:t>Transmitted signal quality, including Frequency error, EVM</w:t>
            </w:r>
          </w:p>
          <w:p w14:paraId="26B4DA0F" w14:textId="77777777" w:rsidR="003139D5" w:rsidRDefault="000F4F58">
            <w:pPr>
              <w:pStyle w:val="ListParagraph"/>
              <w:numPr>
                <w:ilvl w:val="0"/>
                <w:numId w:val="5"/>
              </w:numPr>
              <w:spacing w:before="120" w:after="120"/>
              <w:ind w:firstLineChars="0"/>
              <w:rPr>
                <w:rFonts w:eastAsia="Yu Mincho"/>
              </w:rPr>
            </w:pPr>
            <w:r>
              <w:rPr>
                <w:rFonts w:eastAsia="Yu Mincho"/>
              </w:rPr>
              <w:t>Unwanted emissions, including ACPR, Out of band gain, Operating band unwanted emissions</w:t>
            </w:r>
          </w:p>
          <w:p w14:paraId="031E309E" w14:textId="77777777" w:rsidR="003139D5" w:rsidRDefault="000F4F58">
            <w:pPr>
              <w:pStyle w:val="ListParagraph"/>
              <w:numPr>
                <w:ilvl w:val="0"/>
                <w:numId w:val="5"/>
              </w:numPr>
              <w:spacing w:before="120" w:after="120"/>
              <w:ind w:firstLineChars="0"/>
              <w:rPr>
                <w:rFonts w:eastAsia="Yu Mincho"/>
              </w:rPr>
            </w:pPr>
            <w:r>
              <w:rPr>
                <w:rFonts w:eastAsia="Yu Mincho"/>
              </w:rPr>
              <w:t>Transmitter spurious emissions</w:t>
            </w:r>
          </w:p>
          <w:p w14:paraId="383BD598" w14:textId="77777777" w:rsidR="003139D5" w:rsidRDefault="000F4F58">
            <w:pPr>
              <w:pStyle w:val="ListParagraph"/>
              <w:numPr>
                <w:ilvl w:val="1"/>
                <w:numId w:val="5"/>
              </w:numPr>
              <w:spacing w:before="120" w:after="120"/>
              <w:ind w:firstLineChars="0"/>
              <w:rPr>
                <w:rFonts w:eastAsia="Yu Mincho"/>
              </w:rPr>
            </w:pPr>
            <w:r>
              <w:rPr>
                <w:rFonts w:eastAsia="Yu Mincho"/>
              </w:rPr>
              <w:t xml:space="preserve">including mandatory spurious, additional spurious, Co-location spurious with other BS/repeater for FR1 </w:t>
            </w:r>
          </w:p>
          <w:p w14:paraId="6A7E0AE6" w14:textId="77777777" w:rsidR="003139D5" w:rsidRDefault="000F4F58">
            <w:pPr>
              <w:pStyle w:val="ListParagraph"/>
              <w:numPr>
                <w:ilvl w:val="1"/>
                <w:numId w:val="5"/>
              </w:numPr>
              <w:spacing w:before="120" w:after="120"/>
              <w:ind w:firstLineChars="0"/>
              <w:rPr>
                <w:rFonts w:eastAsia="Yu Mincho"/>
              </w:rPr>
            </w:pPr>
            <w:r>
              <w:rPr>
                <w:rFonts w:eastAsia="Yu Mincho"/>
              </w:rPr>
              <w:t>including mandatory spurious and additional spurious for FR2</w:t>
            </w:r>
          </w:p>
          <w:p w14:paraId="007512DE" w14:textId="77777777" w:rsidR="003139D5" w:rsidRDefault="000F4F58">
            <w:pPr>
              <w:pStyle w:val="ListParagraph"/>
              <w:numPr>
                <w:ilvl w:val="0"/>
                <w:numId w:val="5"/>
              </w:numPr>
              <w:spacing w:before="120" w:after="120"/>
              <w:ind w:firstLineChars="0"/>
              <w:rPr>
                <w:rFonts w:eastAsia="Yu Mincho"/>
              </w:rPr>
            </w:pPr>
            <w:r>
              <w:rPr>
                <w:rFonts w:eastAsia="Yu Mincho"/>
              </w:rPr>
              <w:t>output intermodulation</w:t>
            </w:r>
          </w:p>
          <w:p w14:paraId="2661850C" w14:textId="77777777" w:rsidR="003139D5" w:rsidRDefault="000F4F58">
            <w:pPr>
              <w:pStyle w:val="ListParagraph"/>
              <w:numPr>
                <w:ilvl w:val="0"/>
                <w:numId w:val="5"/>
              </w:numPr>
              <w:spacing w:before="120" w:after="120"/>
              <w:ind w:firstLineChars="0"/>
              <w:rPr>
                <w:rFonts w:eastAsia="Yu Mincho"/>
              </w:rPr>
            </w:pPr>
            <w:r>
              <w:rPr>
                <w:rFonts w:eastAsia="Yu Mincho"/>
              </w:rPr>
              <w:t>input intermodulation</w:t>
            </w:r>
          </w:p>
        </w:tc>
      </w:tr>
      <w:tr w:rsidR="003139D5" w14:paraId="54CB84E9" w14:textId="77777777">
        <w:trPr>
          <w:trHeight w:val="468"/>
        </w:trPr>
        <w:tc>
          <w:tcPr>
            <w:tcW w:w="1648" w:type="dxa"/>
          </w:tcPr>
          <w:p w14:paraId="780F853C" w14:textId="77777777" w:rsidR="003139D5" w:rsidRDefault="000F4F58">
            <w:pPr>
              <w:spacing w:before="120" w:after="120"/>
            </w:pPr>
            <w:r>
              <w:t>R4-2102112</w:t>
            </w:r>
          </w:p>
        </w:tc>
        <w:tc>
          <w:tcPr>
            <w:tcW w:w="1437" w:type="dxa"/>
          </w:tcPr>
          <w:p w14:paraId="06773A49"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2703B88B" w14:textId="77777777" w:rsidR="003139D5" w:rsidRDefault="000F4F58">
            <w:pPr>
              <w:spacing w:before="120" w:after="120"/>
            </w:pPr>
            <w:r>
              <w:t>Radiated transmit power is considered in this contribution.</w:t>
            </w:r>
          </w:p>
        </w:tc>
      </w:tr>
      <w:tr w:rsidR="003139D5" w14:paraId="00FCCF2D" w14:textId="77777777">
        <w:trPr>
          <w:trHeight w:val="468"/>
        </w:trPr>
        <w:tc>
          <w:tcPr>
            <w:tcW w:w="1648" w:type="dxa"/>
          </w:tcPr>
          <w:p w14:paraId="1EB6C560" w14:textId="77777777" w:rsidR="003139D5" w:rsidRDefault="000F4F58">
            <w:pPr>
              <w:spacing w:before="120" w:after="120"/>
            </w:pPr>
            <w:r>
              <w:t>R4-2102113</w:t>
            </w:r>
          </w:p>
        </w:tc>
        <w:tc>
          <w:tcPr>
            <w:tcW w:w="1437" w:type="dxa"/>
          </w:tcPr>
          <w:p w14:paraId="64BEA879"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0152176E" w14:textId="77777777" w:rsidR="003139D5" w:rsidRDefault="000F4F58">
            <w:pPr>
              <w:spacing w:before="120" w:after="120"/>
              <w:rPr>
                <w:rFonts w:eastAsiaTheme="minorEastAsia"/>
                <w:lang w:eastAsia="zh-CN"/>
              </w:rPr>
            </w:pPr>
            <w:r>
              <w:rPr>
                <w:rFonts w:eastAsiaTheme="minorEastAsia"/>
                <w:lang w:eastAsia="zh-CN"/>
              </w:rPr>
              <w:t>Radiated requirements:</w:t>
            </w:r>
          </w:p>
          <w:p w14:paraId="455998E6" w14:textId="77777777" w:rsidR="003139D5" w:rsidRDefault="000F4F58">
            <w:pPr>
              <w:spacing w:before="120" w:after="120"/>
            </w:pPr>
            <w:r>
              <w:t>Observation 1: For repeaters with TX power in the range 31-39dBm, the ACLR is more stringent close to the carrier than the emissions mask.</w:t>
            </w:r>
          </w:p>
          <w:p w14:paraId="194B8367" w14:textId="77777777" w:rsidR="003139D5" w:rsidRDefault="000F4F58">
            <w:pPr>
              <w:spacing w:before="120" w:after="120"/>
            </w:pPr>
            <w:r>
              <w:t>Observation 2: To provide the same amount of DL adjacent channel protection as a BS or IAB, a repeater must comply to at least the absolute BS ACLR requirement (with adjustment if the maximum power is &gt;31dBm).</w:t>
            </w:r>
          </w:p>
        </w:tc>
      </w:tr>
      <w:tr w:rsidR="003139D5" w14:paraId="6AE34073" w14:textId="77777777">
        <w:trPr>
          <w:trHeight w:val="468"/>
        </w:trPr>
        <w:tc>
          <w:tcPr>
            <w:tcW w:w="1648" w:type="dxa"/>
          </w:tcPr>
          <w:p w14:paraId="7DA4B322" w14:textId="77777777" w:rsidR="003139D5" w:rsidRDefault="000F4F58">
            <w:pPr>
              <w:spacing w:before="120" w:after="120"/>
            </w:pPr>
            <w:r>
              <w:t>R4-2102114</w:t>
            </w:r>
          </w:p>
        </w:tc>
        <w:tc>
          <w:tcPr>
            <w:tcW w:w="1437" w:type="dxa"/>
          </w:tcPr>
          <w:p w14:paraId="32790BA0"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68BFCA45" w14:textId="77777777" w:rsidR="003139D5" w:rsidRDefault="000F4F58">
            <w:pPr>
              <w:spacing w:before="120" w:after="120"/>
              <w:rPr>
                <w:rFonts w:eastAsiaTheme="minorEastAsia"/>
                <w:lang w:eastAsia="zh-CN"/>
              </w:rPr>
            </w:pPr>
            <w:r>
              <w:rPr>
                <w:rFonts w:eastAsiaTheme="minorEastAsia"/>
                <w:lang w:eastAsia="zh-CN"/>
              </w:rPr>
              <w:t>Radiated requirements</w:t>
            </w:r>
          </w:p>
          <w:p w14:paraId="20BFAE68" w14:textId="77777777" w:rsidR="003139D5" w:rsidRDefault="000F4F58">
            <w:pPr>
              <w:spacing w:before="120" w:after="120"/>
            </w:pPr>
            <w:r>
              <w:t>Observation 1: To avoid significant impact of the repeater to the link, the frequency error needs to be specified to be a fraction of the UE and BS frequency error.</w:t>
            </w:r>
          </w:p>
          <w:p w14:paraId="7492907D" w14:textId="77777777" w:rsidR="003139D5" w:rsidRDefault="000F4F58">
            <w:pPr>
              <w:spacing w:before="120" w:after="120"/>
            </w:pPr>
            <w:r>
              <w:t>Observation 2: EVM should be based on either the definition in the BS or the UE spec. Further discussion should take place on whether the EVM should be aligned to 256QAM or 64QAM.</w:t>
            </w:r>
          </w:p>
          <w:p w14:paraId="35BDFAE8" w14:textId="77777777" w:rsidR="003139D5" w:rsidRDefault="000F4F58">
            <w:pPr>
              <w:spacing w:before="120" w:after="120"/>
            </w:pPr>
            <w:r>
              <w:t>Observation 3: No need for TX intermodulation requirements for FR2</w:t>
            </w:r>
          </w:p>
          <w:p w14:paraId="544F548C" w14:textId="77777777" w:rsidR="003139D5" w:rsidRDefault="000F4F58">
            <w:pPr>
              <w:spacing w:before="120" w:after="120"/>
            </w:pPr>
            <w:r>
              <w:t>Observation 4: In place of receiver requirements, a requirement on out of carrier gain should be defined. This should be based on the UE blocking requirement level within the band and the BS out of band blocking levels for out of band.</w:t>
            </w:r>
          </w:p>
          <w:p w14:paraId="026B5688" w14:textId="77777777" w:rsidR="003139D5" w:rsidRDefault="000F4F58">
            <w:pPr>
              <w:spacing w:before="120" w:after="120"/>
            </w:pPr>
            <w:r>
              <w:t>Observation 5: A requirement on input intermodulation should be created, with levels based on the BS RX intermodulation requirement.</w:t>
            </w:r>
          </w:p>
        </w:tc>
      </w:tr>
    </w:tbl>
    <w:p w14:paraId="2B2C5997" w14:textId="77777777" w:rsidR="003139D5" w:rsidRDefault="003139D5"/>
    <w:p w14:paraId="5F75D04B"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sv-SE" w:eastAsia="zh-CN"/>
        </w:rPr>
      </w:pPr>
      <w:r>
        <w:rPr>
          <w:rFonts w:ascii="Arial" w:hAnsi="Arial" w:hint="eastAsia"/>
          <w:sz w:val="28"/>
          <w:szCs w:val="18"/>
          <w:lang w:val="sv-SE" w:eastAsia="zh-CN"/>
        </w:rPr>
        <w:lastRenderedPageBreak/>
        <w:t>Open issues</w:t>
      </w:r>
      <w:r>
        <w:rPr>
          <w:rFonts w:ascii="Arial" w:hAnsi="Arial"/>
          <w:sz w:val="28"/>
          <w:szCs w:val="18"/>
          <w:lang w:val="sv-SE" w:eastAsia="zh-CN"/>
        </w:rPr>
        <w:t xml:space="preserve"> summary</w:t>
      </w:r>
    </w:p>
    <w:p w14:paraId="45C4B04D" w14:textId="77777777" w:rsidR="003139D5" w:rsidRDefault="000F4F58">
      <w:pPr>
        <w:rPr>
          <w:iCs/>
          <w:color w:val="0070C0"/>
          <w:lang w:eastAsia="zh-CN"/>
        </w:rPr>
      </w:pPr>
      <w:r>
        <w:rPr>
          <w:iCs/>
          <w:color w:val="0070C0"/>
        </w:rPr>
        <w:t xml:space="preserve">As the first meeting, radiated requirements are discussed based on the legacy BS/IAB specs with comments on inclusion in NR radiated requirements. </w:t>
      </w:r>
      <w:r>
        <w:rPr>
          <w:iCs/>
          <w:color w:val="0070C0"/>
          <w:lang w:eastAsia="zh-CN"/>
        </w:rPr>
        <w:t>There are several proposals that are listed below</w:t>
      </w:r>
      <w:r>
        <w:rPr>
          <w:rFonts w:hint="eastAsia"/>
          <w:i/>
          <w:color w:val="0070C0"/>
        </w:rPr>
        <w:t>.</w:t>
      </w:r>
    </w:p>
    <w:p w14:paraId="25AC58C2"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3-1</w:t>
      </w:r>
    </w:p>
    <w:p w14:paraId="5FD5DBB2" w14:textId="77777777" w:rsidR="003139D5" w:rsidRDefault="000F4F58">
      <w:pPr>
        <w:rPr>
          <w:i/>
          <w:color w:val="0070C0"/>
          <w:lang w:val="en-US" w:eastAsia="zh-CN"/>
        </w:rPr>
      </w:pPr>
      <w:r>
        <w:rPr>
          <w:i/>
          <w:color w:val="0070C0"/>
          <w:lang w:val="en-US" w:eastAsia="zh-CN"/>
        </w:rPr>
        <w:t>Beam related requirements:</w:t>
      </w:r>
    </w:p>
    <w:p w14:paraId="2A5A37F9" w14:textId="77777777" w:rsidR="003139D5" w:rsidRDefault="000F4F58">
      <w:pPr>
        <w:rPr>
          <w:b/>
          <w:color w:val="0070C0"/>
          <w:u w:val="single"/>
          <w:lang w:eastAsia="ko-KR"/>
        </w:rPr>
      </w:pPr>
      <w:r>
        <w:rPr>
          <w:b/>
          <w:color w:val="0070C0"/>
          <w:u w:val="single"/>
          <w:lang w:eastAsia="ko-KR"/>
        </w:rPr>
        <w:t xml:space="preserve">Issue 3-1: beam related requirements, following aspects should be taken into </w:t>
      </w:r>
      <w:proofErr w:type="gramStart"/>
      <w:r>
        <w:rPr>
          <w:b/>
          <w:color w:val="0070C0"/>
          <w:u w:val="single"/>
          <w:lang w:eastAsia="ko-KR"/>
        </w:rPr>
        <w:t>account</w:t>
      </w:r>
      <w:proofErr w:type="gramEnd"/>
    </w:p>
    <w:p w14:paraId="62220C0B"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4F34F1DD" w14:textId="77777777" w:rsidR="003139D5" w:rsidRDefault="000F4F58">
      <w:pPr>
        <w:numPr>
          <w:ilvl w:val="1"/>
          <w:numId w:val="3"/>
        </w:numPr>
        <w:spacing w:after="120"/>
        <w:ind w:left="1440"/>
        <w:rPr>
          <w:color w:val="0070C0"/>
          <w:szCs w:val="24"/>
          <w:lang w:eastAsia="zh-CN"/>
        </w:rPr>
      </w:pPr>
      <w:r>
        <w:rPr>
          <w:color w:val="0070C0"/>
          <w:szCs w:val="24"/>
          <w:lang w:eastAsia="zh-CN"/>
        </w:rPr>
        <w:t>Option 1: discussion in core requirements/ conformance test stages</w:t>
      </w:r>
    </w:p>
    <w:p w14:paraId="3D2F8C65" w14:textId="77777777" w:rsidR="003139D5" w:rsidRDefault="000F4F58">
      <w:pPr>
        <w:numPr>
          <w:ilvl w:val="1"/>
          <w:numId w:val="3"/>
        </w:numPr>
        <w:spacing w:after="120"/>
        <w:ind w:left="1440"/>
        <w:rPr>
          <w:color w:val="0070C0"/>
          <w:szCs w:val="24"/>
          <w:lang w:eastAsia="zh-CN"/>
        </w:rPr>
      </w:pPr>
      <w:r>
        <w:rPr>
          <w:color w:val="0070C0"/>
          <w:szCs w:val="24"/>
          <w:lang w:eastAsia="zh-CN"/>
        </w:rPr>
        <w:t>Option 2: Beam forming assumption of the received signals (CATT)</w:t>
      </w:r>
    </w:p>
    <w:p w14:paraId="6429C1C0"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30FAD265"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216638E5"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3-2</w:t>
      </w:r>
    </w:p>
    <w:p w14:paraId="69A1789D" w14:textId="77777777" w:rsidR="003139D5" w:rsidRDefault="000F4F58">
      <w:pPr>
        <w:rPr>
          <w:i/>
          <w:color w:val="0070C0"/>
          <w:lang w:val="en-US" w:eastAsia="zh-CN"/>
        </w:rPr>
      </w:pPr>
      <w:r>
        <w:rPr>
          <w:i/>
          <w:color w:val="0070C0"/>
          <w:lang w:val="en-US" w:eastAsia="zh-CN"/>
        </w:rPr>
        <w:t>Output power related requirements</w:t>
      </w:r>
      <w:r>
        <w:rPr>
          <w:rFonts w:hint="eastAsia"/>
          <w:i/>
          <w:color w:val="0070C0"/>
          <w:lang w:val="en-US" w:eastAsia="zh-CN"/>
        </w:rPr>
        <w:t>:</w:t>
      </w:r>
    </w:p>
    <w:p w14:paraId="729D0D8D" w14:textId="77777777" w:rsidR="003139D5" w:rsidRDefault="000F4F58">
      <w:pPr>
        <w:rPr>
          <w:b/>
          <w:color w:val="0070C0"/>
          <w:u w:val="single"/>
          <w:lang w:eastAsia="ko-KR"/>
        </w:rPr>
      </w:pPr>
      <w:r>
        <w:rPr>
          <w:b/>
          <w:color w:val="0070C0"/>
          <w:u w:val="single"/>
          <w:lang w:eastAsia="ko-KR"/>
        </w:rPr>
        <w:t>Issue 3-2-1: Tx power</w:t>
      </w:r>
    </w:p>
    <w:p w14:paraId="0E1DD75B"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9DB7EB9"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following BS approach (CATT)</w:t>
      </w:r>
    </w:p>
    <w:p w14:paraId="64994FAE"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6892A332"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5C8B9EF6"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735E2F7C" w14:textId="77777777" w:rsidR="003139D5" w:rsidRDefault="000F4F58">
      <w:pPr>
        <w:rPr>
          <w:b/>
          <w:color w:val="0070C0"/>
          <w:u w:val="single"/>
          <w:lang w:eastAsia="ko-KR"/>
        </w:rPr>
      </w:pPr>
      <w:r>
        <w:rPr>
          <w:b/>
          <w:color w:val="0070C0"/>
          <w:u w:val="single"/>
          <w:lang w:eastAsia="ko-KR"/>
        </w:rPr>
        <w:t>Issue 3-2-2:</w:t>
      </w:r>
      <w:r>
        <w:rPr>
          <w:b/>
          <w:color w:val="0070C0"/>
          <w:u w:val="single"/>
          <w:lang w:eastAsia="ko-KR"/>
        </w:rPr>
        <w:tab/>
        <w:t>ALC requirements</w:t>
      </w:r>
    </w:p>
    <w:p w14:paraId="7F50AC5E"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54F189F5" w14:textId="77777777" w:rsidR="003139D5" w:rsidRDefault="000F4F58">
      <w:pPr>
        <w:numPr>
          <w:ilvl w:val="1"/>
          <w:numId w:val="3"/>
        </w:numPr>
        <w:spacing w:after="120"/>
        <w:ind w:left="1440"/>
        <w:rPr>
          <w:color w:val="0070C0"/>
          <w:szCs w:val="24"/>
          <w:lang w:eastAsia="zh-CN"/>
        </w:rPr>
      </w:pPr>
      <w:r>
        <w:rPr>
          <w:color w:val="0070C0"/>
          <w:szCs w:val="24"/>
          <w:lang w:eastAsia="zh-CN"/>
        </w:rPr>
        <w:t>Option 1: No ALC requirements (CATT)</w:t>
      </w:r>
    </w:p>
    <w:p w14:paraId="514666ED"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14E773A8"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0E4CBA8B"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309D170D"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3-3</w:t>
      </w:r>
    </w:p>
    <w:p w14:paraId="158A1C2D" w14:textId="77777777" w:rsidR="003139D5" w:rsidRDefault="000F4F58">
      <w:pPr>
        <w:rPr>
          <w:i/>
          <w:color w:val="0070C0"/>
          <w:lang w:val="en-US" w:eastAsia="zh-CN"/>
        </w:rPr>
      </w:pPr>
      <w:r>
        <w:rPr>
          <w:i/>
          <w:color w:val="0070C0"/>
          <w:lang w:val="en-US" w:eastAsia="zh-CN"/>
        </w:rPr>
        <w:t>Signal quality related requirements</w:t>
      </w:r>
      <w:r>
        <w:rPr>
          <w:rFonts w:hint="eastAsia"/>
          <w:i/>
          <w:color w:val="0070C0"/>
          <w:lang w:val="en-US" w:eastAsia="zh-CN"/>
        </w:rPr>
        <w:t>:</w:t>
      </w:r>
    </w:p>
    <w:p w14:paraId="6E67A4A4" w14:textId="77777777" w:rsidR="003139D5" w:rsidRDefault="000F4F58">
      <w:pPr>
        <w:rPr>
          <w:b/>
          <w:color w:val="0070C0"/>
          <w:u w:val="single"/>
          <w:lang w:eastAsia="ko-KR"/>
        </w:rPr>
      </w:pPr>
      <w:r>
        <w:rPr>
          <w:b/>
          <w:color w:val="0070C0"/>
          <w:u w:val="single"/>
          <w:lang w:eastAsia="ko-KR"/>
        </w:rPr>
        <w:t>Issue 3-3-1: Frequency error requirements</w:t>
      </w:r>
    </w:p>
    <w:p w14:paraId="19240D8F"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1728E2AB" w14:textId="77777777" w:rsidR="003139D5" w:rsidRDefault="000F4F58">
      <w:pPr>
        <w:numPr>
          <w:ilvl w:val="1"/>
          <w:numId w:val="3"/>
        </w:numPr>
        <w:spacing w:after="120"/>
        <w:ind w:left="1440"/>
        <w:rPr>
          <w:color w:val="0070C0"/>
          <w:szCs w:val="24"/>
          <w:lang w:eastAsia="zh-CN"/>
        </w:rPr>
      </w:pPr>
      <w:r>
        <w:rPr>
          <w:color w:val="0070C0"/>
          <w:szCs w:val="24"/>
          <w:lang w:eastAsia="zh-CN"/>
        </w:rPr>
        <w:t>Option 1: A fraction of the UE and the BS frequency error (Ericsson)</w:t>
      </w:r>
    </w:p>
    <w:p w14:paraId="168C8B0C"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2: </w:t>
      </w:r>
      <w:r>
        <w:rPr>
          <w:rFonts w:hint="eastAsia"/>
          <w:color w:val="0070C0"/>
          <w:szCs w:val="24"/>
          <w:lang w:eastAsia="zh-CN"/>
        </w:rPr>
        <w:t>±</w:t>
      </w:r>
      <w:r>
        <w:rPr>
          <w:color w:val="0070C0"/>
          <w:szCs w:val="24"/>
          <w:lang w:eastAsia="zh-CN"/>
        </w:rPr>
        <w:t xml:space="preserve"> 0.01 ppm (CATT)</w:t>
      </w:r>
    </w:p>
    <w:p w14:paraId="28BF056E" w14:textId="77777777" w:rsidR="003139D5" w:rsidRDefault="000F4F58">
      <w:pPr>
        <w:numPr>
          <w:ilvl w:val="0"/>
          <w:numId w:val="3"/>
        </w:numPr>
        <w:spacing w:after="120"/>
        <w:ind w:left="720"/>
        <w:rPr>
          <w:color w:val="0070C0"/>
          <w:szCs w:val="24"/>
          <w:lang w:eastAsia="zh-CN"/>
        </w:rPr>
      </w:pPr>
      <w:r>
        <w:rPr>
          <w:color w:val="0070C0"/>
          <w:szCs w:val="24"/>
          <w:lang w:eastAsia="zh-CN"/>
        </w:rPr>
        <w:lastRenderedPageBreak/>
        <w:t>Recommended WF</w:t>
      </w:r>
    </w:p>
    <w:p w14:paraId="43401E09"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DCD0747" w14:textId="77777777" w:rsidR="003139D5" w:rsidRDefault="000F4F58">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0D9CF7A0"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59D47DE1" w14:textId="77777777" w:rsidR="003139D5" w:rsidRDefault="000F4F58">
      <w:pPr>
        <w:numPr>
          <w:ilvl w:val="1"/>
          <w:numId w:val="3"/>
        </w:numPr>
        <w:spacing w:after="120"/>
        <w:ind w:left="1440"/>
        <w:rPr>
          <w:color w:val="0070C0"/>
          <w:szCs w:val="24"/>
          <w:lang w:eastAsia="zh-CN"/>
        </w:rPr>
      </w:pPr>
      <w:r>
        <w:rPr>
          <w:color w:val="0070C0"/>
          <w:szCs w:val="24"/>
          <w:lang w:eastAsia="zh-CN"/>
        </w:rPr>
        <w:t>Option 1: Based on BS or UE spec (Ericsson)</w:t>
      </w:r>
    </w:p>
    <w:p w14:paraId="47EE08E3" w14:textId="77777777" w:rsidR="003139D5" w:rsidRDefault="000F4F58">
      <w:pPr>
        <w:numPr>
          <w:ilvl w:val="1"/>
          <w:numId w:val="3"/>
        </w:numPr>
        <w:spacing w:after="120"/>
        <w:ind w:left="1440"/>
        <w:rPr>
          <w:color w:val="0070C0"/>
          <w:szCs w:val="24"/>
          <w:lang w:eastAsia="zh-CN"/>
        </w:rPr>
      </w:pPr>
      <w:r>
        <w:rPr>
          <w:color w:val="0070C0"/>
          <w:szCs w:val="24"/>
          <w:lang w:eastAsia="zh-CN"/>
        </w:rPr>
        <w:t>Option 2: Aligned to 256 QAM or 64 QAM (Ericsson)</w:t>
      </w:r>
      <w:r>
        <w:rPr>
          <w:rFonts w:hint="eastAsia"/>
          <w:color w:val="0070C0"/>
          <w:szCs w:val="24"/>
          <w:lang w:eastAsia="zh-CN"/>
        </w:rPr>
        <w:t xml:space="preserve"> </w:t>
      </w:r>
    </w:p>
    <w:p w14:paraId="11D7D8BD" w14:textId="77777777" w:rsidR="003139D5" w:rsidRDefault="000F4F58">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w:t>
      </w:r>
      <w:r>
        <w:rPr>
          <w:color w:val="0070C0"/>
          <w:szCs w:val="24"/>
          <w:lang w:eastAsia="zh-CN"/>
        </w:rPr>
        <w:t>tion 3: EVM equals to 6% (CATT)</w:t>
      </w:r>
    </w:p>
    <w:p w14:paraId="20A29032"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17829739"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7F01D02"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3-4</w:t>
      </w:r>
    </w:p>
    <w:p w14:paraId="21958B27" w14:textId="77777777" w:rsidR="003139D5" w:rsidRDefault="000F4F58">
      <w:pPr>
        <w:rPr>
          <w:i/>
          <w:color w:val="0070C0"/>
          <w:lang w:val="en-US" w:eastAsia="zh-CN"/>
        </w:rPr>
      </w:pPr>
      <w:r>
        <w:rPr>
          <w:i/>
          <w:color w:val="0070C0"/>
          <w:lang w:val="en-US" w:eastAsia="zh-CN"/>
        </w:rPr>
        <w:t>Unwanted emission related requirements including OBUE and out of carrier gain</w:t>
      </w:r>
      <w:r>
        <w:rPr>
          <w:rFonts w:hint="eastAsia"/>
          <w:i/>
          <w:color w:val="0070C0"/>
          <w:lang w:val="en-US" w:eastAsia="zh-CN"/>
        </w:rPr>
        <w:t>:</w:t>
      </w:r>
    </w:p>
    <w:p w14:paraId="01081E34" w14:textId="77777777" w:rsidR="003139D5" w:rsidRDefault="000F4F58">
      <w:pPr>
        <w:rPr>
          <w:b/>
          <w:color w:val="0070C0"/>
          <w:u w:val="single"/>
          <w:lang w:eastAsia="ko-KR"/>
        </w:rPr>
      </w:pPr>
      <w:r>
        <w:rPr>
          <w:b/>
          <w:color w:val="0070C0"/>
          <w:u w:val="single"/>
          <w:lang w:eastAsia="ko-KR"/>
        </w:rPr>
        <w:t>Issue 3-4-1: emission including OBUE and spurious, considering the following aspects</w:t>
      </w:r>
    </w:p>
    <w:p w14:paraId="2F7B6BDC"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CE5AEE4" w14:textId="77777777" w:rsidR="003139D5" w:rsidRDefault="000F4F58">
      <w:pPr>
        <w:numPr>
          <w:ilvl w:val="1"/>
          <w:numId w:val="3"/>
        </w:numPr>
        <w:spacing w:after="120"/>
        <w:ind w:left="1440"/>
        <w:rPr>
          <w:color w:val="0070C0"/>
          <w:szCs w:val="24"/>
          <w:lang w:eastAsia="zh-CN"/>
        </w:rPr>
      </w:pPr>
      <w:r>
        <w:rPr>
          <w:color w:val="0070C0"/>
          <w:szCs w:val="24"/>
          <w:lang w:eastAsia="zh-CN"/>
        </w:rPr>
        <w:t>Option 1: To provide the same amount of DL adjacent channel protection as a BS or IAB,</w:t>
      </w:r>
      <w:r>
        <w:t xml:space="preserve"> </w:t>
      </w:r>
      <w:r>
        <w:rPr>
          <w:color w:val="0070C0"/>
          <w:szCs w:val="24"/>
          <w:lang w:eastAsia="zh-CN"/>
        </w:rPr>
        <w:t>a repeater must comply to at least the absolute BS ACLR requirement (with adjustment if the maximum power is &gt;31dBm) (Ericsson)</w:t>
      </w:r>
    </w:p>
    <w:p w14:paraId="02732940"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O</w:t>
      </w:r>
      <w:r>
        <w:rPr>
          <w:color w:val="0070C0"/>
          <w:szCs w:val="24"/>
          <w:lang w:eastAsia="zh-CN"/>
        </w:rPr>
        <w:t>ption 2: Reuse BS operating band unwanted emissions and transmitter spurious emissions requirements for NR repeater. (CATT)</w:t>
      </w:r>
    </w:p>
    <w:p w14:paraId="170231DD" w14:textId="77777777" w:rsidR="003139D5" w:rsidRDefault="000F4F58">
      <w:pPr>
        <w:numPr>
          <w:ilvl w:val="1"/>
          <w:numId w:val="3"/>
        </w:numPr>
        <w:spacing w:after="120"/>
        <w:ind w:left="1440"/>
        <w:rPr>
          <w:color w:val="0070C0"/>
          <w:szCs w:val="24"/>
          <w:lang w:eastAsia="zh-CN"/>
        </w:rPr>
      </w:pPr>
      <w:r>
        <w:rPr>
          <w:color w:val="0070C0"/>
          <w:szCs w:val="24"/>
          <w:lang w:eastAsia="zh-CN"/>
        </w:rPr>
        <w:t>Option 3: TBA</w:t>
      </w:r>
    </w:p>
    <w:p w14:paraId="4A3FB08F"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086538CE"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2E40E059" w14:textId="77777777" w:rsidR="003139D5" w:rsidRDefault="000F4F58">
      <w:pPr>
        <w:rPr>
          <w:b/>
          <w:color w:val="0070C0"/>
          <w:u w:val="single"/>
          <w:lang w:eastAsia="ko-KR"/>
        </w:rPr>
      </w:pPr>
      <w:r>
        <w:rPr>
          <w:b/>
          <w:color w:val="0070C0"/>
          <w:u w:val="single"/>
          <w:lang w:eastAsia="ko-KR"/>
        </w:rPr>
        <w:t>Issue 3-4-2:  Out of carrier gain, considering the following aspects</w:t>
      </w:r>
    </w:p>
    <w:p w14:paraId="09EB81F0"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AE4923B" w14:textId="77777777" w:rsidR="003139D5" w:rsidRDefault="000F4F58">
      <w:pPr>
        <w:numPr>
          <w:ilvl w:val="1"/>
          <w:numId w:val="3"/>
        </w:numPr>
        <w:spacing w:after="120"/>
        <w:ind w:left="1440"/>
        <w:rPr>
          <w:color w:val="0070C0"/>
          <w:szCs w:val="24"/>
          <w:lang w:eastAsia="zh-CN"/>
        </w:rPr>
      </w:pPr>
      <w:r>
        <w:rPr>
          <w:color w:val="0070C0"/>
          <w:szCs w:val="24"/>
          <w:lang w:eastAsia="zh-CN"/>
        </w:rPr>
        <w:t>Option 1: UE blocking requirement level within the band and the BS out of band blocking levels for out of band (Ericsson)</w:t>
      </w:r>
    </w:p>
    <w:p w14:paraId="1DCAA432"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0209E5F0"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50C6DE83"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78531584" w14:textId="77777777" w:rsidR="003139D5" w:rsidRDefault="000F4F58">
      <w:pPr>
        <w:rPr>
          <w:b/>
          <w:color w:val="0070C0"/>
          <w:u w:val="single"/>
          <w:lang w:eastAsia="ko-KR"/>
        </w:rPr>
      </w:pPr>
      <w:r>
        <w:rPr>
          <w:b/>
          <w:color w:val="0070C0"/>
          <w:u w:val="single"/>
          <w:lang w:eastAsia="ko-KR"/>
        </w:rPr>
        <w:t>Issue 3-4-3:  ACLR, considering the following aspects</w:t>
      </w:r>
    </w:p>
    <w:p w14:paraId="266D5633"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4B90B612" w14:textId="77777777" w:rsidR="003139D5" w:rsidRDefault="000F4F58">
      <w:pPr>
        <w:numPr>
          <w:ilvl w:val="1"/>
          <w:numId w:val="3"/>
        </w:numPr>
        <w:spacing w:after="120"/>
        <w:ind w:left="1440"/>
        <w:rPr>
          <w:color w:val="0070C0"/>
          <w:szCs w:val="24"/>
          <w:lang w:eastAsia="zh-CN"/>
        </w:rPr>
      </w:pPr>
      <w:r>
        <w:rPr>
          <w:color w:val="0070C0"/>
          <w:szCs w:val="24"/>
          <w:lang w:eastAsia="zh-CN"/>
        </w:rPr>
        <w:t>Option 1: ACLR with NR adjacent channel may be omitted. ACLR with LTE adjacent channel needs some discussion for the decision. (CATT)</w:t>
      </w:r>
    </w:p>
    <w:p w14:paraId="09A5BEB0"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369119DD"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779A0867"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6B413E71" w14:textId="77777777" w:rsidR="003139D5" w:rsidRDefault="003139D5">
      <w:pPr>
        <w:spacing w:after="120"/>
        <w:ind w:left="1080"/>
        <w:rPr>
          <w:color w:val="0070C0"/>
          <w:szCs w:val="24"/>
          <w:lang w:eastAsia="zh-CN"/>
        </w:rPr>
      </w:pPr>
    </w:p>
    <w:p w14:paraId="41056BF6"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lastRenderedPageBreak/>
        <w:t>Sub-topic 3-5</w:t>
      </w:r>
    </w:p>
    <w:p w14:paraId="080BA066" w14:textId="77777777" w:rsidR="003139D5" w:rsidRDefault="000F4F58">
      <w:pPr>
        <w:rPr>
          <w:i/>
          <w:color w:val="0070C0"/>
          <w:lang w:val="en-US" w:eastAsia="zh-CN"/>
        </w:rPr>
      </w:pPr>
      <w:r>
        <w:rPr>
          <w:i/>
          <w:color w:val="0070C0"/>
          <w:lang w:val="en-US" w:eastAsia="zh-CN"/>
        </w:rPr>
        <w:t>Others including Tx/output intermodulation requirements and input intermodulation</w:t>
      </w:r>
      <w:r>
        <w:rPr>
          <w:rFonts w:hint="eastAsia"/>
          <w:i/>
          <w:color w:val="0070C0"/>
          <w:lang w:val="en-US" w:eastAsia="zh-CN"/>
        </w:rPr>
        <w:t>:</w:t>
      </w:r>
    </w:p>
    <w:p w14:paraId="41152F56" w14:textId="77777777" w:rsidR="003139D5" w:rsidRDefault="000F4F58">
      <w:pPr>
        <w:rPr>
          <w:b/>
          <w:color w:val="0070C0"/>
          <w:u w:val="single"/>
          <w:lang w:eastAsia="ko-KR"/>
        </w:rPr>
      </w:pPr>
      <w:r>
        <w:rPr>
          <w:b/>
          <w:color w:val="0070C0"/>
          <w:u w:val="single"/>
          <w:lang w:eastAsia="ko-KR"/>
        </w:rPr>
        <w:t>Issue 3-5-1: Whether to define Tx/output intermodulation requirements</w:t>
      </w:r>
    </w:p>
    <w:p w14:paraId="64C5DE9E"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15FA2E37" w14:textId="77777777" w:rsidR="003139D5" w:rsidRDefault="000F4F58">
      <w:pPr>
        <w:numPr>
          <w:ilvl w:val="1"/>
          <w:numId w:val="3"/>
        </w:numPr>
        <w:spacing w:after="120"/>
        <w:ind w:left="1440"/>
        <w:rPr>
          <w:color w:val="0070C0"/>
          <w:szCs w:val="24"/>
          <w:lang w:eastAsia="zh-CN"/>
        </w:rPr>
      </w:pPr>
      <w:r>
        <w:rPr>
          <w:color w:val="0070C0"/>
          <w:szCs w:val="24"/>
          <w:lang w:eastAsia="zh-CN"/>
        </w:rPr>
        <w:t>Option 1: No for FR2 (Ericsson)</w:t>
      </w:r>
    </w:p>
    <w:p w14:paraId="39CBAD27"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55BE7B59"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078ED86E"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E11B84D" w14:textId="77777777" w:rsidR="003139D5" w:rsidRDefault="000F4F58">
      <w:pPr>
        <w:rPr>
          <w:b/>
          <w:color w:val="0070C0"/>
          <w:u w:val="single"/>
          <w:lang w:eastAsia="ko-KR"/>
        </w:rPr>
      </w:pPr>
      <w:r>
        <w:rPr>
          <w:b/>
          <w:color w:val="0070C0"/>
          <w:u w:val="single"/>
          <w:lang w:eastAsia="ko-KR"/>
        </w:rPr>
        <w:t>Issue 3-5-2:  whether/how to define input intermodulation, considering the following aspects</w:t>
      </w:r>
    </w:p>
    <w:p w14:paraId="58D80843"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2C1C535" w14:textId="77777777" w:rsidR="003139D5" w:rsidRDefault="000F4F58">
      <w:pPr>
        <w:numPr>
          <w:ilvl w:val="1"/>
          <w:numId w:val="3"/>
        </w:numPr>
        <w:spacing w:after="120"/>
        <w:ind w:left="1440"/>
        <w:rPr>
          <w:color w:val="0070C0"/>
          <w:szCs w:val="24"/>
          <w:lang w:eastAsia="zh-CN"/>
        </w:rPr>
      </w:pPr>
      <w:r>
        <w:rPr>
          <w:color w:val="0070C0"/>
          <w:szCs w:val="24"/>
          <w:lang w:eastAsia="zh-CN"/>
        </w:rPr>
        <w:t>Option 1: based on the BS RX intermodulation requirement (Ericsson)</w:t>
      </w:r>
    </w:p>
    <w:p w14:paraId="0EB77E6A"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30795B3C"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3AADE583"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3C4AAED4"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en-US" w:eastAsia="zh-CN"/>
        </w:rPr>
      </w:pPr>
      <w:r>
        <w:rPr>
          <w:rFonts w:ascii="Arial" w:hAnsi="Arial"/>
          <w:sz w:val="28"/>
          <w:szCs w:val="18"/>
          <w:lang w:val="en-US" w:eastAsia="zh-CN"/>
        </w:rPr>
        <w:t xml:space="preserve">Companies views’ collection for 1st round </w:t>
      </w:r>
    </w:p>
    <w:p w14:paraId="1821C57F" w14:textId="77777777" w:rsidR="003139D5" w:rsidRDefault="000F4F58">
      <w:pPr>
        <w:rPr>
          <w:iCs/>
          <w:color w:val="0070C0"/>
          <w:lang w:eastAsia="zh-CN"/>
        </w:rPr>
      </w:pPr>
      <w:r>
        <w:rPr>
          <w:iCs/>
          <w:color w:val="0070C0"/>
          <w:lang w:eastAsia="zh-CN"/>
        </w:rPr>
        <w:t>For radiated requirements, companies are suggested to indicate whether their comment is applicable for FR1, FR2 or both.</w:t>
      </w:r>
      <w:r>
        <w:t xml:space="preserve"> </w:t>
      </w:r>
      <w:r>
        <w:rPr>
          <w:iCs/>
          <w:color w:val="0070C0"/>
          <w:lang w:eastAsia="zh-CN"/>
        </w:rPr>
        <w:t>If we resolve the question about the frequency range for radiated requirements in thread [312], then we could update afterwards.</w:t>
      </w:r>
    </w:p>
    <w:p w14:paraId="62A261BE"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 xml:space="preserve">Open issues </w:t>
      </w:r>
    </w:p>
    <w:tbl>
      <w:tblPr>
        <w:tblStyle w:val="TableGrid"/>
        <w:tblW w:w="0" w:type="auto"/>
        <w:tblLook w:val="04A0" w:firstRow="1" w:lastRow="0" w:firstColumn="1" w:lastColumn="0" w:noHBand="0" w:noVBand="1"/>
      </w:tblPr>
      <w:tblGrid>
        <w:gridCol w:w="1339"/>
        <w:gridCol w:w="8292"/>
      </w:tblGrid>
      <w:tr w:rsidR="003139D5" w14:paraId="32AABBD9" w14:textId="77777777" w:rsidTr="00D576C7">
        <w:tc>
          <w:tcPr>
            <w:tcW w:w="1339" w:type="dxa"/>
          </w:tcPr>
          <w:p w14:paraId="0A8C903E"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D86424F"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Comments</w:t>
            </w:r>
          </w:p>
        </w:tc>
      </w:tr>
      <w:tr w:rsidR="003139D5" w14:paraId="29132125" w14:textId="77777777" w:rsidTr="00D576C7">
        <w:tc>
          <w:tcPr>
            <w:tcW w:w="1339" w:type="dxa"/>
          </w:tcPr>
          <w:p w14:paraId="5AF543EE"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Ericsson</w:t>
            </w:r>
          </w:p>
        </w:tc>
        <w:tc>
          <w:tcPr>
            <w:tcW w:w="8292" w:type="dxa"/>
          </w:tcPr>
          <w:p w14:paraId="0E3BE1F9" w14:textId="77777777" w:rsidR="003139D5" w:rsidRDefault="000F4F58">
            <w:pPr>
              <w:rPr>
                <w:b/>
                <w:color w:val="0070C0"/>
                <w:u w:val="single"/>
                <w:lang w:eastAsia="ko-KR"/>
              </w:rPr>
            </w:pPr>
            <w:r>
              <w:rPr>
                <w:b/>
                <w:color w:val="0070C0"/>
                <w:u w:val="single"/>
                <w:lang w:eastAsia="ko-KR"/>
              </w:rPr>
              <w:t xml:space="preserve">Issue 3-1: beam related requirements, following aspects should be taken into </w:t>
            </w:r>
            <w:proofErr w:type="gramStart"/>
            <w:r>
              <w:rPr>
                <w:b/>
                <w:color w:val="0070C0"/>
                <w:u w:val="single"/>
                <w:lang w:eastAsia="ko-KR"/>
              </w:rPr>
              <w:t>account</w:t>
            </w:r>
            <w:proofErr w:type="gramEnd"/>
          </w:p>
          <w:p w14:paraId="2A58BF23" w14:textId="77777777" w:rsidR="003139D5" w:rsidRDefault="003139D5">
            <w:pPr>
              <w:overflowPunct/>
              <w:autoSpaceDE/>
              <w:autoSpaceDN/>
              <w:adjustRightInd/>
              <w:spacing w:after="120"/>
              <w:textAlignment w:val="auto"/>
              <w:rPr>
                <w:rFonts w:eastAsiaTheme="minorEastAsia"/>
                <w:color w:val="0070C0"/>
                <w:lang w:val="en-US" w:eastAsia="zh-CN"/>
              </w:rPr>
            </w:pPr>
          </w:p>
          <w:p w14:paraId="29A9659A"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The scope of the WI excludes adaptive beamforming between the repeater and UE</w:t>
            </w:r>
          </w:p>
          <w:p w14:paraId="62AB8E26" w14:textId="77777777" w:rsidR="003139D5" w:rsidRDefault="003139D5">
            <w:pPr>
              <w:overflowPunct/>
              <w:autoSpaceDE/>
              <w:autoSpaceDN/>
              <w:adjustRightInd/>
              <w:spacing w:after="120"/>
              <w:textAlignment w:val="auto"/>
              <w:rPr>
                <w:rFonts w:eastAsiaTheme="minorEastAsia"/>
                <w:color w:val="0070C0"/>
                <w:lang w:val="en-US" w:eastAsia="zh-CN"/>
              </w:rPr>
            </w:pPr>
          </w:p>
          <w:p w14:paraId="6A793366" w14:textId="77777777" w:rsidR="003139D5" w:rsidRDefault="000F4F58">
            <w:pPr>
              <w:rPr>
                <w:b/>
                <w:color w:val="0070C0"/>
                <w:u w:val="single"/>
                <w:lang w:eastAsia="ko-KR"/>
              </w:rPr>
            </w:pPr>
            <w:r>
              <w:rPr>
                <w:b/>
                <w:color w:val="0070C0"/>
                <w:u w:val="single"/>
                <w:lang w:eastAsia="ko-KR"/>
              </w:rPr>
              <w:t>Issue 3-3-1: Frequency error requirements</w:t>
            </w:r>
          </w:p>
          <w:p w14:paraId="46B5C9F7"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Option 2 is OK (for FR1 and FR2)</w:t>
            </w:r>
          </w:p>
          <w:p w14:paraId="4711D083" w14:textId="77777777" w:rsidR="003139D5" w:rsidRDefault="003139D5">
            <w:pPr>
              <w:overflowPunct/>
              <w:autoSpaceDE/>
              <w:autoSpaceDN/>
              <w:adjustRightInd/>
              <w:spacing w:after="120"/>
              <w:textAlignment w:val="auto"/>
              <w:rPr>
                <w:rFonts w:eastAsiaTheme="minorEastAsia"/>
                <w:color w:val="0070C0"/>
                <w:lang w:val="en-US" w:eastAsia="zh-CN"/>
              </w:rPr>
            </w:pPr>
          </w:p>
          <w:p w14:paraId="11790BE2" w14:textId="77777777" w:rsidR="003139D5" w:rsidRDefault="000F4F58">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6BC98BDB" w14:textId="77777777" w:rsidR="003139D5" w:rsidRDefault="000F4F58">
            <w:pPr>
              <w:spacing w:after="120"/>
              <w:rPr>
                <w:bCs/>
                <w:color w:val="0070C0"/>
                <w:lang w:eastAsia="zh-CN"/>
              </w:rPr>
            </w:pPr>
            <w:proofErr w:type="gramStart"/>
            <w:r>
              <w:rPr>
                <w:rFonts w:eastAsiaTheme="minorEastAsia"/>
                <w:color w:val="0070C0"/>
                <w:lang w:eastAsia="zh-CN"/>
              </w:rPr>
              <w:t>Similarly</w:t>
            </w:r>
            <w:proofErr w:type="gramEnd"/>
            <w:r>
              <w:rPr>
                <w:rFonts w:eastAsiaTheme="minorEastAsia"/>
                <w:color w:val="0070C0"/>
                <w:lang w:eastAsia="zh-CN"/>
              </w:rPr>
              <w:t xml:space="preserve"> to conducted, it is worth to bear in mind that the total TX EVM is the root square sum of both BS EVM and repeater EVM. </w:t>
            </w:r>
            <w:proofErr w:type="gramStart"/>
            <w:r>
              <w:rPr>
                <w:bCs/>
                <w:color w:val="0070C0"/>
                <w:lang w:eastAsia="zh-CN"/>
              </w:rPr>
              <w:t>So</w:t>
            </w:r>
            <w:proofErr w:type="gramEnd"/>
            <w:r>
              <w:rPr>
                <w:bCs/>
                <w:color w:val="0070C0"/>
                <w:lang w:eastAsia="zh-CN"/>
              </w:rPr>
              <w:t xml:space="preserve"> if e.g. the repeater EVM would be 6% and the BS EVM 8% (64QAM) then the total TX EVM for both the BS transmitter and repeater would be 10%.</w:t>
            </w:r>
          </w:p>
          <w:p w14:paraId="2E073796" w14:textId="77777777" w:rsidR="003139D5" w:rsidRDefault="003139D5">
            <w:pPr>
              <w:spacing w:after="120"/>
              <w:rPr>
                <w:bCs/>
                <w:color w:val="0070C0"/>
                <w:lang w:eastAsia="zh-CN"/>
              </w:rPr>
            </w:pPr>
          </w:p>
          <w:p w14:paraId="65EC460A" w14:textId="77777777" w:rsidR="003139D5" w:rsidRDefault="000F4F58">
            <w:pPr>
              <w:rPr>
                <w:b/>
                <w:color w:val="0070C0"/>
                <w:u w:val="single"/>
                <w:lang w:eastAsia="ko-KR"/>
              </w:rPr>
            </w:pPr>
            <w:r>
              <w:rPr>
                <w:b/>
                <w:color w:val="0070C0"/>
                <w:u w:val="single"/>
                <w:lang w:eastAsia="ko-KR"/>
              </w:rPr>
              <w:t>Issue 3-4-1: emission including OBUE and spurious, considering the following aspects</w:t>
            </w:r>
          </w:p>
          <w:p w14:paraId="3447D197" w14:textId="77777777" w:rsidR="003139D5" w:rsidRDefault="000F4F58">
            <w:pPr>
              <w:spacing w:after="120"/>
              <w:rPr>
                <w:bCs/>
                <w:color w:val="0070C0"/>
                <w:lang w:eastAsia="zh-CN"/>
              </w:rPr>
            </w:pPr>
            <w:r>
              <w:rPr>
                <w:bCs/>
                <w:color w:val="0070C0"/>
                <w:lang w:eastAsia="zh-CN"/>
              </w:rPr>
              <w:lastRenderedPageBreak/>
              <w:t>Note that this proposal is only applicable for FR2. For FR1 there should also be a consideration that unless ACLR is considered in some way then adjacent channel protection may not be maintained only with OBUE, though.</w:t>
            </w:r>
          </w:p>
          <w:p w14:paraId="42404D2C" w14:textId="77777777" w:rsidR="003139D5" w:rsidRDefault="003139D5">
            <w:pPr>
              <w:spacing w:after="120"/>
              <w:rPr>
                <w:bCs/>
                <w:color w:val="0070C0"/>
                <w:lang w:eastAsia="zh-CN"/>
              </w:rPr>
            </w:pPr>
          </w:p>
          <w:p w14:paraId="37DD571E" w14:textId="77777777" w:rsidR="003139D5" w:rsidRDefault="000F4F58">
            <w:pPr>
              <w:rPr>
                <w:b/>
                <w:color w:val="0070C0"/>
                <w:u w:val="single"/>
                <w:lang w:eastAsia="ko-KR"/>
              </w:rPr>
            </w:pPr>
            <w:r>
              <w:rPr>
                <w:b/>
                <w:color w:val="0070C0"/>
                <w:u w:val="single"/>
                <w:lang w:eastAsia="ko-KR"/>
              </w:rPr>
              <w:t>Issue 3-4-2:  Out of carrier gain, considering the following aspects</w:t>
            </w:r>
          </w:p>
          <w:p w14:paraId="4163F456" w14:textId="77777777" w:rsidR="003139D5" w:rsidRDefault="000F4F58">
            <w:pPr>
              <w:spacing w:after="120"/>
              <w:rPr>
                <w:bCs/>
                <w:color w:val="0070C0"/>
                <w:lang w:eastAsia="zh-CN"/>
              </w:rPr>
            </w:pPr>
            <w:r>
              <w:rPr>
                <w:bCs/>
                <w:color w:val="0070C0"/>
                <w:lang w:eastAsia="zh-CN"/>
              </w:rPr>
              <w:t>Note that the proposal is for FR2.</w:t>
            </w:r>
          </w:p>
          <w:p w14:paraId="32A16A4C" w14:textId="77777777" w:rsidR="003139D5" w:rsidRDefault="003139D5">
            <w:pPr>
              <w:overflowPunct/>
              <w:autoSpaceDE/>
              <w:autoSpaceDN/>
              <w:adjustRightInd/>
              <w:spacing w:after="120"/>
              <w:textAlignment w:val="auto"/>
              <w:rPr>
                <w:rFonts w:eastAsiaTheme="minorEastAsia"/>
                <w:color w:val="0070C0"/>
                <w:lang w:eastAsia="zh-CN"/>
              </w:rPr>
            </w:pPr>
          </w:p>
          <w:p w14:paraId="7577C464" w14:textId="77777777" w:rsidR="003139D5" w:rsidRDefault="000F4F58">
            <w:pPr>
              <w:rPr>
                <w:b/>
                <w:color w:val="0070C0"/>
                <w:u w:val="single"/>
                <w:lang w:eastAsia="ko-KR"/>
              </w:rPr>
            </w:pPr>
            <w:r>
              <w:rPr>
                <w:b/>
                <w:color w:val="0070C0"/>
                <w:u w:val="single"/>
                <w:lang w:eastAsia="ko-KR"/>
              </w:rPr>
              <w:t>Issue 3-4-3:  ACLR, considering the following aspects</w:t>
            </w:r>
          </w:p>
          <w:p w14:paraId="0EB627EB" w14:textId="77777777" w:rsidR="003139D5" w:rsidRDefault="000F4F58">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 xml:space="preserve">For FR2, there is of course no LTE channel. We note in our contributions that if ACLR is not considered then in general the protection towards adjacent systems is not as good as BS and </w:t>
            </w:r>
            <w:proofErr w:type="gramStart"/>
            <w:r>
              <w:rPr>
                <w:rFonts w:eastAsiaTheme="minorEastAsia"/>
                <w:color w:val="0070C0"/>
                <w:lang w:eastAsia="zh-CN"/>
              </w:rPr>
              <w:t>UE;</w:t>
            </w:r>
            <w:proofErr w:type="gramEnd"/>
            <w:r>
              <w:rPr>
                <w:rFonts w:eastAsiaTheme="minorEastAsia"/>
                <w:color w:val="0070C0"/>
                <w:lang w:eastAsia="zh-CN"/>
              </w:rPr>
              <w:t xml:space="preserve"> in some cases by a significant amount.</w:t>
            </w:r>
          </w:p>
          <w:p w14:paraId="7D2611F2" w14:textId="77777777" w:rsidR="003139D5" w:rsidRDefault="003139D5">
            <w:pPr>
              <w:overflowPunct/>
              <w:autoSpaceDE/>
              <w:autoSpaceDN/>
              <w:adjustRightInd/>
              <w:spacing w:after="120"/>
              <w:textAlignment w:val="auto"/>
              <w:rPr>
                <w:rFonts w:eastAsiaTheme="minorEastAsia"/>
                <w:color w:val="0070C0"/>
                <w:lang w:eastAsia="zh-CN"/>
              </w:rPr>
            </w:pPr>
          </w:p>
          <w:p w14:paraId="388B7E3B" w14:textId="77777777" w:rsidR="003139D5" w:rsidRDefault="000F4F58">
            <w:pPr>
              <w:rPr>
                <w:b/>
                <w:color w:val="0070C0"/>
                <w:u w:val="single"/>
                <w:lang w:eastAsia="ko-KR"/>
              </w:rPr>
            </w:pPr>
            <w:r>
              <w:rPr>
                <w:b/>
                <w:color w:val="0070C0"/>
                <w:u w:val="single"/>
                <w:lang w:eastAsia="ko-KR"/>
              </w:rPr>
              <w:t>Issue 3-5-1: Whether to define Tx/output intermodulation requirements</w:t>
            </w:r>
          </w:p>
          <w:p w14:paraId="5A766716" w14:textId="77777777" w:rsidR="003139D5" w:rsidRDefault="000F4F58">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Requirements are needed for FR1.</w:t>
            </w:r>
          </w:p>
          <w:p w14:paraId="0B5DA60A" w14:textId="77777777" w:rsidR="003139D5" w:rsidRDefault="003139D5">
            <w:pPr>
              <w:overflowPunct/>
              <w:autoSpaceDE/>
              <w:autoSpaceDN/>
              <w:adjustRightInd/>
              <w:spacing w:after="120"/>
              <w:textAlignment w:val="auto"/>
              <w:rPr>
                <w:rFonts w:eastAsiaTheme="minorEastAsia"/>
                <w:color w:val="0070C0"/>
                <w:lang w:eastAsia="zh-CN"/>
              </w:rPr>
            </w:pPr>
          </w:p>
          <w:p w14:paraId="22B78874" w14:textId="77777777" w:rsidR="003139D5" w:rsidRDefault="000F4F58">
            <w:pPr>
              <w:rPr>
                <w:b/>
                <w:color w:val="0070C0"/>
                <w:u w:val="single"/>
                <w:lang w:eastAsia="ko-KR"/>
              </w:rPr>
            </w:pPr>
            <w:r>
              <w:rPr>
                <w:b/>
                <w:color w:val="0070C0"/>
                <w:u w:val="single"/>
                <w:lang w:eastAsia="ko-KR"/>
              </w:rPr>
              <w:t>Issue 3-5-2:  whether/how to define input intermodulation, considering the following aspects</w:t>
            </w:r>
          </w:p>
          <w:p w14:paraId="75FA942B" w14:textId="77777777" w:rsidR="003139D5" w:rsidRPr="00A65670" w:rsidRDefault="000F4F58">
            <w:pPr>
              <w:framePr w:w="10206" w:h="284" w:hRule="exact" w:wrap="notBeside" w:vAnchor="page" w:hAnchor="margin" w:y="1986"/>
              <w:widowControl w:val="0"/>
              <w:overflowPunct/>
              <w:autoSpaceDE/>
              <w:autoSpaceDN/>
              <w:adjustRightInd/>
              <w:spacing w:after="120"/>
              <w:ind w:right="28"/>
              <w:jc w:val="right"/>
              <w:textAlignment w:val="auto"/>
              <w:rPr>
                <w:color w:val="0070C0"/>
                <w:lang w:eastAsia="zh-CN"/>
              </w:rPr>
            </w:pPr>
            <w:r>
              <w:rPr>
                <w:rFonts w:eastAsiaTheme="minorEastAsia"/>
                <w:color w:val="0070C0"/>
                <w:lang w:eastAsia="zh-CN"/>
              </w:rPr>
              <w:t>The proposal is for FR2. For FR1, a similar approach to the conducted should be adopted.</w:t>
            </w:r>
          </w:p>
        </w:tc>
      </w:tr>
      <w:tr w:rsidR="003139D5" w14:paraId="2B793CA5" w14:textId="77777777" w:rsidTr="00D576C7">
        <w:tc>
          <w:tcPr>
            <w:tcW w:w="1339" w:type="dxa"/>
          </w:tcPr>
          <w:p w14:paraId="5DEB5517"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2C4C97" w14:textId="77777777" w:rsidR="003139D5" w:rsidRDefault="000F4F58">
            <w:pPr>
              <w:rPr>
                <w:b/>
                <w:color w:val="0070C0"/>
                <w:u w:val="single"/>
                <w:lang w:eastAsia="ko-KR"/>
              </w:rPr>
            </w:pPr>
            <w:r>
              <w:rPr>
                <w:b/>
                <w:color w:val="0070C0"/>
                <w:u w:val="single"/>
                <w:lang w:eastAsia="ko-KR"/>
              </w:rPr>
              <w:t xml:space="preserve">Issue 3-1: beam related requirements, following aspects should be taken into </w:t>
            </w:r>
            <w:proofErr w:type="gramStart"/>
            <w:r>
              <w:rPr>
                <w:b/>
                <w:color w:val="0070C0"/>
                <w:u w:val="single"/>
                <w:lang w:eastAsia="ko-KR"/>
              </w:rPr>
              <w:t>account</w:t>
            </w:r>
            <w:proofErr w:type="gramEnd"/>
          </w:p>
          <w:p w14:paraId="468312A6" w14:textId="77777777" w:rsidR="003139D5" w:rsidRPr="00A65670" w:rsidRDefault="000F4F58">
            <w:pPr>
              <w:framePr w:w="10206" w:h="284" w:hRule="exact" w:wrap="notBeside" w:vAnchor="page" w:hAnchor="margin" w:y="1986"/>
              <w:widowControl w:val="0"/>
              <w:overflowPunct/>
              <w:autoSpaceDE/>
              <w:autoSpaceDN/>
              <w:adjustRightInd/>
              <w:ind w:right="28"/>
              <w:jc w:val="right"/>
              <w:textAlignment w:val="auto"/>
              <w:rPr>
                <w:bCs/>
                <w:color w:val="0070C0"/>
                <w:u w:val="single"/>
                <w:lang w:val="en-US" w:eastAsia="zh-CN"/>
              </w:rPr>
            </w:pPr>
            <w:r w:rsidRPr="00A65670">
              <w:rPr>
                <w:bCs/>
                <w:color w:val="0070C0"/>
                <w:u w:val="single"/>
                <w:lang w:val="en-US" w:eastAsia="zh-CN"/>
              </w:rPr>
              <w:t>More study is needed.</w:t>
            </w:r>
          </w:p>
          <w:p w14:paraId="2D6F4352" w14:textId="77777777" w:rsidR="003139D5" w:rsidRDefault="000F4F58">
            <w:pPr>
              <w:rPr>
                <w:b/>
                <w:color w:val="0070C0"/>
                <w:u w:val="single"/>
                <w:lang w:eastAsia="ko-KR"/>
              </w:rPr>
            </w:pPr>
            <w:r>
              <w:rPr>
                <w:b/>
                <w:color w:val="0070C0"/>
                <w:u w:val="single"/>
                <w:lang w:eastAsia="ko-KR"/>
              </w:rPr>
              <w:t>Issue 3-2-1: Tx power</w:t>
            </w:r>
          </w:p>
          <w:p w14:paraId="2076728A" w14:textId="77777777" w:rsidR="003139D5" w:rsidRDefault="000F4F58">
            <w:pPr>
              <w:rPr>
                <w:b/>
                <w:color w:val="0070C0"/>
                <w:u w:val="single"/>
                <w:lang w:eastAsia="ko-KR"/>
              </w:rPr>
            </w:pPr>
            <w:r w:rsidRPr="00A65670">
              <w:rPr>
                <w:bCs/>
                <w:color w:val="0070C0"/>
                <w:u w:val="single"/>
                <w:lang w:val="en-US" w:eastAsia="zh-CN"/>
              </w:rPr>
              <w:t>Similar as FR1 conducted, not only DL coexistence, but also uplink coexistence should be considered.</w:t>
            </w:r>
          </w:p>
          <w:p w14:paraId="7B14D220" w14:textId="77777777" w:rsidR="003139D5" w:rsidRDefault="000F4F58">
            <w:pPr>
              <w:rPr>
                <w:b/>
                <w:color w:val="0070C0"/>
                <w:u w:val="single"/>
                <w:lang w:eastAsia="ko-KR"/>
              </w:rPr>
            </w:pPr>
            <w:r>
              <w:rPr>
                <w:b/>
                <w:color w:val="0070C0"/>
                <w:u w:val="single"/>
                <w:lang w:eastAsia="ko-KR"/>
              </w:rPr>
              <w:t>Issue 3-3-1: Frequency error requirements</w:t>
            </w:r>
          </w:p>
          <w:p w14:paraId="68CE0617"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 xml:space="preserve"> is fine</w:t>
            </w:r>
          </w:p>
          <w:p w14:paraId="42CC92EC" w14:textId="77777777" w:rsidR="003139D5" w:rsidRDefault="003139D5">
            <w:pPr>
              <w:overflowPunct/>
              <w:autoSpaceDE/>
              <w:autoSpaceDN/>
              <w:adjustRightInd/>
              <w:spacing w:after="120"/>
              <w:textAlignment w:val="auto"/>
              <w:rPr>
                <w:rFonts w:eastAsiaTheme="minorEastAsia"/>
                <w:color w:val="0070C0"/>
                <w:lang w:val="en-US" w:eastAsia="zh-CN"/>
              </w:rPr>
            </w:pPr>
          </w:p>
          <w:p w14:paraId="3D2D3729" w14:textId="77777777" w:rsidR="003139D5" w:rsidRDefault="000F4F58">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0AA9E80E" w14:textId="77777777" w:rsidR="003139D5" w:rsidRDefault="000F4F58">
            <w:pPr>
              <w:spacing w:after="120"/>
              <w:rPr>
                <w:bCs/>
                <w:color w:val="0070C0"/>
                <w:lang w:val="en-US" w:eastAsia="zh-CN"/>
              </w:rPr>
            </w:pPr>
            <w:r>
              <w:rPr>
                <w:rFonts w:hint="eastAsia"/>
                <w:bCs/>
                <w:color w:val="0070C0"/>
                <w:lang w:val="en-US" w:eastAsia="zh-CN"/>
              </w:rPr>
              <w:t>Similar as conducted part.</w:t>
            </w:r>
          </w:p>
          <w:p w14:paraId="3338117E" w14:textId="77777777" w:rsidR="003139D5" w:rsidRDefault="003139D5">
            <w:pPr>
              <w:spacing w:after="120"/>
              <w:rPr>
                <w:bCs/>
                <w:color w:val="0070C0"/>
                <w:lang w:eastAsia="zh-CN"/>
              </w:rPr>
            </w:pPr>
          </w:p>
          <w:p w14:paraId="0903CF4A" w14:textId="77777777" w:rsidR="003139D5" w:rsidRDefault="000F4F58">
            <w:pPr>
              <w:rPr>
                <w:b/>
                <w:color w:val="0070C0"/>
                <w:u w:val="single"/>
                <w:lang w:eastAsia="ko-KR"/>
              </w:rPr>
            </w:pPr>
            <w:r>
              <w:rPr>
                <w:b/>
                <w:color w:val="0070C0"/>
                <w:u w:val="single"/>
                <w:lang w:eastAsia="ko-KR"/>
              </w:rPr>
              <w:t>Issue 3-4-1: emission including OBUE and spurious, considering the following aspects</w:t>
            </w:r>
          </w:p>
          <w:p w14:paraId="72340C6B" w14:textId="77777777" w:rsidR="003139D5" w:rsidRDefault="000F4F58">
            <w:pPr>
              <w:spacing w:after="120"/>
              <w:rPr>
                <w:bCs/>
                <w:color w:val="0070C0"/>
                <w:lang w:val="en-US" w:eastAsia="zh-CN"/>
              </w:rPr>
            </w:pPr>
            <w:r>
              <w:rPr>
                <w:rFonts w:hint="eastAsia"/>
                <w:bCs/>
                <w:color w:val="0070C0"/>
                <w:lang w:val="en-US" w:eastAsia="zh-CN"/>
              </w:rPr>
              <w:t xml:space="preserve">Option 2 is more preferred, however as mentioned in the conducted part, UL emission should also </w:t>
            </w:r>
            <w:proofErr w:type="gramStart"/>
            <w:r>
              <w:rPr>
                <w:rFonts w:hint="eastAsia"/>
                <w:bCs/>
                <w:color w:val="0070C0"/>
                <w:lang w:val="en-US" w:eastAsia="zh-CN"/>
              </w:rPr>
              <w:t>been</w:t>
            </w:r>
            <w:proofErr w:type="gramEnd"/>
            <w:r>
              <w:rPr>
                <w:rFonts w:hint="eastAsia"/>
                <w:bCs/>
                <w:color w:val="0070C0"/>
                <w:lang w:val="en-US" w:eastAsia="zh-CN"/>
              </w:rPr>
              <w:t xml:space="preserve"> considered.</w:t>
            </w:r>
          </w:p>
          <w:p w14:paraId="51CD4A19" w14:textId="77777777" w:rsidR="003139D5" w:rsidRDefault="003139D5">
            <w:pPr>
              <w:overflowPunct/>
              <w:autoSpaceDE/>
              <w:autoSpaceDN/>
              <w:adjustRightInd/>
              <w:spacing w:after="120"/>
              <w:textAlignment w:val="auto"/>
              <w:rPr>
                <w:rFonts w:eastAsiaTheme="minorEastAsia"/>
                <w:color w:val="0070C0"/>
                <w:lang w:eastAsia="zh-CN"/>
              </w:rPr>
            </w:pPr>
          </w:p>
          <w:p w14:paraId="4BA08A35" w14:textId="77777777" w:rsidR="003139D5" w:rsidRDefault="000F4F58">
            <w:pPr>
              <w:rPr>
                <w:b/>
                <w:color w:val="0070C0"/>
                <w:u w:val="single"/>
                <w:lang w:eastAsia="ko-KR"/>
              </w:rPr>
            </w:pPr>
            <w:r>
              <w:rPr>
                <w:b/>
                <w:color w:val="0070C0"/>
                <w:u w:val="single"/>
                <w:lang w:eastAsia="ko-KR"/>
              </w:rPr>
              <w:t>Issue 3-5-1: Whether to define Tx/output intermodulation requirements</w:t>
            </w:r>
          </w:p>
          <w:p w14:paraId="68E2E706"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This might be not needed for output intermodulation.</w:t>
            </w:r>
          </w:p>
          <w:p w14:paraId="63C5ADDD" w14:textId="77777777" w:rsidR="003139D5" w:rsidRDefault="000F4F58">
            <w:pPr>
              <w:rPr>
                <w:b/>
                <w:color w:val="0070C0"/>
                <w:u w:val="single"/>
                <w:lang w:eastAsia="ko-KR"/>
              </w:rPr>
            </w:pPr>
            <w:r>
              <w:rPr>
                <w:b/>
                <w:color w:val="0070C0"/>
                <w:u w:val="single"/>
                <w:lang w:eastAsia="ko-KR"/>
              </w:rPr>
              <w:t>Issue 3-5-2:  whether/how to define input intermodulation, considering the following aspects</w:t>
            </w:r>
          </w:p>
          <w:p w14:paraId="31ABEB93" w14:textId="77777777" w:rsidR="003139D5" w:rsidRDefault="000F4F58">
            <w:pPr>
              <w:overflowPunct/>
              <w:autoSpaceDE/>
              <w:autoSpaceDN/>
              <w:adjustRightInd/>
              <w:spacing w:after="120"/>
              <w:textAlignment w:val="auto"/>
              <w:rPr>
                <w:rFonts w:eastAsiaTheme="minorEastAsia"/>
                <w:color w:val="0070C0"/>
                <w:lang w:eastAsia="zh-CN"/>
              </w:rPr>
            </w:pPr>
            <w:r>
              <w:rPr>
                <w:rFonts w:eastAsiaTheme="minorEastAsia" w:hint="eastAsia"/>
                <w:color w:val="0070C0"/>
                <w:lang w:val="en-US" w:eastAsia="zh-CN"/>
              </w:rPr>
              <w:t>Similar as BS RX intermodulation requirements</w:t>
            </w:r>
          </w:p>
        </w:tc>
      </w:tr>
      <w:tr w:rsidR="00D576C7" w14:paraId="28E12445" w14:textId="77777777" w:rsidTr="00D576C7">
        <w:tc>
          <w:tcPr>
            <w:tcW w:w="1339" w:type="dxa"/>
          </w:tcPr>
          <w:p w14:paraId="65186267" w14:textId="77777777" w:rsidR="00D576C7" w:rsidRDefault="00D576C7" w:rsidP="00D576C7">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92" w:type="dxa"/>
          </w:tcPr>
          <w:p w14:paraId="7383E8CD"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3-1: option 2 for FR2</w:t>
            </w:r>
          </w:p>
          <w:p w14:paraId="2686E315"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3-2-1: Tx power should follow BS requirements for both FR1 and FR2</w:t>
            </w:r>
          </w:p>
          <w:p w14:paraId="1FC2519B"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3-2-2: ALC is necessary for FR1 and FR2</w:t>
            </w:r>
          </w:p>
          <w:p w14:paraId="7CC16AE4"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3-3-1: option 2 for FR1 and FR2</w:t>
            </w:r>
          </w:p>
          <w:p w14:paraId="232EA6E3"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lastRenderedPageBreak/>
              <w:t>Issue 3-3-2: option 3 for FR1</w:t>
            </w:r>
          </w:p>
          <w:p w14:paraId="4FC52842" w14:textId="77777777" w:rsidR="00D576C7" w:rsidRDefault="00D576C7" w:rsidP="00D576C7">
            <w:pPr>
              <w:spacing w:after="120"/>
              <w:rPr>
                <w:rFonts w:eastAsiaTheme="minorEastAsia"/>
                <w:color w:val="0070C0"/>
                <w:lang w:val="en-US" w:eastAsia="zh-CN"/>
              </w:rPr>
            </w:pPr>
            <w:r w:rsidRPr="00A044B4">
              <w:rPr>
                <w:rFonts w:eastAsiaTheme="minorEastAsia"/>
                <w:color w:val="0070C0"/>
                <w:lang w:val="en-US" w:eastAsia="zh-CN"/>
              </w:rPr>
              <w:t>Issue 3-</w:t>
            </w:r>
            <w:r>
              <w:rPr>
                <w:rFonts w:eastAsiaTheme="minorEastAsia"/>
                <w:color w:val="0070C0"/>
                <w:lang w:val="en-US" w:eastAsia="zh-CN"/>
              </w:rPr>
              <w:t>4</w:t>
            </w:r>
            <w:r w:rsidRPr="00A044B4">
              <w:rPr>
                <w:rFonts w:eastAsiaTheme="minorEastAsia"/>
                <w:color w:val="0070C0"/>
                <w:lang w:val="en-US" w:eastAsia="zh-CN"/>
              </w:rPr>
              <w:t>-</w:t>
            </w:r>
            <w:r>
              <w:rPr>
                <w:rFonts w:eastAsiaTheme="minorEastAsia"/>
                <w:color w:val="0070C0"/>
                <w:lang w:val="en-US" w:eastAsia="zh-CN"/>
              </w:rPr>
              <w:t>1</w:t>
            </w:r>
            <w:r w:rsidRPr="00A044B4">
              <w:rPr>
                <w:rFonts w:eastAsiaTheme="minorEastAsia"/>
                <w:color w:val="0070C0"/>
                <w:lang w:val="en-US" w:eastAsia="zh-CN"/>
              </w:rPr>
              <w:t>:</w:t>
            </w:r>
            <w:r>
              <w:rPr>
                <w:rFonts w:eastAsiaTheme="minorEastAsia"/>
                <w:color w:val="0070C0"/>
                <w:lang w:val="en-US" w:eastAsia="zh-CN"/>
              </w:rPr>
              <w:t xml:space="preserve"> option 1 and 2 for both FR1 and FR2</w:t>
            </w:r>
          </w:p>
          <w:p w14:paraId="59A644FD"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 xml:space="preserve">Issue 3-4-2: option 1 for </w:t>
            </w:r>
            <w:r w:rsidRPr="00283F6F">
              <w:rPr>
                <w:rFonts w:eastAsiaTheme="minorEastAsia"/>
                <w:color w:val="0070C0"/>
                <w:lang w:val="en-US" w:eastAsia="zh-CN"/>
              </w:rPr>
              <w:t>both FR1 and FR2</w:t>
            </w:r>
          </w:p>
          <w:p w14:paraId="5AB19605"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3-4-3: option 1 for both FR1 and FR2</w:t>
            </w:r>
          </w:p>
          <w:p w14:paraId="69D51E2C"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3-5-1: option 1 for FR2</w:t>
            </w:r>
          </w:p>
          <w:p w14:paraId="2FF36E74" w14:textId="77777777" w:rsidR="00D576C7" w:rsidRDefault="00D576C7" w:rsidP="00D576C7">
            <w:pPr>
              <w:rPr>
                <w:b/>
                <w:color w:val="0070C0"/>
                <w:u w:val="single"/>
                <w:lang w:eastAsia="ko-KR"/>
              </w:rPr>
            </w:pPr>
            <w:r>
              <w:rPr>
                <w:rFonts w:eastAsiaTheme="minorEastAsia"/>
                <w:color w:val="0070C0"/>
                <w:lang w:val="en-US" w:eastAsia="zh-CN"/>
              </w:rPr>
              <w:t xml:space="preserve">Issue 3-5-2: option 1 for </w:t>
            </w:r>
            <w:r w:rsidRPr="00283F6F">
              <w:rPr>
                <w:rFonts w:eastAsiaTheme="minorEastAsia"/>
                <w:color w:val="0070C0"/>
                <w:lang w:val="en-US" w:eastAsia="zh-CN"/>
              </w:rPr>
              <w:t>both FR1 and FR2</w:t>
            </w:r>
          </w:p>
        </w:tc>
      </w:tr>
      <w:tr w:rsidR="00DC5AEC" w14:paraId="20D63728" w14:textId="77777777" w:rsidTr="00D576C7">
        <w:tc>
          <w:tcPr>
            <w:tcW w:w="1339" w:type="dxa"/>
          </w:tcPr>
          <w:p w14:paraId="60393385" w14:textId="77777777" w:rsidR="00DC5AEC" w:rsidRDefault="00DC5AEC" w:rsidP="00D576C7">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292" w:type="dxa"/>
          </w:tcPr>
          <w:p w14:paraId="0D7A67F6" w14:textId="77777777" w:rsidR="00DC5AEC" w:rsidRDefault="00DC5AEC" w:rsidP="00DC5AEC">
            <w:pPr>
              <w:rPr>
                <w:b/>
                <w:color w:val="0070C0"/>
                <w:u w:val="single"/>
                <w:lang w:eastAsia="ko-KR"/>
              </w:rPr>
            </w:pPr>
            <w:r>
              <w:rPr>
                <w:b/>
                <w:color w:val="0070C0"/>
                <w:u w:val="single"/>
                <w:lang w:eastAsia="ko-KR"/>
              </w:rPr>
              <w:t xml:space="preserve">Issue 3-1: beam related requirements, following aspects should be taken into </w:t>
            </w:r>
            <w:proofErr w:type="gramStart"/>
            <w:r>
              <w:rPr>
                <w:b/>
                <w:color w:val="0070C0"/>
                <w:u w:val="single"/>
                <w:lang w:eastAsia="ko-KR"/>
              </w:rPr>
              <w:t>account</w:t>
            </w:r>
            <w:proofErr w:type="gramEnd"/>
          </w:p>
          <w:p w14:paraId="2BF2F866"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 xml:space="preserve">We see some aspects such as option 2, but that may not be the only aspect we need to consider. </w:t>
            </w:r>
            <w:r>
              <w:rPr>
                <w:rFonts w:eastAsiaTheme="minorEastAsia"/>
                <w:color w:val="0070C0"/>
                <w:lang w:eastAsia="zh-CN"/>
              </w:rPr>
              <w:t>W</w:t>
            </w:r>
            <w:r>
              <w:rPr>
                <w:rFonts w:eastAsiaTheme="minorEastAsia" w:hint="eastAsia"/>
                <w:color w:val="0070C0"/>
                <w:lang w:eastAsia="zh-CN"/>
              </w:rPr>
              <w:t>e need to be clear that the defined the requirements are reasonable then discuss the test details in the test stage.</w:t>
            </w:r>
          </w:p>
          <w:p w14:paraId="23302517" w14:textId="77777777" w:rsidR="00DC5AEC" w:rsidRDefault="00DC5AEC" w:rsidP="00DC5AEC">
            <w:pPr>
              <w:rPr>
                <w:b/>
                <w:color w:val="0070C0"/>
                <w:u w:val="single"/>
                <w:lang w:eastAsia="ko-KR"/>
              </w:rPr>
            </w:pPr>
            <w:r>
              <w:rPr>
                <w:b/>
                <w:color w:val="0070C0"/>
                <w:u w:val="single"/>
                <w:lang w:eastAsia="ko-KR"/>
              </w:rPr>
              <w:t>Issue 3-2-1: Tx power</w:t>
            </w:r>
          </w:p>
          <w:p w14:paraId="090BBA80"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 xml:space="preserve">As the BS radiated Tx output power is based on declaration, we think </w:t>
            </w:r>
            <w:r>
              <w:rPr>
                <w:rFonts w:eastAsiaTheme="minorEastAsia"/>
                <w:color w:val="0070C0"/>
                <w:lang w:eastAsia="zh-CN"/>
              </w:rPr>
              <w:t>option</w:t>
            </w:r>
            <w:r>
              <w:rPr>
                <w:rFonts w:eastAsiaTheme="minorEastAsia" w:hint="eastAsia"/>
                <w:color w:val="0070C0"/>
                <w:lang w:eastAsia="zh-CN"/>
              </w:rPr>
              <w:t xml:space="preserve"> 1 should be ok.</w:t>
            </w:r>
          </w:p>
          <w:p w14:paraId="21FE7D7E" w14:textId="77777777" w:rsidR="00DC5AEC" w:rsidRDefault="00DC5AEC" w:rsidP="00DC5AEC">
            <w:pPr>
              <w:rPr>
                <w:b/>
                <w:color w:val="0070C0"/>
                <w:u w:val="single"/>
                <w:lang w:eastAsia="ko-KR"/>
              </w:rPr>
            </w:pPr>
            <w:r>
              <w:rPr>
                <w:b/>
                <w:color w:val="0070C0"/>
                <w:u w:val="single"/>
                <w:lang w:eastAsia="ko-KR"/>
              </w:rPr>
              <w:t>Issue 3-2-2:</w:t>
            </w:r>
            <w:r>
              <w:rPr>
                <w:b/>
                <w:color w:val="0070C0"/>
                <w:u w:val="single"/>
                <w:lang w:eastAsia="ko-KR"/>
              </w:rPr>
              <w:tab/>
              <w:t>ALC requirements</w:t>
            </w:r>
          </w:p>
          <w:p w14:paraId="3B211F12"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We still think ALC may not be needed for FR2, but it</w:t>
            </w:r>
            <w:r>
              <w:rPr>
                <w:rFonts w:eastAsiaTheme="minorEastAsia"/>
                <w:color w:val="0070C0"/>
                <w:lang w:eastAsia="zh-CN"/>
              </w:rPr>
              <w:t>’</w:t>
            </w:r>
            <w:r>
              <w:rPr>
                <w:rFonts w:eastAsiaTheme="minorEastAsia" w:hint="eastAsia"/>
                <w:color w:val="0070C0"/>
                <w:lang w:eastAsia="zh-CN"/>
              </w:rPr>
              <w:t xml:space="preserve">s the first meeting to discuss this. We can decide it in </w:t>
            </w:r>
            <w:r>
              <w:rPr>
                <w:rFonts w:eastAsiaTheme="minorEastAsia"/>
                <w:color w:val="0070C0"/>
                <w:lang w:eastAsia="zh-CN"/>
              </w:rPr>
              <w:t>future</w:t>
            </w:r>
            <w:r>
              <w:rPr>
                <w:rFonts w:eastAsiaTheme="minorEastAsia" w:hint="eastAsia"/>
                <w:color w:val="0070C0"/>
                <w:lang w:eastAsia="zh-CN"/>
              </w:rPr>
              <w:t xml:space="preserve"> meetings.</w:t>
            </w:r>
          </w:p>
          <w:p w14:paraId="00B1B648" w14:textId="77777777" w:rsidR="00DC5AEC" w:rsidRDefault="00DC5AEC" w:rsidP="00DC5AEC">
            <w:pPr>
              <w:rPr>
                <w:b/>
                <w:color w:val="0070C0"/>
                <w:u w:val="single"/>
                <w:lang w:eastAsia="ko-KR"/>
              </w:rPr>
            </w:pPr>
            <w:r>
              <w:rPr>
                <w:b/>
                <w:color w:val="0070C0"/>
                <w:u w:val="single"/>
                <w:lang w:eastAsia="ko-KR"/>
              </w:rPr>
              <w:t>Issue 3-3-1: Frequency error requirements</w:t>
            </w:r>
          </w:p>
          <w:p w14:paraId="3CAA993C"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Option 2.</w:t>
            </w:r>
          </w:p>
          <w:p w14:paraId="77C56BA9" w14:textId="77777777" w:rsidR="00DC5AEC" w:rsidRDefault="00DC5AEC" w:rsidP="00DC5AEC">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6BC02808"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Option 3 which is the same as FR1.</w:t>
            </w:r>
          </w:p>
          <w:p w14:paraId="45CC9BA3" w14:textId="77777777" w:rsidR="00DC5AEC" w:rsidRDefault="00DC5AEC" w:rsidP="00DC5AEC">
            <w:pPr>
              <w:rPr>
                <w:b/>
                <w:color w:val="0070C0"/>
                <w:u w:val="single"/>
                <w:lang w:eastAsia="ko-KR"/>
              </w:rPr>
            </w:pPr>
            <w:r>
              <w:rPr>
                <w:b/>
                <w:color w:val="0070C0"/>
                <w:u w:val="single"/>
                <w:lang w:eastAsia="ko-KR"/>
              </w:rPr>
              <w:t>Issue 3-4-1: emission including OBUE and spurious, considering the following aspects</w:t>
            </w:r>
          </w:p>
          <w:p w14:paraId="557BA93C"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Option 2.</w:t>
            </w:r>
          </w:p>
          <w:p w14:paraId="041847A8" w14:textId="77777777" w:rsidR="00DC5AEC" w:rsidRDefault="00DC5AEC" w:rsidP="00DC5AEC">
            <w:pPr>
              <w:rPr>
                <w:b/>
                <w:color w:val="0070C0"/>
                <w:u w:val="single"/>
                <w:lang w:eastAsia="ko-KR"/>
              </w:rPr>
            </w:pPr>
            <w:r>
              <w:rPr>
                <w:b/>
                <w:color w:val="0070C0"/>
                <w:u w:val="single"/>
                <w:lang w:eastAsia="ko-KR"/>
              </w:rPr>
              <w:t>Issue 3-4-2:  Out of carrier gain, considering the following aspects</w:t>
            </w:r>
          </w:p>
          <w:p w14:paraId="328197E0"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Need more study.</w:t>
            </w:r>
          </w:p>
          <w:p w14:paraId="30AC4DC8" w14:textId="77777777" w:rsidR="00DC5AEC" w:rsidRDefault="00DC5AEC" w:rsidP="00DC5AEC">
            <w:pPr>
              <w:rPr>
                <w:b/>
                <w:color w:val="0070C0"/>
                <w:u w:val="single"/>
                <w:lang w:eastAsia="ko-KR"/>
              </w:rPr>
            </w:pPr>
            <w:r>
              <w:rPr>
                <w:b/>
                <w:color w:val="0070C0"/>
                <w:u w:val="single"/>
                <w:lang w:eastAsia="ko-KR"/>
              </w:rPr>
              <w:t>Issue 3-4-3:  ACLR, considering the following aspects</w:t>
            </w:r>
          </w:p>
          <w:p w14:paraId="5D30D097" w14:textId="77777777" w:rsidR="00DC5AEC" w:rsidRDefault="00DC5AEC" w:rsidP="00DC5AEC">
            <w:pPr>
              <w:spacing w:after="120"/>
              <w:rPr>
                <w:rFonts w:eastAsiaTheme="minorEastAsia"/>
                <w:color w:val="0070C0"/>
                <w:lang w:eastAsia="zh-CN"/>
              </w:rPr>
            </w:pPr>
            <w:r>
              <w:rPr>
                <w:rFonts w:eastAsiaTheme="minorEastAsia" w:hint="eastAsia"/>
                <w:color w:val="0070C0"/>
                <w:lang w:eastAsia="zh-CN"/>
              </w:rPr>
              <w:t xml:space="preserve">Our proposal applies to both FR1 and FR2. As Ericsson commented, no LTE </w:t>
            </w:r>
            <w:r>
              <w:rPr>
                <w:rFonts w:eastAsiaTheme="minorEastAsia"/>
                <w:color w:val="0070C0"/>
                <w:lang w:eastAsia="zh-CN"/>
              </w:rPr>
              <w:t>adjacent</w:t>
            </w:r>
            <w:r>
              <w:rPr>
                <w:rFonts w:eastAsiaTheme="minorEastAsia" w:hint="eastAsia"/>
                <w:color w:val="0070C0"/>
                <w:lang w:eastAsia="zh-CN"/>
              </w:rPr>
              <w:t xml:space="preserve"> channel for FR2. So just no ACLR is defined for FR2.</w:t>
            </w:r>
          </w:p>
          <w:p w14:paraId="34BF1004" w14:textId="77777777" w:rsidR="00DC5AEC" w:rsidRPr="00DC5AEC" w:rsidRDefault="00DC5AEC" w:rsidP="00DC5AEC">
            <w:pPr>
              <w:spacing w:after="120"/>
              <w:rPr>
                <w:rFonts w:eastAsiaTheme="minorEastAsia"/>
                <w:color w:val="0070C0"/>
                <w:lang w:eastAsia="zh-CN"/>
              </w:rPr>
            </w:pPr>
          </w:p>
        </w:tc>
      </w:tr>
      <w:tr w:rsidR="00BA4354" w14:paraId="2A22DE7C" w14:textId="77777777" w:rsidTr="00D576C7">
        <w:tc>
          <w:tcPr>
            <w:tcW w:w="1339" w:type="dxa"/>
          </w:tcPr>
          <w:p w14:paraId="550EBADE" w14:textId="77777777" w:rsidR="00BA4354" w:rsidRDefault="00BA4354" w:rsidP="00D576C7">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3123BF79" w14:textId="77777777" w:rsidR="00BA4354" w:rsidRDefault="00BA4354" w:rsidP="00DC5AEC">
            <w:pPr>
              <w:rPr>
                <w:rFonts w:eastAsia="Malgun Gothic"/>
                <w:color w:val="0070C0"/>
                <w:lang w:eastAsia="ko-KR"/>
              </w:rPr>
            </w:pPr>
            <w:r>
              <w:rPr>
                <w:rFonts w:eastAsia="Malgun Gothic" w:hint="eastAsia"/>
                <w:color w:val="0070C0"/>
                <w:lang w:eastAsia="ko-KR"/>
              </w:rPr>
              <w:t>I</w:t>
            </w:r>
            <w:r>
              <w:rPr>
                <w:rFonts w:eastAsia="Malgun Gothic"/>
                <w:color w:val="0070C0"/>
                <w:lang w:eastAsia="ko-KR"/>
              </w:rPr>
              <w:t xml:space="preserve">ssue 3-1: The WI excludes repeater to UE beam forming, it is possible that the “UE side” coverage could be adaptable without being UE specific beam forming. The same could apply to the “BS side”. </w:t>
            </w:r>
            <w:proofErr w:type="gramStart"/>
            <w:r>
              <w:rPr>
                <w:rFonts w:eastAsia="Malgun Gothic"/>
                <w:color w:val="0070C0"/>
                <w:lang w:eastAsia="ko-KR"/>
              </w:rPr>
              <w:t>However</w:t>
            </w:r>
            <w:proofErr w:type="gramEnd"/>
            <w:r>
              <w:rPr>
                <w:rFonts w:eastAsia="Malgun Gothic"/>
                <w:color w:val="0070C0"/>
                <w:lang w:eastAsia="ko-KR"/>
              </w:rPr>
              <w:t xml:space="preserve"> deployment and isolation to prevent repeater oscillation are very important things, if the antennas pattern is adaptable then it would have to be checked for isolation under all conditions. This may not be a good approach.</w:t>
            </w:r>
          </w:p>
          <w:p w14:paraId="43756338"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 xml:space="preserve">ssue 3-2-1: Similar issue was discussed for </w:t>
            </w:r>
            <w:proofErr w:type="gramStart"/>
            <w:r>
              <w:rPr>
                <w:rFonts w:eastAsia="Malgun Gothic"/>
                <w:color w:val="0070C0"/>
                <w:lang w:eastAsia="ko-KR"/>
              </w:rPr>
              <w:t>conducted,</w:t>
            </w:r>
            <w:proofErr w:type="gramEnd"/>
            <w:r>
              <w:rPr>
                <w:rFonts w:eastAsia="Malgun Gothic"/>
                <w:color w:val="0070C0"/>
                <w:lang w:eastAsia="ko-KR"/>
              </w:rPr>
              <w:t xml:space="preserve"> performance is dominated by gain which is in turn dominate by isolation rather than just output power. Output power will change the optimum location for the repeater but not necessarily the link budget. </w:t>
            </w:r>
            <w:bookmarkStart w:id="108" w:name="_Hlk62733796"/>
            <w:r>
              <w:rPr>
                <w:rFonts w:eastAsia="Malgun Gothic"/>
                <w:color w:val="0070C0"/>
                <w:lang w:eastAsia="ko-KR"/>
              </w:rPr>
              <w:t>The optimum power for FR2 should be discussed further along with any possible need for co-existence simulations</w:t>
            </w:r>
            <w:bookmarkEnd w:id="108"/>
          </w:p>
          <w:p w14:paraId="096C2228"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3-2-2: ALC as defined in current repeater spec is to prevent oscillation (depending on deployment isolation) and compression, as such it seems it is also necessary for OTA/FR2</w:t>
            </w:r>
          </w:p>
          <w:p w14:paraId="1466FE99"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3-3-1: option 2 is ok</w:t>
            </w:r>
          </w:p>
          <w:p w14:paraId="4E41F18C"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3-3-2: As with conducted the EVM link budget should be considered and possible performance and capability should be considered.</w:t>
            </w:r>
          </w:p>
          <w:p w14:paraId="52DC6A04"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w:t>
            </w:r>
            <w:r w:rsidR="00CF49FA">
              <w:rPr>
                <w:rFonts w:eastAsia="Malgun Gothic"/>
                <w:color w:val="0070C0"/>
                <w:lang w:eastAsia="ko-KR"/>
              </w:rPr>
              <w:t>4</w:t>
            </w:r>
            <w:r>
              <w:rPr>
                <w:rFonts w:eastAsia="Malgun Gothic"/>
                <w:color w:val="0070C0"/>
                <w:lang w:eastAsia="ko-KR"/>
              </w:rPr>
              <w:t xml:space="preserve">-1: </w:t>
            </w:r>
            <w:r w:rsidR="00CF49FA">
              <w:rPr>
                <w:rFonts w:eastAsia="Malgun Gothic"/>
                <w:color w:val="0070C0"/>
                <w:lang w:eastAsia="ko-KR"/>
              </w:rPr>
              <w:t xml:space="preserve">option 2 seems ok, </w:t>
            </w:r>
          </w:p>
          <w:p w14:paraId="6CDBF357" w14:textId="77777777" w:rsidR="00BA4354" w:rsidRDefault="00BA4354" w:rsidP="00BA4354">
            <w:pPr>
              <w:rPr>
                <w:rFonts w:eastAsia="Malgun Gothic"/>
                <w:color w:val="0070C0"/>
                <w:lang w:eastAsia="ko-KR"/>
              </w:rPr>
            </w:pPr>
            <w:r>
              <w:rPr>
                <w:rFonts w:eastAsia="Malgun Gothic" w:hint="eastAsia"/>
                <w:color w:val="0070C0"/>
                <w:lang w:eastAsia="ko-KR"/>
              </w:rPr>
              <w:lastRenderedPageBreak/>
              <w:t>I</w:t>
            </w:r>
            <w:r>
              <w:rPr>
                <w:rFonts w:eastAsia="Malgun Gothic"/>
                <w:color w:val="0070C0"/>
                <w:lang w:eastAsia="ko-KR"/>
              </w:rPr>
              <w:t>ssue 3-</w:t>
            </w:r>
            <w:r w:rsidR="00CF49FA">
              <w:rPr>
                <w:rFonts w:eastAsia="Malgun Gothic"/>
                <w:color w:val="0070C0"/>
                <w:lang w:eastAsia="ko-KR"/>
              </w:rPr>
              <w:t>4</w:t>
            </w:r>
            <w:r>
              <w:rPr>
                <w:rFonts w:eastAsia="Malgun Gothic"/>
                <w:color w:val="0070C0"/>
                <w:lang w:eastAsia="ko-KR"/>
              </w:rPr>
              <w:t>-</w:t>
            </w:r>
            <w:r w:rsidR="00CF49FA">
              <w:rPr>
                <w:rFonts w:eastAsia="Malgun Gothic"/>
                <w:color w:val="0070C0"/>
                <w:lang w:eastAsia="ko-KR"/>
              </w:rPr>
              <w:t>2</w:t>
            </w:r>
            <w:r>
              <w:rPr>
                <w:rFonts w:eastAsia="Malgun Gothic"/>
                <w:color w:val="0070C0"/>
                <w:lang w:eastAsia="ko-KR"/>
              </w:rPr>
              <w:t xml:space="preserve">: </w:t>
            </w:r>
            <w:r w:rsidR="00CF49FA">
              <w:rPr>
                <w:rFonts w:eastAsia="Malgun Gothic"/>
                <w:color w:val="0070C0"/>
                <w:lang w:eastAsia="ko-KR"/>
              </w:rPr>
              <w:t>need to study further</w:t>
            </w:r>
          </w:p>
          <w:p w14:paraId="4D135348"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w:t>
            </w:r>
            <w:r w:rsidR="00CF49FA">
              <w:rPr>
                <w:rFonts w:eastAsia="Malgun Gothic"/>
                <w:color w:val="0070C0"/>
                <w:lang w:eastAsia="ko-KR"/>
              </w:rPr>
              <w:t>4</w:t>
            </w:r>
            <w:r>
              <w:rPr>
                <w:rFonts w:eastAsia="Malgun Gothic"/>
                <w:color w:val="0070C0"/>
                <w:lang w:eastAsia="ko-KR"/>
              </w:rPr>
              <w:t>-</w:t>
            </w:r>
            <w:r w:rsidR="00CF49FA">
              <w:rPr>
                <w:rFonts w:eastAsia="Malgun Gothic"/>
                <w:color w:val="0070C0"/>
                <w:lang w:eastAsia="ko-KR"/>
              </w:rPr>
              <w:t>3</w:t>
            </w:r>
            <w:r>
              <w:rPr>
                <w:rFonts w:eastAsia="Malgun Gothic"/>
                <w:color w:val="0070C0"/>
                <w:lang w:eastAsia="ko-KR"/>
              </w:rPr>
              <w:t xml:space="preserve">: </w:t>
            </w:r>
            <w:r w:rsidR="00CF49FA">
              <w:rPr>
                <w:rFonts w:eastAsia="Malgun Gothic"/>
                <w:color w:val="0070C0"/>
                <w:lang w:eastAsia="ko-KR"/>
              </w:rPr>
              <w:t>probably ok for FR2</w:t>
            </w:r>
          </w:p>
          <w:p w14:paraId="796EC29A"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w:t>
            </w:r>
            <w:r w:rsidR="00CF49FA">
              <w:rPr>
                <w:rFonts w:eastAsia="Malgun Gothic"/>
                <w:color w:val="0070C0"/>
                <w:lang w:eastAsia="ko-KR"/>
              </w:rPr>
              <w:t>5</w:t>
            </w:r>
            <w:r>
              <w:rPr>
                <w:rFonts w:eastAsia="Malgun Gothic"/>
                <w:color w:val="0070C0"/>
                <w:lang w:eastAsia="ko-KR"/>
              </w:rPr>
              <w:t xml:space="preserve">-1: </w:t>
            </w:r>
            <w:r w:rsidR="00CF49FA">
              <w:rPr>
                <w:rFonts w:eastAsia="Malgun Gothic"/>
                <w:color w:val="0070C0"/>
                <w:lang w:eastAsia="ko-KR"/>
              </w:rPr>
              <w:t>option 1 ok</w:t>
            </w:r>
          </w:p>
          <w:p w14:paraId="292C78CB" w14:textId="77777777" w:rsidR="00BA4354" w:rsidRPr="00A65670" w:rsidRDefault="00BA4354" w:rsidP="00DC5AEC">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w:t>
            </w:r>
            <w:r w:rsidR="00CF49FA">
              <w:rPr>
                <w:rFonts w:eastAsia="Malgun Gothic"/>
                <w:color w:val="0070C0"/>
                <w:lang w:eastAsia="ko-KR"/>
              </w:rPr>
              <w:t>5</w:t>
            </w:r>
            <w:r>
              <w:rPr>
                <w:rFonts w:eastAsia="Malgun Gothic"/>
                <w:color w:val="0070C0"/>
                <w:lang w:eastAsia="ko-KR"/>
              </w:rPr>
              <w:t>-</w:t>
            </w:r>
            <w:r w:rsidR="00CF49FA">
              <w:rPr>
                <w:rFonts w:eastAsia="Malgun Gothic"/>
                <w:color w:val="0070C0"/>
                <w:lang w:eastAsia="ko-KR"/>
              </w:rPr>
              <w:t>2</w:t>
            </w:r>
            <w:r>
              <w:rPr>
                <w:rFonts w:eastAsia="Malgun Gothic"/>
                <w:color w:val="0070C0"/>
                <w:lang w:eastAsia="ko-KR"/>
              </w:rPr>
              <w:t xml:space="preserve">: </w:t>
            </w:r>
            <w:r w:rsidR="00CF49FA">
              <w:rPr>
                <w:rFonts w:eastAsia="Malgun Gothic"/>
                <w:color w:val="0070C0"/>
                <w:lang w:eastAsia="ko-KR"/>
              </w:rPr>
              <w:t>option 1 ok</w:t>
            </w:r>
          </w:p>
        </w:tc>
      </w:tr>
      <w:tr w:rsidR="00A8389B" w14:paraId="7DB74C82" w14:textId="77777777" w:rsidTr="00D576C7">
        <w:tc>
          <w:tcPr>
            <w:tcW w:w="1339" w:type="dxa"/>
          </w:tcPr>
          <w:p w14:paraId="16BE139D" w14:textId="77777777" w:rsidR="00A8389B" w:rsidRDefault="00A8389B" w:rsidP="00A8389B">
            <w:pPr>
              <w:spacing w:after="120"/>
              <w:rPr>
                <w:rFonts w:eastAsiaTheme="minorEastAsia"/>
                <w:color w:val="0070C0"/>
                <w:lang w:val="en-US" w:eastAsia="zh-CN"/>
              </w:rPr>
            </w:pPr>
            <w:r>
              <w:rPr>
                <w:rFonts w:hint="eastAsia"/>
                <w:color w:val="0070C0"/>
                <w:lang w:val="en-US" w:eastAsia="ja-JP"/>
              </w:rPr>
              <w:lastRenderedPageBreak/>
              <w:t>Docomo</w:t>
            </w:r>
          </w:p>
        </w:tc>
        <w:tc>
          <w:tcPr>
            <w:tcW w:w="8292" w:type="dxa"/>
          </w:tcPr>
          <w:p w14:paraId="15033C57" w14:textId="77777777" w:rsidR="00A8389B" w:rsidRDefault="00A8389B" w:rsidP="00A8389B">
            <w:pPr>
              <w:rPr>
                <w:b/>
                <w:color w:val="0070C0"/>
                <w:u w:val="single"/>
                <w:lang w:eastAsia="ko-KR"/>
              </w:rPr>
            </w:pPr>
            <w:r>
              <w:rPr>
                <w:b/>
                <w:color w:val="0070C0"/>
                <w:u w:val="single"/>
                <w:lang w:eastAsia="ko-KR"/>
              </w:rPr>
              <w:t xml:space="preserve">Issue 3-1: beam related requirements, following aspects should be taken into </w:t>
            </w:r>
            <w:proofErr w:type="gramStart"/>
            <w:r>
              <w:rPr>
                <w:b/>
                <w:color w:val="0070C0"/>
                <w:u w:val="single"/>
                <w:lang w:eastAsia="ko-KR"/>
              </w:rPr>
              <w:t>account</w:t>
            </w:r>
            <w:proofErr w:type="gramEnd"/>
          </w:p>
          <w:p w14:paraId="382E81F7" w14:textId="77777777" w:rsidR="00A8389B" w:rsidRPr="0072528A" w:rsidRDefault="00A8389B" w:rsidP="00A8389B">
            <w:pPr>
              <w:rPr>
                <w:color w:val="0070C0"/>
                <w:lang w:eastAsia="ko-KR"/>
              </w:rPr>
            </w:pPr>
            <w:r w:rsidRPr="0072528A">
              <w:rPr>
                <w:color w:val="0070C0"/>
                <w:lang w:eastAsia="ko-KR"/>
              </w:rPr>
              <w:t>Based on the scope of the WID, adaptive beamforming between UE and repeater is excluded, but it needs to be further discussed on beam related requirements between BS and repeater.</w:t>
            </w:r>
          </w:p>
          <w:p w14:paraId="6B3CA896" w14:textId="77777777" w:rsidR="00A8389B" w:rsidRDefault="00A8389B" w:rsidP="00A8389B">
            <w:pPr>
              <w:rPr>
                <w:b/>
                <w:color w:val="0070C0"/>
                <w:u w:val="single"/>
                <w:lang w:eastAsia="ko-KR"/>
              </w:rPr>
            </w:pPr>
            <w:r>
              <w:rPr>
                <w:b/>
                <w:color w:val="0070C0"/>
                <w:u w:val="single"/>
                <w:lang w:eastAsia="ko-KR"/>
              </w:rPr>
              <w:t>Issue 3-2-1: Tx power</w:t>
            </w:r>
          </w:p>
          <w:p w14:paraId="111C63C1" w14:textId="77777777" w:rsidR="00A8389B" w:rsidRPr="0072528A" w:rsidRDefault="00A8389B" w:rsidP="00A8389B">
            <w:pPr>
              <w:rPr>
                <w:color w:val="0070C0"/>
                <w:lang w:eastAsia="ja-JP"/>
              </w:rPr>
            </w:pPr>
            <w:r w:rsidRPr="0072528A">
              <w:rPr>
                <w:rFonts w:hint="eastAsia"/>
                <w:color w:val="0070C0"/>
                <w:lang w:eastAsia="ja-JP"/>
              </w:rPr>
              <w:t>OK with Option 1.</w:t>
            </w:r>
          </w:p>
          <w:p w14:paraId="092B8DE7" w14:textId="77777777" w:rsidR="00A8389B" w:rsidRDefault="00A8389B" w:rsidP="00A8389B">
            <w:pPr>
              <w:rPr>
                <w:b/>
                <w:color w:val="0070C0"/>
                <w:u w:val="single"/>
                <w:lang w:eastAsia="ko-KR"/>
              </w:rPr>
            </w:pPr>
            <w:r>
              <w:rPr>
                <w:b/>
                <w:color w:val="0070C0"/>
                <w:u w:val="single"/>
                <w:lang w:eastAsia="ko-KR"/>
              </w:rPr>
              <w:t>Issue 3-2-2:</w:t>
            </w:r>
            <w:r>
              <w:rPr>
                <w:b/>
                <w:color w:val="0070C0"/>
                <w:u w:val="single"/>
                <w:lang w:eastAsia="ko-KR"/>
              </w:rPr>
              <w:tab/>
              <w:t>ALC requirements</w:t>
            </w:r>
          </w:p>
          <w:p w14:paraId="66EF7F87" w14:textId="77777777" w:rsidR="00A8389B" w:rsidRPr="0072528A" w:rsidRDefault="00A8389B" w:rsidP="00A8389B">
            <w:pPr>
              <w:rPr>
                <w:color w:val="0070C0"/>
                <w:lang w:eastAsia="ja-JP"/>
              </w:rPr>
            </w:pPr>
            <w:r>
              <w:rPr>
                <w:rFonts w:hint="eastAsia"/>
                <w:color w:val="0070C0"/>
                <w:lang w:eastAsia="ja-JP"/>
              </w:rPr>
              <w:t>As mentioned in conducted part, ALC function is needed.</w:t>
            </w:r>
          </w:p>
          <w:p w14:paraId="0CFC491E" w14:textId="77777777" w:rsidR="00A8389B" w:rsidRDefault="00A8389B" w:rsidP="00A8389B">
            <w:pPr>
              <w:rPr>
                <w:b/>
                <w:color w:val="0070C0"/>
                <w:u w:val="single"/>
                <w:lang w:eastAsia="ko-KR"/>
              </w:rPr>
            </w:pPr>
            <w:r>
              <w:rPr>
                <w:b/>
                <w:color w:val="0070C0"/>
                <w:u w:val="single"/>
                <w:lang w:eastAsia="ko-KR"/>
              </w:rPr>
              <w:t>Issue 3-3-1: Frequency error requirements</w:t>
            </w:r>
          </w:p>
          <w:p w14:paraId="458DCD07" w14:textId="77777777" w:rsidR="00A8389B" w:rsidRPr="0072528A" w:rsidRDefault="00A8389B" w:rsidP="00A8389B">
            <w:pPr>
              <w:rPr>
                <w:color w:val="0070C0"/>
                <w:lang w:eastAsia="ja-JP"/>
              </w:rPr>
            </w:pPr>
            <w:r>
              <w:rPr>
                <w:rFonts w:hint="eastAsia"/>
                <w:color w:val="0070C0"/>
                <w:lang w:eastAsia="ja-JP"/>
              </w:rPr>
              <w:t>Option 2.</w:t>
            </w:r>
          </w:p>
          <w:p w14:paraId="6BFF6A2B" w14:textId="77777777" w:rsidR="00A8389B" w:rsidRDefault="00A8389B" w:rsidP="00A8389B">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4098F1A7" w14:textId="77777777" w:rsidR="00A8389B" w:rsidRDefault="00A8389B" w:rsidP="00A8389B">
            <w:pPr>
              <w:spacing w:after="120"/>
              <w:rPr>
                <w:bCs/>
                <w:color w:val="0070C0"/>
                <w:lang w:val="en-US" w:eastAsia="zh-CN"/>
              </w:rPr>
            </w:pPr>
            <w:r>
              <w:rPr>
                <w:rFonts w:hint="eastAsia"/>
                <w:bCs/>
                <w:color w:val="0070C0"/>
                <w:lang w:val="en-US" w:eastAsia="zh-CN"/>
              </w:rPr>
              <w:t>Similar as conducted part.</w:t>
            </w:r>
          </w:p>
          <w:p w14:paraId="467B5B39" w14:textId="77777777" w:rsidR="00A8389B" w:rsidRDefault="00A8389B" w:rsidP="00A8389B">
            <w:pPr>
              <w:rPr>
                <w:b/>
                <w:color w:val="0070C0"/>
                <w:u w:val="single"/>
                <w:lang w:eastAsia="ko-KR"/>
              </w:rPr>
            </w:pPr>
            <w:r>
              <w:rPr>
                <w:b/>
                <w:color w:val="0070C0"/>
                <w:u w:val="single"/>
                <w:lang w:eastAsia="ko-KR"/>
              </w:rPr>
              <w:t>Issue 3-4-1: emission including OBUE and spurious, considering the following aspects</w:t>
            </w:r>
          </w:p>
          <w:p w14:paraId="05678575" w14:textId="77777777" w:rsidR="00A8389B" w:rsidRPr="0072528A" w:rsidRDefault="00A8389B" w:rsidP="00A8389B">
            <w:pPr>
              <w:rPr>
                <w:color w:val="0070C0"/>
                <w:lang w:eastAsia="ja-JP"/>
              </w:rPr>
            </w:pPr>
            <w:r>
              <w:rPr>
                <w:color w:val="0070C0"/>
                <w:lang w:eastAsia="ja-JP"/>
              </w:rPr>
              <w:t>OK with both of Option 1 and Option 2.</w:t>
            </w:r>
          </w:p>
          <w:p w14:paraId="6F77949F" w14:textId="77777777" w:rsidR="00A8389B" w:rsidRDefault="00A8389B" w:rsidP="00A8389B">
            <w:pPr>
              <w:rPr>
                <w:b/>
                <w:color w:val="0070C0"/>
                <w:u w:val="single"/>
                <w:lang w:eastAsia="ko-KR"/>
              </w:rPr>
            </w:pPr>
            <w:r>
              <w:rPr>
                <w:b/>
                <w:color w:val="0070C0"/>
                <w:u w:val="single"/>
                <w:lang w:eastAsia="ko-KR"/>
              </w:rPr>
              <w:t>Issue 3-4-3:  ACLR, considering the following aspects</w:t>
            </w:r>
          </w:p>
          <w:p w14:paraId="598D7DAA" w14:textId="77777777" w:rsidR="00A8389B" w:rsidRPr="0072528A" w:rsidRDefault="00A8389B" w:rsidP="00A8389B">
            <w:pPr>
              <w:rPr>
                <w:color w:val="0070C0"/>
                <w:lang w:eastAsia="ja-JP"/>
              </w:rPr>
            </w:pPr>
            <w:r>
              <w:rPr>
                <w:rFonts w:hint="eastAsia"/>
                <w:color w:val="0070C0"/>
                <w:lang w:eastAsia="ja-JP"/>
              </w:rPr>
              <w:t xml:space="preserve">Some criteria for ACLR is needed. If it is </w:t>
            </w:r>
            <w:r>
              <w:rPr>
                <w:color w:val="0070C0"/>
                <w:lang w:eastAsia="ja-JP"/>
              </w:rPr>
              <w:t>difficult to measure ACLR, alternative test requirement should be considered.</w:t>
            </w:r>
          </w:p>
          <w:p w14:paraId="241ABDCC" w14:textId="77777777" w:rsidR="00A8389B" w:rsidRDefault="00A8389B" w:rsidP="00A8389B">
            <w:pPr>
              <w:rPr>
                <w:b/>
                <w:color w:val="0070C0"/>
                <w:u w:val="single"/>
                <w:lang w:eastAsia="ko-KR"/>
              </w:rPr>
            </w:pPr>
            <w:r>
              <w:rPr>
                <w:b/>
                <w:color w:val="0070C0"/>
                <w:u w:val="single"/>
                <w:lang w:eastAsia="ko-KR"/>
              </w:rPr>
              <w:t>Issue 3-5-1: Whether to define Tx/output intermodulation requirements</w:t>
            </w:r>
          </w:p>
          <w:p w14:paraId="30F00930" w14:textId="77777777" w:rsidR="00A8389B" w:rsidRPr="0072528A" w:rsidRDefault="00A8389B" w:rsidP="00A8389B">
            <w:pPr>
              <w:rPr>
                <w:color w:val="0070C0"/>
                <w:lang w:eastAsia="ja-JP"/>
              </w:rPr>
            </w:pPr>
            <w:r w:rsidRPr="0072528A">
              <w:rPr>
                <w:rFonts w:hint="eastAsia"/>
                <w:color w:val="0070C0"/>
                <w:lang w:eastAsia="ja-JP"/>
              </w:rPr>
              <w:t>OK with Option 1.</w:t>
            </w:r>
          </w:p>
          <w:p w14:paraId="039D3442" w14:textId="77777777" w:rsidR="00A8389B" w:rsidRDefault="00A8389B" w:rsidP="00A8389B">
            <w:pPr>
              <w:rPr>
                <w:b/>
                <w:color w:val="0070C0"/>
                <w:u w:val="single"/>
                <w:lang w:eastAsia="ko-KR"/>
              </w:rPr>
            </w:pPr>
            <w:r>
              <w:rPr>
                <w:b/>
                <w:color w:val="0070C0"/>
                <w:u w:val="single"/>
                <w:lang w:eastAsia="ko-KR"/>
              </w:rPr>
              <w:t>Issue 3-5-2:  whether/how to define input intermodulation, considering the following aspects</w:t>
            </w:r>
          </w:p>
          <w:p w14:paraId="40EA75D5" w14:textId="77777777" w:rsidR="00A8389B" w:rsidRDefault="00A8389B" w:rsidP="00A8389B">
            <w:pPr>
              <w:rPr>
                <w:rFonts w:eastAsia="Malgun Gothic"/>
                <w:color w:val="0070C0"/>
                <w:lang w:eastAsia="ko-KR"/>
              </w:rPr>
            </w:pPr>
            <w:r>
              <w:rPr>
                <w:rFonts w:hint="eastAsia"/>
                <w:color w:val="0070C0"/>
                <w:lang w:eastAsia="ja-JP"/>
              </w:rPr>
              <w:t>OK with Option 1.</w:t>
            </w:r>
          </w:p>
        </w:tc>
      </w:tr>
      <w:tr w:rsidR="00A8389B" w14:paraId="6504E683" w14:textId="77777777" w:rsidTr="00D576C7">
        <w:tc>
          <w:tcPr>
            <w:tcW w:w="1339" w:type="dxa"/>
          </w:tcPr>
          <w:p w14:paraId="7BFF1926" w14:textId="77777777" w:rsidR="00A8389B" w:rsidRDefault="00A8389B" w:rsidP="00A8389B">
            <w:pPr>
              <w:spacing w:after="120"/>
              <w:rPr>
                <w:rFonts w:eastAsiaTheme="minorEastAsia"/>
                <w:color w:val="0070C0"/>
                <w:lang w:val="en-US" w:eastAsia="zh-CN"/>
              </w:rPr>
            </w:pPr>
            <w:r>
              <w:rPr>
                <w:rFonts w:eastAsiaTheme="minorEastAsia"/>
                <w:color w:val="0070C0"/>
                <w:lang w:val="en-US" w:eastAsia="zh-CN"/>
              </w:rPr>
              <w:t>Nokia, Nokia Shanghai Bell</w:t>
            </w:r>
          </w:p>
        </w:tc>
        <w:tc>
          <w:tcPr>
            <w:tcW w:w="8292" w:type="dxa"/>
          </w:tcPr>
          <w:p w14:paraId="0474C5D0"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 xml:space="preserve">-1: </w:t>
            </w:r>
            <w:r>
              <w:rPr>
                <w:b/>
                <w:color w:val="0070C0"/>
                <w:u w:val="single"/>
                <w:lang w:eastAsia="ko-KR"/>
              </w:rPr>
              <w:t xml:space="preserve">beam related requirements, following aspects should be taken into </w:t>
            </w:r>
            <w:proofErr w:type="gramStart"/>
            <w:r>
              <w:rPr>
                <w:b/>
                <w:color w:val="0070C0"/>
                <w:u w:val="single"/>
                <w:lang w:eastAsia="ko-KR"/>
              </w:rPr>
              <w:t>account</w:t>
            </w:r>
            <w:proofErr w:type="gramEnd"/>
          </w:p>
          <w:p w14:paraId="0ED56B8C" w14:textId="77777777" w:rsidR="00A8389B" w:rsidRPr="00AA3F08" w:rsidRDefault="00A8389B" w:rsidP="00A8389B">
            <w:pPr>
              <w:rPr>
                <w:bCs/>
                <w:color w:val="0070C0"/>
                <w:lang w:eastAsia="ko-KR"/>
              </w:rPr>
            </w:pPr>
            <w:r w:rsidRPr="00AA3F08">
              <w:rPr>
                <w:bCs/>
                <w:color w:val="0070C0"/>
                <w:lang w:eastAsia="ko-KR"/>
              </w:rPr>
              <w:t xml:space="preserve">Beamforming and antenna array assumptions need to be discussed </w:t>
            </w:r>
            <w:r>
              <w:rPr>
                <w:bCs/>
                <w:color w:val="0070C0"/>
                <w:lang w:eastAsia="ko-KR"/>
              </w:rPr>
              <w:t xml:space="preserve">especially </w:t>
            </w:r>
            <w:r w:rsidRPr="00AA3F08">
              <w:rPr>
                <w:bCs/>
                <w:color w:val="0070C0"/>
                <w:lang w:eastAsia="ko-KR"/>
              </w:rPr>
              <w:t>for the access link between repeater and the UE.</w:t>
            </w:r>
            <w:r>
              <w:rPr>
                <w:bCs/>
                <w:color w:val="0070C0"/>
                <w:lang w:eastAsia="ko-KR"/>
              </w:rPr>
              <w:t xml:space="preserve"> Beam related discussions are taking place also in thread [312].</w:t>
            </w:r>
          </w:p>
          <w:p w14:paraId="2C8B8911"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-2</w:t>
            </w:r>
            <w:r>
              <w:rPr>
                <w:b/>
                <w:color w:val="0070C0"/>
                <w:u w:val="single"/>
                <w:lang w:eastAsia="ko-KR"/>
              </w:rPr>
              <w:t>-1</w:t>
            </w:r>
            <w:r w:rsidRPr="00957911">
              <w:rPr>
                <w:b/>
                <w:color w:val="0070C0"/>
                <w:u w:val="single"/>
                <w:lang w:eastAsia="ko-KR"/>
              </w:rPr>
              <w:t xml:space="preserve">: </w:t>
            </w:r>
            <w:r>
              <w:rPr>
                <w:b/>
                <w:color w:val="0070C0"/>
                <w:u w:val="single"/>
                <w:lang w:eastAsia="ko-KR"/>
              </w:rPr>
              <w:t>Tx power</w:t>
            </w:r>
          </w:p>
          <w:p w14:paraId="0016154A" w14:textId="77777777" w:rsidR="00A8389B" w:rsidRPr="00AA3F08" w:rsidRDefault="00A8389B" w:rsidP="00A8389B">
            <w:pPr>
              <w:rPr>
                <w:bCs/>
                <w:color w:val="0070C0"/>
                <w:lang w:eastAsia="ko-KR"/>
              </w:rPr>
            </w:pPr>
            <w:r w:rsidRPr="00AA3F08">
              <w:rPr>
                <w:bCs/>
                <w:color w:val="0070C0"/>
                <w:lang w:eastAsia="ko-KR"/>
              </w:rPr>
              <w:t>We support option 1.</w:t>
            </w:r>
          </w:p>
          <w:p w14:paraId="6A3B6FA1" w14:textId="77777777" w:rsidR="00A8389B" w:rsidRPr="00957911"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-2</w:t>
            </w:r>
            <w:r>
              <w:rPr>
                <w:b/>
                <w:color w:val="0070C0"/>
                <w:u w:val="single"/>
                <w:lang w:eastAsia="ko-KR"/>
              </w:rPr>
              <w:t>-2</w:t>
            </w:r>
            <w:r w:rsidRPr="00957911">
              <w:rPr>
                <w:b/>
                <w:color w:val="0070C0"/>
                <w:u w:val="single"/>
                <w:lang w:eastAsia="ko-KR"/>
              </w:rPr>
              <w:t>:</w:t>
            </w:r>
            <w:r w:rsidRPr="00C776FB">
              <w:rPr>
                <w:b/>
                <w:color w:val="0070C0"/>
                <w:u w:val="single"/>
                <w:lang w:eastAsia="ko-KR"/>
              </w:rPr>
              <w:tab/>
              <w:t>ALC requirements</w:t>
            </w:r>
          </w:p>
          <w:p w14:paraId="053652BA" w14:textId="77777777" w:rsidR="00A8389B" w:rsidRPr="00957911"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3-1</w:t>
            </w:r>
            <w:r w:rsidRPr="00957911">
              <w:rPr>
                <w:b/>
                <w:color w:val="0070C0"/>
                <w:u w:val="single"/>
                <w:lang w:eastAsia="ko-KR"/>
              </w:rPr>
              <w:t>:</w:t>
            </w:r>
            <w:r w:rsidRPr="000C77AC">
              <w:rPr>
                <w:b/>
                <w:color w:val="0070C0"/>
                <w:u w:val="single"/>
                <w:lang w:eastAsia="ko-KR"/>
              </w:rPr>
              <w:t xml:space="preserve"> Frequency error</w:t>
            </w:r>
            <w:r w:rsidRPr="00C776FB">
              <w:rPr>
                <w:b/>
                <w:color w:val="0070C0"/>
                <w:u w:val="single"/>
                <w:lang w:eastAsia="ko-KR"/>
              </w:rPr>
              <w:t xml:space="preserve"> requirements</w:t>
            </w:r>
          </w:p>
          <w:p w14:paraId="10106584" w14:textId="77777777" w:rsidR="00A8389B" w:rsidRPr="00957911"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3-2</w:t>
            </w:r>
            <w:r w:rsidRPr="00957911">
              <w:rPr>
                <w:b/>
                <w:color w:val="0070C0"/>
                <w:u w:val="single"/>
                <w:lang w:eastAsia="ko-KR"/>
              </w:rPr>
              <w:t>:</w:t>
            </w:r>
            <w:r w:rsidRPr="000C77AC">
              <w:rPr>
                <w:b/>
                <w:color w:val="0070C0"/>
                <w:u w:val="single"/>
                <w:lang w:eastAsia="ko-KR"/>
              </w:rPr>
              <w:tab/>
              <w:t>EVM, following aspects should be considered</w:t>
            </w:r>
          </w:p>
          <w:p w14:paraId="6013386A"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4-1</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emission including OBUE and spurious,</w:t>
            </w:r>
            <w:r w:rsidRPr="00D74D5C">
              <w:rPr>
                <w:b/>
                <w:color w:val="0070C0"/>
                <w:u w:val="single"/>
                <w:lang w:eastAsia="ko-KR"/>
              </w:rPr>
              <w:t xml:space="preserve"> considering the following aspects</w:t>
            </w:r>
          </w:p>
          <w:p w14:paraId="5C6834F0" w14:textId="77777777" w:rsidR="00A8389B" w:rsidRPr="00F133A3" w:rsidRDefault="00A8389B" w:rsidP="00A8389B">
            <w:pPr>
              <w:rPr>
                <w:bCs/>
                <w:color w:val="0070C0"/>
                <w:u w:val="single"/>
                <w:lang w:eastAsia="ko-KR"/>
              </w:rPr>
            </w:pPr>
            <w:r>
              <w:rPr>
                <w:bCs/>
                <w:color w:val="0070C0"/>
                <w:u w:val="single"/>
                <w:lang w:eastAsia="ko-KR"/>
              </w:rPr>
              <w:t>Considerations for meeting both UE and BS requirements are needed.</w:t>
            </w:r>
          </w:p>
          <w:p w14:paraId="24C3D3C0"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4-2</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w:t>
            </w:r>
            <w:r w:rsidRPr="00670D75">
              <w:rPr>
                <w:b/>
                <w:color w:val="0070C0"/>
                <w:u w:val="single"/>
                <w:lang w:eastAsia="ko-KR"/>
              </w:rPr>
              <w:t>Out of carrier gain, considering the following aspect</w:t>
            </w:r>
            <w:r w:rsidRPr="008F2631">
              <w:rPr>
                <w:b/>
                <w:color w:val="0070C0"/>
                <w:u w:val="single"/>
                <w:lang w:eastAsia="ko-KR"/>
              </w:rPr>
              <w:t>s</w:t>
            </w:r>
          </w:p>
          <w:p w14:paraId="079F2A32" w14:textId="77777777" w:rsidR="00A8389B" w:rsidRPr="00F133A3" w:rsidRDefault="00A8389B" w:rsidP="00A8389B">
            <w:pPr>
              <w:rPr>
                <w:bCs/>
                <w:color w:val="0070C0"/>
                <w:u w:val="single"/>
                <w:lang w:eastAsia="ko-KR"/>
              </w:rPr>
            </w:pPr>
            <w:bookmarkStart w:id="109" w:name="_Hlk62736516"/>
            <w:r w:rsidRPr="00F133A3">
              <w:rPr>
                <w:bCs/>
                <w:color w:val="0070C0"/>
                <w:u w:val="single"/>
                <w:lang w:eastAsia="ko-KR"/>
              </w:rPr>
              <w:lastRenderedPageBreak/>
              <w:t xml:space="preserve">Evaluations </w:t>
            </w:r>
            <w:r>
              <w:rPr>
                <w:bCs/>
                <w:color w:val="0070C0"/>
                <w:u w:val="single"/>
                <w:lang w:eastAsia="ko-KR"/>
              </w:rPr>
              <w:t xml:space="preserve">are needed on at which frequency offsets requirements can be applied, </w:t>
            </w:r>
            <w:proofErr w:type="gramStart"/>
            <w:r>
              <w:rPr>
                <w:bCs/>
                <w:color w:val="0070C0"/>
                <w:u w:val="single"/>
                <w:lang w:eastAsia="ko-KR"/>
              </w:rPr>
              <w:t>taking into account</w:t>
            </w:r>
            <w:proofErr w:type="gramEnd"/>
            <w:r>
              <w:rPr>
                <w:bCs/>
                <w:color w:val="0070C0"/>
                <w:u w:val="single"/>
                <w:lang w:eastAsia="ko-KR"/>
              </w:rPr>
              <w:t xml:space="preserve"> that FR2 implementations may not be able to accommodate front-end filters without significant losses in efficiency</w:t>
            </w:r>
            <w:bookmarkEnd w:id="109"/>
            <w:r>
              <w:rPr>
                <w:bCs/>
                <w:color w:val="0070C0"/>
                <w:u w:val="single"/>
                <w:lang w:eastAsia="ko-KR"/>
              </w:rPr>
              <w:t>.</w:t>
            </w:r>
          </w:p>
          <w:p w14:paraId="0022718C"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4-3</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ACLR</w:t>
            </w:r>
            <w:r w:rsidRPr="00670D75">
              <w:rPr>
                <w:b/>
                <w:color w:val="0070C0"/>
                <w:u w:val="single"/>
                <w:lang w:eastAsia="ko-KR"/>
              </w:rPr>
              <w:t>, considering the following aspect</w:t>
            </w:r>
            <w:r w:rsidRPr="008F2631">
              <w:rPr>
                <w:b/>
                <w:color w:val="0070C0"/>
                <w:u w:val="single"/>
                <w:lang w:eastAsia="ko-KR"/>
              </w:rPr>
              <w:t>s</w:t>
            </w:r>
          </w:p>
          <w:p w14:paraId="446AAFDF" w14:textId="77777777" w:rsidR="00A8389B" w:rsidRPr="00F133A3" w:rsidRDefault="00A8389B" w:rsidP="00A8389B">
            <w:pPr>
              <w:rPr>
                <w:bCs/>
                <w:color w:val="0070C0"/>
                <w:u w:val="single"/>
                <w:lang w:eastAsia="ko-KR"/>
              </w:rPr>
            </w:pPr>
            <w:r w:rsidRPr="00F133A3">
              <w:rPr>
                <w:bCs/>
                <w:color w:val="0070C0"/>
                <w:u w:val="single"/>
                <w:lang w:eastAsia="ko-KR"/>
              </w:rPr>
              <w:t>In FR2 it is not necessary to consider</w:t>
            </w:r>
            <w:r>
              <w:rPr>
                <w:bCs/>
                <w:color w:val="0070C0"/>
                <w:u w:val="single"/>
                <w:lang w:eastAsia="ko-KR"/>
              </w:rPr>
              <w:t xml:space="preserve"> ACLR with LTE adjacent channel</w:t>
            </w:r>
          </w:p>
          <w:p w14:paraId="4BE9D7B4" w14:textId="77777777" w:rsidR="00A8389B" w:rsidRDefault="00A8389B" w:rsidP="00A8389B">
            <w:pPr>
              <w:rPr>
                <w:rFonts w:eastAsia="Malgun Gothic"/>
                <w:color w:val="0070C0"/>
                <w:lang w:eastAsia="ko-KR"/>
              </w:rPr>
            </w:pPr>
          </w:p>
        </w:tc>
      </w:tr>
      <w:tr w:rsidR="006400FF" w14:paraId="3E5094EE" w14:textId="77777777" w:rsidTr="00D576C7">
        <w:tc>
          <w:tcPr>
            <w:tcW w:w="1339" w:type="dxa"/>
          </w:tcPr>
          <w:p w14:paraId="080C0C6E" w14:textId="77777777" w:rsidR="006400FF" w:rsidRDefault="006400FF" w:rsidP="006400FF">
            <w:pPr>
              <w:spacing w:after="120"/>
              <w:rPr>
                <w:rFonts w:eastAsiaTheme="minorEastAsia"/>
                <w:color w:val="0070C0"/>
                <w:lang w:val="en-US" w:eastAsia="zh-CN"/>
              </w:rPr>
            </w:pPr>
            <w:r>
              <w:rPr>
                <w:rFonts w:eastAsiaTheme="minorEastAsia"/>
                <w:color w:val="0070C0"/>
                <w:lang w:val="en-US" w:eastAsia="zh-CN"/>
              </w:rPr>
              <w:lastRenderedPageBreak/>
              <w:t>QCOM</w:t>
            </w:r>
          </w:p>
        </w:tc>
        <w:tc>
          <w:tcPr>
            <w:tcW w:w="8292" w:type="dxa"/>
          </w:tcPr>
          <w:p w14:paraId="51458D76" w14:textId="77777777" w:rsidR="006400FF" w:rsidRDefault="006400FF" w:rsidP="006400FF">
            <w:pPr>
              <w:rPr>
                <w:b/>
                <w:color w:val="0070C0"/>
                <w:u w:val="single"/>
                <w:lang w:eastAsia="ko-KR"/>
              </w:rPr>
            </w:pPr>
            <w:r>
              <w:rPr>
                <w:b/>
                <w:color w:val="0070C0"/>
                <w:u w:val="single"/>
                <w:lang w:eastAsia="ko-KR"/>
              </w:rPr>
              <w:t xml:space="preserve">Issue 3-1: beam related requirements, following aspects should be taken into </w:t>
            </w:r>
            <w:proofErr w:type="gramStart"/>
            <w:r>
              <w:rPr>
                <w:b/>
                <w:color w:val="0070C0"/>
                <w:u w:val="single"/>
                <w:lang w:eastAsia="ko-KR"/>
              </w:rPr>
              <w:t>account</w:t>
            </w:r>
            <w:proofErr w:type="gramEnd"/>
          </w:p>
          <w:p w14:paraId="7450B5DD" w14:textId="77777777" w:rsidR="006400FF" w:rsidRDefault="006400FF" w:rsidP="006400FF">
            <w:pPr>
              <w:spacing w:after="120"/>
              <w:rPr>
                <w:rFonts w:eastAsiaTheme="minorEastAsia"/>
                <w:color w:val="0070C0"/>
                <w:lang w:eastAsia="zh-CN"/>
              </w:rPr>
            </w:pPr>
            <w:r>
              <w:rPr>
                <w:rFonts w:eastAsiaTheme="minorEastAsia"/>
                <w:color w:val="0070C0"/>
                <w:lang w:eastAsia="zh-CN"/>
              </w:rPr>
              <w:t>Option 2</w:t>
            </w:r>
          </w:p>
          <w:p w14:paraId="575DE2DC" w14:textId="77777777" w:rsidR="006400FF" w:rsidRDefault="006400FF" w:rsidP="006400FF">
            <w:pPr>
              <w:rPr>
                <w:b/>
                <w:color w:val="0070C0"/>
                <w:u w:val="single"/>
                <w:lang w:eastAsia="ko-KR"/>
              </w:rPr>
            </w:pPr>
            <w:r>
              <w:rPr>
                <w:b/>
                <w:color w:val="0070C0"/>
                <w:u w:val="single"/>
                <w:lang w:eastAsia="ko-KR"/>
              </w:rPr>
              <w:t>Issue 3-2-1: Tx power</w:t>
            </w:r>
          </w:p>
          <w:p w14:paraId="47D4EA43" w14:textId="77777777" w:rsidR="006400FF" w:rsidRDefault="006400FF" w:rsidP="006400FF">
            <w:pPr>
              <w:spacing w:after="120"/>
              <w:rPr>
                <w:rFonts w:eastAsiaTheme="minorEastAsia"/>
                <w:color w:val="0070C0"/>
                <w:lang w:eastAsia="zh-CN"/>
              </w:rPr>
            </w:pPr>
            <w:r>
              <w:rPr>
                <w:rFonts w:eastAsiaTheme="minorEastAsia"/>
                <w:color w:val="0070C0"/>
                <w:lang w:eastAsia="zh-CN"/>
              </w:rPr>
              <w:t>Option 1 BS approach is fine.</w:t>
            </w:r>
          </w:p>
          <w:p w14:paraId="4E2BEC19" w14:textId="77777777" w:rsidR="006400FF" w:rsidRDefault="006400FF" w:rsidP="006400FF">
            <w:pPr>
              <w:rPr>
                <w:b/>
                <w:color w:val="0070C0"/>
                <w:u w:val="single"/>
                <w:lang w:eastAsia="ko-KR"/>
              </w:rPr>
            </w:pPr>
            <w:r>
              <w:rPr>
                <w:b/>
                <w:color w:val="0070C0"/>
                <w:u w:val="single"/>
                <w:lang w:eastAsia="ko-KR"/>
              </w:rPr>
              <w:t>Issue 3-2-2:</w:t>
            </w:r>
            <w:r>
              <w:rPr>
                <w:b/>
                <w:color w:val="0070C0"/>
                <w:u w:val="single"/>
                <w:lang w:eastAsia="ko-KR"/>
              </w:rPr>
              <w:tab/>
              <w:t>ALC requirements</w:t>
            </w:r>
          </w:p>
          <w:p w14:paraId="060D5A2B" w14:textId="77777777" w:rsidR="006400FF" w:rsidRDefault="006400FF" w:rsidP="006400FF">
            <w:pPr>
              <w:spacing w:after="120"/>
              <w:rPr>
                <w:rFonts w:eastAsiaTheme="minorEastAsia"/>
                <w:color w:val="0070C0"/>
                <w:lang w:eastAsia="zh-CN"/>
              </w:rPr>
            </w:pPr>
            <w:r>
              <w:rPr>
                <w:rFonts w:eastAsiaTheme="minorEastAsia"/>
                <w:color w:val="0070C0"/>
                <w:lang w:eastAsia="zh-CN"/>
              </w:rPr>
              <w:t xml:space="preserve">We need to discuss further </w:t>
            </w:r>
            <w:bookmarkStart w:id="110" w:name="_Hlk62734133"/>
            <w:r>
              <w:rPr>
                <w:rFonts w:eastAsiaTheme="minorEastAsia"/>
                <w:color w:val="0070C0"/>
                <w:lang w:eastAsia="zh-CN"/>
              </w:rPr>
              <w:t xml:space="preserve">how the repeater should manage </w:t>
            </w:r>
            <w:proofErr w:type="spellStart"/>
            <w:proofErr w:type="gramStart"/>
            <w:r>
              <w:rPr>
                <w:rFonts w:eastAsiaTheme="minorEastAsia"/>
                <w:color w:val="0070C0"/>
                <w:lang w:eastAsia="zh-CN"/>
              </w:rPr>
              <w:t>it’s</w:t>
            </w:r>
            <w:proofErr w:type="spellEnd"/>
            <w:proofErr w:type="gramEnd"/>
            <w:r>
              <w:rPr>
                <w:rFonts w:eastAsiaTheme="minorEastAsia"/>
                <w:color w:val="0070C0"/>
                <w:lang w:eastAsia="zh-CN"/>
              </w:rPr>
              <w:t xml:space="preserve"> output power levels</w:t>
            </w:r>
            <w:bookmarkEnd w:id="110"/>
            <w:r>
              <w:rPr>
                <w:rFonts w:eastAsiaTheme="minorEastAsia"/>
                <w:color w:val="0070C0"/>
                <w:lang w:eastAsia="zh-CN"/>
              </w:rPr>
              <w:t xml:space="preserve">. </w:t>
            </w:r>
          </w:p>
          <w:p w14:paraId="4948EA5A" w14:textId="77777777" w:rsidR="006400FF" w:rsidRDefault="006400FF" w:rsidP="006400FF">
            <w:pPr>
              <w:rPr>
                <w:b/>
                <w:color w:val="0070C0"/>
                <w:u w:val="single"/>
                <w:lang w:eastAsia="ko-KR"/>
              </w:rPr>
            </w:pPr>
            <w:r>
              <w:rPr>
                <w:b/>
                <w:color w:val="0070C0"/>
                <w:u w:val="single"/>
                <w:lang w:eastAsia="ko-KR"/>
              </w:rPr>
              <w:t>Issue 3-3-1: Frequency error requirements</w:t>
            </w:r>
          </w:p>
          <w:p w14:paraId="0D536A85" w14:textId="77777777" w:rsidR="006400FF" w:rsidRDefault="006400FF" w:rsidP="006400FF">
            <w:pPr>
              <w:spacing w:after="120"/>
              <w:rPr>
                <w:rFonts w:eastAsiaTheme="minorEastAsia"/>
                <w:color w:val="0070C0"/>
                <w:lang w:eastAsia="zh-CN"/>
              </w:rPr>
            </w:pPr>
            <w:r>
              <w:rPr>
                <w:rFonts w:eastAsiaTheme="minorEastAsia" w:hint="eastAsia"/>
                <w:color w:val="0070C0"/>
                <w:lang w:eastAsia="zh-CN"/>
              </w:rPr>
              <w:t>Option 2.</w:t>
            </w:r>
          </w:p>
          <w:p w14:paraId="542A3267" w14:textId="77777777" w:rsidR="006400FF" w:rsidRDefault="006400FF" w:rsidP="006400FF">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71DC7B32" w14:textId="77777777" w:rsidR="006400FF" w:rsidRDefault="006400FF" w:rsidP="006400FF">
            <w:pPr>
              <w:spacing w:after="120"/>
              <w:rPr>
                <w:rFonts w:eastAsiaTheme="minorEastAsia"/>
                <w:color w:val="0070C0"/>
                <w:lang w:eastAsia="zh-CN"/>
              </w:rPr>
            </w:pPr>
            <w:r>
              <w:rPr>
                <w:rFonts w:eastAsiaTheme="minorEastAsia"/>
                <w:color w:val="0070C0"/>
                <w:lang w:eastAsia="zh-CN"/>
              </w:rPr>
              <w:t>Option 2. 256QAM support is important to repeater operation.</w:t>
            </w:r>
          </w:p>
          <w:p w14:paraId="326F2EF1" w14:textId="77777777" w:rsidR="006400FF" w:rsidRDefault="006400FF" w:rsidP="006400FF">
            <w:pPr>
              <w:rPr>
                <w:b/>
                <w:color w:val="0070C0"/>
                <w:u w:val="single"/>
                <w:lang w:eastAsia="ko-KR"/>
              </w:rPr>
            </w:pPr>
            <w:r>
              <w:rPr>
                <w:b/>
                <w:color w:val="0070C0"/>
                <w:u w:val="single"/>
                <w:lang w:eastAsia="ko-KR"/>
              </w:rPr>
              <w:t>Issue 3-4-1: emission including OBUE and spurious, considering the following aspects</w:t>
            </w:r>
          </w:p>
          <w:p w14:paraId="6E689E1A" w14:textId="77777777" w:rsidR="006400FF" w:rsidRDefault="006400FF" w:rsidP="006400FF">
            <w:pPr>
              <w:spacing w:after="120"/>
              <w:rPr>
                <w:rFonts w:eastAsiaTheme="minorEastAsia"/>
                <w:color w:val="0070C0"/>
                <w:lang w:eastAsia="zh-CN"/>
              </w:rPr>
            </w:pPr>
            <w:r>
              <w:rPr>
                <w:rFonts w:eastAsiaTheme="minorEastAsia"/>
                <w:color w:val="0070C0"/>
                <w:lang w:eastAsia="zh-CN"/>
              </w:rPr>
              <w:t>Option 2.</w:t>
            </w:r>
          </w:p>
          <w:p w14:paraId="3E864162" w14:textId="77777777" w:rsidR="006400FF" w:rsidRDefault="006400FF" w:rsidP="006400FF">
            <w:pPr>
              <w:rPr>
                <w:b/>
                <w:color w:val="0070C0"/>
                <w:u w:val="single"/>
                <w:lang w:eastAsia="ko-KR"/>
              </w:rPr>
            </w:pPr>
            <w:r>
              <w:rPr>
                <w:b/>
                <w:color w:val="0070C0"/>
                <w:u w:val="single"/>
                <w:lang w:eastAsia="ko-KR"/>
              </w:rPr>
              <w:t>Issue 3-4-2:  Out of carrier gain, considering the following aspects</w:t>
            </w:r>
          </w:p>
          <w:p w14:paraId="3F8722D8" w14:textId="77777777" w:rsidR="006400FF" w:rsidRDefault="006400FF" w:rsidP="006400FF">
            <w:pPr>
              <w:rPr>
                <w:rFonts w:eastAsia="Malgun Gothic"/>
                <w:color w:val="0070C0"/>
                <w:lang w:eastAsia="ko-KR"/>
              </w:rPr>
            </w:pPr>
            <w:r>
              <w:rPr>
                <w:rFonts w:eastAsiaTheme="minorEastAsia"/>
                <w:color w:val="0070C0"/>
                <w:lang w:eastAsia="zh-CN"/>
              </w:rPr>
              <w:t>Option 1</w:t>
            </w:r>
          </w:p>
        </w:tc>
      </w:tr>
      <w:tr w:rsidR="00DA594F" w14:paraId="7169ABD4" w14:textId="77777777" w:rsidTr="00D576C7">
        <w:tc>
          <w:tcPr>
            <w:tcW w:w="1339" w:type="dxa"/>
          </w:tcPr>
          <w:p w14:paraId="346E4DD8"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t>CommScope</w:t>
            </w:r>
          </w:p>
        </w:tc>
        <w:tc>
          <w:tcPr>
            <w:tcW w:w="8292" w:type="dxa"/>
          </w:tcPr>
          <w:p w14:paraId="06AD3A14"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 xml:space="preserve">-1: </w:t>
            </w:r>
            <w:r>
              <w:rPr>
                <w:b/>
                <w:color w:val="0070C0"/>
                <w:u w:val="single"/>
                <w:lang w:eastAsia="ko-KR"/>
              </w:rPr>
              <w:t xml:space="preserve">beam related requirements, following aspects should be taken into </w:t>
            </w:r>
            <w:proofErr w:type="gramStart"/>
            <w:r>
              <w:rPr>
                <w:b/>
                <w:color w:val="0070C0"/>
                <w:u w:val="single"/>
                <w:lang w:eastAsia="ko-KR"/>
              </w:rPr>
              <w:t>account</w:t>
            </w:r>
            <w:proofErr w:type="gramEnd"/>
          </w:p>
          <w:p w14:paraId="3E99C63E" w14:textId="77777777" w:rsidR="00DA594F" w:rsidRDefault="00DA594F" w:rsidP="00DA594F">
            <w:pPr>
              <w:rPr>
                <w:rFonts w:eastAsiaTheme="minorEastAsia"/>
                <w:color w:val="0070C0"/>
                <w:lang w:val="en-US" w:eastAsia="zh-CN"/>
              </w:rPr>
            </w:pPr>
            <w:r>
              <w:rPr>
                <w:rFonts w:eastAsiaTheme="minorEastAsia"/>
                <w:color w:val="0070C0"/>
                <w:lang w:val="en-US" w:eastAsia="zh-CN"/>
              </w:rPr>
              <w:t>Static beam operation should be the focus for defining repeater requirements. We agree with Option 1 to defer this discussion to the core requirements.</w:t>
            </w:r>
          </w:p>
          <w:p w14:paraId="2C56FC1C"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-2</w:t>
            </w:r>
            <w:r>
              <w:rPr>
                <w:b/>
                <w:color w:val="0070C0"/>
                <w:u w:val="single"/>
                <w:lang w:eastAsia="ko-KR"/>
              </w:rPr>
              <w:t>-1</w:t>
            </w:r>
            <w:r w:rsidRPr="00957911">
              <w:rPr>
                <w:b/>
                <w:color w:val="0070C0"/>
                <w:u w:val="single"/>
                <w:lang w:eastAsia="ko-KR"/>
              </w:rPr>
              <w:t xml:space="preserve">: </w:t>
            </w:r>
            <w:r>
              <w:rPr>
                <w:b/>
                <w:color w:val="0070C0"/>
                <w:u w:val="single"/>
                <w:lang w:eastAsia="ko-KR"/>
              </w:rPr>
              <w:t>Tx power</w:t>
            </w:r>
          </w:p>
          <w:p w14:paraId="201291DE" w14:textId="77777777" w:rsidR="00DA594F" w:rsidRDefault="00DA594F" w:rsidP="00DA594F">
            <w:pPr>
              <w:rPr>
                <w:rFonts w:eastAsiaTheme="minorEastAsia"/>
                <w:bCs/>
                <w:color w:val="0070C0"/>
                <w:lang w:eastAsia="zh-CN"/>
              </w:rPr>
            </w:pPr>
            <w:r w:rsidRPr="00A50972">
              <w:rPr>
                <w:rFonts w:eastAsiaTheme="minorEastAsia"/>
                <w:bCs/>
                <w:color w:val="0070C0"/>
                <w:lang w:eastAsia="zh-CN"/>
              </w:rPr>
              <w:t>It is CommScope’s position that defin</w:t>
            </w:r>
            <w:r>
              <w:rPr>
                <w:rFonts w:eastAsiaTheme="minorEastAsia"/>
                <w:bCs/>
                <w:color w:val="0070C0"/>
                <w:lang w:eastAsia="zh-CN"/>
              </w:rPr>
              <w:t xml:space="preserve">ing maximum </w:t>
            </w:r>
            <w:r w:rsidRPr="00A50972">
              <w:rPr>
                <w:rFonts w:eastAsiaTheme="minorEastAsia"/>
                <w:bCs/>
                <w:color w:val="0070C0"/>
                <w:lang w:eastAsia="zh-CN"/>
              </w:rPr>
              <w:t xml:space="preserve">power </w:t>
            </w:r>
            <w:r>
              <w:rPr>
                <w:rFonts w:eastAsiaTheme="minorEastAsia"/>
                <w:bCs/>
                <w:color w:val="0070C0"/>
                <w:lang w:eastAsia="zh-CN"/>
              </w:rPr>
              <w:t xml:space="preserve">limits for the DL or UL is not needed. </w:t>
            </w:r>
            <w:r w:rsidRPr="00A50972">
              <w:rPr>
                <w:rFonts w:eastAsiaTheme="minorEastAsia"/>
                <w:bCs/>
                <w:color w:val="0070C0"/>
                <w:lang w:eastAsia="zh-CN"/>
              </w:rPr>
              <w:t xml:space="preserve">  Repeaters are typically produced with varying power levels, and appropriate power levels are selected dependent upon the specific network environment in which it is deployed.</w:t>
            </w:r>
            <w:r>
              <w:rPr>
                <w:rFonts w:eastAsiaTheme="minorEastAsia"/>
                <w:bCs/>
                <w:color w:val="0070C0"/>
                <w:lang w:eastAsia="zh-CN"/>
              </w:rPr>
              <w:t xml:space="preserve">  Power levels can be adjusted as needed to ensure coexistence.  </w:t>
            </w:r>
            <w:bookmarkStart w:id="111" w:name="_Hlk62733568"/>
            <w:proofErr w:type="gramStart"/>
            <w:r>
              <w:rPr>
                <w:rFonts w:eastAsiaTheme="minorEastAsia"/>
                <w:bCs/>
                <w:color w:val="0070C0"/>
                <w:lang w:eastAsia="zh-CN"/>
              </w:rPr>
              <w:t>A</w:t>
            </w:r>
            <w:proofErr w:type="gramEnd"/>
            <w:r>
              <w:rPr>
                <w:rFonts w:eastAsiaTheme="minorEastAsia"/>
                <w:bCs/>
                <w:color w:val="0070C0"/>
                <w:lang w:eastAsia="zh-CN"/>
              </w:rPr>
              <w:t xml:space="preserve"> LTE FDD-like approach where power is based on manufacturer’s declaration is preferred.</w:t>
            </w:r>
            <w:bookmarkEnd w:id="111"/>
          </w:p>
          <w:p w14:paraId="0372C75F"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-2</w:t>
            </w:r>
            <w:r>
              <w:rPr>
                <w:b/>
                <w:color w:val="0070C0"/>
                <w:u w:val="single"/>
                <w:lang w:eastAsia="ko-KR"/>
              </w:rPr>
              <w:t>-2</w:t>
            </w:r>
            <w:r w:rsidRPr="00957911">
              <w:rPr>
                <w:b/>
                <w:color w:val="0070C0"/>
                <w:u w:val="single"/>
                <w:lang w:eastAsia="ko-KR"/>
              </w:rPr>
              <w:t>:</w:t>
            </w:r>
            <w:r w:rsidRPr="00C776FB">
              <w:rPr>
                <w:b/>
                <w:color w:val="0070C0"/>
                <w:u w:val="single"/>
                <w:lang w:eastAsia="ko-KR"/>
              </w:rPr>
              <w:tab/>
              <w:t>ALC requirements</w:t>
            </w:r>
          </w:p>
          <w:p w14:paraId="65573331" w14:textId="77777777" w:rsidR="00DA594F" w:rsidRPr="007964C7" w:rsidRDefault="00DA594F" w:rsidP="00DA594F">
            <w:pPr>
              <w:rPr>
                <w:bCs/>
                <w:color w:val="0070C0"/>
                <w:u w:val="single"/>
                <w:lang w:eastAsia="ko-KR"/>
              </w:rPr>
            </w:pPr>
            <w:bookmarkStart w:id="112" w:name="_Hlk62733616"/>
            <w:r>
              <w:rPr>
                <w:bCs/>
                <w:color w:val="0070C0"/>
                <w:u w:val="single"/>
                <w:lang w:eastAsia="ko-KR"/>
              </w:rPr>
              <w:t>Even for FR2 some ALC requirements are mandatory</w:t>
            </w:r>
            <w:bookmarkEnd w:id="112"/>
            <w:r>
              <w:rPr>
                <w:bCs/>
                <w:color w:val="0070C0"/>
                <w:u w:val="single"/>
                <w:lang w:eastAsia="ko-KR"/>
              </w:rPr>
              <w:t>. It is our position that not only co-existence requirements require a proper ALC mechanism but also MPE (Maximum Power Exposure) regulations. We propose to follow the conducted ALC approach defined for LTE output power and overdrive.</w:t>
            </w:r>
          </w:p>
          <w:p w14:paraId="5D53DB08"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3-1</w:t>
            </w:r>
            <w:r w:rsidRPr="00957911">
              <w:rPr>
                <w:b/>
                <w:color w:val="0070C0"/>
                <w:u w:val="single"/>
                <w:lang w:eastAsia="ko-KR"/>
              </w:rPr>
              <w:t>:</w:t>
            </w:r>
            <w:r w:rsidRPr="000C77AC">
              <w:rPr>
                <w:b/>
                <w:color w:val="0070C0"/>
                <w:u w:val="single"/>
                <w:lang w:eastAsia="ko-KR"/>
              </w:rPr>
              <w:t xml:space="preserve"> Frequency error</w:t>
            </w:r>
            <w:r w:rsidRPr="00C776FB">
              <w:rPr>
                <w:b/>
                <w:color w:val="0070C0"/>
                <w:u w:val="single"/>
                <w:lang w:eastAsia="ko-KR"/>
              </w:rPr>
              <w:t xml:space="preserve"> requirements</w:t>
            </w:r>
          </w:p>
          <w:p w14:paraId="7506A1E3" w14:textId="77777777" w:rsidR="00DA594F" w:rsidRDefault="00DA594F" w:rsidP="00DA594F">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Option 2 is OK (for FR1 and FR2).</w:t>
            </w:r>
          </w:p>
          <w:p w14:paraId="1A7D7575" w14:textId="77777777" w:rsidR="00DA594F" w:rsidRDefault="00DA594F" w:rsidP="00DA594F">
            <w:pPr>
              <w:overflowPunct/>
              <w:autoSpaceDE/>
              <w:autoSpaceDN/>
              <w:adjustRightInd/>
              <w:spacing w:after="120"/>
              <w:textAlignment w:val="auto"/>
              <w:rPr>
                <w:rFonts w:eastAsiaTheme="minorEastAsia"/>
                <w:color w:val="0070C0"/>
                <w:lang w:val="en-US" w:eastAsia="zh-CN"/>
              </w:rPr>
            </w:pPr>
          </w:p>
          <w:p w14:paraId="5A0FC3DF"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3-2</w:t>
            </w:r>
            <w:r w:rsidRPr="00957911">
              <w:rPr>
                <w:b/>
                <w:color w:val="0070C0"/>
                <w:u w:val="single"/>
                <w:lang w:eastAsia="ko-KR"/>
              </w:rPr>
              <w:t>:</w:t>
            </w:r>
            <w:r w:rsidRPr="000C77AC">
              <w:rPr>
                <w:b/>
                <w:color w:val="0070C0"/>
                <w:u w:val="single"/>
                <w:lang w:eastAsia="ko-KR"/>
              </w:rPr>
              <w:tab/>
              <w:t>EVM, following aspects should be considered</w:t>
            </w:r>
          </w:p>
          <w:p w14:paraId="29DA2EF6" w14:textId="77777777" w:rsidR="00DA594F" w:rsidRDefault="00DA594F" w:rsidP="00DA594F">
            <w:pPr>
              <w:spacing w:after="120"/>
              <w:rPr>
                <w:bCs/>
                <w:color w:val="0070C0"/>
                <w:lang w:eastAsia="zh-CN"/>
              </w:rPr>
            </w:pPr>
            <w:r>
              <w:rPr>
                <w:rFonts w:eastAsiaTheme="minorEastAsia"/>
                <w:color w:val="0070C0"/>
                <w:lang w:eastAsia="zh-CN"/>
              </w:rPr>
              <w:t>We propose following the base station EVM requirements for 64-QAM and 256-QAM</w:t>
            </w:r>
          </w:p>
          <w:p w14:paraId="32484AE4" w14:textId="77777777" w:rsidR="00DA594F" w:rsidRDefault="00DA594F" w:rsidP="00DA594F">
            <w:pPr>
              <w:spacing w:after="120"/>
              <w:rPr>
                <w:bCs/>
                <w:color w:val="0070C0"/>
                <w:lang w:eastAsia="zh-CN"/>
              </w:rPr>
            </w:pPr>
          </w:p>
          <w:p w14:paraId="1A6DD729" w14:textId="77777777" w:rsidR="00DA594F" w:rsidRPr="00957911" w:rsidRDefault="00DA594F" w:rsidP="00DA594F">
            <w:pPr>
              <w:rPr>
                <w:b/>
                <w:color w:val="0070C0"/>
                <w:u w:val="single"/>
                <w:lang w:eastAsia="ko-KR"/>
              </w:rPr>
            </w:pPr>
            <w:r w:rsidRPr="00957911">
              <w:rPr>
                <w:b/>
                <w:color w:val="0070C0"/>
                <w:u w:val="single"/>
                <w:lang w:eastAsia="ko-KR"/>
              </w:rPr>
              <w:lastRenderedPageBreak/>
              <w:t xml:space="preserve">Issue </w:t>
            </w:r>
            <w:r>
              <w:rPr>
                <w:b/>
                <w:color w:val="0070C0"/>
                <w:u w:val="single"/>
                <w:lang w:eastAsia="ko-KR"/>
              </w:rPr>
              <w:t>3</w:t>
            </w:r>
            <w:r w:rsidRPr="00957911">
              <w:rPr>
                <w:b/>
                <w:color w:val="0070C0"/>
                <w:u w:val="single"/>
                <w:lang w:eastAsia="ko-KR"/>
              </w:rPr>
              <w:t>-</w:t>
            </w:r>
            <w:r>
              <w:rPr>
                <w:b/>
                <w:color w:val="0070C0"/>
                <w:u w:val="single"/>
                <w:lang w:eastAsia="ko-KR"/>
              </w:rPr>
              <w:t>4-1</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emission including OBUE and spurious,</w:t>
            </w:r>
            <w:r w:rsidRPr="00D74D5C">
              <w:rPr>
                <w:b/>
                <w:color w:val="0070C0"/>
                <w:u w:val="single"/>
                <w:lang w:eastAsia="ko-KR"/>
              </w:rPr>
              <w:t xml:space="preserve"> considering the following aspects</w:t>
            </w:r>
          </w:p>
          <w:p w14:paraId="02E3FA91" w14:textId="77777777" w:rsidR="00DA594F" w:rsidRDefault="00DA594F" w:rsidP="00DA594F">
            <w:pPr>
              <w:spacing w:after="120"/>
              <w:rPr>
                <w:bCs/>
                <w:color w:val="0070C0"/>
                <w:lang w:eastAsia="zh-CN"/>
              </w:rPr>
            </w:pPr>
            <w:r>
              <w:rPr>
                <w:rFonts w:eastAsiaTheme="minorEastAsia"/>
                <w:bCs/>
                <w:color w:val="0070C0"/>
                <w:lang w:eastAsia="zh-CN"/>
              </w:rPr>
              <w:t>We agree with Option 2. However, for uplink BS receiver protection it is recommended to follow the LTE repeater standard.</w:t>
            </w:r>
          </w:p>
          <w:p w14:paraId="7F1048C4" w14:textId="77777777" w:rsidR="00DA594F" w:rsidRDefault="00DA594F" w:rsidP="00DA594F">
            <w:pPr>
              <w:spacing w:after="120"/>
              <w:rPr>
                <w:bCs/>
                <w:color w:val="0070C0"/>
                <w:lang w:eastAsia="zh-CN"/>
              </w:rPr>
            </w:pPr>
          </w:p>
          <w:p w14:paraId="2EC47AF9" w14:textId="77777777" w:rsidR="00DA594F" w:rsidRPr="008F263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4-2</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w:t>
            </w:r>
            <w:r w:rsidRPr="00670D75">
              <w:rPr>
                <w:b/>
                <w:color w:val="0070C0"/>
                <w:u w:val="single"/>
                <w:lang w:eastAsia="ko-KR"/>
              </w:rPr>
              <w:t>Out of carrier gain, considering the following aspect</w:t>
            </w:r>
            <w:r w:rsidRPr="008F2631">
              <w:rPr>
                <w:b/>
                <w:color w:val="0070C0"/>
                <w:u w:val="single"/>
                <w:lang w:eastAsia="ko-KR"/>
              </w:rPr>
              <w:t>s</w:t>
            </w:r>
          </w:p>
          <w:p w14:paraId="42AE5EED" w14:textId="77777777" w:rsidR="00DA594F" w:rsidRDefault="00DA594F" w:rsidP="00DA594F">
            <w:pPr>
              <w:spacing w:after="120"/>
              <w:rPr>
                <w:bCs/>
                <w:color w:val="0070C0"/>
                <w:lang w:eastAsia="zh-CN"/>
              </w:rPr>
            </w:pPr>
            <w:r>
              <w:rPr>
                <w:bCs/>
                <w:color w:val="0070C0"/>
                <w:lang w:eastAsia="zh-CN"/>
              </w:rPr>
              <w:t>Out of band gain requirements are needed, but the exact requirements for RFS require further study.</w:t>
            </w:r>
          </w:p>
          <w:p w14:paraId="367C73FA" w14:textId="77777777" w:rsidR="00DA594F" w:rsidRDefault="00DA594F" w:rsidP="00DA594F">
            <w:pPr>
              <w:overflowPunct/>
              <w:autoSpaceDE/>
              <w:autoSpaceDN/>
              <w:adjustRightInd/>
              <w:spacing w:after="120"/>
              <w:textAlignment w:val="auto"/>
              <w:rPr>
                <w:rFonts w:eastAsiaTheme="minorEastAsia"/>
                <w:color w:val="0070C0"/>
                <w:lang w:eastAsia="zh-CN"/>
              </w:rPr>
            </w:pPr>
          </w:p>
          <w:p w14:paraId="5F7A1B67" w14:textId="77777777" w:rsidR="00DA594F" w:rsidRPr="008F263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4-3</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ACLR</w:t>
            </w:r>
            <w:r w:rsidRPr="00670D75">
              <w:rPr>
                <w:b/>
                <w:color w:val="0070C0"/>
                <w:u w:val="single"/>
                <w:lang w:eastAsia="ko-KR"/>
              </w:rPr>
              <w:t>, considering the following aspect</w:t>
            </w:r>
            <w:r w:rsidRPr="008F2631">
              <w:rPr>
                <w:b/>
                <w:color w:val="0070C0"/>
                <w:u w:val="single"/>
                <w:lang w:eastAsia="ko-KR"/>
              </w:rPr>
              <w:t>s</w:t>
            </w:r>
          </w:p>
          <w:p w14:paraId="6A7A3999" w14:textId="77777777" w:rsidR="00DA594F" w:rsidRDefault="00DA594F" w:rsidP="00DA594F">
            <w:pPr>
              <w:rPr>
                <w:rFonts w:eastAsiaTheme="minorEastAsia"/>
                <w:bCs/>
                <w:color w:val="0070C0"/>
                <w:lang w:eastAsia="zh-CN"/>
              </w:rPr>
            </w:pPr>
            <w:r>
              <w:rPr>
                <w:rFonts w:eastAsiaTheme="minorEastAsia"/>
                <w:bCs/>
                <w:color w:val="0070C0"/>
                <w:lang w:eastAsia="zh-CN"/>
              </w:rPr>
              <w:t>We propose to omit ACLR for NR repeater standard, following the LTE repeater standard. We think that OBUE requirements and EVM performance sufficiently cover ACLR needs.</w:t>
            </w:r>
          </w:p>
          <w:p w14:paraId="6E009419"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5-1</w:t>
            </w:r>
            <w:r w:rsidRPr="00957911">
              <w:rPr>
                <w:b/>
                <w:color w:val="0070C0"/>
                <w:u w:val="single"/>
                <w:lang w:eastAsia="ko-KR"/>
              </w:rPr>
              <w:t>:</w:t>
            </w:r>
            <w:r w:rsidRPr="00D74D5C">
              <w:rPr>
                <w:b/>
                <w:color w:val="0070C0"/>
                <w:u w:val="single"/>
                <w:lang w:eastAsia="ko-KR"/>
              </w:rPr>
              <w:t xml:space="preserve"> </w:t>
            </w:r>
            <w:r w:rsidRPr="00C255E7">
              <w:rPr>
                <w:b/>
                <w:color w:val="0070C0"/>
                <w:u w:val="single"/>
                <w:lang w:eastAsia="ko-KR"/>
              </w:rPr>
              <w:t>Whether</w:t>
            </w:r>
            <w:r>
              <w:rPr>
                <w:b/>
                <w:color w:val="0070C0"/>
                <w:u w:val="single"/>
                <w:lang w:eastAsia="ko-KR"/>
              </w:rPr>
              <w:t xml:space="preserve"> to</w:t>
            </w:r>
            <w:r w:rsidRPr="00C255E7">
              <w:rPr>
                <w:b/>
                <w:color w:val="0070C0"/>
                <w:u w:val="single"/>
                <w:lang w:eastAsia="ko-KR"/>
              </w:rPr>
              <w:t xml:space="preserve"> define Tx/output intermodulation requirements</w:t>
            </w:r>
          </w:p>
          <w:p w14:paraId="273E640B" w14:textId="77777777" w:rsidR="00DA594F" w:rsidRDefault="00DA594F" w:rsidP="00DA594F">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 xml:space="preserve">We propose to follow option 1. </w:t>
            </w:r>
          </w:p>
          <w:p w14:paraId="1F90AF46" w14:textId="77777777" w:rsidR="00DA594F" w:rsidRDefault="00DA594F" w:rsidP="00DA594F">
            <w:pPr>
              <w:overflowPunct/>
              <w:autoSpaceDE/>
              <w:autoSpaceDN/>
              <w:adjustRightInd/>
              <w:spacing w:after="120"/>
              <w:textAlignment w:val="auto"/>
              <w:rPr>
                <w:rFonts w:eastAsiaTheme="minorEastAsia"/>
                <w:color w:val="0070C0"/>
                <w:lang w:eastAsia="zh-CN"/>
              </w:rPr>
            </w:pPr>
          </w:p>
          <w:p w14:paraId="0CA0C987" w14:textId="77777777" w:rsidR="00DA594F" w:rsidRPr="008F263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5-2</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whether/how to define i</w:t>
            </w:r>
            <w:r w:rsidRPr="008F2631">
              <w:rPr>
                <w:b/>
                <w:color w:val="0070C0"/>
                <w:u w:val="single"/>
                <w:lang w:eastAsia="ko-KR"/>
              </w:rPr>
              <w:t xml:space="preserve">nput </w:t>
            </w:r>
            <w:r>
              <w:rPr>
                <w:b/>
                <w:color w:val="0070C0"/>
                <w:u w:val="single"/>
                <w:lang w:eastAsia="ko-KR"/>
              </w:rPr>
              <w:t>inter</w:t>
            </w:r>
            <w:r w:rsidRPr="008F2631">
              <w:rPr>
                <w:b/>
                <w:color w:val="0070C0"/>
                <w:u w:val="single"/>
                <w:lang w:eastAsia="ko-KR"/>
              </w:rPr>
              <w:t>modulation, considering the following aspects</w:t>
            </w:r>
          </w:p>
          <w:p w14:paraId="0F600342" w14:textId="77777777" w:rsidR="00DA594F" w:rsidRDefault="00DA594F" w:rsidP="00DA594F">
            <w:pPr>
              <w:rPr>
                <w:b/>
                <w:color w:val="0070C0"/>
                <w:u w:val="single"/>
                <w:lang w:eastAsia="ko-KR"/>
              </w:rPr>
            </w:pPr>
            <w:r>
              <w:rPr>
                <w:rFonts w:eastAsiaTheme="minorEastAsia"/>
                <w:color w:val="0070C0"/>
                <w:lang w:eastAsia="zh-CN"/>
              </w:rPr>
              <w:t>We agree that input intermodulation requirements shall be defined for FR2. The requirements shall be aligned to the LTE repeater standard and adopted to FR2 conditions. Further study needed</w:t>
            </w:r>
            <w:r w:rsidR="00F7376D">
              <w:rPr>
                <w:rFonts w:eastAsiaTheme="minorEastAsia"/>
                <w:color w:val="0070C0"/>
                <w:lang w:eastAsia="zh-CN"/>
              </w:rPr>
              <w:t>.</w:t>
            </w:r>
          </w:p>
        </w:tc>
      </w:tr>
    </w:tbl>
    <w:p w14:paraId="7DF1CE56" w14:textId="77777777" w:rsidR="003139D5" w:rsidRDefault="000F4F58">
      <w:pPr>
        <w:rPr>
          <w:color w:val="0070C0"/>
          <w:lang w:val="en-US" w:eastAsia="zh-CN"/>
        </w:rPr>
      </w:pPr>
      <w:r>
        <w:rPr>
          <w:rFonts w:hint="eastAsia"/>
          <w:color w:val="0070C0"/>
          <w:lang w:val="en-US" w:eastAsia="zh-CN"/>
        </w:rPr>
        <w:lastRenderedPageBreak/>
        <w:t xml:space="preserve"> </w:t>
      </w:r>
    </w:p>
    <w:p w14:paraId="4085AFDB" w14:textId="77777777" w:rsidR="003139D5" w:rsidRDefault="003139D5">
      <w:pPr>
        <w:rPr>
          <w:color w:val="0070C0"/>
          <w:lang w:val="en-US" w:eastAsia="zh-CN"/>
        </w:rPr>
      </w:pPr>
    </w:p>
    <w:p w14:paraId="63B82CB6"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CRs/TPs comments collection</w:t>
      </w:r>
    </w:p>
    <w:p w14:paraId="2B983F40" w14:textId="77777777" w:rsidR="003139D5" w:rsidRDefault="000F4F5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139D5" w14:paraId="1E53BEE4" w14:textId="77777777">
        <w:tc>
          <w:tcPr>
            <w:tcW w:w="1242" w:type="dxa"/>
          </w:tcPr>
          <w:p w14:paraId="0ABF3AC4"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53E33BD"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Comments collection</w:t>
            </w:r>
          </w:p>
        </w:tc>
      </w:tr>
      <w:tr w:rsidR="003139D5" w14:paraId="39DB5BEC" w14:textId="77777777">
        <w:tc>
          <w:tcPr>
            <w:tcW w:w="1242" w:type="dxa"/>
            <w:vMerge w:val="restart"/>
          </w:tcPr>
          <w:p w14:paraId="0DCEF385"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XXX</w:t>
            </w:r>
          </w:p>
        </w:tc>
        <w:tc>
          <w:tcPr>
            <w:tcW w:w="8615" w:type="dxa"/>
          </w:tcPr>
          <w:p w14:paraId="5760DBC1"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 A</w:t>
            </w:r>
          </w:p>
        </w:tc>
      </w:tr>
      <w:tr w:rsidR="003139D5" w14:paraId="79A9A738" w14:textId="77777777">
        <w:tc>
          <w:tcPr>
            <w:tcW w:w="1242" w:type="dxa"/>
            <w:vMerge/>
          </w:tcPr>
          <w:p w14:paraId="2F623A49"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6662DC48"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50926283" w14:textId="77777777">
        <w:tc>
          <w:tcPr>
            <w:tcW w:w="1242" w:type="dxa"/>
            <w:vMerge/>
          </w:tcPr>
          <w:p w14:paraId="7C811337"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7ECB1931" w14:textId="77777777" w:rsidR="003139D5" w:rsidRDefault="003139D5">
            <w:pPr>
              <w:overflowPunct/>
              <w:autoSpaceDE/>
              <w:autoSpaceDN/>
              <w:adjustRightInd/>
              <w:spacing w:after="120"/>
              <w:textAlignment w:val="auto"/>
              <w:rPr>
                <w:rFonts w:eastAsiaTheme="minorEastAsia"/>
                <w:color w:val="0070C0"/>
                <w:lang w:val="en-US" w:eastAsia="zh-CN"/>
              </w:rPr>
            </w:pPr>
          </w:p>
        </w:tc>
      </w:tr>
      <w:tr w:rsidR="003139D5" w14:paraId="528FB21F" w14:textId="77777777">
        <w:tc>
          <w:tcPr>
            <w:tcW w:w="1242" w:type="dxa"/>
            <w:vMerge w:val="restart"/>
          </w:tcPr>
          <w:p w14:paraId="1ADA2338"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YYY</w:t>
            </w:r>
          </w:p>
        </w:tc>
        <w:tc>
          <w:tcPr>
            <w:tcW w:w="8615" w:type="dxa"/>
          </w:tcPr>
          <w:p w14:paraId="3D85D6D6"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 A</w:t>
            </w:r>
          </w:p>
        </w:tc>
      </w:tr>
      <w:tr w:rsidR="003139D5" w14:paraId="6942AAB3" w14:textId="77777777">
        <w:tc>
          <w:tcPr>
            <w:tcW w:w="1242" w:type="dxa"/>
            <w:vMerge/>
          </w:tcPr>
          <w:p w14:paraId="6DB13C0E"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4359DB66"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1E96899C" w14:textId="77777777">
        <w:tc>
          <w:tcPr>
            <w:tcW w:w="1242" w:type="dxa"/>
            <w:vMerge/>
          </w:tcPr>
          <w:p w14:paraId="3D9B7C47"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10FB952D" w14:textId="77777777" w:rsidR="003139D5" w:rsidRDefault="003139D5">
            <w:pPr>
              <w:overflowPunct/>
              <w:autoSpaceDE/>
              <w:autoSpaceDN/>
              <w:adjustRightInd/>
              <w:spacing w:after="120"/>
              <w:textAlignment w:val="auto"/>
              <w:rPr>
                <w:rFonts w:eastAsiaTheme="minorEastAsia"/>
                <w:color w:val="0070C0"/>
                <w:lang w:val="en-US" w:eastAsia="zh-CN"/>
              </w:rPr>
            </w:pPr>
          </w:p>
        </w:tc>
      </w:tr>
    </w:tbl>
    <w:p w14:paraId="1029EA3C" w14:textId="77777777" w:rsidR="003139D5" w:rsidRDefault="003139D5">
      <w:pPr>
        <w:rPr>
          <w:color w:val="0070C0"/>
          <w:lang w:val="en-US" w:eastAsia="zh-CN"/>
        </w:rPr>
      </w:pPr>
    </w:p>
    <w:p w14:paraId="330BBAFE"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641168C7"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 xml:space="preserve">Open issues </w:t>
      </w:r>
    </w:p>
    <w:p w14:paraId="0AED9794" w14:textId="77777777" w:rsidR="003139D5" w:rsidRDefault="00784529">
      <w:pPr>
        <w:rPr>
          <w:i/>
          <w:color w:val="0070C0"/>
          <w:lang w:val="en-US" w:eastAsia="zh-CN"/>
        </w:rPr>
      </w:pPr>
      <w:r>
        <w:rPr>
          <w:i/>
          <w:color w:val="0070C0"/>
          <w:lang w:val="en-US" w:eastAsia="zh-CN"/>
        </w:rPr>
        <w:t xml:space="preserve">Considering the applicable frequency range for radiated requirements is still under discussion in thread [212], we suggest </w:t>
      </w:r>
      <w:proofErr w:type="gramStart"/>
      <w:r>
        <w:rPr>
          <w:i/>
          <w:color w:val="0070C0"/>
          <w:lang w:val="en-US" w:eastAsia="zh-CN"/>
        </w:rPr>
        <w:t>to focus</w:t>
      </w:r>
      <w:proofErr w:type="gramEnd"/>
      <w:r>
        <w:rPr>
          <w:i/>
          <w:color w:val="0070C0"/>
          <w:lang w:val="en-US" w:eastAsia="zh-CN"/>
        </w:rPr>
        <w:t xml:space="preserve"> on FR2 requirements in 2</w:t>
      </w:r>
      <w:r w:rsidRPr="00A65670">
        <w:rPr>
          <w:i/>
          <w:color w:val="0070C0"/>
          <w:vertAlign w:val="superscript"/>
          <w:lang w:val="en-US" w:eastAsia="zh-CN"/>
        </w:rPr>
        <w:t>nd</w:t>
      </w:r>
      <w:r>
        <w:rPr>
          <w:i/>
          <w:color w:val="0070C0"/>
          <w:lang w:val="en-US" w:eastAsia="zh-CN"/>
        </w:rPr>
        <w:t xml:space="preserve"> round discussion.</w:t>
      </w:r>
      <w:r w:rsidR="00A73225">
        <w:rPr>
          <w:i/>
          <w:color w:val="0070C0"/>
          <w:lang w:val="en-US" w:eastAsia="zh-CN"/>
        </w:rPr>
        <w:t xml:space="preserve"> For </w:t>
      </w:r>
      <w:r w:rsidR="00A73225" w:rsidRPr="00A73225">
        <w:rPr>
          <w:i/>
          <w:color w:val="0070C0"/>
          <w:lang w:val="en-US" w:eastAsia="zh-CN"/>
        </w:rPr>
        <w:t>out of band gain</w:t>
      </w:r>
      <w:r w:rsidR="00366840">
        <w:rPr>
          <w:i/>
          <w:color w:val="0070C0"/>
          <w:lang w:val="en-US" w:eastAsia="zh-CN"/>
        </w:rPr>
        <w:t xml:space="preserve"> and</w:t>
      </w:r>
      <w:r w:rsidR="00A73225">
        <w:rPr>
          <w:i/>
          <w:color w:val="0070C0"/>
          <w:lang w:val="en-US" w:eastAsia="zh-CN"/>
        </w:rPr>
        <w:t xml:space="preserve"> ACLR requirements, considering </w:t>
      </w:r>
      <w:r w:rsidR="007335FD">
        <w:rPr>
          <w:i/>
          <w:color w:val="0070C0"/>
          <w:lang w:val="en-US" w:eastAsia="zh-CN"/>
        </w:rPr>
        <w:t xml:space="preserve">there are not </w:t>
      </w:r>
      <w:r w:rsidR="00E757AC">
        <w:rPr>
          <w:i/>
          <w:color w:val="0070C0"/>
          <w:lang w:val="en-US" w:eastAsia="zh-CN"/>
        </w:rPr>
        <w:t>many</w:t>
      </w:r>
      <w:r w:rsidR="007335FD">
        <w:rPr>
          <w:i/>
          <w:color w:val="0070C0"/>
          <w:lang w:val="en-US" w:eastAsia="zh-CN"/>
        </w:rPr>
        <w:t xml:space="preserve"> </w:t>
      </w:r>
      <w:r w:rsidR="006C7F5B">
        <w:rPr>
          <w:i/>
          <w:color w:val="0070C0"/>
          <w:lang w:val="en-US" w:eastAsia="zh-CN"/>
        </w:rPr>
        <w:t>view</w:t>
      </w:r>
      <w:r w:rsidR="007335FD">
        <w:rPr>
          <w:i/>
          <w:color w:val="0070C0"/>
          <w:lang w:val="en-US" w:eastAsia="zh-CN"/>
        </w:rPr>
        <w:t>s in the first round</w:t>
      </w:r>
      <w:r w:rsidR="00366840">
        <w:rPr>
          <w:i/>
          <w:color w:val="0070C0"/>
          <w:lang w:val="en-US" w:eastAsia="zh-CN"/>
        </w:rPr>
        <w:t xml:space="preserve"> nor in the </w:t>
      </w:r>
      <w:proofErr w:type="spellStart"/>
      <w:r w:rsidR="00366840">
        <w:rPr>
          <w:i/>
          <w:color w:val="0070C0"/>
          <w:lang w:val="en-US" w:eastAsia="zh-CN"/>
        </w:rPr>
        <w:t>tdocs</w:t>
      </w:r>
      <w:proofErr w:type="spellEnd"/>
      <w:r w:rsidR="007335FD">
        <w:rPr>
          <w:i/>
          <w:color w:val="0070C0"/>
          <w:lang w:val="en-US" w:eastAsia="zh-CN"/>
        </w:rPr>
        <w:t xml:space="preserve">, </w:t>
      </w:r>
      <w:r w:rsidR="00A73225">
        <w:rPr>
          <w:i/>
          <w:color w:val="0070C0"/>
          <w:lang w:val="en-US" w:eastAsia="zh-CN"/>
        </w:rPr>
        <w:t>they are suggested to be discussed in next meeting.</w:t>
      </w:r>
      <w:r w:rsidR="00CE25F0">
        <w:rPr>
          <w:i/>
          <w:color w:val="0070C0"/>
          <w:lang w:val="en-US" w:eastAsia="zh-CN"/>
        </w:rPr>
        <w:t xml:space="preserve"> </w:t>
      </w:r>
      <w:r w:rsidR="00CE25F0" w:rsidRPr="00CE25F0">
        <w:rPr>
          <w:i/>
          <w:color w:val="0070C0"/>
          <w:lang w:val="en-US" w:eastAsia="zh-CN"/>
        </w:rPr>
        <w:t>Interested companies are encouraged to contribute their analysis in next meeting.</w:t>
      </w:r>
    </w:p>
    <w:tbl>
      <w:tblPr>
        <w:tblStyle w:val="TableGrid"/>
        <w:tblW w:w="0" w:type="auto"/>
        <w:tblLook w:val="04A0" w:firstRow="1" w:lastRow="0" w:firstColumn="1" w:lastColumn="0" w:noHBand="0" w:noVBand="1"/>
      </w:tblPr>
      <w:tblGrid>
        <w:gridCol w:w="1605"/>
        <w:gridCol w:w="8026"/>
      </w:tblGrid>
      <w:tr w:rsidR="003139D5" w14:paraId="7791402B" w14:textId="77777777" w:rsidTr="00A65670">
        <w:tc>
          <w:tcPr>
            <w:tcW w:w="1605" w:type="dxa"/>
          </w:tcPr>
          <w:p w14:paraId="57DCB0DA" w14:textId="77777777" w:rsidR="003139D5" w:rsidRDefault="003139D5">
            <w:pPr>
              <w:overflowPunct/>
              <w:autoSpaceDE/>
              <w:autoSpaceDN/>
              <w:adjustRightInd/>
              <w:textAlignment w:val="auto"/>
              <w:rPr>
                <w:rFonts w:eastAsiaTheme="minorEastAsia"/>
                <w:b/>
                <w:bCs/>
                <w:color w:val="0070C0"/>
                <w:lang w:val="en-US" w:eastAsia="zh-CN"/>
              </w:rPr>
            </w:pPr>
          </w:p>
        </w:tc>
        <w:tc>
          <w:tcPr>
            <w:tcW w:w="8026" w:type="dxa"/>
          </w:tcPr>
          <w:p w14:paraId="48797BDA"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b/>
                <w:bCs/>
                <w:color w:val="0070C0"/>
                <w:lang w:val="en-US" w:eastAsia="zh-CN"/>
              </w:rPr>
              <w:t xml:space="preserve">Status summary </w:t>
            </w:r>
          </w:p>
        </w:tc>
      </w:tr>
      <w:tr w:rsidR="003139D5" w14:paraId="026008A1" w14:textId="77777777" w:rsidTr="00A65670">
        <w:tc>
          <w:tcPr>
            <w:tcW w:w="1605" w:type="dxa"/>
          </w:tcPr>
          <w:p w14:paraId="1A57B9FE"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b/>
                <w:bCs/>
                <w:color w:val="0070C0"/>
                <w:lang w:val="en-US" w:eastAsia="zh-CN"/>
              </w:rPr>
              <w:t>Sub-topic</w:t>
            </w:r>
            <w:r w:rsidR="007F4E0E">
              <w:rPr>
                <w:rFonts w:eastAsiaTheme="minorEastAsia"/>
                <w:b/>
                <w:bCs/>
                <w:color w:val="0070C0"/>
                <w:lang w:val="en-US" w:eastAsia="zh-CN"/>
              </w:rPr>
              <w:t xml:space="preserve"> 3-1</w:t>
            </w:r>
          </w:p>
        </w:tc>
        <w:tc>
          <w:tcPr>
            <w:tcW w:w="8026" w:type="dxa"/>
          </w:tcPr>
          <w:p w14:paraId="32870F3B" w14:textId="77777777" w:rsidR="003139D5" w:rsidRDefault="007F4E0E">
            <w:pPr>
              <w:overflowPunct/>
              <w:autoSpaceDE/>
              <w:autoSpaceDN/>
              <w:adjustRightInd/>
              <w:textAlignment w:val="auto"/>
              <w:rPr>
                <w:rFonts w:eastAsiaTheme="minorEastAsia"/>
                <w:color w:val="0070C0"/>
                <w:lang w:val="en-US" w:eastAsia="zh-CN"/>
              </w:rPr>
            </w:pPr>
            <w:r>
              <w:rPr>
                <w:rFonts w:eastAsiaTheme="minorEastAsia"/>
                <w:i/>
                <w:color w:val="0070C0"/>
                <w:lang w:val="en-US" w:eastAsia="zh-CN"/>
              </w:rPr>
              <w:t xml:space="preserve">since </w:t>
            </w:r>
            <w:r w:rsidRPr="007F4E0E">
              <w:rPr>
                <w:rFonts w:eastAsiaTheme="minorEastAsia"/>
                <w:i/>
                <w:color w:val="0070C0"/>
                <w:lang w:val="en-US" w:eastAsia="zh-CN"/>
              </w:rPr>
              <w:t>Beam related discussions are taking place also in thread [312]</w:t>
            </w:r>
            <w:r>
              <w:rPr>
                <w:rFonts w:eastAsiaTheme="minorEastAsia"/>
                <w:i/>
                <w:color w:val="0070C0"/>
                <w:lang w:val="en-US" w:eastAsia="zh-CN"/>
              </w:rPr>
              <w:t xml:space="preserve">, </w:t>
            </w:r>
            <w:r w:rsidRPr="007F4E0E">
              <w:rPr>
                <w:rFonts w:eastAsiaTheme="minorEastAsia"/>
                <w:i/>
                <w:color w:val="0070C0"/>
                <w:lang w:val="en-US" w:eastAsia="zh-CN"/>
              </w:rPr>
              <w:t xml:space="preserve">From the point of moderator, </w:t>
            </w:r>
            <w:r>
              <w:rPr>
                <w:rFonts w:eastAsiaTheme="minorEastAsia"/>
                <w:i/>
                <w:color w:val="0070C0"/>
                <w:lang w:val="en-US" w:eastAsia="zh-CN"/>
              </w:rPr>
              <w:t xml:space="preserve">beam related requirements </w:t>
            </w:r>
            <w:r w:rsidR="00A54FAF">
              <w:rPr>
                <w:rFonts w:eastAsiaTheme="minorEastAsia"/>
                <w:i/>
                <w:color w:val="0070C0"/>
                <w:lang w:val="en-US" w:eastAsia="zh-CN"/>
              </w:rPr>
              <w:t>would be discussed</w:t>
            </w:r>
            <w:r>
              <w:rPr>
                <w:rFonts w:eastAsiaTheme="minorEastAsia"/>
                <w:i/>
                <w:color w:val="0070C0"/>
                <w:lang w:val="en-US" w:eastAsia="zh-CN"/>
              </w:rPr>
              <w:t xml:space="preserve"> in thread [312] not in this</w:t>
            </w:r>
            <w:r w:rsidR="000759B8">
              <w:rPr>
                <w:rFonts w:eastAsiaTheme="minorEastAsia"/>
                <w:i/>
                <w:color w:val="0070C0"/>
                <w:lang w:val="en-US" w:eastAsia="zh-CN"/>
              </w:rPr>
              <w:t xml:space="preserve"> [313]</w:t>
            </w:r>
            <w:r>
              <w:rPr>
                <w:rFonts w:eastAsiaTheme="minorEastAsia"/>
                <w:i/>
                <w:color w:val="0070C0"/>
                <w:lang w:val="en-US" w:eastAsia="zh-CN"/>
              </w:rPr>
              <w:t xml:space="preserve"> thread.</w:t>
            </w:r>
          </w:p>
        </w:tc>
      </w:tr>
      <w:tr w:rsidR="00F624DD" w14:paraId="012D1C28" w14:textId="77777777" w:rsidTr="00A65670">
        <w:tc>
          <w:tcPr>
            <w:tcW w:w="1605" w:type="dxa"/>
          </w:tcPr>
          <w:p w14:paraId="3937B2D3" w14:textId="77777777" w:rsidR="00F624DD" w:rsidRDefault="00F624DD">
            <w:pPr>
              <w:rPr>
                <w:rFonts w:eastAsiaTheme="minorEastAsia"/>
                <w:b/>
                <w:bCs/>
                <w:color w:val="0070C0"/>
                <w:lang w:val="en-US" w:eastAsia="zh-CN"/>
              </w:rPr>
            </w:pPr>
            <w:r w:rsidRPr="00F624DD">
              <w:rPr>
                <w:rFonts w:eastAsiaTheme="minorEastAsia"/>
                <w:b/>
                <w:bCs/>
                <w:color w:val="0070C0"/>
                <w:lang w:val="en-US" w:eastAsia="zh-CN"/>
              </w:rPr>
              <w:t>Sub-topic 3-</w:t>
            </w:r>
            <w:r>
              <w:rPr>
                <w:rFonts w:eastAsiaTheme="minorEastAsia"/>
                <w:b/>
                <w:bCs/>
                <w:color w:val="0070C0"/>
                <w:lang w:val="en-US" w:eastAsia="zh-CN"/>
              </w:rPr>
              <w:t>2</w:t>
            </w:r>
          </w:p>
          <w:p w14:paraId="28D4142F" w14:textId="77777777" w:rsidR="00F624DD" w:rsidRDefault="009826CF">
            <w:pPr>
              <w:rPr>
                <w:rFonts w:eastAsiaTheme="minorEastAsia"/>
                <w:b/>
                <w:bCs/>
                <w:color w:val="0070C0"/>
                <w:lang w:val="en-US" w:eastAsia="zh-CN"/>
              </w:rPr>
            </w:pPr>
            <w:r w:rsidRPr="009826CF">
              <w:rPr>
                <w:rFonts w:eastAsiaTheme="minorEastAsia"/>
                <w:b/>
                <w:bCs/>
                <w:color w:val="0070C0"/>
                <w:lang w:val="en-US" w:eastAsia="zh-CN"/>
              </w:rPr>
              <w:t>Tx power</w:t>
            </w:r>
          </w:p>
          <w:p w14:paraId="6B171D26" w14:textId="77777777" w:rsidR="009826CF" w:rsidRDefault="009826CF">
            <w:pPr>
              <w:rPr>
                <w:rFonts w:eastAsiaTheme="minorEastAsia"/>
                <w:b/>
                <w:bCs/>
                <w:color w:val="0070C0"/>
                <w:lang w:val="en-US" w:eastAsia="zh-CN"/>
              </w:rPr>
            </w:pPr>
            <w:r w:rsidRPr="009826CF">
              <w:rPr>
                <w:rFonts w:eastAsiaTheme="minorEastAsia"/>
                <w:b/>
                <w:bCs/>
                <w:color w:val="0070C0"/>
                <w:lang w:val="en-US" w:eastAsia="zh-CN"/>
              </w:rPr>
              <w:t>ALC requirements</w:t>
            </w:r>
          </w:p>
        </w:tc>
        <w:tc>
          <w:tcPr>
            <w:tcW w:w="8026" w:type="dxa"/>
          </w:tcPr>
          <w:p w14:paraId="70C61EFB" w14:textId="77777777" w:rsidR="00D952D8" w:rsidRDefault="00D952D8" w:rsidP="00145C74">
            <w:pPr>
              <w:rPr>
                <w:rFonts w:eastAsiaTheme="minorEastAsia"/>
                <w:i/>
                <w:color w:val="0070C0"/>
                <w:lang w:val="en-US" w:eastAsia="zh-CN"/>
              </w:rPr>
            </w:pPr>
            <w:r>
              <w:rPr>
                <w:rFonts w:eastAsiaTheme="minorEastAsia"/>
                <w:i/>
                <w:color w:val="0070C0"/>
                <w:lang w:val="en-US" w:eastAsia="zh-CN"/>
              </w:rPr>
              <w:t>For Tx power, 6 companies suggest the Tx power is based on manufacture’s declaration and 2 companies suggest further studies.</w:t>
            </w:r>
          </w:p>
          <w:p w14:paraId="7B9F7DD7" w14:textId="77777777" w:rsidR="00145C74" w:rsidRDefault="00145C74" w:rsidP="00145C74">
            <w:pPr>
              <w:rPr>
                <w:rFonts w:eastAsiaTheme="minorEastAsia"/>
                <w:i/>
                <w:color w:val="0070C0"/>
                <w:lang w:val="en-US" w:eastAsia="zh-CN"/>
              </w:rPr>
            </w:pPr>
            <w:r>
              <w:rPr>
                <w:rFonts w:eastAsiaTheme="minorEastAsia"/>
                <w:i/>
                <w:color w:val="0070C0"/>
                <w:lang w:val="en-US" w:eastAsia="zh-CN"/>
              </w:rPr>
              <w:t xml:space="preserve">For ALC, 5 companies suggest </w:t>
            </w:r>
            <w:proofErr w:type="gramStart"/>
            <w:r>
              <w:rPr>
                <w:rFonts w:eastAsiaTheme="minorEastAsia"/>
                <w:i/>
                <w:color w:val="0070C0"/>
                <w:lang w:val="en-US" w:eastAsia="zh-CN"/>
              </w:rPr>
              <w:t>to include</w:t>
            </w:r>
            <w:proofErr w:type="gramEnd"/>
            <w:r>
              <w:rPr>
                <w:rFonts w:eastAsiaTheme="minorEastAsia"/>
                <w:i/>
                <w:color w:val="0070C0"/>
                <w:lang w:val="en-US" w:eastAsia="zh-CN"/>
              </w:rPr>
              <w:t xml:space="preserve"> the ALC requirements for FR2 while 1</w:t>
            </w:r>
            <w:r w:rsidR="00C532D1">
              <w:rPr>
                <w:rFonts w:eastAsiaTheme="minorEastAsia"/>
                <w:i/>
                <w:color w:val="0070C0"/>
                <w:lang w:val="en-US" w:eastAsia="zh-CN"/>
              </w:rPr>
              <w:t xml:space="preserve"> </w:t>
            </w:r>
            <w:r>
              <w:rPr>
                <w:rFonts w:eastAsiaTheme="minorEastAsia"/>
                <w:i/>
                <w:color w:val="0070C0"/>
                <w:lang w:val="en-US" w:eastAsia="zh-CN"/>
              </w:rPr>
              <w:t>company suggest to delete the ALC requirements.</w:t>
            </w:r>
          </w:p>
          <w:p w14:paraId="30AB8848" w14:textId="77777777" w:rsidR="00F624DD" w:rsidRPr="00A65670" w:rsidRDefault="00145C74" w:rsidP="00145C74">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w:t>
            </w:r>
          </w:p>
          <w:p w14:paraId="3F9810A4" w14:textId="77777777" w:rsidR="00145C74" w:rsidRDefault="00145C74">
            <w:pPr>
              <w:pStyle w:val="ListParagraph"/>
              <w:numPr>
                <w:ilvl w:val="0"/>
                <w:numId w:val="10"/>
              </w:numPr>
              <w:ind w:firstLineChars="0"/>
              <w:rPr>
                <w:rFonts w:eastAsiaTheme="minorEastAsia"/>
                <w:i/>
                <w:color w:val="0070C0"/>
                <w:lang w:val="en-US" w:eastAsia="zh-CN"/>
              </w:rPr>
            </w:pPr>
            <w:r w:rsidRPr="00A65670">
              <w:rPr>
                <w:rFonts w:eastAsiaTheme="minorEastAsia"/>
                <w:i/>
                <w:color w:val="0070C0"/>
                <w:lang w:val="en-US" w:eastAsia="zh-CN"/>
              </w:rPr>
              <w:t>For FR2, the Tx power is based on declaration or not</w:t>
            </w:r>
          </w:p>
          <w:p w14:paraId="47C33F4A" w14:textId="77777777" w:rsidR="00050D77" w:rsidRPr="00A65670" w:rsidRDefault="00050D77" w:rsidP="00A65670">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 xml:space="preserve">For FR2, </w:t>
            </w:r>
            <w:r w:rsidRPr="00050D77">
              <w:rPr>
                <w:rFonts w:eastAsiaTheme="minorEastAsia"/>
                <w:i/>
                <w:color w:val="0070C0"/>
                <w:lang w:val="en-US" w:eastAsia="zh-CN"/>
              </w:rPr>
              <w:t>not only DL coexistence, but also uplink coexistence should be considered</w:t>
            </w:r>
          </w:p>
          <w:p w14:paraId="285FE050" w14:textId="77777777" w:rsidR="00145C74" w:rsidRPr="00A65670" w:rsidRDefault="00145C74" w:rsidP="00A65670">
            <w:pPr>
              <w:pStyle w:val="ListParagraph"/>
              <w:numPr>
                <w:ilvl w:val="0"/>
                <w:numId w:val="10"/>
              </w:numPr>
              <w:ind w:firstLineChars="0"/>
              <w:rPr>
                <w:rFonts w:eastAsiaTheme="minorEastAsia"/>
                <w:i/>
                <w:color w:val="0070C0"/>
                <w:lang w:val="en-US" w:eastAsia="zh-CN"/>
              </w:rPr>
            </w:pPr>
            <w:r w:rsidRPr="00A65670">
              <w:rPr>
                <w:rFonts w:eastAsiaTheme="minorEastAsia"/>
                <w:i/>
                <w:color w:val="0070C0"/>
                <w:lang w:val="en-US" w:eastAsia="zh-CN"/>
              </w:rPr>
              <w:t>For FR2, how the repeater manage</w:t>
            </w:r>
            <w:r w:rsidR="00050D77">
              <w:rPr>
                <w:rFonts w:eastAsiaTheme="minorEastAsia"/>
                <w:i/>
                <w:color w:val="0070C0"/>
                <w:lang w:val="en-US" w:eastAsia="zh-CN"/>
              </w:rPr>
              <w:t>s</w:t>
            </w:r>
            <w:r w:rsidRPr="00A65670">
              <w:rPr>
                <w:rFonts w:eastAsiaTheme="minorEastAsia"/>
                <w:i/>
                <w:color w:val="0070C0"/>
                <w:lang w:val="en-US" w:eastAsia="zh-CN"/>
              </w:rPr>
              <w:t xml:space="preserve"> its output power levels for FR2 </w:t>
            </w:r>
          </w:p>
        </w:tc>
      </w:tr>
      <w:tr w:rsidR="00CD65AC" w14:paraId="55048847" w14:textId="77777777" w:rsidTr="00BB6912">
        <w:tc>
          <w:tcPr>
            <w:tcW w:w="9631" w:type="dxa"/>
            <w:gridSpan w:val="2"/>
          </w:tcPr>
          <w:p w14:paraId="3A9DDBC3" w14:textId="77777777" w:rsidR="00CD65AC" w:rsidRDefault="00CD65AC" w:rsidP="00145C74">
            <w:pPr>
              <w:rPr>
                <w:rFonts w:eastAsiaTheme="minorEastAsia"/>
                <w:i/>
                <w:color w:val="0070C0"/>
                <w:lang w:val="en-US" w:eastAsia="zh-CN"/>
              </w:rPr>
            </w:pPr>
            <w:r>
              <w:rPr>
                <w:rFonts w:eastAsiaTheme="minorEastAsia"/>
                <w:b/>
                <w:bCs/>
                <w:color w:val="0070C0"/>
                <w:lang w:val="en-US" w:eastAsia="zh-CN"/>
              </w:rPr>
              <w:t>Sub-topic 3-3: signal quality related requirements</w:t>
            </w:r>
          </w:p>
        </w:tc>
      </w:tr>
      <w:tr w:rsidR="00CD65AC" w14:paraId="302032EF" w14:textId="77777777" w:rsidTr="00FA2B28">
        <w:tc>
          <w:tcPr>
            <w:tcW w:w="1605" w:type="dxa"/>
          </w:tcPr>
          <w:p w14:paraId="29ECF931" w14:textId="77777777" w:rsidR="00CD65AC" w:rsidRDefault="00CD65AC" w:rsidP="00CD65AC">
            <w:pPr>
              <w:rPr>
                <w:rFonts w:eastAsiaTheme="minorEastAsia"/>
                <w:b/>
                <w:bCs/>
                <w:color w:val="0070C0"/>
                <w:lang w:val="en-US" w:eastAsia="zh-CN"/>
              </w:rPr>
            </w:pPr>
            <w:r>
              <w:rPr>
                <w:rFonts w:eastAsiaTheme="minorEastAsia"/>
                <w:b/>
                <w:bCs/>
                <w:color w:val="0070C0"/>
                <w:lang w:val="en-US" w:eastAsia="zh-CN"/>
              </w:rPr>
              <w:t>Issue 3-3-1:</w:t>
            </w:r>
          </w:p>
          <w:p w14:paraId="032087C6" w14:textId="77777777" w:rsidR="00CD65AC" w:rsidRDefault="00CD65AC" w:rsidP="00CD65AC">
            <w:pPr>
              <w:rPr>
                <w:rFonts w:eastAsiaTheme="minorEastAsia"/>
                <w:b/>
                <w:bCs/>
                <w:color w:val="0070C0"/>
                <w:lang w:val="en-US" w:eastAsia="zh-CN"/>
              </w:rPr>
            </w:pPr>
            <w:r>
              <w:rPr>
                <w:rFonts w:eastAsiaTheme="minorEastAsia"/>
                <w:b/>
                <w:bCs/>
                <w:color w:val="0070C0"/>
                <w:lang w:val="en-US" w:eastAsia="zh-CN"/>
              </w:rPr>
              <w:t>Frequency error</w:t>
            </w:r>
          </w:p>
        </w:tc>
        <w:tc>
          <w:tcPr>
            <w:tcW w:w="8026" w:type="dxa"/>
          </w:tcPr>
          <w:p w14:paraId="12056889" w14:textId="77777777" w:rsidR="00CD65AC" w:rsidRDefault="00CD65AC" w:rsidP="00CD65AC">
            <w:pPr>
              <w:rPr>
                <w:rFonts w:eastAsiaTheme="minorEastAsia"/>
                <w:i/>
                <w:color w:val="0070C0"/>
                <w:lang w:val="en-US" w:eastAsia="zh-CN"/>
              </w:rPr>
            </w:pPr>
            <w:r>
              <w:rPr>
                <w:rFonts w:eastAsiaTheme="minorEastAsia"/>
                <w:i/>
                <w:color w:val="0070C0"/>
                <w:lang w:val="en-US" w:eastAsia="zh-CN"/>
              </w:rPr>
              <w:t xml:space="preserve">For FR2 frequency error, 8 companies suggest </w:t>
            </w:r>
            <w:r w:rsidRPr="00163583">
              <w:rPr>
                <w:rFonts w:eastAsiaTheme="minorEastAsia" w:hint="eastAsia"/>
                <w:i/>
                <w:color w:val="0070C0"/>
                <w:lang w:val="en-US" w:eastAsia="zh-CN"/>
              </w:rPr>
              <w:t>±</w:t>
            </w:r>
            <w:r w:rsidRPr="00163583">
              <w:rPr>
                <w:rFonts w:eastAsiaTheme="minorEastAsia"/>
                <w:i/>
                <w:color w:val="0070C0"/>
                <w:lang w:val="en-US" w:eastAsia="zh-CN"/>
              </w:rPr>
              <w:t xml:space="preserve"> 0.01 ppm</w:t>
            </w:r>
            <w:r>
              <w:rPr>
                <w:rFonts w:eastAsiaTheme="minorEastAsia"/>
                <w:i/>
                <w:color w:val="0070C0"/>
                <w:lang w:val="en-US" w:eastAsia="zh-CN"/>
              </w:rPr>
              <w:t xml:space="preserve"> frequency error for FR2 RF requirements</w:t>
            </w:r>
          </w:p>
          <w:p w14:paraId="74880CB0" w14:textId="77777777" w:rsidR="00CD65AC" w:rsidRPr="005466E9" w:rsidRDefault="00CD65AC" w:rsidP="00CD65AC">
            <w:pPr>
              <w:rPr>
                <w:rFonts w:eastAsiaTheme="minorEastAsia"/>
                <w:b/>
                <w:bCs/>
                <w:i/>
                <w:color w:val="0070C0"/>
                <w:u w:val="single"/>
                <w:lang w:val="en-US" w:eastAsia="zh-CN"/>
              </w:rPr>
            </w:pPr>
            <w:r w:rsidRPr="005466E9">
              <w:rPr>
                <w:rFonts w:eastAsiaTheme="minorEastAsia"/>
                <w:b/>
                <w:bCs/>
                <w:i/>
                <w:color w:val="0070C0"/>
                <w:u w:val="single"/>
                <w:lang w:val="en-US" w:eastAsia="zh-CN"/>
              </w:rPr>
              <w:t>Recommendations for 2nd round:</w:t>
            </w:r>
          </w:p>
          <w:p w14:paraId="225BA045" w14:textId="77777777" w:rsidR="00CD65AC" w:rsidRPr="00784529" w:rsidRDefault="00CD65AC" w:rsidP="00CD65AC">
            <w:pPr>
              <w:rPr>
                <w:rFonts w:eastAsiaTheme="minorEastAsia"/>
                <w:i/>
                <w:color w:val="0070C0"/>
                <w:lang w:val="en-US" w:eastAsia="zh-CN"/>
              </w:rPr>
            </w:pPr>
            <w:r w:rsidRPr="00CD65AC">
              <w:rPr>
                <w:rFonts w:eastAsiaTheme="minorEastAsia" w:hint="eastAsia"/>
                <w:i/>
                <w:color w:val="0070C0"/>
                <w:lang w:val="en-US" w:eastAsia="zh-CN"/>
              </w:rPr>
              <w:t>±</w:t>
            </w:r>
            <w:r w:rsidRPr="00CD65AC">
              <w:rPr>
                <w:rFonts w:eastAsiaTheme="minorEastAsia"/>
                <w:i/>
                <w:color w:val="0070C0"/>
                <w:lang w:val="en-US" w:eastAsia="zh-CN"/>
              </w:rPr>
              <w:t xml:space="preserve"> 0.01 ppm frequency error for FR2 RF requirements</w:t>
            </w:r>
            <w:r w:rsidRPr="00784529">
              <w:rPr>
                <w:rFonts w:eastAsiaTheme="minorEastAsia"/>
                <w:i/>
                <w:color w:val="0070C0"/>
                <w:lang w:val="en-US" w:eastAsia="zh-CN"/>
              </w:rPr>
              <w:t xml:space="preserve"> </w:t>
            </w:r>
          </w:p>
        </w:tc>
      </w:tr>
      <w:tr w:rsidR="00145C74" w14:paraId="38D610FE" w14:textId="77777777" w:rsidTr="00A65670">
        <w:tc>
          <w:tcPr>
            <w:tcW w:w="1605" w:type="dxa"/>
          </w:tcPr>
          <w:p w14:paraId="5E4ED9AF" w14:textId="77777777" w:rsidR="00E947BE" w:rsidRDefault="00E947BE" w:rsidP="00E947BE">
            <w:pPr>
              <w:rPr>
                <w:rFonts w:eastAsiaTheme="minorEastAsia"/>
                <w:b/>
                <w:bCs/>
                <w:color w:val="0070C0"/>
                <w:lang w:val="en-US" w:eastAsia="zh-CN"/>
              </w:rPr>
            </w:pPr>
            <w:r w:rsidRPr="00E947BE">
              <w:rPr>
                <w:rFonts w:eastAsiaTheme="minorEastAsia"/>
                <w:b/>
                <w:bCs/>
                <w:color w:val="0070C0"/>
                <w:lang w:val="en-US" w:eastAsia="zh-CN"/>
              </w:rPr>
              <w:t>Issue 3-3-</w:t>
            </w:r>
            <w:r w:rsidR="00BB0F79">
              <w:rPr>
                <w:rFonts w:eastAsiaTheme="minorEastAsia"/>
                <w:b/>
                <w:bCs/>
                <w:color w:val="0070C0"/>
                <w:lang w:val="en-US" w:eastAsia="zh-CN"/>
              </w:rPr>
              <w:t>2</w:t>
            </w:r>
            <w:r w:rsidRPr="00E947BE">
              <w:rPr>
                <w:rFonts w:eastAsiaTheme="minorEastAsia"/>
                <w:b/>
                <w:bCs/>
                <w:color w:val="0070C0"/>
                <w:lang w:val="en-US" w:eastAsia="zh-CN"/>
              </w:rPr>
              <w:t>:</w:t>
            </w:r>
          </w:p>
          <w:p w14:paraId="1201E6C5" w14:textId="77777777" w:rsidR="00163583" w:rsidRPr="00F624DD" w:rsidRDefault="00163583" w:rsidP="00784529">
            <w:pPr>
              <w:rPr>
                <w:rFonts w:eastAsiaTheme="minorEastAsia"/>
                <w:b/>
                <w:bCs/>
                <w:color w:val="0070C0"/>
                <w:lang w:val="en-US" w:eastAsia="zh-CN"/>
              </w:rPr>
            </w:pPr>
            <w:r>
              <w:rPr>
                <w:rFonts w:eastAsiaTheme="minorEastAsia" w:hint="eastAsia"/>
                <w:b/>
                <w:bCs/>
                <w:color w:val="0070C0"/>
                <w:lang w:val="en-US" w:eastAsia="zh-CN"/>
              </w:rPr>
              <w:t>E</w:t>
            </w:r>
            <w:r>
              <w:rPr>
                <w:rFonts w:eastAsiaTheme="minorEastAsia"/>
                <w:b/>
                <w:bCs/>
                <w:color w:val="0070C0"/>
                <w:lang w:val="en-US" w:eastAsia="zh-CN"/>
              </w:rPr>
              <w:t>VM</w:t>
            </w:r>
          </w:p>
        </w:tc>
        <w:tc>
          <w:tcPr>
            <w:tcW w:w="8026" w:type="dxa"/>
          </w:tcPr>
          <w:p w14:paraId="6DFEBF06" w14:textId="77777777" w:rsidR="00E947BE" w:rsidRDefault="00E947BE" w:rsidP="00145C74">
            <w:pPr>
              <w:rPr>
                <w:rFonts w:eastAsiaTheme="minorEastAsia"/>
                <w:i/>
                <w:color w:val="0070C0"/>
                <w:lang w:val="en-US" w:eastAsia="zh-CN"/>
              </w:rPr>
            </w:pPr>
            <w:r>
              <w:rPr>
                <w:rFonts w:eastAsiaTheme="minorEastAsia"/>
                <w:i/>
                <w:color w:val="0070C0"/>
                <w:lang w:val="en-US" w:eastAsia="zh-CN"/>
              </w:rPr>
              <w:t>Further study for EVM is needed</w:t>
            </w:r>
          </w:p>
          <w:p w14:paraId="60F33081" w14:textId="77777777" w:rsidR="00AF7625" w:rsidRPr="00A65670" w:rsidRDefault="007B3F6B" w:rsidP="00145C74">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w:t>
            </w:r>
          </w:p>
          <w:p w14:paraId="6C98B148" w14:textId="77777777" w:rsidR="00163583" w:rsidRPr="00A65670" w:rsidRDefault="00B62A66" w:rsidP="00145C74">
            <w:pPr>
              <w:rPr>
                <w:rFonts w:eastAsiaTheme="minorEastAsia"/>
                <w:i/>
                <w:color w:val="0070C0"/>
                <w:lang w:val="en-US" w:eastAsia="zh-CN"/>
              </w:rPr>
            </w:pPr>
            <w:r>
              <w:rPr>
                <w:rFonts w:eastAsiaTheme="minorEastAsia"/>
                <w:i/>
                <w:color w:val="0070C0"/>
                <w:lang w:val="en-US" w:eastAsia="zh-CN"/>
              </w:rPr>
              <w:t xml:space="preserve">Whether </w:t>
            </w:r>
            <w:r w:rsidR="00043700">
              <w:rPr>
                <w:rFonts w:eastAsiaTheme="minorEastAsia"/>
                <w:i/>
                <w:color w:val="0070C0"/>
                <w:lang w:val="en-US" w:eastAsia="zh-CN"/>
              </w:rPr>
              <w:t xml:space="preserve">EVM Radiated requirements are the same </w:t>
            </w:r>
            <w:r w:rsidR="007B3F6B">
              <w:rPr>
                <w:rFonts w:eastAsiaTheme="minorEastAsia"/>
                <w:i/>
                <w:color w:val="0070C0"/>
                <w:lang w:val="en-US" w:eastAsia="zh-CN"/>
              </w:rPr>
              <w:t xml:space="preserve">as </w:t>
            </w:r>
            <w:r w:rsidR="00D2674F">
              <w:rPr>
                <w:rFonts w:eastAsiaTheme="minorEastAsia"/>
                <w:i/>
                <w:color w:val="0070C0"/>
                <w:lang w:val="en-US" w:eastAsia="zh-CN"/>
              </w:rPr>
              <w:t xml:space="preserve">FR1 </w:t>
            </w:r>
            <w:r w:rsidR="007B3F6B">
              <w:rPr>
                <w:rFonts w:eastAsiaTheme="minorEastAsia"/>
                <w:i/>
                <w:color w:val="0070C0"/>
                <w:lang w:val="en-US" w:eastAsia="zh-CN"/>
              </w:rPr>
              <w:t>conducted requirements</w:t>
            </w:r>
            <w:r w:rsidR="00E521F7">
              <w:rPr>
                <w:rFonts w:eastAsiaTheme="minorEastAsia"/>
                <w:i/>
                <w:color w:val="0070C0"/>
                <w:lang w:val="en-US" w:eastAsia="zh-CN"/>
              </w:rPr>
              <w:t xml:space="preserve"> </w:t>
            </w:r>
            <w:r w:rsidR="001F0BA9">
              <w:rPr>
                <w:rFonts w:eastAsiaTheme="minorEastAsia"/>
                <w:i/>
                <w:color w:val="0070C0"/>
                <w:lang w:val="en-US" w:eastAsia="zh-CN"/>
              </w:rPr>
              <w:t>or not?</w:t>
            </w:r>
          </w:p>
        </w:tc>
      </w:tr>
      <w:tr w:rsidR="00D515E9" w14:paraId="21746725" w14:textId="77777777" w:rsidTr="00BB6912">
        <w:tc>
          <w:tcPr>
            <w:tcW w:w="9631" w:type="dxa"/>
            <w:gridSpan w:val="2"/>
          </w:tcPr>
          <w:p w14:paraId="0756A13D" w14:textId="77777777" w:rsidR="00D515E9" w:rsidRDefault="00D515E9" w:rsidP="00145C74">
            <w:pPr>
              <w:rPr>
                <w:rFonts w:eastAsiaTheme="minorEastAsia"/>
                <w:i/>
                <w:color w:val="0070C0"/>
                <w:lang w:val="en-US" w:eastAsia="zh-CN"/>
              </w:rPr>
            </w:pPr>
            <w:r>
              <w:rPr>
                <w:rFonts w:eastAsiaTheme="minorEastAsia"/>
                <w:b/>
                <w:bCs/>
                <w:color w:val="0070C0"/>
                <w:lang w:val="en-US" w:eastAsia="zh-CN"/>
              </w:rPr>
              <w:t>Sub-topic 3-4: emission related requirements</w:t>
            </w:r>
          </w:p>
        </w:tc>
      </w:tr>
      <w:tr w:rsidR="00775B0B" w14:paraId="33C61791" w14:textId="77777777" w:rsidTr="00A65670">
        <w:tc>
          <w:tcPr>
            <w:tcW w:w="1605" w:type="dxa"/>
          </w:tcPr>
          <w:p w14:paraId="09A5C2F2" w14:textId="77777777" w:rsidR="00775B0B" w:rsidRDefault="004C5EF6">
            <w:pPr>
              <w:rPr>
                <w:rFonts w:eastAsiaTheme="minorEastAsia"/>
                <w:b/>
                <w:bCs/>
                <w:color w:val="0070C0"/>
                <w:lang w:val="en-US" w:eastAsia="zh-CN"/>
              </w:rPr>
            </w:pPr>
            <w:r>
              <w:rPr>
                <w:rFonts w:eastAsiaTheme="minorEastAsia"/>
                <w:b/>
                <w:bCs/>
                <w:color w:val="0070C0"/>
                <w:lang w:val="en-US" w:eastAsia="zh-CN"/>
              </w:rPr>
              <w:t>issue</w:t>
            </w:r>
            <w:r w:rsidR="00775B0B">
              <w:rPr>
                <w:rFonts w:eastAsiaTheme="minorEastAsia"/>
                <w:b/>
                <w:bCs/>
                <w:color w:val="0070C0"/>
                <w:lang w:val="en-US" w:eastAsia="zh-CN"/>
              </w:rPr>
              <w:t xml:space="preserve"> 3-4</w:t>
            </w:r>
            <w:r>
              <w:rPr>
                <w:rFonts w:eastAsiaTheme="minorEastAsia"/>
                <w:b/>
                <w:bCs/>
                <w:color w:val="0070C0"/>
                <w:lang w:val="en-US" w:eastAsia="zh-CN"/>
              </w:rPr>
              <w:t>-1</w:t>
            </w:r>
          </w:p>
          <w:p w14:paraId="373482D9" w14:textId="77777777" w:rsidR="0074692D" w:rsidRPr="00163583" w:rsidRDefault="00775B0B">
            <w:pPr>
              <w:rPr>
                <w:rFonts w:eastAsiaTheme="minorEastAsia"/>
                <w:b/>
                <w:bCs/>
                <w:color w:val="0070C0"/>
                <w:lang w:val="en-US" w:eastAsia="zh-CN"/>
              </w:rPr>
            </w:pPr>
            <w:r>
              <w:rPr>
                <w:rFonts w:eastAsiaTheme="minorEastAsia" w:hint="eastAsia"/>
                <w:b/>
                <w:bCs/>
                <w:color w:val="0070C0"/>
                <w:lang w:val="en-US" w:eastAsia="zh-CN"/>
              </w:rPr>
              <w:t>O</w:t>
            </w:r>
            <w:r>
              <w:rPr>
                <w:rFonts w:eastAsiaTheme="minorEastAsia"/>
                <w:b/>
                <w:bCs/>
                <w:color w:val="0070C0"/>
                <w:lang w:val="en-US" w:eastAsia="zh-CN"/>
              </w:rPr>
              <w:t>BUE</w:t>
            </w:r>
            <w:r w:rsidR="0074692D">
              <w:rPr>
                <w:rFonts w:eastAsiaTheme="minorEastAsia"/>
                <w:b/>
                <w:bCs/>
                <w:color w:val="0070C0"/>
                <w:lang w:val="en-US" w:eastAsia="zh-CN"/>
              </w:rPr>
              <w:t xml:space="preserve"> and spurious emission</w:t>
            </w:r>
          </w:p>
        </w:tc>
        <w:tc>
          <w:tcPr>
            <w:tcW w:w="8026" w:type="dxa"/>
          </w:tcPr>
          <w:p w14:paraId="748C9CDD" w14:textId="77777777" w:rsidR="00775B0B" w:rsidRDefault="004129FC" w:rsidP="00145C74">
            <w:pPr>
              <w:rPr>
                <w:rFonts w:eastAsiaTheme="minorEastAsia"/>
                <w:i/>
                <w:color w:val="0070C0"/>
                <w:lang w:val="en-US" w:eastAsia="zh-CN"/>
              </w:rPr>
            </w:pPr>
            <w:r>
              <w:rPr>
                <w:rFonts w:eastAsiaTheme="minorEastAsia"/>
                <w:i/>
                <w:color w:val="0070C0"/>
                <w:lang w:val="en-US" w:eastAsia="zh-CN"/>
              </w:rPr>
              <w:t xml:space="preserve">For OBUE and spurious requirements, 7 companies prefer to reuse BS requirements for FR2. </w:t>
            </w:r>
          </w:p>
          <w:p w14:paraId="516AC8EA" w14:textId="77777777" w:rsidR="004C5EF6" w:rsidRPr="00A65670" w:rsidRDefault="004C5EF6" w:rsidP="00145C74">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w:t>
            </w:r>
          </w:p>
          <w:p w14:paraId="08AA91F4" w14:textId="77777777" w:rsidR="006658F7" w:rsidRDefault="004129FC" w:rsidP="00145C74">
            <w:pPr>
              <w:rPr>
                <w:rFonts w:eastAsiaTheme="minorEastAsia"/>
                <w:i/>
                <w:color w:val="0070C0"/>
                <w:lang w:val="en-US" w:eastAsia="zh-CN"/>
              </w:rPr>
            </w:pPr>
            <w:r w:rsidRPr="004129FC">
              <w:rPr>
                <w:rFonts w:eastAsiaTheme="minorEastAsia"/>
                <w:i/>
                <w:color w:val="0070C0"/>
                <w:lang w:val="en-US" w:eastAsia="zh-CN"/>
              </w:rPr>
              <w:t>BS operating band unwanted emissions and transmitter spurious emissions</w:t>
            </w:r>
            <w:r w:rsidR="006145EC">
              <w:rPr>
                <w:rFonts w:eastAsiaTheme="minorEastAsia"/>
                <w:i/>
                <w:color w:val="0070C0"/>
                <w:lang w:val="en-US" w:eastAsia="zh-CN"/>
              </w:rPr>
              <w:t xml:space="preserve"> follows BS specification for appreciate requirements</w:t>
            </w:r>
            <w:r w:rsidRPr="004129FC">
              <w:rPr>
                <w:rFonts w:eastAsiaTheme="minorEastAsia"/>
                <w:i/>
                <w:color w:val="0070C0"/>
                <w:lang w:val="en-US" w:eastAsia="zh-CN"/>
              </w:rPr>
              <w:t>.</w:t>
            </w:r>
            <w:r>
              <w:rPr>
                <w:rFonts w:eastAsiaTheme="minorEastAsia"/>
                <w:i/>
                <w:color w:val="0070C0"/>
                <w:lang w:val="en-US" w:eastAsia="zh-CN"/>
              </w:rPr>
              <w:t xml:space="preserve"> Further discussion is needed about whether to </w:t>
            </w:r>
            <w:r w:rsidR="00036C86">
              <w:rPr>
                <w:rFonts w:eastAsiaTheme="minorEastAsia"/>
                <w:i/>
                <w:color w:val="0070C0"/>
                <w:lang w:val="en-US" w:eastAsia="zh-CN"/>
              </w:rPr>
              <w:t xml:space="preserve">include extra </w:t>
            </w:r>
            <w:r>
              <w:rPr>
                <w:rFonts w:eastAsiaTheme="minorEastAsia"/>
                <w:i/>
                <w:color w:val="0070C0"/>
                <w:lang w:val="en-US" w:eastAsia="zh-CN"/>
              </w:rPr>
              <w:t>requirements</w:t>
            </w:r>
            <w:r w:rsidR="0049159C">
              <w:rPr>
                <w:rFonts w:eastAsiaTheme="minorEastAsia"/>
                <w:i/>
                <w:color w:val="0070C0"/>
                <w:lang w:val="en-US" w:eastAsia="zh-CN"/>
              </w:rPr>
              <w:t xml:space="preserve"> as follows:</w:t>
            </w:r>
          </w:p>
          <w:p w14:paraId="12ADE20F" w14:textId="77777777" w:rsidR="004F1A15" w:rsidRPr="00A65670" w:rsidRDefault="006658F7" w:rsidP="00A65670">
            <w:pPr>
              <w:pStyle w:val="ListParagraph"/>
              <w:numPr>
                <w:ilvl w:val="0"/>
                <w:numId w:val="9"/>
              </w:numPr>
              <w:ind w:firstLineChars="0"/>
              <w:rPr>
                <w:rFonts w:eastAsiaTheme="minorEastAsia"/>
                <w:i/>
                <w:color w:val="0070C0"/>
                <w:lang w:val="en-US" w:eastAsia="zh-CN"/>
              </w:rPr>
            </w:pPr>
            <w:r w:rsidRPr="00A65670">
              <w:rPr>
                <w:rFonts w:eastAsiaTheme="minorEastAsia"/>
                <w:i/>
                <w:color w:val="0070C0"/>
                <w:lang w:val="en-US" w:eastAsia="zh-CN"/>
              </w:rPr>
              <w:t xml:space="preserve">UE </w:t>
            </w:r>
            <w:r w:rsidR="00F3168A" w:rsidRPr="00A65670">
              <w:rPr>
                <w:rFonts w:eastAsiaTheme="minorEastAsia"/>
                <w:i/>
                <w:color w:val="0070C0"/>
                <w:lang w:val="en-US" w:eastAsia="zh-CN"/>
              </w:rPr>
              <w:t>related requirements</w:t>
            </w:r>
            <w:r w:rsidRPr="00A65670">
              <w:rPr>
                <w:rFonts w:eastAsiaTheme="minorEastAsia"/>
                <w:i/>
                <w:color w:val="0070C0"/>
                <w:lang w:val="en-US" w:eastAsia="zh-CN"/>
              </w:rPr>
              <w:t>, uplink BS receiver protection</w:t>
            </w:r>
            <w:r w:rsidR="008A1411" w:rsidRPr="00A65670">
              <w:rPr>
                <w:rFonts w:eastAsiaTheme="minorEastAsia"/>
                <w:i/>
                <w:color w:val="0070C0"/>
                <w:lang w:val="en-US" w:eastAsia="zh-CN"/>
              </w:rPr>
              <w:t xml:space="preserve"> requirements</w:t>
            </w:r>
            <w:r w:rsidRPr="00A65670">
              <w:rPr>
                <w:rFonts w:eastAsiaTheme="minorEastAsia"/>
                <w:i/>
                <w:color w:val="0070C0"/>
                <w:lang w:val="en-US" w:eastAsia="zh-CN"/>
              </w:rPr>
              <w:t>, absolute BS ACLR</w:t>
            </w:r>
            <w:r w:rsidR="00983A89" w:rsidRPr="00A65670">
              <w:rPr>
                <w:rFonts w:eastAsiaTheme="minorEastAsia"/>
                <w:i/>
                <w:color w:val="0070C0"/>
                <w:lang w:val="en-US" w:eastAsia="zh-CN"/>
              </w:rPr>
              <w:t xml:space="preserve"> &amp;</w:t>
            </w:r>
            <w:r w:rsidRPr="00A65670">
              <w:rPr>
                <w:rFonts w:eastAsiaTheme="minorEastAsia"/>
                <w:i/>
                <w:color w:val="0070C0"/>
                <w:lang w:val="en-US" w:eastAsia="zh-CN"/>
              </w:rPr>
              <w:t xml:space="preserve"> other equivalent requirements</w:t>
            </w:r>
            <w:r w:rsidR="00A4543D">
              <w:rPr>
                <w:rFonts w:eastAsiaTheme="minorEastAsia"/>
                <w:i/>
                <w:color w:val="0070C0"/>
                <w:lang w:val="en-US" w:eastAsia="zh-CN"/>
              </w:rPr>
              <w:t>, the applicable class(es)</w:t>
            </w:r>
          </w:p>
        </w:tc>
      </w:tr>
      <w:tr w:rsidR="004C5EF6" w14:paraId="0D8FAD96" w14:textId="77777777" w:rsidTr="00FA2B28">
        <w:tc>
          <w:tcPr>
            <w:tcW w:w="1605" w:type="dxa"/>
          </w:tcPr>
          <w:p w14:paraId="5182DF68" w14:textId="77777777" w:rsidR="004C5EF6" w:rsidRDefault="004C5EF6" w:rsidP="004C5EF6">
            <w:pPr>
              <w:rPr>
                <w:rFonts w:eastAsiaTheme="minorEastAsia"/>
                <w:b/>
                <w:bCs/>
                <w:color w:val="0070C0"/>
                <w:lang w:val="en-US" w:eastAsia="zh-CN"/>
              </w:rPr>
            </w:pPr>
            <w:r w:rsidRPr="004C5EF6">
              <w:rPr>
                <w:rFonts w:eastAsiaTheme="minorEastAsia"/>
                <w:b/>
                <w:bCs/>
                <w:color w:val="0070C0"/>
                <w:lang w:val="en-US" w:eastAsia="zh-CN"/>
              </w:rPr>
              <w:t>issue 3-4-</w:t>
            </w:r>
            <w:r>
              <w:rPr>
                <w:rFonts w:eastAsiaTheme="minorEastAsia"/>
                <w:b/>
                <w:bCs/>
                <w:color w:val="0070C0"/>
                <w:lang w:val="en-US" w:eastAsia="zh-CN"/>
              </w:rPr>
              <w:t>2:</w:t>
            </w:r>
          </w:p>
          <w:p w14:paraId="24C1686F" w14:textId="77777777" w:rsidR="004C5EF6" w:rsidRDefault="004C5EF6" w:rsidP="004C5EF6">
            <w:pPr>
              <w:rPr>
                <w:rFonts w:eastAsiaTheme="minorEastAsia"/>
                <w:b/>
                <w:bCs/>
                <w:color w:val="0070C0"/>
                <w:lang w:val="en-US" w:eastAsia="zh-CN"/>
              </w:rPr>
            </w:pPr>
            <w:r>
              <w:rPr>
                <w:rFonts w:eastAsiaTheme="minorEastAsia"/>
                <w:b/>
                <w:bCs/>
                <w:color w:val="0070C0"/>
                <w:lang w:val="en-US" w:eastAsia="zh-CN"/>
              </w:rPr>
              <w:t>out of band gain</w:t>
            </w:r>
          </w:p>
        </w:tc>
        <w:tc>
          <w:tcPr>
            <w:tcW w:w="8026" w:type="dxa"/>
          </w:tcPr>
          <w:p w14:paraId="2AD02106" w14:textId="77777777" w:rsidR="004C5EF6" w:rsidRPr="00A65670" w:rsidRDefault="004C5EF6" w:rsidP="004C5EF6">
            <w:pPr>
              <w:rPr>
                <w:rFonts w:eastAsiaTheme="minorEastAsia"/>
                <w:i/>
                <w:color w:val="0070C0"/>
                <w:lang w:val="en-US" w:eastAsia="zh-CN"/>
              </w:rPr>
            </w:pPr>
            <w:r>
              <w:rPr>
                <w:rFonts w:eastAsiaTheme="minorEastAsia"/>
                <w:i/>
                <w:color w:val="0070C0"/>
                <w:lang w:val="en-US" w:eastAsia="zh-CN"/>
              </w:rPr>
              <w:t xml:space="preserve">For FR2 out of band gain, </w:t>
            </w:r>
            <w:r w:rsidR="004A602F" w:rsidRPr="004A602F">
              <w:rPr>
                <w:rFonts w:eastAsiaTheme="minorEastAsia"/>
                <w:i/>
                <w:color w:val="0070C0"/>
                <w:lang w:val="en-US" w:eastAsia="zh-CN"/>
              </w:rPr>
              <w:t xml:space="preserve">there are not many </w:t>
            </w:r>
            <w:r w:rsidR="006C7F5B">
              <w:rPr>
                <w:rFonts w:eastAsiaTheme="minorEastAsia"/>
                <w:i/>
                <w:color w:val="0070C0"/>
                <w:lang w:val="en-US" w:eastAsia="zh-CN"/>
              </w:rPr>
              <w:t>views</w:t>
            </w:r>
            <w:r w:rsidR="004A602F" w:rsidRPr="004A602F">
              <w:rPr>
                <w:rFonts w:eastAsiaTheme="minorEastAsia"/>
                <w:i/>
                <w:color w:val="0070C0"/>
                <w:lang w:val="en-US" w:eastAsia="zh-CN"/>
              </w:rPr>
              <w:t xml:space="preserve"> in the first round nor in the </w:t>
            </w:r>
            <w:proofErr w:type="spellStart"/>
            <w:r w:rsidR="004A602F" w:rsidRPr="004A602F">
              <w:rPr>
                <w:rFonts w:eastAsiaTheme="minorEastAsia"/>
                <w:i/>
                <w:color w:val="0070C0"/>
                <w:lang w:val="en-US" w:eastAsia="zh-CN"/>
              </w:rPr>
              <w:t>tdocs</w:t>
            </w:r>
            <w:proofErr w:type="spellEnd"/>
            <w:r>
              <w:rPr>
                <w:rFonts w:eastAsiaTheme="minorEastAsia"/>
                <w:i/>
                <w:color w:val="0070C0"/>
                <w:lang w:val="en-US" w:eastAsia="zh-CN"/>
              </w:rPr>
              <w:t xml:space="preserve">. </w:t>
            </w:r>
            <w:r w:rsidRPr="004C5EF6">
              <w:rPr>
                <w:rFonts w:eastAsiaTheme="minorEastAsia"/>
                <w:i/>
                <w:color w:val="0070C0"/>
                <w:lang w:val="en-US" w:eastAsia="zh-CN"/>
              </w:rPr>
              <w:t xml:space="preserve">From the point view of moderator, we suggest </w:t>
            </w:r>
            <w:proofErr w:type="gramStart"/>
            <w:r w:rsidRPr="004C5EF6">
              <w:rPr>
                <w:rFonts w:eastAsiaTheme="minorEastAsia"/>
                <w:i/>
                <w:color w:val="0070C0"/>
                <w:lang w:val="en-US" w:eastAsia="zh-CN"/>
              </w:rPr>
              <w:t>discuss</w:t>
            </w:r>
            <w:proofErr w:type="gramEnd"/>
            <w:r w:rsidRPr="004C5EF6">
              <w:rPr>
                <w:rFonts w:eastAsiaTheme="minorEastAsia"/>
                <w:i/>
                <w:color w:val="0070C0"/>
                <w:lang w:val="en-US" w:eastAsia="zh-CN"/>
              </w:rPr>
              <w:t xml:space="preserve"> </w:t>
            </w:r>
            <w:r>
              <w:rPr>
                <w:rFonts w:eastAsiaTheme="minorEastAsia"/>
                <w:i/>
                <w:color w:val="0070C0"/>
                <w:lang w:val="en-US" w:eastAsia="zh-CN"/>
              </w:rPr>
              <w:t>FR2 out of band gain</w:t>
            </w:r>
            <w:r w:rsidRPr="004C5EF6">
              <w:rPr>
                <w:rFonts w:eastAsiaTheme="minorEastAsia"/>
                <w:i/>
                <w:color w:val="0070C0"/>
                <w:lang w:val="en-US" w:eastAsia="zh-CN"/>
              </w:rPr>
              <w:t xml:space="preserve"> issue in next meeting. Interested companies are encouraged to contribute their analysis in next meeting.</w:t>
            </w:r>
          </w:p>
        </w:tc>
      </w:tr>
      <w:tr w:rsidR="004C5EF6" w14:paraId="4D6D54EB" w14:textId="77777777" w:rsidTr="00FA2B28">
        <w:tc>
          <w:tcPr>
            <w:tcW w:w="1605" w:type="dxa"/>
          </w:tcPr>
          <w:p w14:paraId="5C031521" w14:textId="77777777" w:rsidR="007F45B8" w:rsidRDefault="007F45B8" w:rsidP="004C5EF6">
            <w:pPr>
              <w:rPr>
                <w:rFonts w:eastAsiaTheme="minorEastAsia"/>
                <w:b/>
                <w:bCs/>
                <w:color w:val="0070C0"/>
                <w:lang w:val="en-US" w:eastAsia="zh-CN"/>
              </w:rPr>
            </w:pPr>
            <w:r>
              <w:rPr>
                <w:rFonts w:eastAsiaTheme="minorEastAsia"/>
                <w:b/>
                <w:bCs/>
                <w:color w:val="0070C0"/>
                <w:lang w:val="en-US" w:eastAsia="zh-CN"/>
              </w:rPr>
              <w:t>i</w:t>
            </w:r>
            <w:r w:rsidRPr="007F45B8">
              <w:rPr>
                <w:rFonts w:eastAsiaTheme="minorEastAsia"/>
                <w:b/>
                <w:bCs/>
                <w:color w:val="0070C0"/>
                <w:lang w:val="en-US" w:eastAsia="zh-CN"/>
              </w:rPr>
              <w:t>ssue 3-4-</w:t>
            </w:r>
            <w:r>
              <w:rPr>
                <w:rFonts w:eastAsiaTheme="minorEastAsia"/>
                <w:b/>
                <w:bCs/>
                <w:color w:val="0070C0"/>
                <w:lang w:val="en-US" w:eastAsia="zh-CN"/>
              </w:rPr>
              <w:t>3</w:t>
            </w:r>
            <w:r w:rsidRPr="007F45B8">
              <w:rPr>
                <w:rFonts w:eastAsiaTheme="minorEastAsia"/>
                <w:b/>
                <w:bCs/>
                <w:color w:val="0070C0"/>
                <w:lang w:val="en-US" w:eastAsia="zh-CN"/>
              </w:rPr>
              <w:t>:</w:t>
            </w:r>
          </w:p>
          <w:p w14:paraId="7D4E7152" w14:textId="77777777" w:rsidR="004C5EF6" w:rsidRDefault="004C5EF6" w:rsidP="004C5EF6">
            <w:pPr>
              <w:rPr>
                <w:rFonts w:eastAsiaTheme="minorEastAsia"/>
                <w:b/>
                <w:bCs/>
                <w:color w:val="0070C0"/>
                <w:lang w:val="en-US" w:eastAsia="zh-CN"/>
              </w:rPr>
            </w:pPr>
            <w:r w:rsidRPr="0074692D">
              <w:rPr>
                <w:rFonts w:eastAsiaTheme="minorEastAsia"/>
                <w:b/>
                <w:bCs/>
                <w:color w:val="0070C0"/>
                <w:lang w:val="en-US" w:eastAsia="zh-CN"/>
              </w:rPr>
              <w:t>ACLR</w:t>
            </w:r>
          </w:p>
        </w:tc>
        <w:tc>
          <w:tcPr>
            <w:tcW w:w="8026" w:type="dxa"/>
          </w:tcPr>
          <w:p w14:paraId="455E4AEE" w14:textId="77777777" w:rsidR="004C5EF6" w:rsidRPr="00784529" w:rsidRDefault="00056F19" w:rsidP="004C5EF6">
            <w:pPr>
              <w:rPr>
                <w:rFonts w:eastAsiaTheme="minorEastAsia"/>
                <w:b/>
                <w:bCs/>
                <w:i/>
                <w:color w:val="0070C0"/>
                <w:lang w:val="en-US" w:eastAsia="zh-CN"/>
              </w:rPr>
            </w:pPr>
            <w:r w:rsidRPr="00056F19">
              <w:rPr>
                <w:rFonts w:eastAsiaTheme="minorEastAsia"/>
                <w:i/>
                <w:color w:val="0070C0"/>
                <w:lang w:val="en-US" w:eastAsia="zh-CN"/>
              </w:rPr>
              <w:t xml:space="preserve">For FR2 </w:t>
            </w:r>
            <w:r>
              <w:rPr>
                <w:rFonts w:eastAsiaTheme="minorEastAsia"/>
                <w:i/>
                <w:color w:val="0070C0"/>
                <w:lang w:val="en-US" w:eastAsia="zh-CN"/>
              </w:rPr>
              <w:t>ACLR</w:t>
            </w:r>
            <w:r w:rsidRPr="00056F19">
              <w:rPr>
                <w:rFonts w:eastAsiaTheme="minorEastAsia"/>
                <w:i/>
                <w:color w:val="0070C0"/>
                <w:lang w:val="en-US" w:eastAsia="zh-CN"/>
              </w:rPr>
              <w:t xml:space="preserve">, </w:t>
            </w:r>
            <w:r w:rsidR="00FF3044">
              <w:rPr>
                <w:rFonts w:eastAsiaTheme="minorEastAsia"/>
                <w:i/>
                <w:color w:val="0070C0"/>
                <w:lang w:val="en-US" w:eastAsia="zh-CN"/>
              </w:rPr>
              <w:t xml:space="preserve">there are not many </w:t>
            </w:r>
            <w:r w:rsidR="006C7F5B">
              <w:rPr>
                <w:rFonts w:eastAsiaTheme="minorEastAsia"/>
                <w:i/>
                <w:color w:val="0070C0"/>
                <w:lang w:val="en-US" w:eastAsia="zh-CN"/>
              </w:rPr>
              <w:t>views</w:t>
            </w:r>
            <w:r w:rsidR="00FF3044">
              <w:rPr>
                <w:rFonts w:eastAsiaTheme="minorEastAsia"/>
                <w:i/>
                <w:color w:val="0070C0"/>
                <w:lang w:val="en-US" w:eastAsia="zh-CN"/>
              </w:rPr>
              <w:t xml:space="preserve"> in the first round nor in the </w:t>
            </w:r>
            <w:proofErr w:type="spellStart"/>
            <w:r w:rsidR="00FF3044">
              <w:rPr>
                <w:rFonts w:eastAsiaTheme="minorEastAsia"/>
                <w:i/>
                <w:color w:val="0070C0"/>
                <w:lang w:val="en-US" w:eastAsia="zh-CN"/>
              </w:rPr>
              <w:t>tdocs</w:t>
            </w:r>
            <w:proofErr w:type="spellEnd"/>
            <w:r w:rsidRPr="00056F19">
              <w:rPr>
                <w:rFonts w:eastAsiaTheme="minorEastAsia"/>
                <w:i/>
                <w:color w:val="0070C0"/>
                <w:lang w:val="en-US" w:eastAsia="zh-CN"/>
              </w:rPr>
              <w:t xml:space="preserve">. From the point view of moderator, we suggest </w:t>
            </w:r>
            <w:proofErr w:type="gramStart"/>
            <w:r w:rsidRPr="00056F19">
              <w:rPr>
                <w:rFonts w:eastAsiaTheme="minorEastAsia"/>
                <w:i/>
                <w:color w:val="0070C0"/>
                <w:lang w:val="en-US" w:eastAsia="zh-CN"/>
              </w:rPr>
              <w:t>discuss</w:t>
            </w:r>
            <w:proofErr w:type="gramEnd"/>
            <w:r w:rsidRPr="00056F19">
              <w:rPr>
                <w:rFonts w:eastAsiaTheme="minorEastAsia"/>
                <w:i/>
                <w:color w:val="0070C0"/>
                <w:lang w:val="en-US" w:eastAsia="zh-CN"/>
              </w:rPr>
              <w:t xml:space="preserve"> FR2</w:t>
            </w:r>
            <w:r>
              <w:rPr>
                <w:rFonts w:eastAsiaTheme="minorEastAsia"/>
                <w:i/>
                <w:color w:val="0070C0"/>
                <w:lang w:val="en-US" w:eastAsia="zh-CN"/>
              </w:rPr>
              <w:t xml:space="preserve"> ACLR</w:t>
            </w:r>
            <w:r w:rsidRPr="00056F19">
              <w:rPr>
                <w:rFonts w:eastAsiaTheme="minorEastAsia"/>
                <w:i/>
                <w:color w:val="0070C0"/>
                <w:lang w:val="en-US" w:eastAsia="zh-CN"/>
              </w:rPr>
              <w:t xml:space="preserve"> issue in next meeting. Interested companies are encouraged to contribute their analysis in next meeting.</w:t>
            </w:r>
          </w:p>
        </w:tc>
      </w:tr>
      <w:tr w:rsidR="004A1595" w14:paraId="194EBB7B" w14:textId="77777777" w:rsidTr="00A65670">
        <w:tc>
          <w:tcPr>
            <w:tcW w:w="1605" w:type="dxa"/>
          </w:tcPr>
          <w:p w14:paraId="765F87A5" w14:textId="77777777" w:rsidR="004A1595" w:rsidRDefault="004A1595">
            <w:pPr>
              <w:rPr>
                <w:rFonts w:eastAsiaTheme="minorEastAsia"/>
                <w:b/>
                <w:bCs/>
                <w:color w:val="0070C0"/>
                <w:lang w:val="en-US" w:eastAsia="zh-CN"/>
              </w:rPr>
            </w:pPr>
            <w:r>
              <w:rPr>
                <w:rFonts w:eastAsiaTheme="minorEastAsia"/>
                <w:b/>
                <w:bCs/>
                <w:color w:val="0070C0"/>
                <w:lang w:val="en-US" w:eastAsia="zh-CN"/>
              </w:rPr>
              <w:t>Sub-topic 3-5</w:t>
            </w:r>
          </w:p>
          <w:p w14:paraId="49E3C1B2" w14:textId="77777777" w:rsidR="004A1595" w:rsidRDefault="004A1595">
            <w:pPr>
              <w:rPr>
                <w:rFonts w:eastAsiaTheme="minorEastAsia"/>
                <w:b/>
                <w:bCs/>
                <w:color w:val="0070C0"/>
                <w:lang w:val="en-US" w:eastAsia="zh-CN"/>
              </w:rPr>
            </w:pPr>
            <w:r w:rsidRPr="004A1595">
              <w:rPr>
                <w:rFonts w:eastAsiaTheme="minorEastAsia"/>
                <w:b/>
                <w:bCs/>
                <w:color w:val="0070C0"/>
                <w:lang w:val="en-US" w:eastAsia="zh-CN"/>
              </w:rPr>
              <w:t>Tx/output intermodulation</w:t>
            </w:r>
          </w:p>
          <w:p w14:paraId="418AB423" w14:textId="77777777" w:rsidR="004A1595" w:rsidRDefault="004A1595">
            <w:pPr>
              <w:rPr>
                <w:rFonts w:eastAsiaTheme="minorEastAsia"/>
                <w:b/>
                <w:bCs/>
                <w:color w:val="0070C0"/>
                <w:lang w:val="en-US" w:eastAsia="zh-CN"/>
              </w:rPr>
            </w:pPr>
            <w:r w:rsidRPr="004A1595">
              <w:rPr>
                <w:rFonts w:eastAsiaTheme="minorEastAsia"/>
                <w:b/>
                <w:bCs/>
                <w:color w:val="0070C0"/>
                <w:lang w:val="en-US" w:eastAsia="zh-CN"/>
              </w:rPr>
              <w:t>input intermodulation</w:t>
            </w:r>
          </w:p>
        </w:tc>
        <w:tc>
          <w:tcPr>
            <w:tcW w:w="8026" w:type="dxa"/>
          </w:tcPr>
          <w:p w14:paraId="012D80D4" w14:textId="77777777" w:rsidR="00754FDE" w:rsidRPr="00444D49" w:rsidRDefault="00754FDE" w:rsidP="00754FDE">
            <w:pPr>
              <w:overflowPunct/>
              <w:autoSpaceDE/>
              <w:autoSpaceDN/>
              <w:adjustRightInd/>
              <w:textAlignment w:val="auto"/>
              <w:rPr>
                <w:rFonts w:eastAsiaTheme="minorEastAsia"/>
                <w:i/>
                <w:color w:val="0070C0"/>
                <w:lang w:val="en-US" w:eastAsia="zh-CN"/>
              </w:rPr>
            </w:pPr>
            <w:r w:rsidRPr="00154892">
              <w:rPr>
                <w:rFonts w:eastAsiaTheme="minorEastAsia"/>
                <w:i/>
                <w:color w:val="0070C0"/>
                <w:lang w:val="en-US" w:eastAsia="zh-CN"/>
              </w:rPr>
              <w:t>F</w:t>
            </w:r>
            <w:r w:rsidRPr="00444D49">
              <w:rPr>
                <w:rFonts w:eastAsiaTheme="minorEastAsia"/>
                <w:i/>
                <w:color w:val="0070C0"/>
                <w:lang w:val="en-US" w:eastAsia="zh-CN"/>
              </w:rPr>
              <w:t xml:space="preserve">or FR2 Tx/output intermodulation, 4 companies </w:t>
            </w:r>
            <w:r w:rsidR="006C7F5B">
              <w:rPr>
                <w:rFonts w:eastAsiaTheme="minorEastAsia"/>
                <w:i/>
                <w:color w:val="0070C0"/>
                <w:lang w:val="en-US" w:eastAsia="zh-CN"/>
              </w:rPr>
              <w:t>prefer not to define</w:t>
            </w:r>
            <w:r w:rsidRPr="00444D49">
              <w:rPr>
                <w:rFonts w:eastAsiaTheme="minorEastAsia"/>
                <w:i/>
                <w:color w:val="0070C0"/>
                <w:lang w:val="en-US" w:eastAsia="zh-CN"/>
              </w:rPr>
              <w:t xml:space="preserve"> this requirement for FR2 while the others haven’t express</w:t>
            </w:r>
            <w:r w:rsidR="00D76015" w:rsidRPr="00444D49">
              <w:rPr>
                <w:rFonts w:eastAsiaTheme="minorEastAsia"/>
                <w:i/>
                <w:color w:val="0070C0"/>
                <w:lang w:val="en-US" w:eastAsia="zh-CN"/>
              </w:rPr>
              <w:t>ed</w:t>
            </w:r>
            <w:r w:rsidRPr="00444D49">
              <w:rPr>
                <w:rFonts w:eastAsiaTheme="minorEastAsia"/>
                <w:i/>
                <w:color w:val="0070C0"/>
                <w:lang w:val="en-US" w:eastAsia="zh-CN"/>
              </w:rPr>
              <w:t xml:space="preserve"> their views.</w:t>
            </w:r>
          </w:p>
          <w:p w14:paraId="49B3FDE3" w14:textId="77777777" w:rsidR="00754FDE" w:rsidRPr="00444D49" w:rsidRDefault="00754FDE" w:rsidP="00754FDE">
            <w:pPr>
              <w:overflowPunct/>
              <w:autoSpaceDE/>
              <w:autoSpaceDN/>
              <w:adjustRightInd/>
              <w:textAlignment w:val="auto"/>
              <w:rPr>
                <w:rFonts w:eastAsiaTheme="minorEastAsia"/>
                <w:i/>
                <w:color w:val="0070C0"/>
                <w:lang w:val="en-US" w:eastAsia="zh-CN"/>
              </w:rPr>
            </w:pPr>
            <w:r w:rsidRPr="00444D49">
              <w:rPr>
                <w:rFonts w:eastAsiaTheme="minorEastAsia"/>
                <w:i/>
                <w:color w:val="0070C0"/>
                <w:lang w:val="en-US" w:eastAsia="zh-CN"/>
              </w:rPr>
              <w:t xml:space="preserve">For FR2 input intermodulation, 3 companies suggest </w:t>
            </w:r>
            <w:proofErr w:type="gramStart"/>
            <w:r w:rsidRPr="00444D49">
              <w:rPr>
                <w:rFonts w:eastAsiaTheme="minorEastAsia"/>
                <w:i/>
                <w:color w:val="0070C0"/>
                <w:lang w:val="en-US" w:eastAsia="zh-CN"/>
              </w:rPr>
              <w:t>to be</w:t>
            </w:r>
            <w:proofErr w:type="gramEnd"/>
            <w:r w:rsidRPr="00444D49">
              <w:rPr>
                <w:rFonts w:eastAsiaTheme="minorEastAsia"/>
                <w:i/>
                <w:color w:val="0070C0"/>
                <w:lang w:val="en-US" w:eastAsia="zh-CN"/>
              </w:rPr>
              <w:t xml:space="preserve"> based on BS RX intermodulation, 1 company suggest to </w:t>
            </w:r>
            <w:r w:rsidR="0057466B" w:rsidRPr="00444D49">
              <w:rPr>
                <w:rFonts w:eastAsiaTheme="minorEastAsia"/>
                <w:i/>
                <w:color w:val="0070C0"/>
                <w:lang w:val="en-US" w:eastAsia="zh-CN"/>
              </w:rPr>
              <w:t>be aligned with</w:t>
            </w:r>
            <w:r w:rsidRPr="00444D49">
              <w:rPr>
                <w:rFonts w:eastAsiaTheme="minorEastAsia"/>
                <w:i/>
                <w:color w:val="0070C0"/>
                <w:lang w:val="en-US" w:eastAsia="zh-CN"/>
              </w:rPr>
              <w:t xml:space="preserve"> LTE repeater requirement </w:t>
            </w:r>
            <w:r w:rsidR="0057466B" w:rsidRPr="00444D49">
              <w:rPr>
                <w:rFonts w:eastAsiaTheme="minorEastAsia"/>
                <w:i/>
                <w:color w:val="0070C0"/>
                <w:lang w:val="en-US" w:eastAsia="zh-CN"/>
              </w:rPr>
              <w:t xml:space="preserve">with some modification </w:t>
            </w:r>
            <w:r w:rsidRPr="00444D49">
              <w:rPr>
                <w:rFonts w:eastAsiaTheme="minorEastAsia"/>
                <w:i/>
                <w:color w:val="0070C0"/>
                <w:lang w:val="en-US" w:eastAsia="zh-CN"/>
              </w:rPr>
              <w:t xml:space="preserve">and the others haven’t expressed their views. </w:t>
            </w:r>
          </w:p>
          <w:p w14:paraId="191FC223" w14:textId="77777777" w:rsidR="005A0CA6" w:rsidRPr="00A65670" w:rsidRDefault="005A0CA6" w:rsidP="005A0CA6">
            <w:pPr>
              <w:overflowPunct/>
              <w:autoSpaceDE/>
              <w:autoSpaceDN/>
              <w:adjustRightInd/>
              <w:textAlignment w:val="auto"/>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w:t>
            </w:r>
            <w:r w:rsidRPr="00A65670">
              <w:rPr>
                <w:rFonts w:eastAsiaTheme="minorEastAsia"/>
                <w:b/>
                <w:bCs/>
                <w:i/>
                <w:color w:val="0070C0"/>
                <w:u w:val="single"/>
                <w:vertAlign w:val="superscript"/>
                <w:lang w:val="en-US" w:eastAsia="zh-CN"/>
              </w:rPr>
              <w:t>nd</w:t>
            </w:r>
            <w:r w:rsidRPr="00A65670">
              <w:rPr>
                <w:rFonts w:eastAsiaTheme="minorEastAsia"/>
                <w:b/>
                <w:bCs/>
                <w:i/>
                <w:color w:val="0070C0"/>
                <w:u w:val="single"/>
                <w:lang w:val="en-US" w:eastAsia="zh-CN"/>
              </w:rPr>
              <w:t xml:space="preserve"> round:</w:t>
            </w:r>
          </w:p>
          <w:p w14:paraId="72678164" w14:textId="77777777" w:rsidR="005A0CA6" w:rsidRDefault="005A0CA6" w:rsidP="005A0CA6">
            <w:pPr>
              <w:pStyle w:val="ListParagraph"/>
              <w:numPr>
                <w:ilvl w:val="0"/>
                <w:numId w:val="7"/>
              </w:numPr>
              <w:ind w:firstLineChars="0"/>
              <w:rPr>
                <w:rFonts w:eastAsiaTheme="minorEastAsia"/>
                <w:i/>
                <w:color w:val="0070C0"/>
                <w:lang w:val="en-US" w:eastAsia="zh-CN"/>
              </w:rPr>
            </w:pPr>
            <w:r w:rsidRPr="005466E9">
              <w:rPr>
                <w:rFonts w:eastAsiaTheme="minorEastAsia"/>
                <w:i/>
                <w:color w:val="0070C0"/>
                <w:lang w:val="en-US" w:eastAsia="zh-CN"/>
              </w:rPr>
              <w:lastRenderedPageBreak/>
              <w:t>For FR2, whether output intermodulation is still needed or not</w:t>
            </w:r>
          </w:p>
          <w:p w14:paraId="07DBE0E1" w14:textId="77777777" w:rsidR="00344F2F" w:rsidRPr="00A65670" w:rsidRDefault="005A0CA6" w:rsidP="00A65670">
            <w:pPr>
              <w:pStyle w:val="ListParagraph"/>
              <w:numPr>
                <w:ilvl w:val="0"/>
                <w:numId w:val="7"/>
              </w:numPr>
              <w:ind w:firstLineChars="0"/>
              <w:rPr>
                <w:rFonts w:eastAsiaTheme="minorEastAsia"/>
                <w:i/>
                <w:color w:val="0070C0"/>
                <w:lang w:val="en-US" w:eastAsia="zh-CN"/>
              </w:rPr>
            </w:pPr>
            <w:r w:rsidRPr="00A65670">
              <w:rPr>
                <w:rFonts w:eastAsiaTheme="minorEastAsia"/>
                <w:i/>
                <w:color w:val="0070C0"/>
                <w:lang w:val="en-US" w:eastAsia="zh-CN"/>
              </w:rPr>
              <w:t>For FR2, whether input intermodulation could be defined based on BS RX intermodulation or based on LTE repeater requirement</w:t>
            </w:r>
          </w:p>
        </w:tc>
      </w:tr>
    </w:tbl>
    <w:p w14:paraId="7C7B29CF" w14:textId="77777777" w:rsidR="003139D5" w:rsidRDefault="003139D5">
      <w:pPr>
        <w:rPr>
          <w:i/>
          <w:color w:val="0070C0"/>
          <w:lang w:val="en-US" w:eastAsia="zh-CN"/>
        </w:rPr>
      </w:pPr>
    </w:p>
    <w:p w14:paraId="1BFFD905" w14:textId="77777777" w:rsidR="003139D5" w:rsidRDefault="000F4F5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139D5" w14:paraId="1C61CF70" w14:textId="77777777">
        <w:trPr>
          <w:trHeight w:val="744"/>
        </w:trPr>
        <w:tc>
          <w:tcPr>
            <w:tcW w:w="1395" w:type="dxa"/>
          </w:tcPr>
          <w:p w14:paraId="4135612B" w14:textId="77777777" w:rsidR="003139D5" w:rsidRDefault="003139D5">
            <w:pPr>
              <w:overflowPunct/>
              <w:autoSpaceDE/>
              <w:autoSpaceDN/>
              <w:adjustRightInd/>
              <w:textAlignment w:val="auto"/>
              <w:rPr>
                <w:rFonts w:eastAsiaTheme="minorEastAsia"/>
                <w:b/>
                <w:bCs/>
                <w:color w:val="0070C0"/>
                <w:lang w:val="en-US" w:eastAsia="zh-CN"/>
              </w:rPr>
            </w:pPr>
          </w:p>
        </w:tc>
        <w:tc>
          <w:tcPr>
            <w:tcW w:w="4554" w:type="dxa"/>
          </w:tcPr>
          <w:p w14:paraId="37DD8BFC"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9500276"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Assigned Company,</w:t>
            </w:r>
          </w:p>
          <w:p w14:paraId="1D7B4063"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WF or LS lead</w:t>
            </w:r>
          </w:p>
        </w:tc>
      </w:tr>
      <w:tr w:rsidR="003139D5" w14:paraId="1288E0D8" w14:textId="77777777">
        <w:trPr>
          <w:trHeight w:val="358"/>
        </w:trPr>
        <w:tc>
          <w:tcPr>
            <w:tcW w:w="1395" w:type="dxa"/>
          </w:tcPr>
          <w:p w14:paraId="6F5FBB60"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color w:val="0070C0"/>
                <w:lang w:val="en-US" w:eastAsia="zh-CN"/>
              </w:rPr>
              <w:t>#1</w:t>
            </w:r>
          </w:p>
        </w:tc>
        <w:tc>
          <w:tcPr>
            <w:tcW w:w="4554" w:type="dxa"/>
          </w:tcPr>
          <w:p w14:paraId="46A43AD9" w14:textId="77777777" w:rsidR="003139D5" w:rsidRDefault="003139D5">
            <w:pPr>
              <w:overflowPunct/>
              <w:autoSpaceDE/>
              <w:autoSpaceDN/>
              <w:adjustRightInd/>
              <w:textAlignment w:val="auto"/>
              <w:rPr>
                <w:rFonts w:eastAsiaTheme="minorEastAsia"/>
                <w:color w:val="0070C0"/>
                <w:lang w:val="en-US" w:eastAsia="zh-CN"/>
              </w:rPr>
            </w:pPr>
          </w:p>
        </w:tc>
        <w:tc>
          <w:tcPr>
            <w:tcW w:w="2932" w:type="dxa"/>
          </w:tcPr>
          <w:p w14:paraId="2572831B" w14:textId="77777777" w:rsidR="003139D5" w:rsidRDefault="003139D5">
            <w:pPr>
              <w:overflowPunct/>
              <w:autoSpaceDE/>
              <w:autoSpaceDN/>
              <w:adjustRightInd/>
              <w:spacing w:after="0"/>
              <w:textAlignment w:val="auto"/>
              <w:rPr>
                <w:rFonts w:eastAsiaTheme="minorEastAsia"/>
                <w:color w:val="0070C0"/>
                <w:lang w:val="en-US" w:eastAsia="zh-CN"/>
              </w:rPr>
            </w:pPr>
          </w:p>
          <w:p w14:paraId="351C6858" w14:textId="77777777" w:rsidR="003139D5" w:rsidRDefault="003139D5">
            <w:pPr>
              <w:overflowPunct/>
              <w:autoSpaceDE/>
              <w:autoSpaceDN/>
              <w:adjustRightInd/>
              <w:spacing w:after="0"/>
              <w:textAlignment w:val="auto"/>
              <w:rPr>
                <w:rFonts w:eastAsiaTheme="minorEastAsia"/>
                <w:color w:val="0070C0"/>
                <w:lang w:val="en-US" w:eastAsia="zh-CN"/>
              </w:rPr>
            </w:pPr>
          </w:p>
          <w:p w14:paraId="1DDBC107" w14:textId="77777777" w:rsidR="003139D5" w:rsidRDefault="003139D5">
            <w:pPr>
              <w:overflowPunct/>
              <w:autoSpaceDE/>
              <w:autoSpaceDN/>
              <w:adjustRightInd/>
              <w:textAlignment w:val="auto"/>
              <w:rPr>
                <w:rFonts w:eastAsiaTheme="minorEastAsia"/>
                <w:color w:val="0070C0"/>
                <w:lang w:val="en-US" w:eastAsia="zh-CN"/>
              </w:rPr>
            </w:pPr>
          </w:p>
        </w:tc>
      </w:tr>
    </w:tbl>
    <w:p w14:paraId="282673E5" w14:textId="77777777" w:rsidR="003139D5" w:rsidRDefault="003139D5">
      <w:pPr>
        <w:rPr>
          <w:i/>
          <w:color w:val="0070C0"/>
          <w:lang w:val="en-US" w:eastAsia="zh-CN"/>
        </w:rPr>
      </w:pPr>
    </w:p>
    <w:p w14:paraId="6638DF39"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CRs/TPs</w:t>
      </w:r>
    </w:p>
    <w:p w14:paraId="2ED86F0A" w14:textId="77777777" w:rsidR="003139D5" w:rsidRDefault="000F4F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139D5" w14:paraId="037FF59D" w14:textId="77777777">
        <w:tc>
          <w:tcPr>
            <w:tcW w:w="1242" w:type="dxa"/>
          </w:tcPr>
          <w:p w14:paraId="4028AA99"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2592DC" w14:textId="77777777" w:rsidR="003139D5" w:rsidRDefault="000F4F58">
            <w:pPr>
              <w:overflowPunct/>
              <w:autoSpaceDE/>
              <w:autoSpaceDN/>
              <w:adjustRightInd/>
              <w:textAlignment w:val="auto"/>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02EDF45E" w14:textId="77777777">
        <w:tc>
          <w:tcPr>
            <w:tcW w:w="1242" w:type="dxa"/>
          </w:tcPr>
          <w:p w14:paraId="5EFE4CE5"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color w:val="0070C0"/>
                <w:lang w:val="en-US" w:eastAsia="zh-CN"/>
              </w:rPr>
              <w:t>XXX</w:t>
            </w:r>
          </w:p>
        </w:tc>
        <w:tc>
          <w:tcPr>
            <w:tcW w:w="8615" w:type="dxa"/>
          </w:tcPr>
          <w:p w14:paraId="5CD8C442"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C46C32" w14:textId="77777777" w:rsidR="003139D5" w:rsidRDefault="003139D5">
      <w:pPr>
        <w:rPr>
          <w:color w:val="0070C0"/>
          <w:lang w:val="en-US" w:eastAsia="zh-CN"/>
        </w:rPr>
      </w:pPr>
    </w:p>
    <w:p w14:paraId="7377C741"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en-US" w:eastAsia="zh-CN"/>
        </w:rPr>
      </w:pPr>
      <w:r>
        <w:rPr>
          <w:rFonts w:ascii="Arial" w:hAnsi="Arial"/>
          <w:sz w:val="28"/>
          <w:szCs w:val="18"/>
          <w:lang w:val="en-US" w:eastAsia="zh-CN"/>
        </w:rPr>
        <w:t>Discussion on 2nd round (if applicable)</w:t>
      </w:r>
    </w:p>
    <w:p w14:paraId="1F2E282D" w14:textId="77777777" w:rsidR="0047296C" w:rsidRPr="003940EC" w:rsidRDefault="0047296C" w:rsidP="0047296C">
      <w:pPr>
        <w:rPr>
          <w:rFonts w:eastAsiaTheme="minorEastAsia"/>
          <w:iCs/>
          <w:lang w:val="en-US" w:eastAsia="zh-CN"/>
        </w:rPr>
      </w:pPr>
      <w:r w:rsidRPr="003940EC">
        <w:rPr>
          <w:rFonts w:eastAsiaTheme="minorEastAsia"/>
          <w:iCs/>
          <w:lang w:val="en-US" w:eastAsia="zh-CN"/>
        </w:rPr>
        <w:t>Interested companies are invited to continue the discussion on the following topics</w:t>
      </w:r>
    </w:p>
    <w:p w14:paraId="48C7F7E1"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3-2: Output power related requirements</w:t>
      </w:r>
    </w:p>
    <w:p w14:paraId="3A7D3FB1" w14:textId="77777777" w:rsidR="0047296C" w:rsidRPr="003940EC" w:rsidRDefault="0047296C" w:rsidP="0047296C">
      <w:pPr>
        <w:pStyle w:val="ListParagraph"/>
        <w:numPr>
          <w:ilvl w:val="0"/>
          <w:numId w:val="33"/>
        </w:numPr>
        <w:ind w:firstLineChars="0"/>
        <w:rPr>
          <w:rFonts w:eastAsiaTheme="minorEastAsia"/>
          <w:iCs/>
          <w:lang w:val="en-US" w:eastAsia="zh-CN"/>
        </w:rPr>
      </w:pPr>
      <w:r w:rsidRPr="003940EC">
        <w:rPr>
          <w:rFonts w:eastAsiaTheme="minorEastAsia"/>
          <w:iCs/>
          <w:lang w:val="en-US" w:eastAsia="zh-CN"/>
        </w:rPr>
        <w:t>For FR2, the Tx power is based on declaration or not</w:t>
      </w:r>
    </w:p>
    <w:p w14:paraId="720131AE" w14:textId="77777777" w:rsidR="0047296C" w:rsidRPr="003940EC" w:rsidRDefault="0047296C" w:rsidP="0047296C">
      <w:pPr>
        <w:pStyle w:val="ListParagraph"/>
        <w:numPr>
          <w:ilvl w:val="0"/>
          <w:numId w:val="33"/>
        </w:numPr>
        <w:ind w:firstLineChars="0"/>
        <w:rPr>
          <w:rFonts w:eastAsiaTheme="minorEastAsia"/>
          <w:iCs/>
          <w:lang w:val="en-US" w:eastAsia="zh-CN"/>
        </w:rPr>
      </w:pPr>
      <w:r w:rsidRPr="003940EC">
        <w:rPr>
          <w:rFonts w:eastAsiaTheme="minorEastAsia"/>
          <w:iCs/>
          <w:lang w:val="en-US" w:eastAsia="zh-CN"/>
        </w:rPr>
        <w:t>For FR2, not only DL coexistence, but also uplink coexistence should be considered</w:t>
      </w:r>
    </w:p>
    <w:p w14:paraId="32DBCBE2" w14:textId="77777777" w:rsidR="0047296C" w:rsidRPr="003940EC" w:rsidRDefault="0047296C" w:rsidP="0047296C">
      <w:pPr>
        <w:pStyle w:val="ListParagraph"/>
        <w:numPr>
          <w:ilvl w:val="0"/>
          <w:numId w:val="33"/>
        </w:numPr>
        <w:ind w:firstLineChars="0"/>
        <w:rPr>
          <w:rFonts w:eastAsiaTheme="minorEastAsia"/>
          <w:iCs/>
          <w:lang w:val="en-US" w:eastAsia="zh-CN"/>
        </w:rPr>
      </w:pPr>
      <w:r w:rsidRPr="003940EC">
        <w:rPr>
          <w:rFonts w:eastAsiaTheme="minorEastAsia"/>
          <w:iCs/>
          <w:lang w:val="en-US" w:eastAsia="zh-CN"/>
        </w:rPr>
        <w:t xml:space="preserve">For FR2, how the repeater manages its output power levels for FR2 </w:t>
      </w:r>
    </w:p>
    <w:p w14:paraId="352977B1" w14:textId="77777777" w:rsidR="0047296C" w:rsidRPr="003940EC" w:rsidRDefault="0047296C" w:rsidP="0047296C">
      <w:pPr>
        <w:rPr>
          <w:rFonts w:eastAsiaTheme="minorEastAsia"/>
          <w:iCs/>
          <w:color w:val="0070C0"/>
          <w:lang w:val="en-US" w:eastAsia="zh-CN"/>
        </w:rPr>
      </w:pPr>
      <w:r w:rsidRPr="003940EC">
        <w:rPr>
          <w:rFonts w:eastAsiaTheme="minorEastAsia"/>
          <w:iCs/>
          <w:color w:val="0070C0"/>
          <w:lang w:val="en-US" w:eastAsia="zh-CN"/>
        </w:rPr>
        <w:t>Recommended WF</w:t>
      </w:r>
    </w:p>
    <w:p w14:paraId="12E18BEF" w14:textId="0C315E2F" w:rsidR="0047296C" w:rsidRPr="003940EC" w:rsidRDefault="0047296C" w:rsidP="003940EC">
      <w:pPr>
        <w:ind w:left="284"/>
        <w:rPr>
          <w:rFonts w:eastAsiaTheme="minorEastAsia"/>
          <w:iCs/>
          <w:color w:val="0070C0"/>
          <w:lang w:eastAsia="zh-CN"/>
        </w:rPr>
      </w:pPr>
      <w:r w:rsidRPr="003940EC">
        <w:rPr>
          <w:rFonts w:eastAsiaTheme="minorEastAsia"/>
          <w:iCs/>
          <w:color w:val="0070C0"/>
          <w:lang w:eastAsia="zh-CN"/>
        </w:rPr>
        <w:t>Continue to discuss how to define output power related requirements in the specification considering the above aspects.</w:t>
      </w:r>
      <w:r w:rsidR="004C15D4">
        <w:rPr>
          <w:rFonts w:eastAsiaTheme="minorEastAsia"/>
          <w:iCs/>
          <w:color w:val="0070C0"/>
          <w:lang w:eastAsia="zh-CN"/>
        </w:rPr>
        <w:t xml:space="preserve"> </w:t>
      </w:r>
    </w:p>
    <w:p w14:paraId="71C20000"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3-3:</w:t>
      </w:r>
    </w:p>
    <w:p w14:paraId="3A86F856" w14:textId="77777777" w:rsidR="0047296C" w:rsidRPr="003940EC" w:rsidRDefault="0047296C" w:rsidP="0047296C">
      <w:pPr>
        <w:ind w:firstLine="284"/>
        <w:rPr>
          <w:rFonts w:eastAsiaTheme="minorEastAsia"/>
          <w:b/>
          <w:bCs/>
          <w:iCs/>
          <w:u w:val="single"/>
          <w:lang w:val="en-US" w:eastAsia="zh-CN"/>
        </w:rPr>
      </w:pPr>
      <w:r w:rsidRPr="003940EC">
        <w:rPr>
          <w:rFonts w:eastAsiaTheme="minorEastAsia"/>
          <w:b/>
          <w:bCs/>
          <w:iCs/>
          <w:u w:val="single"/>
          <w:lang w:val="en-US" w:eastAsia="zh-CN"/>
        </w:rPr>
        <w:t>Issue 3-3-1: Frequency error</w:t>
      </w:r>
    </w:p>
    <w:p w14:paraId="66F1CA4A" w14:textId="6EEAFF55" w:rsidR="0047296C" w:rsidRPr="003940EC" w:rsidRDefault="0047296C" w:rsidP="0047296C">
      <w:pPr>
        <w:rPr>
          <w:rFonts w:eastAsiaTheme="minorEastAsia"/>
          <w:iCs/>
          <w:lang w:val="en-US" w:eastAsia="zh-CN"/>
        </w:rPr>
      </w:pPr>
      <w:r w:rsidRPr="003940EC">
        <w:rPr>
          <w:rFonts w:eastAsiaTheme="minorEastAsia"/>
          <w:iCs/>
          <w:lang w:val="en-US" w:eastAsia="zh-CN"/>
        </w:rPr>
        <w:tab/>
      </w:r>
      <w:r w:rsidR="003940EC">
        <w:rPr>
          <w:rFonts w:eastAsiaTheme="minorEastAsia"/>
          <w:iCs/>
          <w:lang w:val="en-US" w:eastAsia="zh-CN"/>
        </w:rPr>
        <w:tab/>
      </w:r>
      <w:r w:rsidRPr="003940EC">
        <w:rPr>
          <w:rFonts w:eastAsiaTheme="minorEastAsia"/>
          <w:iCs/>
          <w:lang w:val="en-US" w:eastAsia="zh-CN"/>
        </w:rPr>
        <w:t xml:space="preserve">Whether </w:t>
      </w:r>
      <w:r w:rsidRPr="003940EC">
        <w:rPr>
          <w:rFonts w:eastAsiaTheme="minorEastAsia" w:hint="eastAsia"/>
          <w:iCs/>
          <w:lang w:val="en-US" w:eastAsia="zh-CN"/>
        </w:rPr>
        <w:t>±</w:t>
      </w:r>
      <w:r w:rsidRPr="003940EC">
        <w:rPr>
          <w:rFonts w:eastAsiaTheme="minorEastAsia"/>
          <w:iCs/>
          <w:lang w:val="en-US" w:eastAsia="zh-CN"/>
        </w:rPr>
        <w:t xml:space="preserve"> 0.01 ppm frequency error is OK for FR2 RF requirement</w:t>
      </w:r>
    </w:p>
    <w:p w14:paraId="64EA6AEC" w14:textId="33B65C88" w:rsidR="0047296C" w:rsidRPr="003940EC" w:rsidRDefault="0047296C" w:rsidP="0047296C">
      <w:pPr>
        <w:ind w:firstLine="284"/>
        <w:rPr>
          <w:rFonts w:eastAsiaTheme="minorEastAsia"/>
          <w:iCs/>
          <w:color w:val="0070C0"/>
          <w:lang w:val="en-US" w:eastAsia="zh-CN"/>
        </w:rPr>
      </w:pPr>
      <w:r w:rsidRPr="003940EC">
        <w:rPr>
          <w:rFonts w:eastAsiaTheme="minorEastAsia"/>
          <w:iCs/>
          <w:color w:val="0070C0"/>
          <w:lang w:val="en-US" w:eastAsia="zh-CN"/>
        </w:rPr>
        <w:t>Recommended WF</w:t>
      </w:r>
      <w:r w:rsidR="00DA3E74">
        <w:rPr>
          <w:rFonts w:eastAsiaTheme="minorEastAsia" w:hint="eastAsia"/>
          <w:iCs/>
          <w:color w:val="0070C0"/>
          <w:lang w:val="en-US" w:eastAsia="zh-CN"/>
        </w:rPr>
        <w:t>：</w:t>
      </w:r>
    </w:p>
    <w:p w14:paraId="1014CB1C" w14:textId="77777777" w:rsidR="0047296C" w:rsidRPr="003940EC" w:rsidRDefault="0047296C" w:rsidP="003940EC">
      <w:pPr>
        <w:ind w:left="284" w:firstLine="284"/>
        <w:rPr>
          <w:rFonts w:eastAsiaTheme="minorEastAsia"/>
          <w:iCs/>
          <w:color w:val="0070C0"/>
          <w:lang w:val="en-US" w:eastAsia="zh-CN"/>
        </w:rPr>
      </w:pPr>
      <w:r w:rsidRPr="003940EC">
        <w:rPr>
          <w:rFonts w:eastAsiaTheme="minorEastAsia" w:hint="eastAsia"/>
          <w:iCs/>
          <w:color w:val="0070C0"/>
          <w:lang w:val="en-US" w:eastAsia="zh-CN"/>
        </w:rPr>
        <w:t>±</w:t>
      </w:r>
      <w:r w:rsidRPr="003940EC">
        <w:rPr>
          <w:rFonts w:eastAsiaTheme="minorEastAsia"/>
          <w:iCs/>
          <w:color w:val="0070C0"/>
          <w:lang w:val="en-US" w:eastAsia="zh-CN"/>
        </w:rPr>
        <w:t xml:space="preserve"> 0.01 ppm frequency error for FR2 RF requirement.</w:t>
      </w:r>
    </w:p>
    <w:p w14:paraId="08C0AFD1" w14:textId="77777777" w:rsidR="0047296C" w:rsidRPr="003940EC" w:rsidRDefault="0047296C" w:rsidP="0047296C">
      <w:pPr>
        <w:ind w:firstLine="284"/>
        <w:rPr>
          <w:rFonts w:eastAsiaTheme="minorEastAsia"/>
          <w:b/>
          <w:bCs/>
          <w:iCs/>
          <w:u w:val="single"/>
          <w:lang w:val="en-US" w:eastAsia="zh-CN"/>
        </w:rPr>
      </w:pPr>
      <w:r w:rsidRPr="003940EC">
        <w:rPr>
          <w:rFonts w:eastAsiaTheme="minorEastAsia"/>
          <w:b/>
          <w:bCs/>
          <w:iCs/>
          <w:u w:val="single"/>
          <w:lang w:val="en-US" w:eastAsia="zh-CN"/>
        </w:rPr>
        <w:lastRenderedPageBreak/>
        <w:t>Issue 3-3-2: EVM</w:t>
      </w:r>
    </w:p>
    <w:p w14:paraId="632592B5" w14:textId="206B2D3D" w:rsidR="0047296C" w:rsidRPr="003940EC" w:rsidRDefault="0047296C" w:rsidP="0047296C">
      <w:pPr>
        <w:ind w:leftChars="100" w:left="200"/>
        <w:rPr>
          <w:rFonts w:eastAsiaTheme="minorEastAsia"/>
          <w:iCs/>
          <w:lang w:val="en-US" w:eastAsia="zh-CN"/>
        </w:rPr>
      </w:pPr>
      <w:r w:rsidRPr="003940EC">
        <w:rPr>
          <w:rFonts w:eastAsiaTheme="minorEastAsia"/>
          <w:iCs/>
          <w:lang w:val="en-US" w:eastAsia="zh-CN"/>
        </w:rPr>
        <w:tab/>
      </w:r>
      <w:r w:rsidR="003940EC">
        <w:rPr>
          <w:rFonts w:eastAsiaTheme="minorEastAsia"/>
          <w:iCs/>
          <w:lang w:val="en-US" w:eastAsia="zh-CN"/>
        </w:rPr>
        <w:tab/>
      </w:r>
      <w:r w:rsidRPr="003940EC">
        <w:rPr>
          <w:rFonts w:eastAsiaTheme="minorEastAsia"/>
          <w:iCs/>
          <w:lang w:val="en-US" w:eastAsia="zh-CN"/>
        </w:rPr>
        <w:t>Whether EVM Radiated requirements are the same as FR1 conducted requirements or not?</w:t>
      </w:r>
    </w:p>
    <w:p w14:paraId="337A02EB" w14:textId="442068F9" w:rsidR="0047296C" w:rsidRPr="003940EC" w:rsidRDefault="0047296C" w:rsidP="0047296C">
      <w:pPr>
        <w:ind w:firstLine="284"/>
        <w:rPr>
          <w:rFonts w:eastAsiaTheme="minorEastAsia"/>
          <w:iCs/>
          <w:color w:val="0070C0"/>
          <w:lang w:val="en-US" w:eastAsia="zh-CN"/>
        </w:rPr>
      </w:pPr>
      <w:r w:rsidRPr="003940EC">
        <w:rPr>
          <w:rFonts w:eastAsiaTheme="minorEastAsia"/>
          <w:iCs/>
          <w:color w:val="0070C0"/>
          <w:lang w:val="en-US" w:eastAsia="zh-CN"/>
        </w:rPr>
        <w:t>Recommended WF</w:t>
      </w:r>
      <w:r w:rsidR="006916BA">
        <w:rPr>
          <w:rFonts w:eastAsiaTheme="minorEastAsia" w:hint="eastAsia"/>
          <w:iCs/>
          <w:color w:val="0070C0"/>
          <w:lang w:val="en-US" w:eastAsia="zh-CN"/>
        </w:rPr>
        <w:t>：</w:t>
      </w:r>
    </w:p>
    <w:p w14:paraId="6ACED10D" w14:textId="77777777" w:rsidR="0047296C" w:rsidRPr="003940EC" w:rsidRDefault="0047296C" w:rsidP="003940EC">
      <w:pPr>
        <w:ind w:left="284" w:firstLine="284"/>
        <w:rPr>
          <w:rFonts w:eastAsiaTheme="minorEastAsia"/>
          <w:iCs/>
          <w:color w:val="0070C0"/>
          <w:lang w:val="en-US" w:eastAsia="zh-CN"/>
        </w:rPr>
      </w:pPr>
      <w:r w:rsidRPr="003940EC">
        <w:rPr>
          <w:rFonts w:eastAsiaTheme="minorEastAsia"/>
          <w:iCs/>
          <w:color w:val="0070C0"/>
          <w:lang w:val="en-US" w:eastAsia="zh-CN"/>
        </w:rPr>
        <w:t>EVM Radiated requirements are the same as FR1 conducted requirements</w:t>
      </w:r>
    </w:p>
    <w:p w14:paraId="1B36DE34"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3-4:</w:t>
      </w:r>
    </w:p>
    <w:p w14:paraId="22F73BBF" w14:textId="77777777" w:rsidR="0047296C" w:rsidRPr="003940EC" w:rsidRDefault="0047296C" w:rsidP="0047296C">
      <w:pPr>
        <w:ind w:firstLine="284"/>
        <w:rPr>
          <w:rFonts w:eastAsiaTheme="minorEastAsia"/>
          <w:b/>
          <w:bCs/>
          <w:iCs/>
          <w:u w:val="single"/>
          <w:lang w:val="en-US" w:eastAsia="zh-CN"/>
        </w:rPr>
      </w:pPr>
      <w:r w:rsidRPr="003940EC">
        <w:rPr>
          <w:rFonts w:eastAsiaTheme="minorEastAsia"/>
          <w:b/>
          <w:bCs/>
          <w:iCs/>
          <w:u w:val="single"/>
          <w:lang w:val="en-US" w:eastAsia="zh-CN"/>
        </w:rPr>
        <w:t xml:space="preserve">issue 3-4-1: OBUE and spurious emission, following aspects should be considered </w:t>
      </w:r>
    </w:p>
    <w:p w14:paraId="01BBD37A" w14:textId="77777777" w:rsidR="0047296C" w:rsidRPr="003940EC" w:rsidRDefault="0047296C" w:rsidP="003940EC">
      <w:pPr>
        <w:ind w:leftChars="242" w:left="484"/>
        <w:rPr>
          <w:rFonts w:eastAsiaTheme="minorEastAsia"/>
          <w:iCs/>
          <w:lang w:val="en-US" w:eastAsia="zh-CN"/>
        </w:rPr>
      </w:pPr>
      <w:r w:rsidRPr="003940EC">
        <w:rPr>
          <w:rFonts w:eastAsiaTheme="minorEastAsia"/>
          <w:iCs/>
          <w:lang w:val="en-US" w:eastAsia="zh-CN"/>
        </w:rPr>
        <w:t xml:space="preserve">BS operating band unwanted emissions and transmitter spurious emissions follows BS specification for appreciate requirements. Further discussion is needed about whether to include extra requirements as follows: </w:t>
      </w:r>
    </w:p>
    <w:p w14:paraId="1DAC8E91" w14:textId="77777777" w:rsidR="0047296C" w:rsidRPr="003940EC" w:rsidRDefault="0047296C" w:rsidP="003940EC">
      <w:pPr>
        <w:pStyle w:val="ListParagraph"/>
        <w:numPr>
          <w:ilvl w:val="0"/>
          <w:numId w:val="44"/>
        </w:numPr>
        <w:ind w:firstLineChars="0"/>
        <w:rPr>
          <w:rFonts w:eastAsiaTheme="minorEastAsia"/>
          <w:iCs/>
          <w:lang w:val="en-US" w:eastAsia="zh-CN"/>
        </w:rPr>
      </w:pPr>
      <w:r w:rsidRPr="003940EC">
        <w:rPr>
          <w:rFonts w:eastAsiaTheme="minorEastAsia"/>
          <w:iCs/>
          <w:lang w:val="en-US" w:eastAsia="zh-CN"/>
        </w:rPr>
        <w:t>UE related requirements</w:t>
      </w:r>
    </w:p>
    <w:p w14:paraId="7FE620B3" w14:textId="77777777" w:rsidR="0047296C" w:rsidRPr="003940EC" w:rsidRDefault="0047296C" w:rsidP="003940EC">
      <w:pPr>
        <w:pStyle w:val="ListParagraph"/>
        <w:numPr>
          <w:ilvl w:val="0"/>
          <w:numId w:val="44"/>
        </w:numPr>
        <w:ind w:firstLineChars="0"/>
        <w:rPr>
          <w:rFonts w:eastAsiaTheme="minorEastAsia"/>
          <w:iCs/>
          <w:lang w:val="en-US" w:eastAsia="zh-CN"/>
        </w:rPr>
      </w:pPr>
      <w:r w:rsidRPr="003940EC">
        <w:rPr>
          <w:rFonts w:eastAsiaTheme="minorEastAsia"/>
          <w:iCs/>
          <w:lang w:val="en-US" w:eastAsia="zh-CN"/>
        </w:rPr>
        <w:t>uplink BS receiver protection requirements</w:t>
      </w:r>
    </w:p>
    <w:p w14:paraId="3A816392" w14:textId="77777777" w:rsidR="0047296C" w:rsidRPr="003940EC" w:rsidRDefault="0047296C" w:rsidP="003940EC">
      <w:pPr>
        <w:pStyle w:val="ListParagraph"/>
        <w:numPr>
          <w:ilvl w:val="0"/>
          <w:numId w:val="44"/>
        </w:numPr>
        <w:ind w:firstLineChars="0"/>
        <w:rPr>
          <w:rFonts w:eastAsiaTheme="minorEastAsia"/>
          <w:iCs/>
          <w:lang w:val="en-US" w:eastAsia="zh-CN"/>
        </w:rPr>
      </w:pPr>
      <w:r w:rsidRPr="003940EC">
        <w:rPr>
          <w:rFonts w:eastAsiaTheme="minorEastAsia"/>
          <w:iCs/>
          <w:lang w:val="en-US" w:eastAsia="zh-CN"/>
        </w:rPr>
        <w:t>absolute BS ACLR &amp; other equivalent requirements</w:t>
      </w:r>
    </w:p>
    <w:p w14:paraId="10D5AB4A" w14:textId="77777777" w:rsidR="0047296C" w:rsidRPr="003940EC" w:rsidRDefault="0047296C" w:rsidP="003940EC">
      <w:pPr>
        <w:pStyle w:val="ListParagraph"/>
        <w:numPr>
          <w:ilvl w:val="0"/>
          <w:numId w:val="44"/>
        </w:numPr>
        <w:ind w:firstLineChars="0"/>
        <w:rPr>
          <w:rFonts w:eastAsiaTheme="minorEastAsia"/>
          <w:iCs/>
          <w:lang w:val="en-US" w:eastAsia="zh-CN"/>
        </w:rPr>
      </w:pPr>
      <w:r w:rsidRPr="003940EC">
        <w:rPr>
          <w:rFonts w:eastAsiaTheme="minorEastAsia"/>
          <w:iCs/>
          <w:lang w:val="en-US" w:eastAsia="zh-CN"/>
        </w:rPr>
        <w:t>the applicable class(es)</w:t>
      </w:r>
    </w:p>
    <w:p w14:paraId="7018E1CA" w14:textId="7BC3DAFA" w:rsidR="0047296C" w:rsidRPr="003940EC" w:rsidRDefault="0047296C" w:rsidP="0047296C">
      <w:pPr>
        <w:ind w:firstLine="284"/>
        <w:rPr>
          <w:rFonts w:eastAsiaTheme="minorEastAsia"/>
          <w:iCs/>
          <w:color w:val="0070C0"/>
          <w:lang w:val="en-US" w:eastAsia="zh-CN"/>
        </w:rPr>
      </w:pPr>
      <w:r w:rsidRPr="003940EC">
        <w:rPr>
          <w:rFonts w:eastAsiaTheme="minorEastAsia"/>
          <w:iCs/>
          <w:color w:val="0070C0"/>
          <w:lang w:val="en-US" w:eastAsia="zh-CN"/>
        </w:rPr>
        <w:t>Recommended WF</w:t>
      </w:r>
      <w:r w:rsidR="00BC61FD">
        <w:rPr>
          <w:rFonts w:eastAsiaTheme="minorEastAsia" w:hint="eastAsia"/>
          <w:iCs/>
          <w:color w:val="0070C0"/>
          <w:lang w:val="en-US" w:eastAsia="zh-CN"/>
        </w:rPr>
        <w:t>：</w:t>
      </w:r>
    </w:p>
    <w:p w14:paraId="059AED29" w14:textId="77777777" w:rsidR="0047296C" w:rsidRPr="003940EC" w:rsidRDefault="0047296C" w:rsidP="003940EC">
      <w:pPr>
        <w:ind w:leftChars="342" w:left="684"/>
        <w:rPr>
          <w:rFonts w:eastAsiaTheme="minorEastAsia"/>
          <w:iCs/>
          <w:color w:val="0070C0"/>
          <w:lang w:val="en-US" w:eastAsia="zh-CN"/>
        </w:rPr>
      </w:pPr>
      <w:r w:rsidRPr="003940EC">
        <w:rPr>
          <w:rFonts w:eastAsiaTheme="minorEastAsia"/>
          <w:iCs/>
          <w:color w:val="0070C0"/>
          <w:lang w:val="en-US" w:eastAsia="zh-CN"/>
        </w:rPr>
        <w:t xml:space="preserve">BS operating band unwanted emissions and transmitter spurious emissions follows BS specification for appreciate requirements. Further discussion is needed about whether to include extra requirements as follows: </w:t>
      </w:r>
    </w:p>
    <w:p w14:paraId="2388EB3A" w14:textId="77777777" w:rsidR="0047296C" w:rsidRPr="003940EC" w:rsidRDefault="0047296C" w:rsidP="003940EC">
      <w:pPr>
        <w:pStyle w:val="ListParagraph"/>
        <w:numPr>
          <w:ilvl w:val="0"/>
          <w:numId w:val="43"/>
        </w:numPr>
        <w:ind w:firstLineChars="0"/>
        <w:rPr>
          <w:rFonts w:eastAsiaTheme="minorEastAsia"/>
          <w:iCs/>
          <w:color w:val="0070C0"/>
          <w:lang w:val="en-US" w:eastAsia="zh-CN"/>
        </w:rPr>
      </w:pPr>
      <w:r w:rsidRPr="003940EC">
        <w:rPr>
          <w:rFonts w:eastAsiaTheme="minorEastAsia"/>
          <w:iCs/>
          <w:color w:val="0070C0"/>
          <w:lang w:val="en-US" w:eastAsia="zh-CN"/>
        </w:rPr>
        <w:t>UE related requirements</w:t>
      </w:r>
    </w:p>
    <w:p w14:paraId="56B4E5CA" w14:textId="77777777" w:rsidR="0047296C" w:rsidRPr="003940EC" w:rsidRDefault="0047296C" w:rsidP="003940EC">
      <w:pPr>
        <w:pStyle w:val="ListParagraph"/>
        <w:numPr>
          <w:ilvl w:val="0"/>
          <w:numId w:val="43"/>
        </w:numPr>
        <w:ind w:firstLineChars="0"/>
        <w:rPr>
          <w:rFonts w:eastAsiaTheme="minorEastAsia"/>
          <w:iCs/>
          <w:color w:val="0070C0"/>
          <w:lang w:val="en-US" w:eastAsia="zh-CN"/>
        </w:rPr>
      </w:pPr>
      <w:r w:rsidRPr="003940EC">
        <w:rPr>
          <w:rFonts w:eastAsiaTheme="minorEastAsia"/>
          <w:iCs/>
          <w:color w:val="0070C0"/>
          <w:lang w:val="en-US" w:eastAsia="zh-CN"/>
        </w:rPr>
        <w:t>uplink BS receiver protection requirements</w:t>
      </w:r>
    </w:p>
    <w:p w14:paraId="74E0486D" w14:textId="77777777" w:rsidR="0047296C" w:rsidRPr="003940EC" w:rsidRDefault="0047296C" w:rsidP="003940EC">
      <w:pPr>
        <w:pStyle w:val="ListParagraph"/>
        <w:numPr>
          <w:ilvl w:val="0"/>
          <w:numId w:val="43"/>
        </w:numPr>
        <w:ind w:firstLineChars="0"/>
        <w:rPr>
          <w:rFonts w:eastAsiaTheme="minorEastAsia"/>
          <w:iCs/>
          <w:color w:val="0070C0"/>
          <w:lang w:val="en-US" w:eastAsia="zh-CN"/>
        </w:rPr>
      </w:pPr>
      <w:r w:rsidRPr="003940EC">
        <w:rPr>
          <w:rFonts w:eastAsiaTheme="minorEastAsia"/>
          <w:iCs/>
          <w:color w:val="0070C0"/>
          <w:lang w:val="en-US" w:eastAsia="zh-CN"/>
        </w:rPr>
        <w:t>absolute BS ACLR &amp; other equivalent requirements</w:t>
      </w:r>
    </w:p>
    <w:p w14:paraId="5B4779D4" w14:textId="77777777" w:rsidR="0047296C" w:rsidRPr="003940EC" w:rsidRDefault="0047296C" w:rsidP="003940EC">
      <w:pPr>
        <w:pStyle w:val="ListParagraph"/>
        <w:numPr>
          <w:ilvl w:val="0"/>
          <w:numId w:val="43"/>
        </w:numPr>
        <w:ind w:firstLineChars="0"/>
        <w:rPr>
          <w:rFonts w:eastAsiaTheme="minorEastAsia"/>
          <w:iCs/>
          <w:color w:val="0070C0"/>
          <w:lang w:val="en-US" w:eastAsia="zh-CN"/>
        </w:rPr>
      </w:pPr>
      <w:r w:rsidRPr="003940EC">
        <w:rPr>
          <w:rFonts w:eastAsiaTheme="minorEastAsia"/>
          <w:iCs/>
          <w:color w:val="0070C0"/>
          <w:lang w:val="en-US" w:eastAsia="zh-CN"/>
        </w:rPr>
        <w:t>the applicable class(es)</w:t>
      </w:r>
    </w:p>
    <w:p w14:paraId="60199A26"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3-5: Tx/output intermodulation and input intermodulation requirements</w:t>
      </w:r>
    </w:p>
    <w:p w14:paraId="513B7F5E" w14:textId="77777777" w:rsidR="0047296C" w:rsidRPr="003940EC" w:rsidRDefault="0047296C" w:rsidP="0047296C">
      <w:pPr>
        <w:pStyle w:val="ListParagraph"/>
        <w:numPr>
          <w:ilvl w:val="0"/>
          <w:numId w:val="40"/>
        </w:numPr>
        <w:ind w:firstLineChars="0"/>
        <w:rPr>
          <w:rFonts w:eastAsiaTheme="minorEastAsia"/>
          <w:iCs/>
          <w:lang w:val="en-US" w:eastAsia="zh-CN"/>
        </w:rPr>
      </w:pPr>
      <w:r w:rsidRPr="003940EC">
        <w:rPr>
          <w:rFonts w:eastAsiaTheme="minorEastAsia"/>
          <w:iCs/>
          <w:lang w:val="en-US" w:eastAsia="zh-CN"/>
        </w:rPr>
        <w:t>For FR2, whether output intermodulation is still needed or not</w:t>
      </w:r>
    </w:p>
    <w:p w14:paraId="729211A3" w14:textId="77777777" w:rsidR="0047296C" w:rsidRPr="003940EC" w:rsidRDefault="0047296C" w:rsidP="0047296C">
      <w:pPr>
        <w:pStyle w:val="ListParagraph"/>
        <w:numPr>
          <w:ilvl w:val="0"/>
          <w:numId w:val="40"/>
        </w:numPr>
        <w:ind w:firstLineChars="0"/>
        <w:rPr>
          <w:rFonts w:eastAsiaTheme="minorEastAsia"/>
          <w:iCs/>
          <w:lang w:val="en-US" w:eastAsia="zh-CN"/>
        </w:rPr>
      </w:pPr>
      <w:r w:rsidRPr="003940EC">
        <w:rPr>
          <w:rFonts w:eastAsiaTheme="minorEastAsia"/>
          <w:iCs/>
          <w:lang w:val="en-US" w:eastAsia="zh-CN"/>
        </w:rPr>
        <w:t>For FR2, whether input intermodulation could be defined based on BS RX intermodulation or based on LTE repeater requirement</w:t>
      </w:r>
    </w:p>
    <w:p w14:paraId="68BB87E8" w14:textId="77777777" w:rsidR="0047296C" w:rsidRDefault="0047296C" w:rsidP="0047296C">
      <w:pPr>
        <w:rPr>
          <w:lang w:val="en-US" w:eastAsia="zh-CN"/>
        </w:rPr>
      </w:pPr>
    </w:p>
    <w:p w14:paraId="7D59CC7C" w14:textId="77777777" w:rsidR="0047296C" w:rsidRDefault="0047296C" w:rsidP="0047296C">
      <w:pPr>
        <w:rPr>
          <w:lang w:val="en-US" w:eastAsia="zh-CN"/>
        </w:rPr>
      </w:pPr>
    </w:p>
    <w:tbl>
      <w:tblPr>
        <w:tblStyle w:val="TableGrid"/>
        <w:tblW w:w="0" w:type="auto"/>
        <w:tblLook w:val="04A0" w:firstRow="1" w:lastRow="0" w:firstColumn="1" w:lastColumn="0" w:noHBand="0" w:noVBand="1"/>
      </w:tblPr>
      <w:tblGrid>
        <w:gridCol w:w="1339"/>
        <w:gridCol w:w="8292"/>
      </w:tblGrid>
      <w:tr w:rsidR="0047296C" w14:paraId="425460BA" w14:textId="77777777" w:rsidTr="00F667EC">
        <w:tc>
          <w:tcPr>
            <w:tcW w:w="1339" w:type="dxa"/>
          </w:tcPr>
          <w:p w14:paraId="79069EE3" w14:textId="77777777" w:rsidR="0047296C" w:rsidRDefault="0047296C" w:rsidP="00F667EC">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0E0A75C3" w14:textId="77777777" w:rsidR="0047296C" w:rsidRDefault="0047296C" w:rsidP="00F667EC">
            <w:pPr>
              <w:spacing w:after="120"/>
              <w:rPr>
                <w:rFonts w:eastAsiaTheme="minorEastAsia"/>
                <w:b/>
                <w:bCs/>
                <w:color w:val="0070C0"/>
                <w:lang w:val="en-US" w:eastAsia="zh-CN"/>
              </w:rPr>
            </w:pPr>
            <w:r>
              <w:rPr>
                <w:rFonts w:eastAsiaTheme="minorEastAsia"/>
                <w:b/>
                <w:bCs/>
                <w:color w:val="0070C0"/>
                <w:lang w:val="en-US" w:eastAsia="zh-CN"/>
              </w:rPr>
              <w:t>Comments</w:t>
            </w:r>
          </w:p>
        </w:tc>
      </w:tr>
      <w:tr w:rsidR="0047296C" w14:paraId="018B67AF" w14:textId="77777777" w:rsidTr="00F667EC">
        <w:tc>
          <w:tcPr>
            <w:tcW w:w="1339" w:type="dxa"/>
          </w:tcPr>
          <w:p w14:paraId="3A0FA3D3" w14:textId="77777777" w:rsidR="0047296C" w:rsidRDefault="0047296C" w:rsidP="00F667EC">
            <w:pPr>
              <w:spacing w:after="120"/>
              <w:rPr>
                <w:rFonts w:eastAsiaTheme="minorEastAsia"/>
                <w:color w:val="0070C0"/>
                <w:lang w:val="en-US" w:eastAsia="zh-CN"/>
              </w:rPr>
            </w:pPr>
            <w:r>
              <w:rPr>
                <w:rFonts w:eastAsiaTheme="minorEastAsia"/>
                <w:color w:val="0070C0"/>
                <w:lang w:val="en-US" w:eastAsia="zh-CN"/>
              </w:rPr>
              <w:t>xxx</w:t>
            </w:r>
          </w:p>
        </w:tc>
        <w:tc>
          <w:tcPr>
            <w:tcW w:w="8292" w:type="dxa"/>
          </w:tcPr>
          <w:p w14:paraId="050CB0D8" w14:textId="77777777" w:rsidR="0047296C" w:rsidRDefault="0047296C" w:rsidP="00F667EC">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Sub-topic 3-2:</w:t>
            </w:r>
            <w:r>
              <w:rPr>
                <w:rFonts w:eastAsiaTheme="minorEastAsia" w:hint="eastAsia"/>
                <w:b/>
                <w:bCs/>
                <w:color w:val="0070C0"/>
                <w:u w:val="single"/>
                <w:lang w:val="en-US" w:eastAsia="zh-CN"/>
              </w:rPr>
              <w:t xml:space="preserve"> </w:t>
            </w:r>
            <w:r w:rsidRPr="00B55313">
              <w:rPr>
                <w:rFonts w:eastAsiaTheme="minorEastAsia"/>
                <w:b/>
                <w:bCs/>
                <w:color w:val="0070C0"/>
                <w:u w:val="single"/>
                <w:lang w:val="en-US" w:eastAsia="zh-CN"/>
              </w:rPr>
              <w:t>Tx power</w:t>
            </w:r>
            <w:r>
              <w:rPr>
                <w:rFonts w:eastAsiaTheme="minorEastAsia"/>
                <w:b/>
                <w:bCs/>
                <w:color w:val="0070C0"/>
                <w:u w:val="single"/>
                <w:lang w:val="en-US" w:eastAsia="zh-CN"/>
              </w:rPr>
              <w:t xml:space="preserve"> and </w:t>
            </w:r>
            <w:r w:rsidRPr="00BB30AA">
              <w:rPr>
                <w:rFonts w:eastAsiaTheme="minorEastAsia"/>
                <w:b/>
                <w:bCs/>
                <w:color w:val="0070C0"/>
                <w:u w:val="single"/>
                <w:lang w:val="en-US" w:eastAsia="zh-CN"/>
              </w:rPr>
              <w:t>ALC requirements</w:t>
            </w:r>
          </w:p>
          <w:p w14:paraId="52E9041E" w14:textId="77777777" w:rsidR="0047296C" w:rsidRPr="00E817B2" w:rsidRDefault="0047296C" w:rsidP="00F667EC">
            <w:pPr>
              <w:overflowPunct/>
              <w:autoSpaceDE/>
              <w:autoSpaceDN/>
              <w:adjustRightInd/>
              <w:spacing w:after="120"/>
              <w:textAlignment w:val="auto"/>
              <w:rPr>
                <w:rFonts w:eastAsiaTheme="minorEastAsia"/>
                <w:color w:val="0070C0"/>
                <w:lang w:val="en-US" w:eastAsia="zh-CN"/>
              </w:rPr>
            </w:pPr>
            <w:proofErr w:type="spellStart"/>
            <w:r w:rsidRPr="00E817B2">
              <w:rPr>
                <w:rFonts w:eastAsiaTheme="minorEastAsia"/>
                <w:color w:val="0070C0"/>
                <w:lang w:val="en-US" w:eastAsia="zh-CN"/>
              </w:rPr>
              <w:t>xxxx</w:t>
            </w:r>
            <w:proofErr w:type="spellEnd"/>
          </w:p>
          <w:p w14:paraId="504FCED6" w14:textId="77777777" w:rsidR="0047296C" w:rsidRPr="00B55313" w:rsidRDefault="0047296C" w:rsidP="00F667EC">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Sub-topic 3-3:</w:t>
            </w:r>
          </w:p>
          <w:p w14:paraId="20BEBCB7" w14:textId="77777777" w:rsidR="0047296C" w:rsidRDefault="0047296C" w:rsidP="00F667EC">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Issue 3-3-1: Frequency error</w:t>
            </w:r>
          </w:p>
          <w:p w14:paraId="505A6B35" w14:textId="77777777" w:rsidR="0047296C" w:rsidRPr="00E817B2" w:rsidRDefault="0047296C" w:rsidP="00F667EC">
            <w:pPr>
              <w:overflowPunct/>
              <w:autoSpaceDE/>
              <w:autoSpaceDN/>
              <w:adjustRightInd/>
              <w:spacing w:after="120"/>
              <w:textAlignment w:val="auto"/>
              <w:rPr>
                <w:rFonts w:eastAsiaTheme="minorEastAsia"/>
                <w:color w:val="0070C0"/>
                <w:lang w:val="en-US" w:eastAsia="zh-CN"/>
              </w:rPr>
            </w:pPr>
            <w:proofErr w:type="spellStart"/>
            <w:r w:rsidRPr="003366C9">
              <w:rPr>
                <w:rFonts w:eastAsiaTheme="minorEastAsia"/>
                <w:color w:val="0070C0"/>
                <w:lang w:val="en-US" w:eastAsia="zh-CN"/>
              </w:rPr>
              <w:t>xxxx</w:t>
            </w:r>
            <w:proofErr w:type="spellEnd"/>
          </w:p>
          <w:p w14:paraId="37CFA8F8" w14:textId="77777777" w:rsidR="0047296C" w:rsidRDefault="0047296C" w:rsidP="00F667EC">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Issue 3-3-2: EVM</w:t>
            </w:r>
          </w:p>
          <w:p w14:paraId="34920E55" w14:textId="77777777" w:rsidR="0047296C" w:rsidRPr="00E817B2" w:rsidRDefault="0047296C" w:rsidP="00F667EC">
            <w:pPr>
              <w:overflowPunct/>
              <w:autoSpaceDE/>
              <w:autoSpaceDN/>
              <w:adjustRightInd/>
              <w:spacing w:after="120"/>
              <w:textAlignment w:val="auto"/>
              <w:rPr>
                <w:rFonts w:eastAsiaTheme="minorEastAsia"/>
                <w:color w:val="0070C0"/>
                <w:lang w:val="en-US" w:eastAsia="zh-CN"/>
              </w:rPr>
            </w:pPr>
            <w:proofErr w:type="spellStart"/>
            <w:r w:rsidRPr="003366C9">
              <w:rPr>
                <w:rFonts w:eastAsiaTheme="minorEastAsia"/>
                <w:color w:val="0070C0"/>
                <w:lang w:val="en-US" w:eastAsia="zh-CN"/>
              </w:rPr>
              <w:t>xxxx</w:t>
            </w:r>
            <w:proofErr w:type="spellEnd"/>
          </w:p>
          <w:p w14:paraId="623C9D5B" w14:textId="77777777" w:rsidR="0047296C" w:rsidRPr="00B55313" w:rsidRDefault="0047296C" w:rsidP="00F667EC">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Sub-topic 3-4:</w:t>
            </w:r>
          </w:p>
          <w:p w14:paraId="4A6D9B07" w14:textId="77777777" w:rsidR="0047296C" w:rsidRDefault="0047296C" w:rsidP="00F667EC">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 xml:space="preserve">issue 3-4-1: OBUE and spurious emission </w:t>
            </w:r>
          </w:p>
          <w:p w14:paraId="69E135C1" w14:textId="77777777" w:rsidR="0047296C" w:rsidRPr="00E817B2" w:rsidRDefault="0047296C" w:rsidP="00F667EC">
            <w:pPr>
              <w:overflowPunct/>
              <w:autoSpaceDE/>
              <w:autoSpaceDN/>
              <w:adjustRightInd/>
              <w:spacing w:after="120"/>
              <w:textAlignment w:val="auto"/>
              <w:rPr>
                <w:rFonts w:eastAsiaTheme="minorEastAsia"/>
                <w:color w:val="0070C0"/>
                <w:lang w:val="en-US" w:eastAsia="zh-CN"/>
              </w:rPr>
            </w:pPr>
            <w:proofErr w:type="spellStart"/>
            <w:r w:rsidRPr="003366C9">
              <w:rPr>
                <w:rFonts w:eastAsiaTheme="minorEastAsia"/>
                <w:color w:val="0070C0"/>
                <w:lang w:val="en-US" w:eastAsia="zh-CN"/>
              </w:rPr>
              <w:lastRenderedPageBreak/>
              <w:t>xxxx</w:t>
            </w:r>
            <w:proofErr w:type="spellEnd"/>
          </w:p>
          <w:p w14:paraId="7FD821A0" w14:textId="77777777" w:rsidR="0047296C" w:rsidRDefault="0047296C" w:rsidP="00F667EC">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Sub-topic 3-5:</w:t>
            </w:r>
            <w:r>
              <w:rPr>
                <w:rFonts w:eastAsiaTheme="minorEastAsia"/>
                <w:b/>
                <w:bCs/>
                <w:color w:val="0070C0"/>
                <w:u w:val="single"/>
                <w:lang w:val="en-US" w:eastAsia="zh-CN"/>
              </w:rPr>
              <w:t xml:space="preserve"> </w:t>
            </w:r>
            <w:r w:rsidRPr="00B55313">
              <w:rPr>
                <w:rFonts w:eastAsiaTheme="minorEastAsia"/>
                <w:b/>
                <w:bCs/>
                <w:color w:val="0070C0"/>
                <w:u w:val="single"/>
                <w:lang w:val="en-US" w:eastAsia="zh-CN"/>
              </w:rPr>
              <w:t xml:space="preserve">Tx/output intermodulation </w:t>
            </w:r>
            <w:r>
              <w:rPr>
                <w:rFonts w:eastAsiaTheme="minorEastAsia"/>
                <w:b/>
                <w:bCs/>
                <w:color w:val="0070C0"/>
                <w:u w:val="single"/>
                <w:lang w:val="en-US" w:eastAsia="zh-CN"/>
              </w:rPr>
              <w:t xml:space="preserve">and </w:t>
            </w:r>
            <w:r w:rsidRPr="00B55313">
              <w:rPr>
                <w:rFonts w:eastAsiaTheme="minorEastAsia"/>
                <w:b/>
                <w:bCs/>
                <w:color w:val="0070C0"/>
                <w:u w:val="single"/>
                <w:lang w:val="en-US" w:eastAsia="zh-CN"/>
              </w:rPr>
              <w:t>input intermodulation</w:t>
            </w:r>
          </w:p>
          <w:p w14:paraId="218EE246" w14:textId="77777777" w:rsidR="0047296C" w:rsidRDefault="0047296C" w:rsidP="00F667EC">
            <w:pPr>
              <w:spacing w:after="120"/>
              <w:rPr>
                <w:rFonts w:eastAsiaTheme="minorEastAsia"/>
                <w:color w:val="0070C0"/>
                <w:lang w:val="en-US" w:eastAsia="zh-CN"/>
              </w:rPr>
            </w:pPr>
            <w:proofErr w:type="spellStart"/>
            <w:r w:rsidRPr="00A56358">
              <w:rPr>
                <w:rFonts w:eastAsiaTheme="minorEastAsia"/>
                <w:color w:val="0070C0"/>
                <w:lang w:val="en-US" w:eastAsia="zh-CN"/>
              </w:rPr>
              <w:t>xxxx</w:t>
            </w:r>
            <w:proofErr w:type="spellEnd"/>
          </w:p>
        </w:tc>
      </w:tr>
      <w:tr w:rsidR="00373E1C" w14:paraId="19F248BA" w14:textId="77777777" w:rsidTr="00F667EC">
        <w:trPr>
          <w:ins w:id="113" w:author="NTT DOCOMO" w:date="2021-02-03T14:08:00Z"/>
        </w:trPr>
        <w:tc>
          <w:tcPr>
            <w:tcW w:w="1339" w:type="dxa"/>
          </w:tcPr>
          <w:p w14:paraId="3DECEA33" w14:textId="42F26F62" w:rsidR="00373E1C" w:rsidRPr="00373E1C" w:rsidRDefault="00373E1C" w:rsidP="00F667EC">
            <w:pPr>
              <w:spacing w:after="120"/>
              <w:rPr>
                <w:ins w:id="114" w:author="NTT DOCOMO" w:date="2021-02-03T14:08:00Z"/>
                <w:color w:val="0070C0"/>
                <w:lang w:val="en-US" w:eastAsia="ja-JP"/>
              </w:rPr>
            </w:pPr>
            <w:ins w:id="115" w:author="NTT DOCOMO" w:date="2021-02-03T14:08:00Z">
              <w:r>
                <w:rPr>
                  <w:rFonts w:hint="eastAsia"/>
                  <w:color w:val="0070C0"/>
                  <w:lang w:val="en-US" w:eastAsia="ja-JP"/>
                </w:rPr>
                <w:lastRenderedPageBreak/>
                <w:t>Docomo</w:t>
              </w:r>
            </w:ins>
          </w:p>
        </w:tc>
        <w:tc>
          <w:tcPr>
            <w:tcW w:w="8292" w:type="dxa"/>
          </w:tcPr>
          <w:p w14:paraId="6DF63BC5" w14:textId="77777777" w:rsidR="00373E1C" w:rsidRDefault="00373E1C" w:rsidP="00373E1C">
            <w:pPr>
              <w:spacing w:after="120"/>
              <w:rPr>
                <w:ins w:id="116" w:author="NTT DOCOMO" w:date="2021-02-03T14:08:00Z"/>
                <w:rFonts w:eastAsiaTheme="minorEastAsia"/>
                <w:b/>
                <w:bCs/>
                <w:color w:val="0070C0"/>
                <w:u w:val="single"/>
                <w:lang w:val="en-US" w:eastAsia="zh-CN"/>
              </w:rPr>
            </w:pPr>
            <w:ins w:id="117" w:author="NTT DOCOMO" w:date="2021-02-03T14:08:00Z">
              <w:r w:rsidRPr="00B55313">
                <w:rPr>
                  <w:rFonts w:eastAsiaTheme="minorEastAsia"/>
                  <w:b/>
                  <w:bCs/>
                  <w:color w:val="0070C0"/>
                  <w:u w:val="single"/>
                  <w:lang w:val="en-US" w:eastAsia="zh-CN"/>
                </w:rPr>
                <w:t xml:space="preserve">issue 3-4-1: OBUE and spurious emission </w:t>
              </w:r>
            </w:ins>
          </w:p>
          <w:p w14:paraId="44E17FD8" w14:textId="17552013" w:rsidR="00373E1C" w:rsidRPr="00373E1C" w:rsidRDefault="00373E1C" w:rsidP="00373E1C">
            <w:pPr>
              <w:overflowPunct/>
              <w:autoSpaceDE/>
              <w:autoSpaceDN/>
              <w:adjustRightInd/>
              <w:spacing w:after="120"/>
              <w:textAlignment w:val="auto"/>
              <w:rPr>
                <w:ins w:id="118" w:author="NTT DOCOMO" w:date="2021-02-03T14:08:00Z"/>
                <w:rFonts w:eastAsiaTheme="minorEastAsia"/>
                <w:color w:val="0070C0"/>
                <w:lang w:eastAsia="zh-CN"/>
              </w:rPr>
            </w:pPr>
            <w:ins w:id="119" w:author="NTT DOCOMO" w:date="2021-02-03T14:10:00Z">
              <w:r>
                <w:t>We have a comment on</w:t>
              </w:r>
              <w:r w:rsidRPr="00597CBB">
                <w:t xml:space="preserve"> </w:t>
              </w:r>
              <w:r>
                <w:t>“</w:t>
              </w:r>
              <w:r w:rsidRPr="00597CBB">
                <w:t>receiver spurious emission</w:t>
              </w:r>
              <w:r>
                <w:t>”.</w:t>
              </w:r>
              <w:r w:rsidRPr="00597CBB">
                <w:t xml:space="preserve"> </w:t>
              </w:r>
              <w:r>
                <w:t>I</w:t>
              </w:r>
              <w:r w:rsidRPr="00597CBB">
                <w:t>n case of FDD, it may not be necessary as well as LTE repeater if the common antenna connector is used for TX and RX, but in case of TDD, it may be</w:t>
              </w:r>
              <w:r>
                <w:t xml:space="preserve"> necessary. The BS and IAB</w:t>
              </w:r>
              <w:r w:rsidRPr="00597CBB">
                <w:t xml:space="preserve"> </w:t>
              </w:r>
              <w:r>
                <w:t xml:space="preserve">specification have requirements for receiver </w:t>
              </w:r>
              <w:r w:rsidRPr="00597CBB">
                <w:t xml:space="preserve">spurious emission. Without </w:t>
              </w:r>
              <w:proofErr w:type="gramStart"/>
              <w:r w:rsidRPr="00597CBB">
                <w:t xml:space="preserve">this </w:t>
              </w:r>
              <w:r>
                <w:t>requirements</w:t>
              </w:r>
              <w:proofErr w:type="gramEnd"/>
              <w:r w:rsidRPr="00597CBB">
                <w:t>, the TDD repeate</w:t>
              </w:r>
              <w:r>
                <w:t>r does not have an emission requirement</w:t>
              </w:r>
              <w:r w:rsidRPr="00597CBB">
                <w:t xml:space="preserve"> in the receive</w:t>
              </w:r>
              <w:r>
                <w:t>r</w:t>
              </w:r>
              <w:r w:rsidRPr="00597CBB">
                <w:t xml:space="preserve"> state.</w:t>
              </w:r>
            </w:ins>
          </w:p>
        </w:tc>
      </w:tr>
      <w:tr w:rsidR="00A32334" w14:paraId="4D83E30B" w14:textId="77777777" w:rsidTr="00F667EC">
        <w:trPr>
          <w:ins w:id="120" w:author="Hanson, Van" w:date="2021-02-03T13:24:00Z"/>
        </w:trPr>
        <w:tc>
          <w:tcPr>
            <w:tcW w:w="1339" w:type="dxa"/>
          </w:tcPr>
          <w:p w14:paraId="3210DE1A" w14:textId="64B48339" w:rsidR="00A32334" w:rsidRDefault="00A32334" w:rsidP="00A32334">
            <w:pPr>
              <w:spacing w:after="120"/>
              <w:rPr>
                <w:ins w:id="121" w:author="Hanson, Van" w:date="2021-02-03T13:24:00Z"/>
                <w:color w:val="0070C0"/>
                <w:lang w:val="en-US" w:eastAsia="ja-JP"/>
              </w:rPr>
            </w:pPr>
            <w:proofErr w:type="spellStart"/>
            <w:ins w:id="122" w:author="Hanson, Van" w:date="2021-02-03T13:24:00Z">
              <w:r>
                <w:rPr>
                  <w:rFonts w:eastAsiaTheme="minorEastAsia"/>
                  <w:color w:val="0070C0"/>
                  <w:lang w:val="en-US" w:eastAsia="zh-CN"/>
                </w:rPr>
                <w:t>Commscope</w:t>
              </w:r>
              <w:proofErr w:type="spellEnd"/>
            </w:ins>
          </w:p>
        </w:tc>
        <w:tc>
          <w:tcPr>
            <w:tcW w:w="8292" w:type="dxa"/>
          </w:tcPr>
          <w:p w14:paraId="7C1B15D8" w14:textId="77777777" w:rsidR="00A32334" w:rsidRDefault="00A32334" w:rsidP="00A32334">
            <w:pPr>
              <w:spacing w:after="120"/>
              <w:rPr>
                <w:ins w:id="123" w:author="Hanson, Van" w:date="2021-02-03T13:24:00Z"/>
                <w:rFonts w:eastAsiaTheme="minorEastAsia"/>
                <w:b/>
                <w:bCs/>
                <w:color w:val="0070C0"/>
                <w:u w:val="single"/>
                <w:lang w:val="en-US" w:eastAsia="zh-CN"/>
              </w:rPr>
            </w:pPr>
            <w:ins w:id="124" w:author="Hanson, Van" w:date="2021-02-03T13:24:00Z">
              <w:r>
                <w:rPr>
                  <w:rFonts w:eastAsiaTheme="minorEastAsia"/>
                  <w:b/>
                  <w:bCs/>
                  <w:color w:val="0070C0"/>
                  <w:u w:val="single"/>
                  <w:lang w:val="en-US" w:eastAsia="zh-CN"/>
                </w:rPr>
                <w:t xml:space="preserve"> </w:t>
              </w:r>
            </w:ins>
          </w:p>
          <w:p w14:paraId="3621EE24" w14:textId="77777777" w:rsidR="00A32334" w:rsidRPr="003940EC" w:rsidRDefault="00A32334" w:rsidP="00A32334">
            <w:pPr>
              <w:rPr>
                <w:ins w:id="125" w:author="Hanson, Van" w:date="2021-02-03T13:24:00Z"/>
                <w:rFonts w:eastAsiaTheme="minorEastAsia"/>
                <w:b/>
                <w:bCs/>
                <w:iCs/>
                <w:u w:val="single"/>
                <w:lang w:val="en-US" w:eastAsia="zh-CN"/>
              </w:rPr>
            </w:pPr>
            <w:ins w:id="126" w:author="Hanson, Van" w:date="2021-02-03T13:24:00Z">
              <w:r w:rsidRPr="003940EC">
                <w:rPr>
                  <w:rFonts w:eastAsiaTheme="minorEastAsia"/>
                  <w:b/>
                  <w:bCs/>
                  <w:iCs/>
                  <w:u w:val="single"/>
                  <w:lang w:val="en-US" w:eastAsia="zh-CN"/>
                </w:rPr>
                <w:t>Sub-topic 3-2: Output power related requirements</w:t>
              </w:r>
            </w:ins>
          </w:p>
          <w:p w14:paraId="4EB9997E" w14:textId="77777777" w:rsidR="00A32334" w:rsidRPr="001B00A1" w:rsidRDefault="00A32334" w:rsidP="00A32334">
            <w:pPr>
              <w:spacing w:after="120"/>
              <w:rPr>
                <w:ins w:id="127" w:author="Hanson, Van" w:date="2021-02-03T13:24:00Z"/>
                <w:rFonts w:eastAsiaTheme="minorEastAsia"/>
                <w:color w:val="0070C0"/>
                <w:lang w:val="en-US" w:eastAsia="zh-CN"/>
              </w:rPr>
            </w:pPr>
            <w:ins w:id="128" w:author="Hanson, Van" w:date="2021-02-03T13:24:00Z">
              <w:r w:rsidRPr="001B00A1">
                <w:rPr>
                  <w:rFonts w:eastAsiaTheme="minorEastAsia"/>
                  <w:color w:val="0070C0"/>
                  <w:lang w:val="en-US" w:eastAsia="zh-CN"/>
                </w:rPr>
                <w:t>We agree with recommended WF.</w:t>
              </w:r>
            </w:ins>
          </w:p>
          <w:p w14:paraId="41425C60" w14:textId="3F87D668" w:rsidR="00A32334" w:rsidRPr="00E817B2" w:rsidRDefault="00A32334" w:rsidP="00A32334">
            <w:pPr>
              <w:overflowPunct/>
              <w:autoSpaceDE/>
              <w:autoSpaceDN/>
              <w:adjustRightInd/>
              <w:spacing w:after="120"/>
              <w:textAlignment w:val="auto"/>
              <w:rPr>
                <w:ins w:id="129" w:author="Hanson, Van" w:date="2021-02-03T13:24:00Z"/>
                <w:rFonts w:eastAsiaTheme="minorEastAsia"/>
                <w:color w:val="0070C0"/>
                <w:lang w:val="en-US" w:eastAsia="zh-CN"/>
              </w:rPr>
            </w:pPr>
          </w:p>
          <w:p w14:paraId="29DEB468" w14:textId="77777777" w:rsidR="00A32334" w:rsidRPr="00B55313" w:rsidRDefault="00A32334" w:rsidP="00A32334">
            <w:pPr>
              <w:spacing w:after="120"/>
              <w:rPr>
                <w:ins w:id="130" w:author="Hanson, Van" w:date="2021-02-03T13:24:00Z"/>
                <w:rFonts w:eastAsiaTheme="minorEastAsia"/>
                <w:b/>
                <w:bCs/>
                <w:color w:val="0070C0"/>
                <w:u w:val="single"/>
                <w:lang w:val="en-US" w:eastAsia="zh-CN"/>
              </w:rPr>
            </w:pPr>
            <w:ins w:id="131" w:author="Hanson, Van" w:date="2021-02-03T13:24:00Z">
              <w:r w:rsidRPr="00B55313">
                <w:rPr>
                  <w:rFonts w:eastAsiaTheme="minorEastAsia"/>
                  <w:b/>
                  <w:bCs/>
                  <w:color w:val="0070C0"/>
                  <w:u w:val="single"/>
                  <w:lang w:val="en-US" w:eastAsia="zh-CN"/>
                </w:rPr>
                <w:t>Sub-topic 3-3:</w:t>
              </w:r>
            </w:ins>
          </w:p>
          <w:p w14:paraId="5FBBB1FA" w14:textId="77777777" w:rsidR="00A32334" w:rsidRDefault="00A32334" w:rsidP="00A32334">
            <w:pPr>
              <w:spacing w:after="120"/>
              <w:rPr>
                <w:ins w:id="132" w:author="Hanson, Van" w:date="2021-02-03T13:24:00Z"/>
                <w:rFonts w:eastAsiaTheme="minorEastAsia"/>
                <w:b/>
                <w:bCs/>
                <w:color w:val="0070C0"/>
                <w:u w:val="single"/>
                <w:lang w:val="en-US" w:eastAsia="zh-CN"/>
              </w:rPr>
            </w:pPr>
            <w:ins w:id="133" w:author="Hanson, Van" w:date="2021-02-03T13:24:00Z">
              <w:r w:rsidRPr="00B55313">
                <w:rPr>
                  <w:rFonts w:eastAsiaTheme="minorEastAsia"/>
                  <w:b/>
                  <w:bCs/>
                  <w:color w:val="0070C0"/>
                  <w:u w:val="single"/>
                  <w:lang w:val="en-US" w:eastAsia="zh-CN"/>
                </w:rPr>
                <w:t>Issue 3-3-1: Frequency error</w:t>
              </w:r>
            </w:ins>
          </w:p>
          <w:p w14:paraId="3EA7A680" w14:textId="55A073AA" w:rsidR="00A32334" w:rsidRDefault="00A32334" w:rsidP="00A32334">
            <w:pPr>
              <w:overflowPunct/>
              <w:autoSpaceDE/>
              <w:autoSpaceDN/>
              <w:adjustRightInd/>
              <w:spacing w:after="120"/>
              <w:textAlignment w:val="auto"/>
              <w:rPr>
                <w:ins w:id="134" w:author="Hanson, Van" w:date="2021-02-03T13:24:00Z"/>
                <w:rFonts w:eastAsiaTheme="minorEastAsia"/>
                <w:color w:val="0070C0"/>
                <w:lang w:val="en-US" w:eastAsia="zh-CN"/>
              </w:rPr>
            </w:pPr>
            <w:ins w:id="135" w:author="Hanson, Van" w:date="2021-02-03T13:24:00Z">
              <w:r>
                <w:rPr>
                  <w:rFonts w:eastAsiaTheme="minorEastAsia"/>
                  <w:color w:val="0070C0"/>
                  <w:lang w:val="en-US" w:eastAsia="zh-CN"/>
                </w:rPr>
                <w:t>We agree the recommended WF (frequency error +-0.01ppm for core requirement).</w:t>
              </w:r>
            </w:ins>
          </w:p>
          <w:p w14:paraId="07822996" w14:textId="77777777" w:rsidR="00A32334" w:rsidRPr="00E817B2" w:rsidRDefault="00A32334" w:rsidP="00A32334">
            <w:pPr>
              <w:overflowPunct/>
              <w:autoSpaceDE/>
              <w:autoSpaceDN/>
              <w:adjustRightInd/>
              <w:spacing w:after="120"/>
              <w:textAlignment w:val="auto"/>
              <w:rPr>
                <w:ins w:id="136" w:author="Hanson, Van" w:date="2021-02-03T13:24:00Z"/>
                <w:rFonts w:eastAsiaTheme="minorEastAsia"/>
                <w:color w:val="0070C0"/>
                <w:lang w:val="en-US" w:eastAsia="zh-CN"/>
              </w:rPr>
            </w:pPr>
          </w:p>
          <w:p w14:paraId="40AB5ECE" w14:textId="77777777" w:rsidR="00A32334" w:rsidRDefault="00A32334" w:rsidP="00A32334">
            <w:pPr>
              <w:spacing w:after="120"/>
              <w:rPr>
                <w:ins w:id="137" w:author="Hanson, Van" w:date="2021-02-03T13:24:00Z"/>
                <w:rFonts w:eastAsiaTheme="minorEastAsia"/>
                <w:b/>
                <w:bCs/>
                <w:color w:val="0070C0"/>
                <w:u w:val="single"/>
                <w:lang w:val="en-US" w:eastAsia="zh-CN"/>
              </w:rPr>
            </w:pPr>
            <w:ins w:id="138" w:author="Hanson, Van" w:date="2021-02-03T13:24:00Z">
              <w:r w:rsidRPr="00B55313">
                <w:rPr>
                  <w:rFonts w:eastAsiaTheme="minorEastAsia"/>
                  <w:b/>
                  <w:bCs/>
                  <w:color w:val="0070C0"/>
                  <w:u w:val="single"/>
                  <w:lang w:val="en-US" w:eastAsia="zh-CN"/>
                </w:rPr>
                <w:t>Issue 3-3-2: EVM</w:t>
              </w:r>
            </w:ins>
          </w:p>
          <w:p w14:paraId="0960EAAB" w14:textId="77777777" w:rsidR="00A32334" w:rsidRDefault="00A32334" w:rsidP="00A32334">
            <w:pPr>
              <w:overflowPunct/>
              <w:autoSpaceDE/>
              <w:autoSpaceDN/>
              <w:adjustRightInd/>
              <w:spacing w:after="120"/>
              <w:textAlignment w:val="auto"/>
              <w:rPr>
                <w:ins w:id="139" w:author="Hanson, Van" w:date="2021-02-03T13:24:00Z"/>
                <w:rFonts w:eastAsiaTheme="minorEastAsia"/>
                <w:color w:val="0070C0"/>
                <w:lang w:val="en-US" w:eastAsia="zh-CN"/>
              </w:rPr>
            </w:pPr>
            <w:ins w:id="140" w:author="Hanson, Van" w:date="2021-02-03T13:24:00Z">
              <w:r>
                <w:rPr>
                  <w:rFonts w:eastAsiaTheme="minorEastAsia"/>
                  <w:color w:val="0070C0"/>
                  <w:lang w:val="en-US" w:eastAsia="zh-CN"/>
                </w:rPr>
                <w:t>We agree the recommended WF (same limits as FR1, FR1 limits shall use same limits as BS)</w:t>
              </w:r>
            </w:ins>
          </w:p>
          <w:p w14:paraId="66174FD3" w14:textId="15E4983D" w:rsidR="00A32334" w:rsidRPr="00E817B2" w:rsidRDefault="00A32334" w:rsidP="00A32334">
            <w:pPr>
              <w:overflowPunct/>
              <w:autoSpaceDE/>
              <w:autoSpaceDN/>
              <w:adjustRightInd/>
              <w:spacing w:after="120"/>
              <w:textAlignment w:val="auto"/>
              <w:rPr>
                <w:ins w:id="141" w:author="Hanson, Van" w:date="2021-02-03T13:24:00Z"/>
                <w:rFonts w:eastAsiaTheme="minorEastAsia"/>
                <w:color w:val="0070C0"/>
                <w:lang w:val="en-US" w:eastAsia="zh-CN"/>
              </w:rPr>
            </w:pPr>
          </w:p>
          <w:p w14:paraId="275E4A37" w14:textId="77777777" w:rsidR="00A32334" w:rsidRPr="00B55313" w:rsidRDefault="00A32334" w:rsidP="00A32334">
            <w:pPr>
              <w:spacing w:after="120"/>
              <w:rPr>
                <w:ins w:id="142" w:author="Hanson, Van" w:date="2021-02-03T13:24:00Z"/>
                <w:rFonts w:eastAsiaTheme="minorEastAsia"/>
                <w:b/>
                <w:bCs/>
                <w:color w:val="0070C0"/>
                <w:u w:val="single"/>
                <w:lang w:val="en-US" w:eastAsia="zh-CN"/>
              </w:rPr>
            </w:pPr>
            <w:ins w:id="143" w:author="Hanson, Van" w:date="2021-02-03T13:24:00Z">
              <w:r w:rsidRPr="00B55313">
                <w:rPr>
                  <w:rFonts w:eastAsiaTheme="minorEastAsia"/>
                  <w:b/>
                  <w:bCs/>
                  <w:color w:val="0070C0"/>
                  <w:u w:val="single"/>
                  <w:lang w:val="en-US" w:eastAsia="zh-CN"/>
                </w:rPr>
                <w:t>Sub-topic 3-4:</w:t>
              </w:r>
            </w:ins>
          </w:p>
          <w:p w14:paraId="6751DD6B" w14:textId="77777777" w:rsidR="00A32334" w:rsidRDefault="00A32334" w:rsidP="00A32334">
            <w:pPr>
              <w:spacing w:after="120"/>
              <w:rPr>
                <w:ins w:id="144" w:author="Hanson, Van" w:date="2021-02-03T13:24:00Z"/>
                <w:rFonts w:eastAsiaTheme="minorEastAsia"/>
                <w:b/>
                <w:bCs/>
                <w:color w:val="0070C0"/>
                <w:u w:val="single"/>
                <w:lang w:val="en-US" w:eastAsia="zh-CN"/>
              </w:rPr>
            </w:pPr>
            <w:ins w:id="145" w:author="Hanson, Van" w:date="2021-02-03T13:24:00Z">
              <w:r w:rsidRPr="00B55313">
                <w:rPr>
                  <w:rFonts w:eastAsiaTheme="minorEastAsia"/>
                  <w:b/>
                  <w:bCs/>
                  <w:color w:val="0070C0"/>
                  <w:u w:val="single"/>
                  <w:lang w:val="en-US" w:eastAsia="zh-CN"/>
                </w:rPr>
                <w:t xml:space="preserve">issue 3-4-1: OBUE and spurious emission </w:t>
              </w:r>
            </w:ins>
          </w:p>
          <w:p w14:paraId="4AA84FFA" w14:textId="059A1362" w:rsidR="00A32334" w:rsidRDefault="00A32334" w:rsidP="00A32334">
            <w:pPr>
              <w:overflowPunct/>
              <w:autoSpaceDE/>
              <w:autoSpaceDN/>
              <w:adjustRightInd/>
              <w:spacing w:after="120"/>
              <w:textAlignment w:val="auto"/>
              <w:rPr>
                <w:ins w:id="146" w:author="Hanson, Van" w:date="2021-02-03T13:24:00Z"/>
                <w:rFonts w:eastAsiaTheme="minorEastAsia"/>
                <w:bCs/>
                <w:color w:val="0070C0"/>
                <w:lang w:eastAsia="zh-CN"/>
              </w:rPr>
            </w:pPr>
            <w:ins w:id="147" w:author="Hanson, Van" w:date="2021-02-03T13:24:00Z">
              <w:r w:rsidRPr="00847AE9">
                <w:rPr>
                  <w:rFonts w:eastAsiaTheme="minorEastAsia"/>
                  <w:color w:val="0070C0"/>
                  <w:lang w:val="en-US" w:eastAsia="zh-CN"/>
                </w:rPr>
                <w:t>We agree with recommended WF</w:t>
              </w:r>
              <w:r>
                <w:rPr>
                  <w:rFonts w:eastAsiaTheme="minorEastAsia"/>
                  <w:color w:val="0070C0"/>
                  <w:lang w:val="en-US" w:eastAsia="zh-CN"/>
                </w:rPr>
                <w:t xml:space="preserve"> (further discussion)</w:t>
              </w:r>
              <w:r w:rsidDel="005310A7">
                <w:rPr>
                  <w:rFonts w:eastAsiaTheme="minorEastAsia"/>
                  <w:bCs/>
                  <w:color w:val="0070C0"/>
                  <w:lang w:eastAsia="zh-CN"/>
                </w:rPr>
                <w:t xml:space="preserve"> </w:t>
              </w:r>
            </w:ins>
          </w:p>
          <w:p w14:paraId="02E63CE5" w14:textId="77777777" w:rsidR="00A32334" w:rsidRPr="00E817B2" w:rsidRDefault="00A32334" w:rsidP="00A32334">
            <w:pPr>
              <w:overflowPunct/>
              <w:autoSpaceDE/>
              <w:autoSpaceDN/>
              <w:adjustRightInd/>
              <w:spacing w:after="120"/>
              <w:textAlignment w:val="auto"/>
              <w:rPr>
                <w:ins w:id="148" w:author="Hanson, Van" w:date="2021-02-03T13:24:00Z"/>
                <w:rFonts w:eastAsiaTheme="minorEastAsia"/>
                <w:color w:val="0070C0"/>
                <w:lang w:val="en-US" w:eastAsia="zh-CN"/>
              </w:rPr>
            </w:pPr>
          </w:p>
          <w:p w14:paraId="3610F832" w14:textId="77777777" w:rsidR="00A32334" w:rsidRDefault="00A32334" w:rsidP="00A32334">
            <w:pPr>
              <w:spacing w:after="120"/>
              <w:rPr>
                <w:ins w:id="149" w:author="Hanson, Van" w:date="2021-02-03T13:24:00Z"/>
                <w:rFonts w:eastAsiaTheme="minorEastAsia"/>
                <w:b/>
                <w:bCs/>
                <w:color w:val="0070C0"/>
                <w:u w:val="single"/>
                <w:lang w:val="en-US" w:eastAsia="zh-CN"/>
              </w:rPr>
            </w:pPr>
            <w:ins w:id="150" w:author="Hanson, Van" w:date="2021-02-03T13:24:00Z">
              <w:r w:rsidRPr="00B55313">
                <w:rPr>
                  <w:rFonts w:eastAsiaTheme="minorEastAsia"/>
                  <w:b/>
                  <w:bCs/>
                  <w:color w:val="0070C0"/>
                  <w:u w:val="single"/>
                  <w:lang w:val="en-US" w:eastAsia="zh-CN"/>
                </w:rPr>
                <w:t>Sub-topic 3-5:</w:t>
              </w:r>
              <w:r>
                <w:rPr>
                  <w:rFonts w:eastAsiaTheme="minorEastAsia"/>
                  <w:b/>
                  <w:bCs/>
                  <w:color w:val="0070C0"/>
                  <w:u w:val="single"/>
                  <w:lang w:val="en-US" w:eastAsia="zh-CN"/>
                </w:rPr>
                <w:t xml:space="preserve"> </w:t>
              </w:r>
              <w:r w:rsidRPr="00B55313">
                <w:rPr>
                  <w:rFonts w:eastAsiaTheme="minorEastAsia"/>
                  <w:b/>
                  <w:bCs/>
                  <w:color w:val="0070C0"/>
                  <w:u w:val="single"/>
                  <w:lang w:val="en-US" w:eastAsia="zh-CN"/>
                </w:rPr>
                <w:t xml:space="preserve">Tx/output intermodulation </w:t>
              </w:r>
              <w:r>
                <w:rPr>
                  <w:rFonts w:eastAsiaTheme="minorEastAsia"/>
                  <w:b/>
                  <w:bCs/>
                  <w:color w:val="0070C0"/>
                  <w:u w:val="single"/>
                  <w:lang w:val="en-US" w:eastAsia="zh-CN"/>
                </w:rPr>
                <w:t xml:space="preserve">and </w:t>
              </w:r>
              <w:r w:rsidRPr="00B55313">
                <w:rPr>
                  <w:rFonts w:eastAsiaTheme="minorEastAsia"/>
                  <w:b/>
                  <w:bCs/>
                  <w:color w:val="0070C0"/>
                  <w:u w:val="single"/>
                  <w:lang w:val="en-US" w:eastAsia="zh-CN"/>
                </w:rPr>
                <w:t>input intermodulation</w:t>
              </w:r>
            </w:ins>
          </w:p>
          <w:p w14:paraId="440E6FDA" w14:textId="77777777" w:rsidR="00A32334" w:rsidRDefault="00A32334" w:rsidP="00A32334">
            <w:pPr>
              <w:spacing w:after="120"/>
              <w:rPr>
                <w:ins w:id="151" w:author="Hanson, Van" w:date="2021-02-03T13:24:00Z"/>
                <w:rFonts w:eastAsiaTheme="minorEastAsia"/>
                <w:color w:val="0070C0"/>
                <w:lang w:val="en-US" w:eastAsia="zh-CN"/>
              </w:rPr>
            </w:pPr>
            <w:ins w:id="152" w:author="Hanson, Van" w:date="2021-02-03T13:24:00Z">
              <w:r>
                <w:rPr>
                  <w:rFonts w:eastAsiaTheme="minorEastAsia"/>
                  <w:color w:val="0070C0"/>
                  <w:lang w:val="en-US" w:eastAsia="zh-CN"/>
                </w:rPr>
                <w:t>Output intermodulation: No requirement for radiated</w:t>
              </w:r>
            </w:ins>
          </w:p>
          <w:p w14:paraId="78E5E84A" w14:textId="77777777" w:rsidR="00A32334" w:rsidRDefault="00A32334" w:rsidP="00A32334">
            <w:pPr>
              <w:spacing w:after="120"/>
              <w:rPr>
                <w:ins w:id="153" w:author="Hanson, Van" w:date="2021-02-03T13:24:00Z"/>
                <w:rFonts w:eastAsiaTheme="minorEastAsia"/>
                <w:color w:val="0070C0"/>
                <w:lang w:val="en-US" w:eastAsia="zh-CN"/>
              </w:rPr>
            </w:pPr>
            <w:ins w:id="154" w:author="Hanson, Van" w:date="2021-02-03T13:24:00Z">
              <w:r>
                <w:rPr>
                  <w:rFonts w:eastAsiaTheme="minorEastAsia"/>
                  <w:color w:val="0070C0"/>
                  <w:lang w:val="en-US" w:eastAsia="zh-CN"/>
                </w:rPr>
                <w:t>Input intermodulation: Based on LTE repeater requirement</w:t>
              </w:r>
            </w:ins>
          </w:p>
          <w:p w14:paraId="4C25498F" w14:textId="2F26E8E6" w:rsidR="00A32334" w:rsidRPr="00B55313" w:rsidRDefault="00A32334" w:rsidP="00A32334">
            <w:pPr>
              <w:spacing w:after="120"/>
              <w:rPr>
                <w:ins w:id="155" w:author="Hanson, Van" w:date="2021-02-03T13:24:00Z"/>
                <w:rFonts w:eastAsiaTheme="minorEastAsia"/>
                <w:b/>
                <w:bCs/>
                <w:color w:val="0070C0"/>
                <w:u w:val="single"/>
                <w:lang w:val="en-US" w:eastAsia="zh-CN"/>
              </w:rPr>
            </w:pPr>
          </w:p>
        </w:tc>
      </w:tr>
    </w:tbl>
    <w:p w14:paraId="49A5833A" w14:textId="77777777" w:rsidR="00B55313" w:rsidRDefault="00B55313" w:rsidP="00B55313">
      <w:pPr>
        <w:rPr>
          <w:lang w:val="en-US" w:eastAsia="zh-CN"/>
        </w:rPr>
      </w:pPr>
    </w:p>
    <w:p w14:paraId="65F03BE7"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en-US" w:eastAsia="zh-CN"/>
        </w:rPr>
      </w:pPr>
      <w:r>
        <w:rPr>
          <w:rFonts w:ascii="Arial" w:hAnsi="Arial"/>
          <w:sz w:val="28"/>
          <w:szCs w:val="18"/>
          <w:lang w:val="en-US" w:eastAsia="zh-CN"/>
        </w:rPr>
        <w:t>Summary on 2nd round (if applicable)</w:t>
      </w:r>
    </w:p>
    <w:p w14:paraId="4C36EC27"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139D5" w14:paraId="6EE3DC10" w14:textId="77777777">
        <w:tc>
          <w:tcPr>
            <w:tcW w:w="1242" w:type="dxa"/>
          </w:tcPr>
          <w:p w14:paraId="720E68D6"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DD8BD53" w14:textId="77777777" w:rsidR="003139D5" w:rsidRDefault="000F4F58">
            <w:pPr>
              <w:overflowPunct/>
              <w:autoSpaceDE/>
              <w:autoSpaceDN/>
              <w:adjustRightInd/>
              <w:textAlignment w:val="auto"/>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54998C83" w14:textId="77777777">
        <w:tc>
          <w:tcPr>
            <w:tcW w:w="1242" w:type="dxa"/>
          </w:tcPr>
          <w:p w14:paraId="367E3385"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color w:val="0070C0"/>
                <w:lang w:val="en-US" w:eastAsia="zh-CN"/>
              </w:rPr>
              <w:t>XXX</w:t>
            </w:r>
          </w:p>
        </w:tc>
        <w:tc>
          <w:tcPr>
            <w:tcW w:w="8615" w:type="dxa"/>
          </w:tcPr>
          <w:p w14:paraId="228B49C3"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B07328" w14:textId="77777777" w:rsidR="003139D5" w:rsidRDefault="003139D5">
      <w:pPr>
        <w:rPr>
          <w:i/>
          <w:color w:val="0070C0"/>
          <w:lang w:val="en-US"/>
        </w:rPr>
      </w:pPr>
    </w:p>
    <w:p w14:paraId="093E78C9" w14:textId="77777777" w:rsidR="003139D5" w:rsidRDefault="003139D5">
      <w:pPr>
        <w:rPr>
          <w:lang w:val="en-US" w:eastAsia="zh-CN"/>
        </w:rPr>
      </w:pPr>
    </w:p>
    <w:p w14:paraId="3CAC73C9" w14:textId="77777777" w:rsidR="003139D5" w:rsidRDefault="003139D5">
      <w:pPr>
        <w:rPr>
          <w:rFonts w:ascii="Arial" w:hAnsi="Arial"/>
          <w:lang w:val="en-US" w:eastAsia="zh-CN"/>
        </w:rPr>
      </w:pPr>
    </w:p>
    <w:p w14:paraId="3EE2CBC6" w14:textId="77777777" w:rsidR="000A3194" w:rsidRPr="000A3194" w:rsidRDefault="000A3194" w:rsidP="000A3194">
      <w:pPr>
        <w:tabs>
          <w:tab w:val="left" w:pos="5469"/>
        </w:tabs>
        <w:rPr>
          <w:rFonts w:ascii="Arial" w:hAnsi="Arial"/>
          <w:lang w:val="en-US" w:eastAsia="zh-CN"/>
        </w:rPr>
      </w:pPr>
      <w:r>
        <w:rPr>
          <w:rFonts w:ascii="Arial" w:hAnsi="Arial"/>
          <w:lang w:val="en-US" w:eastAsia="zh-CN"/>
        </w:rPr>
        <w:lastRenderedPageBreak/>
        <w:tab/>
      </w:r>
    </w:p>
    <w:sectPr w:rsidR="000A3194" w:rsidRPr="000A3194" w:rsidSect="005815DE">
      <w:footnotePr>
        <w:numRestart w:val="eachSect"/>
      </w:footnotePr>
      <w:pgSz w:w="11907" w:h="16840"/>
      <w:pgMar w:top="1133" w:right="1133" w:bottom="1416" w:left="1133" w:header="850" w:footer="340" w:gutter="0"/>
      <w:cols w:space="720"/>
      <w:formProt w:val="0"/>
      <w:docGrid w:type="lines"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7" w:author="Phil Coan" w:date="2021-02-03T14:31:00Z" w:initials="PC">
    <w:p w14:paraId="6F483F76" w14:textId="55DF507D" w:rsidR="00581C29" w:rsidRDefault="00581C29">
      <w:pPr>
        <w:pStyle w:val="CommentText"/>
      </w:pPr>
      <w:r>
        <w:rPr>
          <w:rStyle w:val="CommentReference"/>
        </w:rPr>
        <w:annotationRef/>
      </w:r>
      <w:r w:rsidR="009B6D2A">
        <w:t>We think this is meant to say all served US have the same gain. We propose this wording to reflect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483F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322A" w16cex:dateUtc="2021-02-03T2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483F76" w16cid:durableId="23C5322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A0347" w14:textId="77777777" w:rsidR="008E4EF6" w:rsidRDefault="008E4EF6" w:rsidP="00C15452">
      <w:pPr>
        <w:spacing w:after="0"/>
      </w:pPr>
      <w:r>
        <w:separator/>
      </w:r>
    </w:p>
  </w:endnote>
  <w:endnote w:type="continuationSeparator" w:id="0">
    <w:p w14:paraId="0E974026" w14:textId="77777777" w:rsidR="008E4EF6" w:rsidRDefault="008E4EF6" w:rsidP="00C154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1.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30265" w14:textId="77777777" w:rsidR="008E4EF6" w:rsidRDefault="008E4EF6" w:rsidP="00C15452">
      <w:pPr>
        <w:spacing w:after="0"/>
      </w:pPr>
      <w:r>
        <w:separator/>
      </w:r>
    </w:p>
  </w:footnote>
  <w:footnote w:type="continuationSeparator" w:id="0">
    <w:p w14:paraId="7022956B" w14:textId="77777777" w:rsidR="008E4EF6" w:rsidRDefault="008E4EF6" w:rsidP="00C154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2077"/>
    <w:multiLevelType w:val="hybridMultilevel"/>
    <w:tmpl w:val="80721174"/>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4D87631"/>
    <w:multiLevelType w:val="hybridMultilevel"/>
    <w:tmpl w:val="F432CEFA"/>
    <w:lvl w:ilvl="0" w:tplc="2A1CE0B6">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 w15:restartNumberingAfterBreak="0">
    <w:nsid w:val="04FC6EAA"/>
    <w:multiLevelType w:val="hybridMultilevel"/>
    <w:tmpl w:val="8B888482"/>
    <w:lvl w:ilvl="0" w:tplc="2A1CE0B6">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3" w15:restartNumberingAfterBreak="0">
    <w:nsid w:val="05F834EE"/>
    <w:multiLevelType w:val="hybridMultilevel"/>
    <w:tmpl w:val="AEC2DCF0"/>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627357"/>
    <w:multiLevelType w:val="hybridMultilevel"/>
    <w:tmpl w:val="43743112"/>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46517C9"/>
    <w:multiLevelType w:val="hybridMultilevel"/>
    <w:tmpl w:val="3892BB98"/>
    <w:lvl w:ilvl="0" w:tplc="2A1CE0B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6C1226D"/>
    <w:multiLevelType w:val="hybridMultilevel"/>
    <w:tmpl w:val="9EE8B076"/>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B0650C"/>
    <w:multiLevelType w:val="hybridMultilevel"/>
    <w:tmpl w:val="9A8A3ABA"/>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D6E46FF"/>
    <w:multiLevelType w:val="hybridMultilevel"/>
    <w:tmpl w:val="D29E91C2"/>
    <w:lvl w:ilvl="0" w:tplc="04090011">
      <w:start w:val="1"/>
      <w:numFmt w:val="decimal"/>
      <w:lvlText w:val="%1)"/>
      <w:lvlJc w:val="left"/>
      <w:pPr>
        <w:ind w:left="988" w:hanging="420"/>
      </w:pPr>
      <w:rPr>
        <w:rFonts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9" w15:restartNumberingAfterBreak="0">
    <w:nsid w:val="1DA91142"/>
    <w:multiLevelType w:val="hybridMultilevel"/>
    <w:tmpl w:val="7604089A"/>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E1A75E0"/>
    <w:multiLevelType w:val="multilevel"/>
    <w:tmpl w:val="1E1A75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25E33FE"/>
    <w:multiLevelType w:val="hybridMultilevel"/>
    <w:tmpl w:val="A5367F42"/>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4592520"/>
    <w:multiLevelType w:val="multilevel"/>
    <w:tmpl w:val="2459252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FC1E93"/>
    <w:multiLevelType w:val="hybridMultilevel"/>
    <w:tmpl w:val="42483D24"/>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9AD0AB8"/>
    <w:multiLevelType w:val="hybridMultilevel"/>
    <w:tmpl w:val="C81A3360"/>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A60548C"/>
    <w:multiLevelType w:val="hybridMultilevel"/>
    <w:tmpl w:val="8F5C24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F36104"/>
    <w:multiLevelType w:val="hybridMultilevel"/>
    <w:tmpl w:val="5E08DE34"/>
    <w:lvl w:ilvl="0" w:tplc="2A1CE0B6">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0E629FE"/>
    <w:multiLevelType w:val="hybridMultilevel"/>
    <w:tmpl w:val="3AC4F8F6"/>
    <w:lvl w:ilvl="0" w:tplc="04090011">
      <w:start w:val="1"/>
      <w:numFmt w:val="decimal"/>
      <w:lvlText w:val="%1)"/>
      <w:lvlJc w:val="left"/>
      <w:pPr>
        <w:ind w:left="1020" w:hanging="420"/>
      </w:pPr>
      <w:rPr>
        <w:rFont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8" w15:restartNumberingAfterBreak="0">
    <w:nsid w:val="38D20C4A"/>
    <w:multiLevelType w:val="hybridMultilevel"/>
    <w:tmpl w:val="64707FA6"/>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0" w15:restartNumberingAfterBreak="0">
    <w:nsid w:val="3C346046"/>
    <w:multiLevelType w:val="hybridMultilevel"/>
    <w:tmpl w:val="66FC61F8"/>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C5D0673"/>
    <w:multiLevelType w:val="hybridMultilevel"/>
    <w:tmpl w:val="51C208BC"/>
    <w:lvl w:ilvl="0" w:tplc="2A1CE0B6">
      <w:start w:val="1"/>
      <w:numFmt w:val="bullet"/>
      <w:lvlText w:val=""/>
      <w:lvlJc w:val="left"/>
      <w:pPr>
        <w:ind w:left="1556" w:hanging="420"/>
      </w:pPr>
      <w:rPr>
        <w:rFonts w:ascii="Wingdings" w:hAnsi="Wingdings"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22" w15:restartNumberingAfterBreak="0">
    <w:nsid w:val="3CC22564"/>
    <w:multiLevelType w:val="hybridMultilevel"/>
    <w:tmpl w:val="3DB250D8"/>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E3B29E2"/>
    <w:multiLevelType w:val="hybridMultilevel"/>
    <w:tmpl w:val="0E04FF78"/>
    <w:lvl w:ilvl="0" w:tplc="04090019">
      <w:start w:val="1"/>
      <w:numFmt w:val="lowerLetter"/>
      <w:lvlText w:val="%1)"/>
      <w:lvlJc w:val="left"/>
      <w:pPr>
        <w:ind w:left="1556" w:hanging="420"/>
      </w:pPr>
      <w:rPr>
        <w:rFonts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24" w15:restartNumberingAfterBreak="0">
    <w:nsid w:val="41034414"/>
    <w:multiLevelType w:val="hybridMultilevel"/>
    <w:tmpl w:val="D31A3FDA"/>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42556FE3"/>
    <w:multiLevelType w:val="hybridMultilevel"/>
    <w:tmpl w:val="2C1ED5DE"/>
    <w:lvl w:ilvl="0" w:tplc="2A1CE0B6">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6" w15:restartNumberingAfterBreak="0">
    <w:nsid w:val="46027062"/>
    <w:multiLevelType w:val="hybridMultilevel"/>
    <w:tmpl w:val="5E649190"/>
    <w:lvl w:ilvl="0" w:tplc="2A1CE0B6">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27" w15:restartNumberingAfterBreak="0">
    <w:nsid w:val="46696443"/>
    <w:multiLevelType w:val="hybridMultilevel"/>
    <w:tmpl w:val="65E4597A"/>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8" w15:restartNumberingAfterBreak="0">
    <w:nsid w:val="4CDD6C7C"/>
    <w:multiLevelType w:val="hybridMultilevel"/>
    <w:tmpl w:val="2C12F61C"/>
    <w:lvl w:ilvl="0" w:tplc="2A1CE0B6">
      <w:start w:val="1"/>
      <w:numFmt w:val="bullet"/>
      <w:lvlText w:val=""/>
      <w:lvlJc w:val="left"/>
      <w:pPr>
        <w:ind w:left="1104" w:hanging="420"/>
      </w:pPr>
      <w:rPr>
        <w:rFonts w:ascii="Wingdings" w:hAnsi="Wingdings" w:hint="default"/>
      </w:rPr>
    </w:lvl>
    <w:lvl w:ilvl="1" w:tplc="04090003" w:tentative="1">
      <w:start w:val="1"/>
      <w:numFmt w:val="bullet"/>
      <w:lvlText w:val=""/>
      <w:lvlJc w:val="left"/>
      <w:pPr>
        <w:ind w:left="1524" w:hanging="420"/>
      </w:pPr>
      <w:rPr>
        <w:rFonts w:ascii="Wingdings" w:hAnsi="Wingdings" w:hint="default"/>
      </w:rPr>
    </w:lvl>
    <w:lvl w:ilvl="2" w:tplc="04090005"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3" w:tentative="1">
      <w:start w:val="1"/>
      <w:numFmt w:val="bullet"/>
      <w:lvlText w:val=""/>
      <w:lvlJc w:val="left"/>
      <w:pPr>
        <w:ind w:left="2784" w:hanging="420"/>
      </w:pPr>
      <w:rPr>
        <w:rFonts w:ascii="Wingdings" w:hAnsi="Wingdings" w:hint="default"/>
      </w:rPr>
    </w:lvl>
    <w:lvl w:ilvl="5" w:tplc="04090005"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3" w:tentative="1">
      <w:start w:val="1"/>
      <w:numFmt w:val="bullet"/>
      <w:lvlText w:val=""/>
      <w:lvlJc w:val="left"/>
      <w:pPr>
        <w:ind w:left="4044" w:hanging="420"/>
      </w:pPr>
      <w:rPr>
        <w:rFonts w:ascii="Wingdings" w:hAnsi="Wingdings" w:hint="default"/>
      </w:rPr>
    </w:lvl>
    <w:lvl w:ilvl="8" w:tplc="04090005" w:tentative="1">
      <w:start w:val="1"/>
      <w:numFmt w:val="bullet"/>
      <w:lvlText w:val=""/>
      <w:lvlJc w:val="left"/>
      <w:pPr>
        <w:ind w:left="4464" w:hanging="420"/>
      </w:pPr>
      <w:rPr>
        <w:rFonts w:ascii="Wingdings" w:hAnsi="Wingdings" w:hint="default"/>
      </w:rPr>
    </w:lvl>
  </w:abstractNum>
  <w:abstractNum w:abstractNumId="29" w15:restartNumberingAfterBreak="0">
    <w:nsid w:val="528162D2"/>
    <w:multiLevelType w:val="hybridMultilevel"/>
    <w:tmpl w:val="E03E2C36"/>
    <w:lvl w:ilvl="0" w:tplc="04090011">
      <w:start w:val="1"/>
      <w:numFmt w:val="decimal"/>
      <w:lvlText w:val="%1)"/>
      <w:lvlJc w:val="left"/>
      <w:pPr>
        <w:ind w:left="988" w:hanging="420"/>
      </w:pPr>
      <w:rPr>
        <w:rFont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0" w15:restartNumberingAfterBreak="0">
    <w:nsid w:val="535D513B"/>
    <w:multiLevelType w:val="hybridMultilevel"/>
    <w:tmpl w:val="094AC148"/>
    <w:lvl w:ilvl="0" w:tplc="2A1CE0B6">
      <w:start w:val="1"/>
      <w:numFmt w:val="bullet"/>
      <w:lvlText w:val=""/>
      <w:lvlJc w:val="left"/>
      <w:pPr>
        <w:ind w:left="2184" w:hanging="420"/>
      </w:pPr>
      <w:rPr>
        <w:rFonts w:ascii="Wingdings" w:hAnsi="Wingdings" w:hint="default"/>
      </w:rPr>
    </w:lvl>
    <w:lvl w:ilvl="1" w:tplc="04090003" w:tentative="1">
      <w:start w:val="1"/>
      <w:numFmt w:val="bullet"/>
      <w:lvlText w:val=""/>
      <w:lvlJc w:val="left"/>
      <w:pPr>
        <w:ind w:left="2604" w:hanging="420"/>
      </w:pPr>
      <w:rPr>
        <w:rFonts w:ascii="Wingdings" w:hAnsi="Wingdings" w:hint="default"/>
      </w:rPr>
    </w:lvl>
    <w:lvl w:ilvl="2" w:tplc="04090005" w:tentative="1">
      <w:start w:val="1"/>
      <w:numFmt w:val="bullet"/>
      <w:lvlText w:val=""/>
      <w:lvlJc w:val="left"/>
      <w:pPr>
        <w:ind w:left="3024" w:hanging="420"/>
      </w:pPr>
      <w:rPr>
        <w:rFonts w:ascii="Wingdings" w:hAnsi="Wingdings" w:hint="default"/>
      </w:rPr>
    </w:lvl>
    <w:lvl w:ilvl="3" w:tplc="04090001" w:tentative="1">
      <w:start w:val="1"/>
      <w:numFmt w:val="bullet"/>
      <w:lvlText w:val=""/>
      <w:lvlJc w:val="left"/>
      <w:pPr>
        <w:ind w:left="3444" w:hanging="420"/>
      </w:pPr>
      <w:rPr>
        <w:rFonts w:ascii="Wingdings" w:hAnsi="Wingdings" w:hint="default"/>
      </w:rPr>
    </w:lvl>
    <w:lvl w:ilvl="4" w:tplc="04090003" w:tentative="1">
      <w:start w:val="1"/>
      <w:numFmt w:val="bullet"/>
      <w:lvlText w:val=""/>
      <w:lvlJc w:val="left"/>
      <w:pPr>
        <w:ind w:left="3864" w:hanging="420"/>
      </w:pPr>
      <w:rPr>
        <w:rFonts w:ascii="Wingdings" w:hAnsi="Wingdings" w:hint="default"/>
      </w:rPr>
    </w:lvl>
    <w:lvl w:ilvl="5" w:tplc="04090005" w:tentative="1">
      <w:start w:val="1"/>
      <w:numFmt w:val="bullet"/>
      <w:lvlText w:val=""/>
      <w:lvlJc w:val="left"/>
      <w:pPr>
        <w:ind w:left="4284" w:hanging="420"/>
      </w:pPr>
      <w:rPr>
        <w:rFonts w:ascii="Wingdings" w:hAnsi="Wingdings" w:hint="default"/>
      </w:rPr>
    </w:lvl>
    <w:lvl w:ilvl="6" w:tplc="04090001" w:tentative="1">
      <w:start w:val="1"/>
      <w:numFmt w:val="bullet"/>
      <w:lvlText w:val=""/>
      <w:lvlJc w:val="left"/>
      <w:pPr>
        <w:ind w:left="4704" w:hanging="420"/>
      </w:pPr>
      <w:rPr>
        <w:rFonts w:ascii="Wingdings" w:hAnsi="Wingdings" w:hint="default"/>
      </w:rPr>
    </w:lvl>
    <w:lvl w:ilvl="7" w:tplc="04090003" w:tentative="1">
      <w:start w:val="1"/>
      <w:numFmt w:val="bullet"/>
      <w:lvlText w:val=""/>
      <w:lvlJc w:val="left"/>
      <w:pPr>
        <w:ind w:left="5124" w:hanging="420"/>
      </w:pPr>
      <w:rPr>
        <w:rFonts w:ascii="Wingdings" w:hAnsi="Wingdings" w:hint="default"/>
      </w:rPr>
    </w:lvl>
    <w:lvl w:ilvl="8" w:tplc="04090005" w:tentative="1">
      <w:start w:val="1"/>
      <w:numFmt w:val="bullet"/>
      <w:lvlText w:val=""/>
      <w:lvlJc w:val="left"/>
      <w:pPr>
        <w:ind w:left="5544" w:hanging="420"/>
      </w:pPr>
      <w:rPr>
        <w:rFonts w:ascii="Wingdings" w:hAnsi="Wingdings" w:hint="default"/>
      </w:rPr>
    </w:lvl>
  </w:abstractNum>
  <w:abstractNum w:abstractNumId="31" w15:restartNumberingAfterBreak="0">
    <w:nsid w:val="5489464B"/>
    <w:multiLevelType w:val="hybridMultilevel"/>
    <w:tmpl w:val="EA4AB1A0"/>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3" w15:restartNumberingAfterBreak="0">
    <w:nsid w:val="5A32082D"/>
    <w:multiLevelType w:val="hybridMultilevel"/>
    <w:tmpl w:val="C2E45A82"/>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1C762C4"/>
    <w:multiLevelType w:val="hybridMultilevel"/>
    <w:tmpl w:val="6BAC4146"/>
    <w:lvl w:ilvl="0" w:tplc="04090011">
      <w:start w:val="1"/>
      <w:numFmt w:val="decimal"/>
      <w:lvlText w:val="%1)"/>
      <w:lvlJc w:val="left"/>
      <w:pPr>
        <w:ind w:left="1556" w:hanging="420"/>
      </w:pPr>
      <w:rPr>
        <w:rFonts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35" w15:restartNumberingAfterBreak="0">
    <w:nsid w:val="65316151"/>
    <w:multiLevelType w:val="hybridMultilevel"/>
    <w:tmpl w:val="4B8CAD38"/>
    <w:lvl w:ilvl="0" w:tplc="2A1CE0B6">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36" w15:restartNumberingAfterBreak="0">
    <w:nsid w:val="6747574F"/>
    <w:multiLevelType w:val="hybridMultilevel"/>
    <w:tmpl w:val="53205560"/>
    <w:lvl w:ilvl="0" w:tplc="2A1CE0B6">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37" w15:restartNumberingAfterBreak="0">
    <w:nsid w:val="70802E59"/>
    <w:multiLevelType w:val="hybridMultilevel"/>
    <w:tmpl w:val="8E9C8CA0"/>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8" w15:restartNumberingAfterBreak="0">
    <w:nsid w:val="76171364"/>
    <w:multiLevelType w:val="hybridMultilevel"/>
    <w:tmpl w:val="4216C9FE"/>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9" w15:restartNumberingAfterBreak="0">
    <w:nsid w:val="7C10523E"/>
    <w:multiLevelType w:val="hybridMultilevel"/>
    <w:tmpl w:val="B4F2369E"/>
    <w:lvl w:ilvl="0" w:tplc="2A1CE0B6">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0" w15:restartNumberingAfterBreak="0">
    <w:nsid w:val="7E9A3F5C"/>
    <w:multiLevelType w:val="hybridMultilevel"/>
    <w:tmpl w:val="F16E955A"/>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42" w15:restartNumberingAfterBreak="0">
    <w:nsid w:val="7F0E0771"/>
    <w:multiLevelType w:val="hybridMultilevel"/>
    <w:tmpl w:val="726E8454"/>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FEA0F91"/>
    <w:multiLevelType w:val="hybridMultilevel"/>
    <w:tmpl w:val="D7964458"/>
    <w:lvl w:ilvl="0" w:tplc="04090011">
      <w:start w:val="1"/>
      <w:numFmt w:val="decimal"/>
      <w:lvlText w:val="%1)"/>
      <w:lvlJc w:val="left"/>
      <w:pPr>
        <w:ind w:left="1020" w:hanging="420"/>
      </w:pPr>
      <w:rPr>
        <w:rFont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19"/>
  </w:num>
  <w:num w:numId="2">
    <w:abstractNumId w:val="41"/>
  </w:num>
  <w:num w:numId="3">
    <w:abstractNumId w:val="32"/>
  </w:num>
  <w:num w:numId="4">
    <w:abstractNumId w:val="10"/>
  </w:num>
  <w:num w:numId="5">
    <w:abstractNumId w:val="12"/>
  </w:num>
  <w:num w:numId="6">
    <w:abstractNumId w:val="22"/>
  </w:num>
  <w:num w:numId="7">
    <w:abstractNumId w:val="9"/>
  </w:num>
  <w:num w:numId="8">
    <w:abstractNumId w:val="11"/>
  </w:num>
  <w:num w:numId="9">
    <w:abstractNumId w:val="39"/>
  </w:num>
  <w:num w:numId="10">
    <w:abstractNumId w:val="20"/>
  </w:num>
  <w:num w:numId="11">
    <w:abstractNumId w:val="14"/>
  </w:num>
  <w:num w:numId="12">
    <w:abstractNumId w:val="42"/>
  </w:num>
  <w:num w:numId="13">
    <w:abstractNumId w:val="40"/>
  </w:num>
  <w:num w:numId="14">
    <w:abstractNumId w:val="0"/>
  </w:num>
  <w:num w:numId="15">
    <w:abstractNumId w:val="4"/>
  </w:num>
  <w:num w:numId="16">
    <w:abstractNumId w:val="13"/>
  </w:num>
  <w:num w:numId="17">
    <w:abstractNumId w:val="6"/>
  </w:num>
  <w:num w:numId="18">
    <w:abstractNumId w:val="5"/>
  </w:num>
  <w:num w:numId="19">
    <w:abstractNumId w:val="18"/>
  </w:num>
  <w:num w:numId="20">
    <w:abstractNumId w:val="15"/>
  </w:num>
  <w:num w:numId="21">
    <w:abstractNumId w:val="16"/>
  </w:num>
  <w:num w:numId="22">
    <w:abstractNumId w:val="7"/>
  </w:num>
  <w:num w:numId="23">
    <w:abstractNumId w:val="30"/>
  </w:num>
  <w:num w:numId="24">
    <w:abstractNumId w:val="3"/>
  </w:num>
  <w:num w:numId="25">
    <w:abstractNumId w:val="33"/>
  </w:num>
  <w:num w:numId="26">
    <w:abstractNumId w:val="2"/>
  </w:num>
  <w:num w:numId="27">
    <w:abstractNumId w:val="26"/>
  </w:num>
  <w:num w:numId="28">
    <w:abstractNumId w:val="43"/>
  </w:num>
  <w:num w:numId="29">
    <w:abstractNumId w:val="29"/>
  </w:num>
  <w:num w:numId="30">
    <w:abstractNumId w:val="8"/>
  </w:num>
  <w:num w:numId="31">
    <w:abstractNumId w:val="17"/>
  </w:num>
  <w:num w:numId="32">
    <w:abstractNumId w:val="27"/>
  </w:num>
  <w:num w:numId="33">
    <w:abstractNumId w:val="24"/>
  </w:num>
  <w:num w:numId="34">
    <w:abstractNumId w:val="35"/>
  </w:num>
  <w:num w:numId="35">
    <w:abstractNumId w:val="37"/>
  </w:num>
  <w:num w:numId="36">
    <w:abstractNumId w:val="34"/>
  </w:num>
  <w:num w:numId="37">
    <w:abstractNumId w:val="23"/>
  </w:num>
  <w:num w:numId="38">
    <w:abstractNumId w:val="31"/>
  </w:num>
  <w:num w:numId="39">
    <w:abstractNumId w:val="21"/>
  </w:num>
  <w:num w:numId="40">
    <w:abstractNumId w:val="38"/>
  </w:num>
  <w:num w:numId="41">
    <w:abstractNumId w:val="28"/>
  </w:num>
  <w:num w:numId="42">
    <w:abstractNumId w:val="36"/>
  </w:num>
  <w:num w:numId="43">
    <w:abstractNumId w:val="25"/>
  </w:num>
  <w:num w:numId="4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son, Van">
    <w15:presenceInfo w15:providerId="AD" w15:userId="S::Van.Hanson@commscope.com::5f1dc623-7f52-41a2-9896-7b5c11b7aeb8"/>
  </w15:person>
  <w15:person w15:author="NTT DOCOMO">
    <w15:presenceInfo w15:providerId="None" w15:userId="NTT DOCOMO"/>
  </w15:person>
  <w15:person w15:author="Phil Coan">
    <w15:presenceInfo w15:providerId="AD" w15:userId="S::pcoan@qti.qualcomm.com::04375f44-fba0-4aa5-85d4-5697be737c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F8D"/>
    <w:rsid w:val="00002628"/>
    <w:rsid w:val="00003C42"/>
    <w:rsid w:val="00004165"/>
    <w:rsid w:val="000056F1"/>
    <w:rsid w:val="00005946"/>
    <w:rsid w:val="000067DB"/>
    <w:rsid w:val="00010E17"/>
    <w:rsid w:val="0001281A"/>
    <w:rsid w:val="00012873"/>
    <w:rsid w:val="00015475"/>
    <w:rsid w:val="000158AE"/>
    <w:rsid w:val="00016B44"/>
    <w:rsid w:val="00017194"/>
    <w:rsid w:val="00020C56"/>
    <w:rsid w:val="000220A5"/>
    <w:rsid w:val="00026ACC"/>
    <w:rsid w:val="00026C98"/>
    <w:rsid w:val="00027C0B"/>
    <w:rsid w:val="0003171D"/>
    <w:rsid w:val="00031C1D"/>
    <w:rsid w:val="00031FFB"/>
    <w:rsid w:val="000327FC"/>
    <w:rsid w:val="00034538"/>
    <w:rsid w:val="00035C50"/>
    <w:rsid w:val="00036392"/>
    <w:rsid w:val="00036C86"/>
    <w:rsid w:val="000374FA"/>
    <w:rsid w:val="00037508"/>
    <w:rsid w:val="000402B1"/>
    <w:rsid w:val="000403F6"/>
    <w:rsid w:val="0004157C"/>
    <w:rsid w:val="00042D9E"/>
    <w:rsid w:val="00043700"/>
    <w:rsid w:val="00043AFE"/>
    <w:rsid w:val="00043B2E"/>
    <w:rsid w:val="00043B93"/>
    <w:rsid w:val="000457A1"/>
    <w:rsid w:val="00046AED"/>
    <w:rsid w:val="00047C81"/>
    <w:rsid w:val="00050001"/>
    <w:rsid w:val="00050D77"/>
    <w:rsid w:val="00051572"/>
    <w:rsid w:val="00052041"/>
    <w:rsid w:val="0005326A"/>
    <w:rsid w:val="00053F1A"/>
    <w:rsid w:val="000556F5"/>
    <w:rsid w:val="00056F19"/>
    <w:rsid w:val="00057640"/>
    <w:rsid w:val="00060084"/>
    <w:rsid w:val="00060525"/>
    <w:rsid w:val="0006124A"/>
    <w:rsid w:val="0006266D"/>
    <w:rsid w:val="000649F0"/>
    <w:rsid w:val="00064AA9"/>
    <w:rsid w:val="00065506"/>
    <w:rsid w:val="00071FE0"/>
    <w:rsid w:val="00072F61"/>
    <w:rsid w:val="000731AD"/>
    <w:rsid w:val="0007382E"/>
    <w:rsid w:val="0007414B"/>
    <w:rsid w:val="000759B8"/>
    <w:rsid w:val="00076571"/>
    <w:rsid w:val="000766E1"/>
    <w:rsid w:val="000768D0"/>
    <w:rsid w:val="00077FF6"/>
    <w:rsid w:val="00080D82"/>
    <w:rsid w:val="00081692"/>
    <w:rsid w:val="00082C46"/>
    <w:rsid w:val="00085634"/>
    <w:rsid w:val="000857BC"/>
    <w:rsid w:val="00085A0E"/>
    <w:rsid w:val="000862C2"/>
    <w:rsid w:val="0008642C"/>
    <w:rsid w:val="00086AEE"/>
    <w:rsid w:val="00087353"/>
    <w:rsid w:val="00087548"/>
    <w:rsid w:val="00091F42"/>
    <w:rsid w:val="00093E7E"/>
    <w:rsid w:val="00094E55"/>
    <w:rsid w:val="0009538D"/>
    <w:rsid w:val="000953B3"/>
    <w:rsid w:val="000966C6"/>
    <w:rsid w:val="00096884"/>
    <w:rsid w:val="000A08D6"/>
    <w:rsid w:val="000A129F"/>
    <w:rsid w:val="000A1830"/>
    <w:rsid w:val="000A1DA7"/>
    <w:rsid w:val="000A2CB9"/>
    <w:rsid w:val="000A2E65"/>
    <w:rsid w:val="000A3194"/>
    <w:rsid w:val="000A4121"/>
    <w:rsid w:val="000A4AA3"/>
    <w:rsid w:val="000A4B87"/>
    <w:rsid w:val="000A550E"/>
    <w:rsid w:val="000A6B04"/>
    <w:rsid w:val="000A791E"/>
    <w:rsid w:val="000B16A3"/>
    <w:rsid w:val="000B1A55"/>
    <w:rsid w:val="000B20BB"/>
    <w:rsid w:val="000B257C"/>
    <w:rsid w:val="000B2EF6"/>
    <w:rsid w:val="000B2FA6"/>
    <w:rsid w:val="000B3575"/>
    <w:rsid w:val="000B3F3D"/>
    <w:rsid w:val="000B4AA0"/>
    <w:rsid w:val="000B741A"/>
    <w:rsid w:val="000B7B54"/>
    <w:rsid w:val="000C091C"/>
    <w:rsid w:val="000C2553"/>
    <w:rsid w:val="000C2688"/>
    <w:rsid w:val="000C38C3"/>
    <w:rsid w:val="000C3918"/>
    <w:rsid w:val="000C3A8B"/>
    <w:rsid w:val="000C77AC"/>
    <w:rsid w:val="000D0342"/>
    <w:rsid w:val="000D09FD"/>
    <w:rsid w:val="000D1184"/>
    <w:rsid w:val="000D1C3B"/>
    <w:rsid w:val="000D1F2D"/>
    <w:rsid w:val="000D279D"/>
    <w:rsid w:val="000D33F2"/>
    <w:rsid w:val="000D3802"/>
    <w:rsid w:val="000D3EBD"/>
    <w:rsid w:val="000D44FB"/>
    <w:rsid w:val="000D574B"/>
    <w:rsid w:val="000D6CFC"/>
    <w:rsid w:val="000D6EA7"/>
    <w:rsid w:val="000E07EB"/>
    <w:rsid w:val="000E2CAE"/>
    <w:rsid w:val="000E537B"/>
    <w:rsid w:val="000E57D0"/>
    <w:rsid w:val="000E5B3D"/>
    <w:rsid w:val="000E7296"/>
    <w:rsid w:val="000E7858"/>
    <w:rsid w:val="000E7F40"/>
    <w:rsid w:val="000F305C"/>
    <w:rsid w:val="000F39CA"/>
    <w:rsid w:val="000F4F58"/>
    <w:rsid w:val="000F5C32"/>
    <w:rsid w:val="000F5C54"/>
    <w:rsid w:val="000F5D02"/>
    <w:rsid w:val="000F68F6"/>
    <w:rsid w:val="000F6DB6"/>
    <w:rsid w:val="001014C5"/>
    <w:rsid w:val="00102FD2"/>
    <w:rsid w:val="00105C66"/>
    <w:rsid w:val="00107129"/>
    <w:rsid w:val="00107927"/>
    <w:rsid w:val="00110234"/>
    <w:rsid w:val="00110476"/>
    <w:rsid w:val="001105B6"/>
    <w:rsid w:val="00110E26"/>
    <w:rsid w:val="00111321"/>
    <w:rsid w:val="0011198B"/>
    <w:rsid w:val="00111AC1"/>
    <w:rsid w:val="00112DDA"/>
    <w:rsid w:val="00113EDD"/>
    <w:rsid w:val="00117BD6"/>
    <w:rsid w:val="001206C2"/>
    <w:rsid w:val="00121069"/>
    <w:rsid w:val="001217AB"/>
    <w:rsid w:val="00121978"/>
    <w:rsid w:val="00123401"/>
    <w:rsid w:val="00123422"/>
    <w:rsid w:val="001236CB"/>
    <w:rsid w:val="00124957"/>
    <w:rsid w:val="00124B6A"/>
    <w:rsid w:val="00126E85"/>
    <w:rsid w:val="00132C54"/>
    <w:rsid w:val="00132E85"/>
    <w:rsid w:val="00133380"/>
    <w:rsid w:val="00134CCD"/>
    <w:rsid w:val="001354FF"/>
    <w:rsid w:val="00136D4C"/>
    <w:rsid w:val="00141C4E"/>
    <w:rsid w:val="00142BB9"/>
    <w:rsid w:val="00143896"/>
    <w:rsid w:val="00144F96"/>
    <w:rsid w:val="00145C74"/>
    <w:rsid w:val="00145CCE"/>
    <w:rsid w:val="00146D7F"/>
    <w:rsid w:val="0014750B"/>
    <w:rsid w:val="00151EAC"/>
    <w:rsid w:val="00153528"/>
    <w:rsid w:val="00153545"/>
    <w:rsid w:val="00154892"/>
    <w:rsid w:val="00154E68"/>
    <w:rsid w:val="00156805"/>
    <w:rsid w:val="00160CE1"/>
    <w:rsid w:val="00160F37"/>
    <w:rsid w:val="00162548"/>
    <w:rsid w:val="00163583"/>
    <w:rsid w:val="00164836"/>
    <w:rsid w:val="00164925"/>
    <w:rsid w:val="00167474"/>
    <w:rsid w:val="0017212B"/>
    <w:rsid w:val="00172183"/>
    <w:rsid w:val="00173854"/>
    <w:rsid w:val="001751AB"/>
    <w:rsid w:val="00175A3F"/>
    <w:rsid w:val="0017760B"/>
    <w:rsid w:val="00177964"/>
    <w:rsid w:val="00180B6D"/>
    <w:rsid w:val="00180E09"/>
    <w:rsid w:val="00183CA8"/>
    <w:rsid w:val="00183D4C"/>
    <w:rsid w:val="00183F6D"/>
    <w:rsid w:val="0018670E"/>
    <w:rsid w:val="00190B23"/>
    <w:rsid w:val="00191467"/>
    <w:rsid w:val="0019219A"/>
    <w:rsid w:val="00194931"/>
    <w:rsid w:val="00195077"/>
    <w:rsid w:val="0019797C"/>
    <w:rsid w:val="001A033F"/>
    <w:rsid w:val="001A08AA"/>
    <w:rsid w:val="001A3011"/>
    <w:rsid w:val="001A360F"/>
    <w:rsid w:val="001A59CB"/>
    <w:rsid w:val="001B19C8"/>
    <w:rsid w:val="001B57B7"/>
    <w:rsid w:val="001B7326"/>
    <w:rsid w:val="001C1409"/>
    <w:rsid w:val="001C1B0F"/>
    <w:rsid w:val="001C2AE6"/>
    <w:rsid w:val="001C35D5"/>
    <w:rsid w:val="001C4A89"/>
    <w:rsid w:val="001C4CE8"/>
    <w:rsid w:val="001C6177"/>
    <w:rsid w:val="001C7751"/>
    <w:rsid w:val="001D0052"/>
    <w:rsid w:val="001D00F0"/>
    <w:rsid w:val="001D0363"/>
    <w:rsid w:val="001D33A5"/>
    <w:rsid w:val="001D423B"/>
    <w:rsid w:val="001D63C5"/>
    <w:rsid w:val="001D769F"/>
    <w:rsid w:val="001D7D94"/>
    <w:rsid w:val="001E0A28"/>
    <w:rsid w:val="001E1AA6"/>
    <w:rsid w:val="001E4218"/>
    <w:rsid w:val="001E42CA"/>
    <w:rsid w:val="001E43C7"/>
    <w:rsid w:val="001E48F1"/>
    <w:rsid w:val="001E4EFC"/>
    <w:rsid w:val="001E5DE4"/>
    <w:rsid w:val="001F0B20"/>
    <w:rsid w:val="001F0BA9"/>
    <w:rsid w:val="001F3535"/>
    <w:rsid w:val="001F3810"/>
    <w:rsid w:val="001F41EB"/>
    <w:rsid w:val="001F6642"/>
    <w:rsid w:val="00200A62"/>
    <w:rsid w:val="0020258D"/>
    <w:rsid w:val="00203032"/>
    <w:rsid w:val="00203740"/>
    <w:rsid w:val="002043C0"/>
    <w:rsid w:val="00206F07"/>
    <w:rsid w:val="00210E3B"/>
    <w:rsid w:val="00210F16"/>
    <w:rsid w:val="0021136E"/>
    <w:rsid w:val="002138EA"/>
    <w:rsid w:val="00213F84"/>
    <w:rsid w:val="002145BC"/>
    <w:rsid w:val="00214F3D"/>
    <w:rsid w:val="00214FBD"/>
    <w:rsid w:val="00215416"/>
    <w:rsid w:val="00220E1F"/>
    <w:rsid w:val="00222897"/>
    <w:rsid w:val="00222AC7"/>
    <w:rsid w:val="00222B0C"/>
    <w:rsid w:val="00224EEC"/>
    <w:rsid w:val="0022525C"/>
    <w:rsid w:val="00235394"/>
    <w:rsid w:val="00235577"/>
    <w:rsid w:val="0023656B"/>
    <w:rsid w:val="002412B1"/>
    <w:rsid w:val="002435CA"/>
    <w:rsid w:val="00243858"/>
    <w:rsid w:val="0024469F"/>
    <w:rsid w:val="00250513"/>
    <w:rsid w:val="00250A39"/>
    <w:rsid w:val="00252114"/>
    <w:rsid w:val="00252636"/>
    <w:rsid w:val="00252DB8"/>
    <w:rsid w:val="002537BC"/>
    <w:rsid w:val="00253987"/>
    <w:rsid w:val="00255600"/>
    <w:rsid w:val="00255C58"/>
    <w:rsid w:val="0025627F"/>
    <w:rsid w:val="002576E8"/>
    <w:rsid w:val="00260EC7"/>
    <w:rsid w:val="00261539"/>
    <w:rsid w:val="0026179F"/>
    <w:rsid w:val="00262203"/>
    <w:rsid w:val="002624F1"/>
    <w:rsid w:val="0026270E"/>
    <w:rsid w:val="00263637"/>
    <w:rsid w:val="00263D3D"/>
    <w:rsid w:val="00263F88"/>
    <w:rsid w:val="00264275"/>
    <w:rsid w:val="0026483F"/>
    <w:rsid w:val="002666AE"/>
    <w:rsid w:val="00266F40"/>
    <w:rsid w:val="00267A11"/>
    <w:rsid w:val="00272DE1"/>
    <w:rsid w:val="00272FAE"/>
    <w:rsid w:val="00274203"/>
    <w:rsid w:val="00274E1A"/>
    <w:rsid w:val="00274FB3"/>
    <w:rsid w:val="0027542D"/>
    <w:rsid w:val="0027635C"/>
    <w:rsid w:val="00277386"/>
    <w:rsid w:val="002775B1"/>
    <w:rsid w:val="002775B9"/>
    <w:rsid w:val="002811C4"/>
    <w:rsid w:val="00282213"/>
    <w:rsid w:val="00282A95"/>
    <w:rsid w:val="0028374B"/>
    <w:rsid w:val="00283E42"/>
    <w:rsid w:val="00284016"/>
    <w:rsid w:val="00285282"/>
    <w:rsid w:val="002858BF"/>
    <w:rsid w:val="00286BD4"/>
    <w:rsid w:val="0028798C"/>
    <w:rsid w:val="00291F9A"/>
    <w:rsid w:val="00292ACC"/>
    <w:rsid w:val="002931A4"/>
    <w:rsid w:val="002939AF"/>
    <w:rsid w:val="00294491"/>
    <w:rsid w:val="00294BDE"/>
    <w:rsid w:val="00294F5E"/>
    <w:rsid w:val="002A0CED"/>
    <w:rsid w:val="002A116C"/>
    <w:rsid w:val="002A2BBF"/>
    <w:rsid w:val="002A4CD0"/>
    <w:rsid w:val="002A52B5"/>
    <w:rsid w:val="002A5529"/>
    <w:rsid w:val="002A5D6C"/>
    <w:rsid w:val="002A6041"/>
    <w:rsid w:val="002A7714"/>
    <w:rsid w:val="002A7DA6"/>
    <w:rsid w:val="002B1F7D"/>
    <w:rsid w:val="002B516C"/>
    <w:rsid w:val="002B5723"/>
    <w:rsid w:val="002B5CC9"/>
    <w:rsid w:val="002B5E1D"/>
    <w:rsid w:val="002B60C1"/>
    <w:rsid w:val="002C4B52"/>
    <w:rsid w:val="002C4E28"/>
    <w:rsid w:val="002C6005"/>
    <w:rsid w:val="002C6CFD"/>
    <w:rsid w:val="002D03E5"/>
    <w:rsid w:val="002D137F"/>
    <w:rsid w:val="002D36EB"/>
    <w:rsid w:val="002D5019"/>
    <w:rsid w:val="002D6BDF"/>
    <w:rsid w:val="002E2B09"/>
    <w:rsid w:val="002E2CE9"/>
    <w:rsid w:val="002E3BF7"/>
    <w:rsid w:val="002E3FB4"/>
    <w:rsid w:val="002E403E"/>
    <w:rsid w:val="002E6708"/>
    <w:rsid w:val="002E7D46"/>
    <w:rsid w:val="002F158C"/>
    <w:rsid w:val="002F17CC"/>
    <w:rsid w:val="002F4093"/>
    <w:rsid w:val="002F5636"/>
    <w:rsid w:val="002F6813"/>
    <w:rsid w:val="002F69A5"/>
    <w:rsid w:val="002F72D6"/>
    <w:rsid w:val="002F7AFB"/>
    <w:rsid w:val="003021E3"/>
    <w:rsid w:val="003022A5"/>
    <w:rsid w:val="00302702"/>
    <w:rsid w:val="0030309A"/>
    <w:rsid w:val="00307E51"/>
    <w:rsid w:val="003102DC"/>
    <w:rsid w:val="00310429"/>
    <w:rsid w:val="00311363"/>
    <w:rsid w:val="0031275B"/>
    <w:rsid w:val="003139D5"/>
    <w:rsid w:val="0031422A"/>
    <w:rsid w:val="00314D43"/>
    <w:rsid w:val="00315867"/>
    <w:rsid w:val="00316A48"/>
    <w:rsid w:val="00320DF2"/>
    <w:rsid w:val="00321150"/>
    <w:rsid w:val="003218C1"/>
    <w:rsid w:val="0032198A"/>
    <w:rsid w:val="00322EAA"/>
    <w:rsid w:val="00323ECA"/>
    <w:rsid w:val="003260D7"/>
    <w:rsid w:val="003261CE"/>
    <w:rsid w:val="003275BE"/>
    <w:rsid w:val="00331288"/>
    <w:rsid w:val="00331706"/>
    <w:rsid w:val="0033243D"/>
    <w:rsid w:val="00332C18"/>
    <w:rsid w:val="00333DB8"/>
    <w:rsid w:val="00336438"/>
    <w:rsid w:val="00336697"/>
    <w:rsid w:val="00341726"/>
    <w:rsid w:val="003418CB"/>
    <w:rsid w:val="003421CD"/>
    <w:rsid w:val="003435B3"/>
    <w:rsid w:val="0034395D"/>
    <w:rsid w:val="00344F2F"/>
    <w:rsid w:val="00346CCD"/>
    <w:rsid w:val="00354E5E"/>
    <w:rsid w:val="00355873"/>
    <w:rsid w:val="00355F4C"/>
    <w:rsid w:val="003565B1"/>
    <w:rsid w:val="0035660F"/>
    <w:rsid w:val="003615A9"/>
    <w:rsid w:val="003628B9"/>
    <w:rsid w:val="00362D8F"/>
    <w:rsid w:val="00363840"/>
    <w:rsid w:val="0036593A"/>
    <w:rsid w:val="003659DD"/>
    <w:rsid w:val="00365A5D"/>
    <w:rsid w:val="00366840"/>
    <w:rsid w:val="00366E82"/>
    <w:rsid w:val="00367223"/>
    <w:rsid w:val="003674ED"/>
    <w:rsid w:val="00367724"/>
    <w:rsid w:val="003701BF"/>
    <w:rsid w:val="00371949"/>
    <w:rsid w:val="00371B59"/>
    <w:rsid w:val="00372A70"/>
    <w:rsid w:val="00373E1C"/>
    <w:rsid w:val="003765C3"/>
    <w:rsid w:val="003770F6"/>
    <w:rsid w:val="00383B12"/>
    <w:rsid w:val="00383E37"/>
    <w:rsid w:val="0038533E"/>
    <w:rsid w:val="003855C1"/>
    <w:rsid w:val="00390BD1"/>
    <w:rsid w:val="00391B79"/>
    <w:rsid w:val="00391C3D"/>
    <w:rsid w:val="00391CA0"/>
    <w:rsid w:val="00392CE9"/>
    <w:rsid w:val="00393042"/>
    <w:rsid w:val="00393116"/>
    <w:rsid w:val="003940EC"/>
    <w:rsid w:val="003944DF"/>
    <w:rsid w:val="00394AD5"/>
    <w:rsid w:val="00394BA2"/>
    <w:rsid w:val="00394E89"/>
    <w:rsid w:val="00395B54"/>
    <w:rsid w:val="0039642D"/>
    <w:rsid w:val="00396913"/>
    <w:rsid w:val="003A0A6D"/>
    <w:rsid w:val="003A2E40"/>
    <w:rsid w:val="003A39A1"/>
    <w:rsid w:val="003A3CC6"/>
    <w:rsid w:val="003A4B9F"/>
    <w:rsid w:val="003A563F"/>
    <w:rsid w:val="003A714B"/>
    <w:rsid w:val="003A73A5"/>
    <w:rsid w:val="003A73DF"/>
    <w:rsid w:val="003A76FF"/>
    <w:rsid w:val="003B0158"/>
    <w:rsid w:val="003B2717"/>
    <w:rsid w:val="003B40B6"/>
    <w:rsid w:val="003B56DB"/>
    <w:rsid w:val="003B755E"/>
    <w:rsid w:val="003C00B3"/>
    <w:rsid w:val="003C091A"/>
    <w:rsid w:val="003C093A"/>
    <w:rsid w:val="003C11FF"/>
    <w:rsid w:val="003C168A"/>
    <w:rsid w:val="003C1698"/>
    <w:rsid w:val="003C228E"/>
    <w:rsid w:val="003C348E"/>
    <w:rsid w:val="003C4947"/>
    <w:rsid w:val="003C4D04"/>
    <w:rsid w:val="003C511D"/>
    <w:rsid w:val="003C51E7"/>
    <w:rsid w:val="003C52A4"/>
    <w:rsid w:val="003C533D"/>
    <w:rsid w:val="003C63C8"/>
    <w:rsid w:val="003C6893"/>
    <w:rsid w:val="003C6DE2"/>
    <w:rsid w:val="003C7741"/>
    <w:rsid w:val="003D0302"/>
    <w:rsid w:val="003D1EFD"/>
    <w:rsid w:val="003D28BF"/>
    <w:rsid w:val="003D2D9C"/>
    <w:rsid w:val="003D4215"/>
    <w:rsid w:val="003D4C47"/>
    <w:rsid w:val="003D4CBB"/>
    <w:rsid w:val="003D69BC"/>
    <w:rsid w:val="003D7719"/>
    <w:rsid w:val="003E1502"/>
    <w:rsid w:val="003E40EE"/>
    <w:rsid w:val="003F038F"/>
    <w:rsid w:val="003F1C1B"/>
    <w:rsid w:val="003F3697"/>
    <w:rsid w:val="003F38FE"/>
    <w:rsid w:val="003F793A"/>
    <w:rsid w:val="00400146"/>
    <w:rsid w:val="00401144"/>
    <w:rsid w:val="004013BC"/>
    <w:rsid w:val="00402F5D"/>
    <w:rsid w:val="00404831"/>
    <w:rsid w:val="0040545C"/>
    <w:rsid w:val="00407661"/>
    <w:rsid w:val="0040768A"/>
    <w:rsid w:val="00410298"/>
    <w:rsid w:val="00410314"/>
    <w:rsid w:val="004107FD"/>
    <w:rsid w:val="00410C36"/>
    <w:rsid w:val="00410DA4"/>
    <w:rsid w:val="00411733"/>
    <w:rsid w:val="00412063"/>
    <w:rsid w:val="004129FC"/>
    <w:rsid w:val="00412EB1"/>
    <w:rsid w:val="00412F6B"/>
    <w:rsid w:val="00413480"/>
    <w:rsid w:val="00413DDE"/>
    <w:rsid w:val="00414118"/>
    <w:rsid w:val="00416084"/>
    <w:rsid w:val="004223FC"/>
    <w:rsid w:val="00424F58"/>
    <w:rsid w:val="00424F8C"/>
    <w:rsid w:val="00425280"/>
    <w:rsid w:val="0042642F"/>
    <w:rsid w:val="004271BA"/>
    <w:rsid w:val="0042762E"/>
    <w:rsid w:val="00430497"/>
    <w:rsid w:val="00432209"/>
    <w:rsid w:val="00434DC1"/>
    <w:rsid w:val="004350F4"/>
    <w:rsid w:val="004352FD"/>
    <w:rsid w:val="00437AFA"/>
    <w:rsid w:val="00440DB2"/>
    <w:rsid w:val="004411A4"/>
    <w:rsid w:val="004412A0"/>
    <w:rsid w:val="00444D49"/>
    <w:rsid w:val="00446408"/>
    <w:rsid w:val="00446837"/>
    <w:rsid w:val="0045092A"/>
    <w:rsid w:val="00450F27"/>
    <w:rsid w:val="00450F5E"/>
    <w:rsid w:val="004510E5"/>
    <w:rsid w:val="00455B45"/>
    <w:rsid w:val="004569A5"/>
    <w:rsid w:val="00456A75"/>
    <w:rsid w:val="004601D4"/>
    <w:rsid w:val="00461E39"/>
    <w:rsid w:val="004629E5"/>
    <w:rsid w:val="00462D3A"/>
    <w:rsid w:val="00463521"/>
    <w:rsid w:val="004640DF"/>
    <w:rsid w:val="00466D2D"/>
    <w:rsid w:val="00470C13"/>
    <w:rsid w:val="00471125"/>
    <w:rsid w:val="00471A0A"/>
    <w:rsid w:val="0047296C"/>
    <w:rsid w:val="0047409B"/>
    <w:rsid w:val="00474119"/>
    <w:rsid w:val="0047437A"/>
    <w:rsid w:val="00477F23"/>
    <w:rsid w:val="00480E42"/>
    <w:rsid w:val="00480E44"/>
    <w:rsid w:val="00484C5D"/>
    <w:rsid w:val="0048543E"/>
    <w:rsid w:val="004868C1"/>
    <w:rsid w:val="0048750F"/>
    <w:rsid w:val="0048782F"/>
    <w:rsid w:val="0049159C"/>
    <w:rsid w:val="00497F59"/>
    <w:rsid w:val="004A05CF"/>
    <w:rsid w:val="004A1595"/>
    <w:rsid w:val="004A2B7A"/>
    <w:rsid w:val="004A495F"/>
    <w:rsid w:val="004A58DB"/>
    <w:rsid w:val="004A602F"/>
    <w:rsid w:val="004A7544"/>
    <w:rsid w:val="004A7D4A"/>
    <w:rsid w:val="004B0A83"/>
    <w:rsid w:val="004B6963"/>
    <w:rsid w:val="004B6B0F"/>
    <w:rsid w:val="004C0CAC"/>
    <w:rsid w:val="004C15D4"/>
    <w:rsid w:val="004C204E"/>
    <w:rsid w:val="004C3EED"/>
    <w:rsid w:val="004C4C87"/>
    <w:rsid w:val="004C542F"/>
    <w:rsid w:val="004C5EDD"/>
    <w:rsid w:val="004C5EF6"/>
    <w:rsid w:val="004C78B0"/>
    <w:rsid w:val="004C7DC8"/>
    <w:rsid w:val="004D2327"/>
    <w:rsid w:val="004D29EE"/>
    <w:rsid w:val="004D35A9"/>
    <w:rsid w:val="004D6CB0"/>
    <w:rsid w:val="004D737D"/>
    <w:rsid w:val="004D7495"/>
    <w:rsid w:val="004E102E"/>
    <w:rsid w:val="004E2659"/>
    <w:rsid w:val="004E2ACC"/>
    <w:rsid w:val="004E39EE"/>
    <w:rsid w:val="004E4443"/>
    <w:rsid w:val="004E4516"/>
    <w:rsid w:val="004E475C"/>
    <w:rsid w:val="004E4A70"/>
    <w:rsid w:val="004E4A7F"/>
    <w:rsid w:val="004E56E0"/>
    <w:rsid w:val="004E7329"/>
    <w:rsid w:val="004F1A15"/>
    <w:rsid w:val="004F1A4B"/>
    <w:rsid w:val="004F2CB0"/>
    <w:rsid w:val="004F4A07"/>
    <w:rsid w:val="005017F7"/>
    <w:rsid w:val="00501FA7"/>
    <w:rsid w:val="005034DC"/>
    <w:rsid w:val="00503CBD"/>
    <w:rsid w:val="00503D9F"/>
    <w:rsid w:val="00503DE3"/>
    <w:rsid w:val="00505BFA"/>
    <w:rsid w:val="00506E1B"/>
    <w:rsid w:val="005071B4"/>
    <w:rsid w:val="005075A1"/>
    <w:rsid w:val="00507687"/>
    <w:rsid w:val="005117A9"/>
    <w:rsid w:val="00511F57"/>
    <w:rsid w:val="00512E1E"/>
    <w:rsid w:val="00515CBE"/>
    <w:rsid w:val="00515E2B"/>
    <w:rsid w:val="005174E3"/>
    <w:rsid w:val="005206CB"/>
    <w:rsid w:val="00522A7E"/>
    <w:rsid w:val="00522F20"/>
    <w:rsid w:val="00524DFA"/>
    <w:rsid w:val="00524F76"/>
    <w:rsid w:val="0052570D"/>
    <w:rsid w:val="00526491"/>
    <w:rsid w:val="005304DD"/>
    <w:rsid w:val="005308DB"/>
    <w:rsid w:val="00530A2E"/>
    <w:rsid w:val="00530A9E"/>
    <w:rsid w:val="00530E52"/>
    <w:rsid w:val="00530FBE"/>
    <w:rsid w:val="00531F1F"/>
    <w:rsid w:val="005320CA"/>
    <w:rsid w:val="00533159"/>
    <w:rsid w:val="00533310"/>
    <w:rsid w:val="005338AE"/>
    <w:rsid w:val="005339DB"/>
    <w:rsid w:val="00534C89"/>
    <w:rsid w:val="00534CCA"/>
    <w:rsid w:val="0053629C"/>
    <w:rsid w:val="00541573"/>
    <w:rsid w:val="00543437"/>
    <w:rsid w:val="0054348A"/>
    <w:rsid w:val="00550AF1"/>
    <w:rsid w:val="00551C77"/>
    <w:rsid w:val="00554014"/>
    <w:rsid w:val="005550A6"/>
    <w:rsid w:val="0055636F"/>
    <w:rsid w:val="00556CF2"/>
    <w:rsid w:val="00560398"/>
    <w:rsid w:val="005605DA"/>
    <w:rsid w:val="00561BE8"/>
    <w:rsid w:val="005622B7"/>
    <w:rsid w:val="0056261C"/>
    <w:rsid w:val="00563E87"/>
    <w:rsid w:val="00563F3B"/>
    <w:rsid w:val="00565B50"/>
    <w:rsid w:val="005667DB"/>
    <w:rsid w:val="00571777"/>
    <w:rsid w:val="00573259"/>
    <w:rsid w:val="0057466B"/>
    <w:rsid w:val="00574D72"/>
    <w:rsid w:val="00576E5B"/>
    <w:rsid w:val="00580FF5"/>
    <w:rsid w:val="005815DE"/>
    <w:rsid w:val="00581C29"/>
    <w:rsid w:val="00581DC2"/>
    <w:rsid w:val="00584A43"/>
    <w:rsid w:val="0058519C"/>
    <w:rsid w:val="0059149A"/>
    <w:rsid w:val="005914A9"/>
    <w:rsid w:val="00594169"/>
    <w:rsid w:val="005956EE"/>
    <w:rsid w:val="0059732C"/>
    <w:rsid w:val="00597DAC"/>
    <w:rsid w:val="005A0649"/>
    <w:rsid w:val="005A083E"/>
    <w:rsid w:val="005A0CA6"/>
    <w:rsid w:val="005A11D5"/>
    <w:rsid w:val="005A4AFC"/>
    <w:rsid w:val="005A6568"/>
    <w:rsid w:val="005A7594"/>
    <w:rsid w:val="005B3501"/>
    <w:rsid w:val="005B3829"/>
    <w:rsid w:val="005B4802"/>
    <w:rsid w:val="005B527E"/>
    <w:rsid w:val="005B6503"/>
    <w:rsid w:val="005C0BF3"/>
    <w:rsid w:val="005C1EA6"/>
    <w:rsid w:val="005C2CD4"/>
    <w:rsid w:val="005C3F83"/>
    <w:rsid w:val="005C5A40"/>
    <w:rsid w:val="005C6DCB"/>
    <w:rsid w:val="005D0ABD"/>
    <w:rsid w:val="005D0B99"/>
    <w:rsid w:val="005D0D44"/>
    <w:rsid w:val="005D308E"/>
    <w:rsid w:val="005D3A48"/>
    <w:rsid w:val="005D4627"/>
    <w:rsid w:val="005D7AF8"/>
    <w:rsid w:val="005E0430"/>
    <w:rsid w:val="005E19DF"/>
    <w:rsid w:val="005E2243"/>
    <w:rsid w:val="005E366A"/>
    <w:rsid w:val="005E471B"/>
    <w:rsid w:val="005E48F9"/>
    <w:rsid w:val="005E5E77"/>
    <w:rsid w:val="005E6A8B"/>
    <w:rsid w:val="005E6EAC"/>
    <w:rsid w:val="005E7328"/>
    <w:rsid w:val="005E74DA"/>
    <w:rsid w:val="005F0778"/>
    <w:rsid w:val="005F17AD"/>
    <w:rsid w:val="005F2145"/>
    <w:rsid w:val="005F2B86"/>
    <w:rsid w:val="005F4949"/>
    <w:rsid w:val="005F78F7"/>
    <w:rsid w:val="005F7DA5"/>
    <w:rsid w:val="006006E3"/>
    <w:rsid w:val="006011F8"/>
    <w:rsid w:val="006016E1"/>
    <w:rsid w:val="00602D27"/>
    <w:rsid w:val="00603553"/>
    <w:rsid w:val="00607F98"/>
    <w:rsid w:val="006144A1"/>
    <w:rsid w:val="006145EC"/>
    <w:rsid w:val="00615EBB"/>
    <w:rsid w:val="00616096"/>
    <w:rsid w:val="006160A2"/>
    <w:rsid w:val="00616F4F"/>
    <w:rsid w:val="00620081"/>
    <w:rsid w:val="006203BF"/>
    <w:rsid w:val="00621B94"/>
    <w:rsid w:val="006220D6"/>
    <w:rsid w:val="00622373"/>
    <w:rsid w:val="0062293F"/>
    <w:rsid w:val="00623D62"/>
    <w:rsid w:val="00623E22"/>
    <w:rsid w:val="00626B36"/>
    <w:rsid w:val="00626F1F"/>
    <w:rsid w:val="0062735A"/>
    <w:rsid w:val="006302AA"/>
    <w:rsid w:val="00630327"/>
    <w:rsid w:val="00630B20"/>
    <w:rsid w:val="00631406"/>
    <w:rsid w:val="00631804"/>
    <w:rsid w:val="00632112"/>
    <w:rsid w:val="00634CDA"/>
    <w:rsid w:val="00635013"/>
    <w:rsid w:val="006363BD"/>
    <w:rsid w:val="006370B1"/>
    <w:rsid w:val="006400FF"/>
    <w:rsid w:val="00640F50"/>
    <w:rsid w:val="006412DC"/>
    <w:rsid w:val="006426CC"/>
    <w:rsid w:val="00642BC6"/>
    <w:rsid w:val="00644790"/>
    <w:rsid w:val="00645BC5"/>
    <w:rsid w:val="0064660F"/>
    <w:rsid w:val="00647ACC"/>
    <w:rsid w:val="006501AF"/>
    <w:rsid w:val="00650DDE"/>
    <w:rsid w:val="006535FC"/>
    <w:rsid w:val="0065505B"/>
    <w:rsid w:val="0065545C"/>
    <w:rsid w:val="0065620F"/>
    <w:rsid w:val="00657586"/>
    <w:rsid w:val="00660549"/>
    <w:rsid w:val="0066379F"/>
    <w:rsid w:val="0066505D"/>
    <w:rsid w:val="006658F7"/>
    <w:rsid w:val="00665F88"/>
    <w:rsid w:val="00666539"/>
    <w:rsid w:val="0066680F"/>
    <w:rsid w:val="006670AC"/>
    <w:rsid w:val="00667B76"/>
    <w:rsid w:val="00667C9A"/>
    <w:rsid w:val="00670077"/>
    <w:rsid w:val="00670D75"/>
    <w:rsid w:val="006714F9"/>
    <w:rsid w:val="00672307"/>
    <w:rsid w:val="0067464F"/>
    <w:rsid w:val="006746E5"/>
    <w:rsid w:val="00676BE8"/>
    <w:rsid w:val="006808C6"/>
    <w:rsid w:val="00682384"/>
    <w:rsid w:val="00682668"/>
    <w:rsid w:val="00685CED"/>
    <w:rsid w:val="00690564"/>
    <w:rsid w:val="006916BA"/>
    <w:rsid w:val="00691E93"/>
    <w:rsid w:val="0069256C"/>
    <w:rsid w:val="00692A68"/>
    <w:rsid w:val="006949E0"/>
    <w:rsid w:val="00694E3D"/>
    <w:rsid w:val="00695D85"/>
    <w:rsid w:val="006963F1"/>
    <w:rsid w:val="006A07EC"/>
    <w:rsid w:val="006A0B2D"/>
    <w:rsid w:val="006A2271"/>
    <w:rsid w:val="006A30A2"/>
    <w:rsid w:val="006A4D30"/>
    <w:rsid w:val="006A5A5D"/>
    <w:rsid w:val="006A6CD1"/>
    <w:rsid w:val="006A6D23"/>
    <w:rsid w:val="006B25DE"/>
    <w:rsid w:val="006C06AF"/>
    <w:rsid w:val="006C14D8"/>
    <w:rsid w:val="006C1A9B"/>
    <w:rsid w:val="006C1C3B"/>
    <w:rsid w:val="006C2F1E"/>
    <w:rsid w:val="006C4B80"/>
    <w:rsid w:val="006C4E43"/>
    <w:rsid w:val="006C616A"/>
    <w:rsid w:val="006C643E"/>
    <w:rsid w:val="006C715E"/>
    <w:rsid w:val="006C7EE5"/>
    <w:rsid w:val="006C7F5B"/>
    <w:rsid w:val="006D08F5"/>
    <w:rsid w:val="006D1C80"/>
    <w:rsid w:val="006D2932"/>
    <w:rsid w:val="006D2B52"/>
    <w:rsid w:val="006D3671"/>
    <w:rsid w:val="006D389B"/>
    <w:rsid w:val="006D4342"/>
    <w:rsid w:val="006D568B"/>
    <w:rsid w:val="006D5B3C"/>
    <w:rsid w:val="006D6F9D"/>
    <w:rsid w:val="006D7F8E"/>
    <w:rsid w:val="006E0A73"/>
    <w:rsid w:val="006E0FEE"/>
    <w:rsid w:val="006E3969"/>
    <w:rsid w:val="006E6C11"/>
    <w:rsid w:val="006F4459"/>
    <w:rsid w:val="006F44A9"/>
    <w:rsid w:val="006F46DF"/>
    <w:rsid w:val="006F48E8"/>
    <w:rsid w:val="006F7C0C"/>
    <w:rsid w:val="007003C5"/>
    <w:rsid w:val="00700755"/>
    <w:rsid w:val="00700AE5"/>
    <w:rsid w:val="007016C6"/>
    <w:rsid w:val="007049DF"/>
    <w:rsid w:val="0070646B"/>
    <w:rsid w:val="00707410"/>
    <w:rsid w:val="00707DC3"/>
    <w:rsid w:val="00707DC7"/>
    <w:rsid w:val="0071141E"/>
    <w:rsid w:val="007130A2"/>
    <w:rsid w:val="0071349A"/>
    <w:rsid w:val="007136A3"/>
    <w:rsid w:val="00713AF6"/>
    <w:rsid w:val="00714AA2"/>
    <w:rsid w:val="007150CF"/>
    <w:rsid w:val="00715463"/>
    <w:rsid w:val="007166EF"/>
    <w:rsid w:val="00722B6F"/>
    <w:rsid w:val="00723C6B"/>
    <w:rsid w:val="007240AB"/>
    <w:rsid w:val="0072412C"/>
    <w:rsid w:val="00725E32"/>
    <w:rsid w:val="00730655"/>
    <w:rsid w:val="00731D77"/>
    <w:rsid w:val="00732360"/>
    <w:rsid w:val="007335FD"/>
    <w:rsid w:val="0073390A"/>
    <w:rsid w:val="0073401E"/>
    <w:rsid w:val="00734E64"/>
    <w:rsid w:val="00736B37"/>
    <w:rsid w:val="00740823"/>
    <w:rsid w:val="00740A35"/>
    <w:rsid w:val="007410F6"/>
    <w:rsid w:val="00741970"/>
    <w:rsid w:val="007426C9"/>
    <w:rsid w:val="00744CB4"/>
    <w:rsid w:val="00745925"/>
    <w:rsid w:val="00745FAD"/>
    <w:rsid w:val="0074692D"/>
    <w:rsid w:val="0075145D"/>
    <w:rsid w:val="007520B4"/>
    <w:rsid w:val="0075220E"/>
    <w:rsid w:val="00752DF6"/>
    <w:rsid w:val="00754FDE"/>
    <w:rsid w:val="00755BC0"/>
    <w:rsid w:val="00757556"/>
    <w:rsid w:val="00760A96"/>
    <w:rsid w:val="00762B08"/>
    <w:rsid w:val="007655D5"/>
    <w:rsid w:val="00771FDE"/>
    <w:rsid w:val="00773498"/>
    <w:rsid w:val="00775B0B"/>
    <w:rsid w:val="007763C1"/>
    <w:rsid w:val="00777E82"/>
    <w:rsid w:val="00780063"/>
    <w:rsid w:val="00781359"/>
    <w:rsid w:val="00783197"/>
    <w:rsid w:val="00783E6B"/>
    <w:rsid w:val="00784529"/>
    <w:rsid w:val="00786921"/>
    <w:rsid w:val="00787F19"/>
    <w:rsid w:val="007943B2"/>
    <w:rsid w:val="0079568D"/>
    <w:rsid w:val="00795FA1"/>
    <w:rsid w:val="007961B6"/>
    <w:rsid w:val="007A1EAA"/>
    <w:rsid w:val="007A3DAB"/>
    <w:rsid w:val="007A79FD"/>
    <w:rsid w:val="007B0B9D"/>
    <w:rsid w:val="007B12CA"/>
    <w:rsid w:val="007B3F6B"/>
    <w:rsid w:val="007B5628"/>
    <w:rsid w:val="007B58EE"/>
    <w:rsid w:val="007B5A43"/>
    <w:rsid w:val="007B5D2A"/>
    <w:rsid w:val="007B709B"/>
    <w:rsid w:val="007B7191"/>
    <w:rsid w:val="007C0172"/>
    <w:rsid w:val="007C1343"/>
    <w:rsid w:val="007C44AF"/>
    <w:rsid w:val="007C53A8"/>
    <w:rsid w:val="007C5EF1"/>
    <w:rsid w:val="007C75EE"/>
    <w:rsid w:val="007C7BF5"/>
    <w:rsid w:val="007D19B7"/>
    <w:rsid w:val="007D1F72"/>
    <w:rsid w:val="007D26FC"/>
    <w:rsid w:val="007D3931"/>
    <w:rsid w:val="007D3DAF"/>
    <w:rsid w:val="007D49E9"/>
    <w:rsid w:val="007D596E"/>
    <w:rsid w:val="007D604B"/>
    <w:rsid w:val="007D75E5"/>
    <w:rsid w:val="007D773E"/>
    <w:rsid w:val="007E066E"/>
    <w:rsid w:val="007E1356"/>
    <w:rsid w:val="007E20FC"/>
    <w:rsid w:val="007E52CC"/>
    <w:rsid w:val="007E5FF0"/>
    <w:rsid w:val="007E7062"/>
    <w:rsid w:val="007F0E1E"/>
    <w:rsid w:val="007F11A9"/>
    <w:rsid w:val="007F198F"/>
    <w:rsid w:val="007F2604"/>
    <w:rsid w:val="007F29A7"/>
    <w:rsid w:val="007F31E1"/>
    <w:rsid w:val="007F424A"/>
    <w:rsid w:val="007F45B8"/>
    <w:rsid w:val="007F4E0E"/>
    <w:rsid w:val="007F4E61"/>
    <w:rsid w:val="007F5956"/>
    <w:rsid w:val="007F67E6"/>
    <w:rsid w:val="007F6823"/>
    <w:rsid w:val="007F7321"/>
    <w:rsid w:val="007F7EF0"/>
    <w:rsid w:val="00801208"/>
    <w:rsid w:val="00802310"/>
    <w:rsid w:val="00802910"/>
    <w:rsid w:val="00803D15"/>
    <w:rsid w:val="008047B4"/>
    <w:rsid w:val="00805BE8"/>
    <w:rsid w:val="0080603A"/>
    <w:rsid w:val="00806084"/>
    <w:rsid w:val="0080770B"/>
    <w:rsid w:val="008116BD"/>
    <w:rsid w:val="00812FAB"/>
    <w:rsid w:val="00816078"/>
    <w:rsid w:val="00816AC3"/>
    <w:rsid w:val="008177C7"/>
    <w:rsid w:val="008177E3"/>
    <w:rsid w:val="00823AA9"/>
    <w:rsid w:val="00824536"/>
    <w:rsid w:val="008255B9"/>
    <w:rsid w:val="00825CD8"/>
    <w:rsid w:val="00827324"/>
    <w:rsid w:val="00830EB5"/>
    <w:rsid w:val="00831096"/>
    <w:rsid w:val="00831983"/>
    <w:rsid w:val="00834511"/>
    <w:rsid w:val="00834E54"/>
    <w:rsid w:val="00837458"/>
    <w:rsid w:val="00837AAE"/>
    <w:rsid w:val="00840221"/>
    <w:rsid w:val="0084046C"/>
    <w:rsid w:val="008421EF"/>
    <w:rsid w:val="008429AD"/>
    <w:rsid w:val="008429DB"/>
    <w:rsid w:val="008470B6"/>
    <w:rsid w:val="008475D9"/>
    <w:rsid w:val="00850C75"/>
    <w:rsid w:val="00850E39"/>
    <w:rsid w:val="00852E86"/>
    <w:rsid w:val="0085477A"/>
    <w:rsid w:val="00855107"/>
    <w:rsid w:val="00855173"/>
    <w:rsid w:val="008557D9"/>
    <w:rsid w:val="00855BF7"/>
    <w:rsid w:val="00856214"/>
    <w:rsid w:val="008569A9"/>
    <w:rsid w:val="008577F2"/>
    <w:rsid w:val="00860BC2"/>
    <w:rsid w:val="00861115"/>
    <w:rsid w:val="00862089"/>
    <w:rsid w:val="00863650"/>
    <w:rsid w:val="00866D5B"/>
    <w:rsid w:val="00866FF5"/>
    <w:rsid w:val="00867ACB"/>
    <w:rsid w:val="00867DD0"/>
    <w:rsid w:val="00873066"/>
    <w:rsid w:val="00873E1F"/>
    <w:rsid w:val="00874C16"/>
    <w:rsid w:val="00877750"/>
    <w:rsid w:val="00877C62"/>
    <w:rsid w:val="008825DE"/>
    <w:rsid w:val="008847CE"/>
    <w:rsid w:val="00885746"/>
    <w:rsid w:val="00886D1F"/>
    <w:rsid w:val="00890702"/>
    <w:rsid w:val="00891EE1"/>
    <w:rsid w:val="00893987"/>
    <w:rsid w:val="0089608F"/>
    <w:rsid w:val="008963EF"/>
    <w:rsid w:val="0089688E"/>
    <w:rsid w:val="00896A89"/>
    <w:rsid w:val="00897421"/>
    <w:rsid w:val="008A1411"/>
    <w:rsid w:val="008A1FBE"/>
    <w:rsid w:val="008A3548"/>
    <w:rsid w:val="008A5293"/>
    <w:rsid w:val="008A58AD"/>
    <w:rsid w:val="008A597F"/>
    <w:rsid w:val="008B3194"/>
    <w:rsid w:val="008B4622"/>
    <w:rsid w:val="008B4B2E"/>
    <w:rsid w:val="008B5AE7"/>
    <w:rsid w:val="008C1C17"/>
    <w:rsid w:val="008C4011"/>
    <w:rsid w:val="008C44E4"/>
    <w:rsid w:val="008C4ED1"/>
    <w:rsid w:val="008C55C2"/>
    <w:rsid w:val="008C56E1"/>
    <w:rsid w:val="008C5F0B"/>
    <w:rsid w:val="008C60E9"/>
    <w:rsid w:val="008C63C8"/>
    <w:rsid w:val="008D0869"/>
    <w:rsid w:val="008D1B7C"/>
    <w:rsid w:val="008D245A"/>
    <w:rsid w:val="008D5BAA"/>
    <w:rsid w:val="008D6657"/>
    <w:rsid w:val="008D6AC9"/>
    <w:rsid w:val="008D6BAA"/>
    <w:rsid w:val="008E1F60"/>
    <w:rsid w:val="008E2572"/>
    <w:rsid w:val="008E2C0B"/>
    <w:rsid w:val="008E307E"/>
    <w:rsid w:val="008E3558"/>
    <w:rsid w:val="008E4EE3"/>
    <w:rsid w:val="008E4EF6"/>
    <w:rsid w:val="008F065A"/>
    <w:rsid w:val="008F1F73"/>
    <w:rsid w:val="008F2631"/>
    <w:rsid w:val="008F26AC"/>
    <w:rsid w:val="008F3557"/>
    <w:rsid w:val="008F4DD1"/>
    <w:rsid w:val="008F6056"/>
    <w:rsid w:val="008F6C25"/>
    <w:rsid w:val="008F6D38"/>
    <w:rsid w:val="009004F0"/>
    <w:rsid w:val="00901728"/>
    <w:rsid w:val="00902C07"/>
    <w:rsid w:val="00904801"/>
    <w:rsid w:val="00905804"/>
    <w:rsid w:val="009060CF"/>
    <w:rsid w:val="009101E2"/>
    <w:rsid w:val="00912A5A"/>
    <w:rsid w:val="009132FC"/>
    <w:rsid w:val="00915D73"/>
    <w:rsid w:val="00916077"/>
    <w:rsid w:val="00916646"/>
    <w:rsid w:val="00916CA7"/>
    <w:rsid w:val="009170A2"/>
    <w:rsid w:val="00917765"/>
    <w:rsid w:val="009208A6"/>
    <w:rsid w:val="00922855"/>
    <w:rsid w:val="00924514"/>
    <w:rsid w:val="00927316"/>
    <w:rsid w:val="00930352"/>
    <w:rsid w:val="00931286"/>
    <w:rsid w:val="0093276D"/>
    <w:rsid w:val="00932F74"/>
    <w:rsid w:val="00933D12"/>
    <w:rsid w:val="009344DB"/>
    <w:rsid w:val="00934690"/>
    <w:rsid w:val="009355E4"/>
    <w:rsid w:val="0093579A"/>
    <w:rsid w:val="009357B7"/>
    <w:rsid w:val="00937065"/>
    <w:rsid w:val="00937E22"/>
    <w:rsid w:val="00940285"/>
    <w:rsid w:val="00940A75"/>
    <w:rsid w:val="009415B0"/>
    <w:rsid w:val="00943B8A"/>
    <w:rsid w:val="009444E9"/>
    <w:rsid w:val="009468EB"/>
    <w:rsid w:val="00947E7E"/>
    <w:rsid w:val="00950915"/>
    <w:rsid w:val="00950EC6"/>
    <w:rsid w:val="0095139A"/>
    <w:rsid w:val="00953E16"/>
    <w:rsid w:val="009542AC"/>
    <w:rsid w:val="009545B9"/>
    <w:rsid w:val="00954B2E"/>
    <w:rsid w:val="00955DF7"/>
    <w:rsid w:val="00956293"/>
    <w:rsid w:val="0095636F"/>
    <w:rsid w:val="009574E6"/>
    <w:rsid w:val="00957911"/>
    <w:rsid w:val="0096156A"/>
    <w:rsid w:val="00961BB2"/>
    <w:rsid w:val="00962108"/>
    <w:rsid w:val="009635D9"/>
    <w:rsid w:val="009638D6"/>
    <w:rsid w:val="00964007"/>
    <w:rsid w:val="00972470"/>
    <w:rsid w:val="00973923"/>
    <w:rsid w:val="0097408E"/>
    <w:rsid w:val="009749A6"/>
    <w:rsid w:val="009749C6"/>
    <w:rsid w:val="00974BB2"/>
    <w:rsid w:val="00974FA7"/>
    <w:rsid w:val="00975100"/>
    <w:rsid w:val="009756E5"/>
    <w:rsid w:val="00977A8C"/>
    <w:rsid w:val="00977AF7"/>
    <w:rsid w:val="00980269"/>
    <w:rsid w:val="009826CF"/>
    <w:rsid w:val="00983910"/>
    <w:rsid w:val="00983A89"/>
    <w:rsid w:val="00983B6B"/>
    <w:rsid w:val="00985646"/>
    <w:rsid w:val="00985A4C"/>
    <w:rsid w:val="00985E11"/>
    <w:rsid w:val="00986B80"/>
    <w:rsid w:val="009906ED"/>
    <w:rsid w:val="00992422"/>
    <w:rsid w:val="009932AC"/>
    <w:rsid w:val="00993E3A"/>
    <w:rsid w:val="009941E0"/>
    <w:rsid w:val="00994351"/>
    <w:rsid w:val="00994B72"/>
    <w:rsid w:val="00996A8F"/>
    <w:rsid w:val="00997705"/>
    <w:rsid w:val="00997776"/>
    <w:rsid w:val="009A1D27"/>
    <w:rsid w:val="009A1DBF"/>
    <w:rsid w:val="009A54C3"/>
    <w:rsid w:val="009A59B8"/>
    <w:rsid w:val="009A625C"/>
    <w:rsid w:val="009A68E6"/>
    <w:rsid w:val="009A6B5F"/>
    <w:rsid w:val="009A6D7E"/>
    <w:rsid w:val="009A72E4"/>
    <w:rsid w:val="009A7598"/>
    <w:rsid w:val="009A7754"/>
    <w:rsid w:val="009B008A"/>
    <w:rsid w:val="009B0AF4"/>
    <w:rsid w:val="009B1DF8"/>
    <w:rsid w:val="009B3D20"/>
    <w:rsid w:val="009B3F90"/>
    <w:rsid w:val="009B44E5"/>
    <w:rsid w:val="009B4B7C"/>
    <w:rsid w:val="009B5140"/>
    <w:rsid w:val="009B5418"/>
    <w:rsid w:val="009B6D2A"/>
    <w:rsid w:val="009B7556"/>
    <w:rsid w:val="009C0727"/>
    <w:rsid w:val="009C1634"/>
    <w:rsid w:val="009C26A9"/>
    <w:rsid w:val="009C492F"/>
    <w:rsid w:val="009C75A3"/>
    <w:rsid w:val="009D1413"/>
    <w:rsid w:val="009D250C"/>
    <w:rsid w:val="009D29A5"/>
    <w:rsid w:val="009D2BDB"/>
    <w:rsid w:val="009D2FF2"/>
    <w:rsid w:val="009D3226"/>
    <w:rsid w:val="009D3385"/>
    <w:rsid w:val="009D5116"/>
    <w:rsid w:val="009D793C"/>
    <w:rsid w:val="009E106F"/>
    <w:rsid w:val="009E16A9"/>
    <w:rsid w:val="009E375F"/>
    <w:rsid w:val="009E39D4"/>
    <w:rsid w:val="009E3C5E"/>
    <w:rsid w:val="009E5401"/>
    <w:rsid w:val="009E7F88"/>
    <w:rsid w:val="009F4BDC"/>
    <w:rsid w:val="009F4E7E"/>
    <w:rsid w:val="009F6094"/>
    <w:rsid w:val="009F6BEE"/>
    <w:rsid w:val="009F7F1C"/>
    <w:rsid w:val="00A000F1"/>
    <w:rsid w:val="00A0018C"/>
    <w:rsid w:val="00A0247D"/>
    <w:rsid w:val="00A04861"/>
    <w:rsid w:val="00A0758F"/>
    <w:rsid w:val="00A107E9"/>
    <w:rsid w:val="00A10FB5"/>
    <w:rsid w:val="00A11D6A"/>
    <w:rsid w:val="00A12262"/>
    <w:rsid w:val="00A13526"/>
    <w:rsid w:val="00A1570A"/>
    <w:rsid w:val="00A211B4"/>
    <w:rsid w:val="00A238A0"/>
    <w:rsid w:val="00A25D7C"/>
    <w:rsid w:val="00A31A91"/>
    <w:rsid w:val="00A32334"/>
    <w:rsid w:val="00A3284C"/>
    <w:rsid w:val="00A32C89"/>
    <w:rsid w:val="00A33B18"/>
    <w:rsid w:val="00A33DDF"/>
    <w:rsid w:val="00A34164"/>
    <w:rsid w:val="00A34547"/>
    <w:rsid w:val="00A35805"/>
    <w:rsid w:val="00A3597B"/>
    <w:rsid w:val="00A35E17"/>
    <w:rsid w:val="00A37055"/>
    <w:rsid w:val="00A376B7"/>
    <w:rsid w:val="00A379E1"/>
    <w:rsid w:val="00A41BF5"/>
    <w:rsid w:val="00A431DB"/>
    <w:rsid w:val="00A433A2"/>
    <w:rsid w:val="00A44778"/>
    <w:rsid w:val="00A4543D"/>
    <w:rsid w:val="00A469BD"/>
    <w:rsid w:val="00A469E7"/>
    <w:rsid w:val="00A46AC3"/>
    <w:rsid w:val="00A50677"/>
    <w:rsid w:val="00A523A8"/>
    <w:rsid w:val="00A54FAF"/>
    <w:rsid w:val="00A56358"/>
    <w:rsid w:val="00A565B1"/>
    <w:rsid w:val="00A604A4"/>
    <w:rsid w:val="00A60CEE"/>
    <w:rsid w:val="00A618ED"/>
    <w:rsid w:val="00A61B7D"/>
    <w:rsid w:val="00A6318A"/>
    <w:rsid w:val="00A65670"/>
    <w:rsid w:val="00A659BA"/>
    <w:rsid w:val="00A65FEF"/>
    <w:rsid w:val="00A6605B"/>
    <w:rsid w:val="00A66ADC"/>
    <w:rsid w:val="00A70967"/>
    <w:rsid w:val="00A7147D"/>
    <w:rsid w:val="00A73225"/>
    <w:rsid w:val="00A754B7"/>
    <w:rsid w:val="00A75A1E"/>
    <w:rsid w:val="00A75D22"/>
    <w:rsid w:val="00A8034D"/>
    <w:rsid w:val="00A80E4B"/>
    <w:rsid w:val="00A81B15"/>
    <w:rsid w:val="00A837FF"/>
    <w:rsid w:val="00A8389B"/>
    <w:rsid w:val="00A84DC8"/>
    <w:rsid w:val="00A85DBC"/>
    <w:rsid w:val="00A87830"/>
    <w:rsid w:val="00A87FEB"/>
    <w:rsid w:val="00A91729"/>
    <w:rsid w:val="00A91965"/>
    <w:rsid w:val="00A93F9F"/>
    <w:rsid w:val="00A9420E"/>
    <w:rsid w:val="00A94A4C"/>
    <w:rsid w:val="00A97648"/>
    <w:rsid w:val="00AA087B"/>
    <w:rsid w:val="00AA127A"/>
    <w:rsid w:val="00AA1AC1"/>
    <w:rsid w:val="00AA1CFD"/>
    <w:rsid w:val="00AA2239"/>
    <w:rsid w:val="00AA2731"/>
    <w:rsid w:val="00AA33D2"/>
    <w:rsid w:val="00AA5378"/>
    <w:rsid w:val="00AB0C57"/>
    <w:rsid w:val="00AB0C9B"/>
    <w:rsid w:val="00AB1195"/>
    <w:rsid w:val="00AB4182"/>
    <w:rsid w:val="00AB534E"/>
    <w:rsid w:val="00AB5FB0"/>
    <w:rsid w:val="00AB6E92"/>
    <w:rsid w:val="00AC0521"/>
    <w:rsid w:val="00AC27DB"/>
    <w:rsid w:val="00AC4C90"/>
    <w:rsid w:val="00AC617E"/>
    <w:rsid w:val="00AC6D6B"/>
    <w:rsid w:val="00AC7089"/>
    <w:rsid w:val="00AD0701"/>
    <w:rsid w:val="00AD3BD0"/>
    <w:rsid w:val="00AD3FDB"/>
    <w:rsid w:val="00AD402C"/>
    <w:rsid w:val="00AD5564"/>
    <w:rsid w:val="00AD7736"/>
    <w:rsid w:val="00AE10CE"/>
    <w:rsid w:val="00AE3020"/>
    <w:rsid w:val="00AE3862"/>
    <w:rsid w:val="00AE3C08"/>
    <w:rsid w:val="00AE5A06"/>
    <w:rsid w:val="00AE60F7"/>
    <w:rsid w:val="00AE6A58"/>
    <w:rsid w:val="00AE6F35"/>
    <w:rsid w:val="00AE70D4"/>
    <w:rsid w:val="00AE7868"/>
    <w:rsid w:val="00AE78A3"/>
    <w:rsid w:val="00AF0407"/>
    <w:rsid w:val="00AF054F"/>
    <w:rsid w:val="00AF190F"/>
    <w:rsid w:val="00AF3126"/>
    <w:rsid w:val="00AF4D8B"/>
    <w:rsid w:val="00AF7625"/>
    <w:rsid w:val="00B00169"/>
    <w:rsid w:val="00B019B7"/>
    <w:rsid w:val="00B02849"/>
    <w:rsid w:val="00B0312E"/>
    <w:rsid w:val="00B040AD"/>
    <w:rsid w:val="00B067CA"/>
    <w:rsid w:val="00B11958"/>
    <w:rsid w:val="00B12B26"/>
    <w:rsid w:val="00B12B5B"/>
    <w:rsid w:val="00B13D91"/>
    <w:rsid w:val="00B163F8"/>
    <w:rsid w:val="00B2472D"/>
    <w:rsid w:val="00B24CA0"/>
    <w:rsid w:val="00B253E8"/>
    <w:rsid w:val="00B2549F"/>
    <w:rsid w:val="00B319B0"/>
    <w:rsid w:val="00B33092"/>
    <w:rsid w:val="00B33E42"/>
    <w:rsid w:val="00B36D35"/>
    <w:rsid w:val="00B40EBC"/>
    <w:rsid w:val="00B4108D"/>
    <w:rsid w:val="00B45936"/>
    <w:rsid w:val="00B47537"/>
    <w:rsid w:val="00B520CF"/>
    <w:rsid w:val="00B53830"/>
    <w:rsid w:val="00B5530D"/>
    <w:rsid w:val="00B55313"/>
    <w:rsid w:val="00B56711"/>
    <w:rsid w:val="00B57265"/>
    <w:rsid w:val="00B60BF3"/>
    <w:rsid w:val="00B62A66"/>
    <w:rsid w:val="00B633AE"/>
    <w:rsid w:val="00B665D2"/>
    <w:rsid w:val="00B66A85"/>
    <w:rsid w:val="00B6737C"/>
    <w:rsid w:val="00B70A1C"/>
    <w:rsid w:val="00B70C2A"/>
    <w:rsid w:val="00B7214D"/>
    <w:rsid w:val="00B74372"/>
    <w:rsid w:val="00B74A4B"/>
    <w:rsid w:val="00B75525"/>
    <w:rsid w:val="00B77502"/>
    <w:rsid w:val="00B80283"/>
    <w:rsid w:val="00B8095F"/>
    <w:rsid w:val="00B80B0C"/>
    <w:rsid w:val="00B80B11"/>
    <w:rsid w:val="00B818BE"/>
    <w:rsid w:val="00B82DBD"/>
    <w:rsid w:val="00B831AE"/>
    <w:rsid w:val="00B8332D"/>
    <w:rsid w:val="00B8446C"/>
    <w:rsid w:val="00B8490B"/>
    <w:rsid w:val="00B85DBD"/>
    <w:rsid w:val="00B87725"/>
    <w:rsid w:val="00B90A29"/>
    <w:rsid w:val="00B92202"/>
    <w:rsid w:val="00B92AC1"/>
    <w:rsid w:val="00B956B0"/>
    <w:rsid w:val="00B96D50"/>
    <w:rsid w:val="00BA0449"/>
    <w:rsid w:val="00BA259A"/>
    <w:rsid w:val="00BA259C"/>
    <w:rsid w:val="00BA29D3"/>
    <w:rsid w:val="00BA307F"/>
    <w:rsid w:val="00BA3088"/>
    <w:rsid w:val="00BA4354"/>
    <w:rsid w:val="00BA4B3B"/>
    <w:rsid w:val="00BA5280"/>
    <w:rsid w:val="00BA779E"/>
    <w:rsid w:val="00BB0F79"/>
    <w:rsid w:val="00BB14F1"/>
    <w:rsid w:val="00BB2821"/>
    <w:rsid w:val="00BB30AA"/>
    <w:rsid w:val="00BB3699"/>
    <w:rsid w:val="00BB5256"/>
    <w:rsid w:val="00BB572E"/>
    <w:rsid w:val="00BB677F"/>
    <w:rsid w:val="00BB6912"/>
    <w:rsid w:val="00BB74FD"/>
    <w:rsid w:val="00BC1E10"/>
    <w:rsid w:val="00BC20D3"/>
    <w:rsid w:val="00BC467C"/>
    <w:rsid w:val="00BC5982"/>
    <w:rsid w:val="00BC60BF"/>
    <w:rsid w:val="00BC61FD"/>
    <w:rsid w:val="00BC67E0"/>
    <w:rsid w:val="00BC7380"/>
    <w:rsid w:val="00BC7608"/>
    <w:rsid w:val="00BC7C2B"/>
    <w:rsid w:val="00BD0ACB"/>
    <w:rsid w:val="00BD28BF"/>
    <w:rsid w:val="00BD46B3"/>
    <w:rsid w:val="00BD6404"/>
    <w:rsid w:val="00BE06EA"/>
    <w:rsid w:val="00BE0A7B"/>
    <w:rsid w:val="00BE0E76"/>
    <w:rsid w:val="00BE141C"/>
    <w:rsid w:val="00BE155A"/>
    <w:rsid w:val="00BE2D38"/>
    <w:rsid w:val="00BE33AE"/>
    <w:rsid w:val="00BE4B00"/>
    <w:rsid w:val="00BE4D7E"/>
    <w:rsid w:val="00BF046F"/>
    <w:rsid w:val="00BF1B3E"/>
    <w:rsid w:val="00BF24CC"/>
    <w:rsid w:val="00BF7639"/>
    <w:rsid w:val="00C01D50"/>
    <w:rsid w:val="00C03410"/>
    <w:rsid w:val="00C05024"/>
    <w:rsid w:val="00C056DC"/>
    <w:rsid w:val="00C05ADA"/>
    <w:rsid w:val="00C12729"/>
    <w:rsid w:val="00C1329B"/>
    <w:rsid w:val="00C1465F"/>
    <w:rsid w:val="00C1481B"/>
    <w:rsid w:val="00C14BA7"/>
    <w:rsid w:val="00C15452"/>
    <w:rsid w:val="00C156B8"/>
    <w:rsid w:val="00C1659B"/>
    <w:rsid w:val="00C202B1"/>
    <w:rsid w:val="00C2091A"/>
    <w:rsid w:val="00C20B24"/>
    <w:rsid w:val="00C23AF2"/>
    <w:rsid w:val="00C24C05"/>
    <w:rsid w:val="00C24C74"/>
    <w:rsid w:val="00C24D2F"/>
    <w:rsid w:val="00C255E7"/>
    <w:rsid w:val="00C259B1"/>
    <w:rsid w:val="00C26222"/>
    <w:rsid w:val="00C2742D"/>
    <w:rsid w:val="00C30F97"/>
    <w:rsid w:val="00C31283"/>
    <w:rsid w:val="00C3272C"/>
    <w:rsid w:val="00C32795"/>
    <w:rsid w:val="00C32AFE"/>
    <w:rsid w:val="00C33C48"/>
    <w:rsid w:val="00C340E5"/>
    <w:rsid w:val="00C3434C"/>
    <w:rsid w:val="00C343FF"/>
    <w:rsid w:val="00C35AA7"/>
    <w:rsid w:val="00C40D4F"/>
    <w:rsid w:val="00C4113A"/>
    <w:rsid w:val="00C4358F"/>
    <w:rsid w:val="00C43BA1"/>
    <w:rsid w:val="00C43DAB"/>
    <w:rsid w:val="00C44DF4"/>
    <w:rsid w:val="00C4505F"/>
    <w:rsid w:val="00C450CA"/>
    <w:rsid w:val="00C45606"/>
    <w:rsid w:val="00C46741"/>
    <w:rsid w:val="00C47F08"/>
    <w:rsid w:val="00C50987"/>
    <w:rsid w:val="00C50D24"/>
    <w:rsid w:val="00C5134F"/>
    <w:rsid w:val="00C514A6"/>
    <w:rsid w:val="00C52116"/>
    <w:rsid w:val="00C52B64"/>
    <w:rsid w:val="00C531D4"/>
    <w:rsid w:val="00C53250"/>
    <w:rsid w:val="00C532D1"/>
    <w:rsid w:val="00C54016"/>
    <w:rsid w:val="00C541D8"/>
    <w:rsid w:val="00C55644"/>
    <w:rsid w:val="00C5739F"/>
    <w:rsid w:val="00C5787E"/>
    <w:rsid w:val="00C57CF0"/>
    <w:rsid w:val="00C649BD"/>
    <w:rsid w:val="00C65891"/>
    <w:rsid w:val="00C66AC9"/>
    <w:rsid w:val="00C674E4"/>
    <w:rsid w:val="00C67EC8"/>
    <w:rsid w:val="00C72244"/>
    <w:rsid w:val="00C724D3"/>
    <w:rsid w:val="00C73EAF"/>
    <w:rsid w:val="00C768D1"/>
    <w:rsid w:val="00C776FB"/>
    <w:rsid w:val="00C77DD9"/>
    <w:rsid w:val="00C80E6C"/>
    <w:rsid w:val="00C83BE6"/>
    <w:rsid w:val="00C85354"/>
    <w:rsid w:val="00C86ABA"/>
    <w:rsid w:val="00C8752A"/>
    <w:rsid w:val="00C9302B"/>
    <w:rsid w:val="00C943F3"/>
    <w:rsid w:val="00C9717C"/>
    <w:rsid w:val="00C97A6D"/>
    <w:rsid w:val="00CA08C6"/>
    <w:rsid w:val="00CA0A77"/>
    <w:rsid w:val="00CA13E8"/>
    <w:rsid w:val="00CA1BF8"/>
    <w:rsid w:val="00CA2729"/>
    <w:rsid w:val="00CA29BA"/>
    <w:rsid w:val="00CA3057"/>
    <w:rsid w:val="00CA45F8"/>
    <w:rsid w:val="00CA4C1D"/>
    <w:rsid w:val="00CA54B3"/>
    <w:rsid w:val="00CA6414"/>
    <w:rsid w:val="00CA64C9"/>
    <w:rsid w:val="00CB0305"/>
    <w:rsid w:val="00CB0CDD"/>
    <w:rsid w:val="00CB33C7"/>
    <w:rsid w:val="00CB6790"/>
    <w:rsid w:val="00CB6DA7"/>
    <w:rsid w:val="00CB7E4C"/>
    <w:rsid w:val="00CC086B"/>
    <w:rsid w:val="00CC25B4"/>
    <w:rsid w:val="00CC3427"/>
    <w:rsid w:val="00CC5F2C"/>
    <w:rsid w:val="00CC5F88"/>
    <w:rsid w:val="00CC6441"/>
    <w:rsid w:val="00CC69C8"/>
    <w:rsid w:val="00CC77A2"/>
    <w:rsid w:val="00CD2733"/>
    <w:rsid w:val="00CD307E"/>
    <w:rsid w:val="00CD3ADE"/>
    <w:rsid w:val="00CD65AC"/>
    <w:rsid w:val="00CD6A1B"/>
    <w:rsid w:val="00CD7622"/>
    <w:rsid w:val="00CE0A7F"/>
    <w:rsid w:val="00CE0A87"/>
    <w:rsid w:val="00CE118D"/>
    <w:rsid w:val="00CE1718"/>
    <w:rsid w:val="00CE1F11"/>
    <w:rsid w:val="00CE25F0"/>
    <w:rsid w:val="00CE3EE8"/>
    <w:rsid w:val="00CE5241"/>
    <w:rsid w:val="00CE6AA7"/>
    <w:rsid w:val="00CE798F"/>
    <w:rsid w:val="00CF03C8"/>
    <w:rsid w:val="00CF2CAF"/>
    <w:rsid w:val="00CF324F"/>
    <w:rsid w:val="00CF3401"/>
    <w:rsid w:val="00CF4156"/>
    <w:rsid w:val="00CF4233"/>
    <w:rsid w:val="00CF49FA"/>
    <w:rsid w:val="00CF763C"/>
    <w:rsid w:val="00CF798C"/>
    <w:rsid w:val="00D01620"/>
    <w:rsid w:val="00D01D73"/>
    <w:rsid w:val="00D03D00"/>
    <w:rsid w:val="00D05C30"/>
    <w:rsid w:val="00D05CA3"/>
    <w:rsid w:val="00D06BA0"/>
    <w:rsid w:val="00D10674"/>
    <w:rsid w:val="00D11359"/>
    <w:rsid w:val="00D117E3"/>
    <w:rsid w:val="00D12AE1"/>
    <w:rsid w:val="00D14BDD"/>
    <w:rsid w:val="00D14E7B"/>
    <w:rsid w:val="00D15F19"/>
    <w:rsid w:val="00D17EC5"/>
    <w:rsid w:val="00D2008A"/>
    <w:rsid w:val="00D20AED"/>
    <w:rsid w:val="00D2352B"/>
    <w:rsid w:val="00D24653"/>
    <w:rsid w:val="00D2674F"/>
    <w:rsid w:val="00D26992"/>
    <w:rsid w:val="00D30A4C"/>
    <w:rsid w:val="00D30D63"/>
    <w:rsid w:val="00D3154B"/>
    <w:rsid w:val="00D3188C"/>
    <w:rsid w:val="00D32F6E"/>
    <w:rsid w:val="00D33FB3"/>
    <w:rsid w:val="00D348C9"/>
    <w:rsid w:val="00D35F9B"/>
    <w:rsid w:val="00D361DA"/>
    <w:rsid w:val="00D362CA"/>
    <w:rsid w:val="00D36B69"/>
    <w:rsid w:val="00D408DD"/>
    <w:rsid w:val="00D45D72"/>
    <w:rsid w:val="00D45F8C"/>
    <w:rsid w:val="00D472AF"/>
    <w:rsid w:val="00D47305"/>
    <w:rsid w:val="00D47ADB"/>
    <w:rsid w:val="00D515E9"/>
    <w:rsid w:val="00D51F55"/>
    <w:rsid w:val="00D520E4"/>
    <w:rsid w:val="00D53A38"/>
    <w:rsid w:val="00D546A4"/>
    <w:rsid w:val="00D562E7"/>
    <w:rsid w:val="00D56F0F"/>
    <w:rsid w:val="00D575DD"/>
    <w:rsid w:val="00D5768E"/>
    <w:rsid w:val="00D576C7"/>
    <w:rsid w:val="00D57DFA"/>
    <w:rsid w:val="00D67098"/>
    <w:rsid w:val="00D67FCF"/>
    <w:rsid w:val="00D70946"/>
    <w:rsid w:val="00D709CE"/>
    <w:rsid w:val="00D71F73"/>
    <w:rsid w:val="00D72041"/>
    <w:rsid w:val="00D734F7"/>
    <w:rsid w:val="00D73FD0"/>
    <w:rsid w:val="00D74D5C"/>
    <w:rsid w:val="00D76015"/>
    <w:rsid w:val="00D76201"/>
    <w:rsid w:val="00D80786"/>
    <w:rsid w:val="00D81CAB"/>
    <w:rsid w:val="00D82576"/>
    <w:rsid w:val="00D82B39"/>
    <w:rsid w:val="00D84704"/>
    <w:rsid w:val="00D847E6"/>
    <w:rsid w:val="00D8576F"/>
    <w:rsid w:val="00D8677F"/>
    <w:rsid w:val="00D87EDA"/>
    <w:rsid w:val="00D91780"/>
    <w:rsid w:val="00D920E7"/>
    <w:rsid w:val="00D9288F"/>
    <w:rsid w:val="00D94888"/>
    <w:rsid w:val="00D952D8"/>
    <w:rsid w:val="00D97F0C"/>
    <w:rsid w:val="00DA0B37"/>
    <w:rsid w:val="00DA0F93"/>
    <w:rsid w:val="00DA20B0"/>
    <w:rsid w:val="00DA2CD8"/>
    <w:rsid w:val="00DA3A86"/>
    <w:rsid w:val="00DA3D29"/>
    <w:rsid w:val="00DA3E74"/>
    <w:rsid w:val="00DA4EF9"/>
    <w:rsid w:val="00DA594F"/>
    <w:rsid w:val="00DA78C0"/>
    <w:rsid w:val="00DB081A"/>
    <w:rsid w:val="00DB0B57"/>
    <w:rsid w:val="00DB37EA"/>
    <w:rsid w:val="00DB4B75"/>
    <w:rsid w:val="00DB7865"/>
    <w:rsid w:val="00DB7F44"/>
    <w:rsid w:val="00DC064F"/>
    <w:rsid w:val="00DC06A4"/>
    <w:rsid w:val="00DC16A4"/>
    <w:rsid w:val="00DC2500"/>
    <w:rsid w:val="00DC2C94"/>
    <w:rsid w:val="00DC5405"/>
    <w:rsid w:val="00DC5AEC"/>
    <w:rsid w:val="00DC6931"/>
    <w:rsid w:val="00DC77DC"/>
    <w:rsid w:val="00DD0453"/>
    <w:rsid w:val="00DD0C2C"/>
    <w:rsid w:val="00DD10C0"/>
    <w:rsid w:val="00DD1334"/>
    <w:rsid w:val="00DD181D"/>
    <w:rsid w:val="00DD19DE"/>
    <w:rsid w:val="00DD216C"/>
    <w:rsid w:val="00DD28BC"/>
    <w:rsid w:val="00DD2CCB"/>
    <w:rsid w:val="00DD2DE8"/>
    <w:rsid w:val="00DD497F"/>
    <w:rsid w:val="00DD5F0E"/>
    <w:rsid w:val="00DD6C4A"/>
    <w:rsid w:val="00DE31F0"/>
    <w:rsid w:val="00DE3D1C"/>
    <w:rsid w:val="00DE552A"/>
    <w:rsid w:val="00DE5AC1"/>
    <w:rsid w:val="00DE6399"/>
    <w:rsid w:val="00DE66FE"/>
    <w:rsid w:val="00DE6AA1"/>
    <w:rsid w:val="00DF0768"/>
    <w:rsid w:val="00DF1745"/>
    <w:rsid w:val="00DF2EBC"/>
    <w:rsid w:val="00DF438E"/>
    <w:rsid w:val="00DF6385"/>
    <w:rsid w:val="00DF7B3B"/>
    <w:rsid w:val="00E0227D"/>
    <w:rsid w:val="00E04B84"/>
    <w:rsid w:val="00E0595A"/>
    <w:rsid w:val="00E06466"/>
    <w:rsid w:val="00E066EC"/>
    <w:rsid w:val="00E06FDA"/>
    <w:rsid w:val="00E125A0"/>
    <w:rsid w:val="00E160A5"/>
    <w:rsid w:val="00E1713D"/>
    <w:rsid w:val="00E20A43"/>
    <w:rsid w:val="00E2106E"/>
    <w:rsid w:val="00E23898"/>
    <w:rsid w:val="00E23C31"/>
    <w:rsid w:val="00E24002"/>
    <w:rsid w:val="00E3081E"/>
    <w:rsid w:val="00E319F1"/>
    <w:rsid w:val="00E33CD2"/>
    <w:rsid w:val="00E3701C"/>
    <w:rsid w:val="00E40E90"/>
    <w:rsid w:val="00E42762"/>
    <w:rsid w:val="00E42D7E"/>
    <w:rsid w:val="00E4587A"/>
    <w:rsid w:val="00E45C7E"/>
    <w:rsid w:val="00E51A14"/>
    <w:rsid w:val="00E521F7"/>
    <w:rsid w:val="00E531EB"/>
    <w:rsid w:val="00E53DE5"/>
    <w:rsid w:val="00E54874"/>
    <w:rsid w:val="00E54B6F"/>
    <w:rsid w:val="00E55ACA"/>
    <w:rsid w:val="00E56742"/>
    <w:rsid w:val="00E5689F"/>
    <w:rsid w:val="00E57B74"/>
    <w:rsid w:val="00E6233A"/>
    <w:rsid w:val="00E62551"/>
    <w:rsid w:val="00E62E25"/>
    <w:rsid w:val="00E65297"/>
    <w:rsid w:val="00E659F7"/>
    <w:rsid w:val="00E65BC6"/>
    <w:rsid w:val="00E661FF"/>
    <w:rsid w:val="00E673B2"/>
    <w:rsid w:val="00E726EB"/>
    <w:rsid w:val="00E72AF2"/>
    <w:rsid w:val="00E72D38"/>
    <w:rsid w:val="00E757AC"/>
    <w:rsid w:val="00E77387"/>
    <w:rsid w:val="00E8023F"/>
    <w:rsid w:val="00E80B52"/>
    <w:rsid w:val="00E817B2"/>
    <w:rsid w:val="00E81E75"/>
    <w:rsid w:val="00E82012"/>
    <w:rsid w:val="00E82184"/>
    <w:rsid w:val="00E824C3"/>
    <w:rsid w:val="00E829EE"/>
    <w:rsid w:val="00E82D3D"/>
    <w:rsid w:val="00E83EAB"/>
    <w:rsid w:val="00E840B3"/>
    <w:rsid w:val="00E8460E"/>
    <w:rsid w:val="00E84D10"/>
    <w:rsid w:val="00E8629F"/>
    <w:rsid w:val="00E91008"/>
    <w:rsid w:val="00E921B3"/>
    <w:rsid w:val="00E925F0"/>
    <w:rsid w:val="00E930A2"/>
    <w:rsid w:val="00E932AF"/>
    <w:rsid w:val="00E935EC"/>
    <w:rsid w:val="00E9374E"/>
    <w:rsid w:val="00E947BE"/>
    <w:rsid w:val="00E94F54"/>
    <w:rsid w:val="00E95004"/>
    <w:rsid w:val="00E96421"/>
    <w:rsid w:val="00E97AD5"/>
    <w:rsid w:val="00E97AD6"/>
    <w:rsid w:val="00EA1111"/>
    <w:rsid w:val="00EA1397"/>
    <w:rsid w:val="00EA2C9A"/>
    <w:rsid w:val="00EA2FAD"/>
    <w:rsid w:val="00EA3B4F"/>
    <w:rsid w:val="00EA3C24"/>
    <w:rsid w:val="00EA5D48"/>
    <w:rsid w:val="00EA73DF"/>
    <w:rsid w:val="00EB04AD"/>
    <w:rsid w:val="00EB272E"/>
    <w:rsid w:val="00EB41AE"/>
    <w:rsid w:val="00EB44EF"/>
    <w:rsid w:val="00EB61AE"/>
    <w:rsid w:val="00EB6702"/>
    <w:rsid w:val="00EB7756"/>
    <w:rsid w:val="00EC322D"/>
    <w:rsid w:val="00EC499E"/>
    <w:rsid w:val="00ED159A"/>
    <w:rsid w:val="00ED3535"/>
    <w:rsid w:val="00ED383A"/>
    <w:rsid w:val="00ED4877"/>
    <w:rsid w:val="00ED7853"/>
    <w:rsid w:val="00EE3081"/>
    <w:rsid w:val="00EE561E"/>
    <w:rsid w:val="00EF099B"/>
    <w:rsid w:val="00EF1399"/>
    <w:rsid w:val="00EF1EC5"/>
    <w:rsid w:val="00EF1F9E"/>
    <w:rsid w:val="00EF256C"/>
    <w:rsid w:val="00EF2900"/>
    <w:rsid w:val="00EF31D4"/>
    <w:rsid w:val="00EF4C88"/>
    <w:rsid w:val="00EF55EB"/>
    <w:rsid w:val="00EF598A"/>
    <w:rsid w:val="00F00DCC"/>
    <w:rsid w:val="00F01192"/>
    <w:rsid w:val="00F0156F"/>
    <w:rsid w:val="00F0264E"/>
    <w:rsid w:val="00F05AC8"/>
    <w:rsid w:val="00F06588"/>
    <w:rsid w:val="00F07167"/>
    <w:rsid w:val="00F0718C"/>
    <w:rsid w:val="00F072D8"/>
    <w:rsid w:val="00F07CE0"/>
    <w:rsid w:val="00F1012E"/>
    <w:rsid w:val="00F10712"/>
    <w:rsid w:val="00F10FFE"/>
    <w:rsid w:val="00F11D00"/>
    <w:rsid w:val="00F13D05"/>
    <w:rsid w:val="00F15A87"/>
    <w:rsid w:val="00F1679D"/>
    <w:rsid w:val="00F1682C"/>
    <w:rsid w:val="00F20B18"/>
    <w:rsid w:val="00F20B91"/>
    <w:rsid w:val="00F22439"/>
    <w:rsid w:val="00F23196"/>
    <w:rsid w:val="00F24B8B"/>
    <w:rsid w:val="00F26732"/>
    <w:rsid w:val="00F308D7"/>
    <w:rsid w:val="00F30C32"/>
    <w:rsid w:val="00F30D2E"/>
    <w:rsid w:val="00F3168A"/>
    <w:rsid w:val="00F3327B"/>
    <w:rsid w:val="00F334A6"/>
    <w:rsid w:val="00F35516"/>
    <w:rsid w:val="00F35790"/>
    <w:rsid w:val="00F37DB7"/>
    <w:rsid w:val="00F40F9F"/>
    <w:rsid w:val="00F4136D"/>
    <w:rsid w:val="00F4212E"/>
    <w:rsid w:val="00F42A16"/>
    <w:rsid w:val="00F42C20"/>
    <w:rsid w:val="00F43C51"/>
    <w:rsid w:val="00F43E34"/>
    <w:rsid w:val="00F45DF5"/>
    <w:rsid w:val="00F4786E"/>
    <w:rsid w:val="00F53053"/>
    <w:rsid w:val="00F53E1B"/>
    <w:rsid w:val="00F53FE2"/>
    <w:rsid w:val="00F54366"/>
    <w:rsid w:val="00F56318"/>
    <w:rsid w:val="00F5684D"/>
    <w:rsid w:val="00F575FF"/>
    <w:rsid w:val="00F57ED1"/>
    <w:rsid w:val="00F611B7"/>
    <w:rsid w:val="00F618EF"/>
    <w:rsid w:val="00F624DD"/>
    <w:rsid w:val="00F65582"/>
    <w:rsid w:val="00F65686"/>
    <w:rsid w:val="00F667EC"/>
    <w:rsid w:val="00F66E75"/>
    <w:rsid w:val="00F67933"/>
    <w:rsid w:val="00F67A71"/>
    <w:rsid w:val="00F727E9"/>
    <w:rsid w:val="00F72D06"/>
    <w:rsid w:val="00F7376D"/>
    <w:rsid w:val="00F75FDA"/>
    <w:rsid w:val="00F76439"/>
    <w:rsid w:val="00F76E77"/>
    <w:rsid w:val="00F7734C"/>
    <w:rsid w:val="00F77EB0"/>
    <w:rsid w:val="00F83A0C"/>
    <w:rsid w:val="00F85B17"/>
    <w:rsid w:val="00F87CDD"/>
    <w:rsid w:val="00F923BD"/>
    <w:rsid w:val="00F933F0"/>
    <w:rsid w:val="00F937A3"/>
    <w:rsid w:val="00F94715"/>
    <w:rsid w:val="00F95FFB"/>
    <w:rsid w:val="00F96672"/>
    <w:rsid w:val="00F96A3D"/>
    <w:rsid w:val="00F96ED9"/>
    <w:rsid w:val="00FA1A43"/>
    <w:rsid w:val="00FA28CF"/>
    <w:rsid w:val="00FA2B28"/>
    <w:rsid w:val="00FA3A2A"/>
    <w:rsid w:val="00FA4718"/>
    <w:rsid w:val="00FA5848"/>
    <w:rsid w:val="00FA5D3C"/>
    <w:rsid w:val="00FA6618"/>
    <w:rsid w:val="00FA77A0"/>
    <w:rsid w:val="00FA7F3D"/>
    <w:rsid w:val="00FB1DD9"/>
    <w:rsid w:val="00FB2623"/>
    <w:rsid w:val="00FB38D8"/>
    <w:rsid w:val="00FB39BD"/>
    <w:rsid w:val="00FB45AE"/>
    <w:rsid w:val="00FB4862"/>
    <w:rsid w:val="00FB5D1E"/>
    <w:rsid w:val="00FB5D88"/>
    <w:rsid w:val="00FB61B3"/>
    <w:rsid w:val="00FC0370"/>
    <w:rsid w:val="00FC051F"/>
    <w:rsid w:val="00FC06FF"/>
    <w:rsid w:val="00FC1221"/>
    <w:rsid w:val="00FC511C"/>
    <w:rsid w:val="00FC69B4"/>
    <w:rsid w:val="00FC74C8"/>
    <w:rsid w:val="00FC7CFD"/>
    <w:rsid w:val="00FD0694"/>
    <w:rsid w:val="00FD191E"/>
    <w:rsid w:val="00FD25BE"/>
    <w:rsid w:val="00FD2A51"/>
    <w:rsid w:val="00FD2E70"/>
    <w:rsid w:val="00FD2F42"/>
    <w:rsid w:val="00FD3A4E"/>
    <w:rsid w:val="00FD5190"/>
    <w:rsid w:val="00FD7AA7"/>
    <w:rsid w:val="00FE23A8"/>
    <w:rsid w:val="00FE2B39"/>
    <w:rsid w:val="00FE42CE"/>
    <w:rsid w:val="00FE5EE8"/>
    <w:rsid w:val="00FE68B4"/>
    <w:rsid w:val="00FF07BC"/>
    <w:rsid w:val="00FF1FCB"/>
    <w:rsid w:val="00FF3044"/>
    <w:rsid w:val="00FF34F4"/>
    <w:rsid w:val="00FF52D4"/>
    <w:rsid w:val="00FF6AA4"/>
    <w:rsid w:val="00FF6B09"/>
    <w:rsid w:val="00FF7AC4"/>
    <w:rsid w:val="1FE62721"/>
    <w:rsid w:val="376E2D8B"/>
    <w:rsid w:val="49DC32CA"/>
    <w:rsid w:val="5B834708"/>
    <w:rsid w:val="683F329B"/>
    <w:rsid w:val="690E4E2B"/>
    <w:rsid w:val="79A55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683506"/>
  <w15:docId w15:val="{CC6AACCA-A9A0-4EB8-BCBF-D712F0FA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20A5"/>
    <w:pPr>
      <w:spacing w:after="180"/>
    </w:pPr>
    <w:rPr>
      <w:lang w:val="en-GB" w:eastAsia="en-US"/>
    </w:rPr>
  </w:style>
  <w:style w:type="paragraph" w:styleId="Heading1">
    <w:name w:val="heading 1"/>
    <w:next w:val="Normal"/>
    <w:link w:val="Heading1Char"/>
    <w:qFormat/>
    <w:rsid w:val="005815DE"/>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5815DE"/>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5815DE"/>
    <w:pPr>
      <w:numPr>
        <w:ilvl w:val="2"/>
      </w:numPr>
      <w:spacing w:before="120"/>
      <w:outlineLvl w:val="2"/>
    </w:pPr>
  </w:style>
  <w:style w:type="paragraph" w:styleId="Heading4">
    <w:name w:val="heading 4"/>
    <w:basedOn w:val="Heading3"/>
    <w:next w:val="Normal"/>
    <w:link w:val="Heading4Char"/>
    <w:qFormat/>
    <w:rsid w:val="005815DE"/>
    <w:pPr>
      <w:numPr>
        <w:ilvl w:val="3"/>
      </w:numPr>
      <w:outlineLvl w:val="3"/>
    </w:pPr>
    <w:rPr>
      <w:sz w:val="24"/>
    </w:rPr>
  </w:style>
  <w:style w:type="paragraph" w:styleId="Heading5">
    <w:name w:val="heading 5"/>
    <w:basedOn w:val="Heading4"/>
    <w:next w:val="Normal"/>
    <w:link w:val="Heading5Char"/>
    <w:qFormat/>
    <w:rsid w:val="005815DE"/>
    <w:pPr>
      <w:numPr>
        <w:ilvl w:val="4"/>
      </w:numPr>
      <w:outlineLvl w:val="4"/>
    </w:pPr>
    <w:rPr>
      <w:sz w:val="22"/>
    </w:rPr>
  </w:style>
  <w:style w:type="paragraph" w:styleId="Heading6">
    <w:name w:val="heading 6"/>
    <w:basedOn w:val="H6"/>
    <w:next w:val="Normal"/>
    <w:link w:val="Heading6Char"/>
    <w:qFormat/>
    <w:rsid w:val="005815DE"/>
    <w:pPr>
      <w:numPr>
        <w:ilvl w:val="5"/>
        <w:numId w:val="1"/>
      </w:numPr>
      <w:outlineLvl w:val="5"/>
    </w:pPr>
  </w:style>
  <w:style w:type="paragraph" w:styleId="Heading7">
    <w:name w:val="heading 7"/>
    <w:basedOn w:val="H6"/>
    <w:next w:val="Normal"/>
    <w:link w:val="Heading7Char"/>
    <w:qFormat/>
    <w:rsid w:val="005815DE"/>
    <w:pPr>
      <w:numPr>
        <w:ilvl w:val="6"/>
        <w:numId w:val="1"/>
      </w:numPr>
      <w:outlineLvl w:val="6"/>
    </w:pPr>
  </w:style>
  <w:style w:type="paragraph" w:styleId="Heading8">
    <w:name w:val="heading 8"/>
    <w:basedOn w:val="Heading1"/>
    <w:next w:val="Normal"/>
    <w:link w:val="Heading8Char"/>
    <w:qFormat/>
    <w:rsid w:val="005815DE"/>
    <w:pPr>
      <w:numPr>
        <w:ilvl w:val="7"/>
      </w:numPr>
      <w:outlineLvl w:val="7"/>
    </w:pPr>
  </w:style>
  <w:style w:type="paragraph" w:styleId="Heading9">
    <w:name w:val="heading 9"/>
    <w:basedOn w:val="Heading8"/>
    <w:next w:val="Normal"/>
    <w:link w:val="Heading9Char"/>
    <w:qFormat/>
    <w:rsid w:val="005815D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5815DE"/>
    <w:pPr>
      <w:numPr>
        <w:numId w:val="0"/>
      </w:numPr>
      <w:ind w:left="1985" w:hanging="1985"/>
      <w:outlineLvl w:val="9"/>
    </w:pPr>
    <w:rPr>
      <w:sz w:val="20"/>
    </w:rPr>
  </w:style>
  <w:style w:type="paragraph" w:styleId="List3">
    <w:name w:val="List 3"/>
    <w:basedOn w:val="List2"/>
    <w:rsid w:val="005815DE"/>
    <w:pPr>
      <w:ind w:left="1135"/>
    </w:pPr>
  </w:style>
  <w:style w:type="paragraph" w:styleId="List2">
    <w:name w:val="List 2"/>
    <w:basedOn w:val="List"/>
    <w:uiPriority w:val="99"/>
    <w:rsid w:val="005815DE"/>
    <w:pPr>
      <w:ind w:left="851"/>
    </w:pPr>
  </w:style>
  <w:style w:type="paragraph" w:styleId="List">
    <w:name w:val="List"/>
    <w:basedOn w:val="Normal"/>
    <w:rsid w:val="005815DE"/>
    <w:pPr>
      <w:ind w:left="568" w:hanging="284"/>
    </w:pPr>
  </w:style>
  <w:style w:type="paragraph" w:styleId="TOC7">
    <w:name w:val="toc 7"/>
    <w:basedOn w:val="TOC6"/>
    <w:next w:val="Normal"/>
    <w:rsid w:val="005815DE"/>
    <w:pPr>
      <w:ind w:left="2268" w:hanging="2268"/>
    </w:pPr>
  </w:style>
  <w:style w:type="paragraph" w:styleId="TOC6">
    <w:name w:val="toc 6"/>
    <w:basedOn w:val="TOC5"/>
    <w:next w:val="Normal"/>
    <w:rsid w:val="005815DE"/>
    <w:pPr>
      <w:ind w:left="1985" w:hanging="1985"/>
    </w:pPr>
  </w:style>
  <w:style w:type="paragraph" w:styleId="TOC5">
    <w:name w:val="toc 5"/>
    <w:basedOn w:val="TOC4"/>
    <w:next w:val="Normal"/>
    <w:rsid w:val="005815DE"/>
    <w:pPr>
      <w:ind w:left="1701" w:hanging="1701"/>
    </w:pPr>
  </w:style>
  <w:style w:type="paragraph" w:styleId="TOC4">
    <w:name w:val="toc 4"/>
    <w:basedOn w:val="TOC3"/>
    <w:next w:val="Normal"/>
    <w:rsid w:val="005815DE"/>
    <w:pPr>
      <w:ind w:left="1418" w:hanging="1418"/>
    </w:pPr>
  </w:style>
  <w:style w:type="paragraph" w:styleId="TOC3">
    <w:name w:val="toc 3"/>
    <w:basedOn w:val="TOC2"/>
    <w:next w:val="Normal"/>
    <w:rsid w:val="005815DE"/>
    <w:pPr>
      <w:ind w:left="1134" w:hanging="1134"/>
    </w:pPr>
  </w:style>
  <w:style w:type="paragraph" w:styleId="TOC2">
    <w:name w:val="toc 2"/>
    <w:basedOn w:val="TOC1"/>
    <w:next w:val="Normal"/>
    <w:rsid w:val="005815DE"/>
    <w:pPr>
      <w:keepNext w:val="0"/>
      <w:spacing w:before="0"/>
      <w:ind w:left="851" w:hanging="851"/>
    </w:pPr>
    <w:rPr>
      <w:sz w:val="20"/>
    </w:rPr>
  </w:style>
  <w:style w:type="paragraph" w:styleId="TOC1">
    <w:name w:val="toc 1"/>
    <w:next w:val="Normal"/>
    <w:qFormat/>
    <w:rsid w:val="005815DE"/>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rsid w:val="005815DE"/>
    <w:pPr>
      <w:ind w:left="851"/>
    </w:pPr>
  </w:style>
  <w:style w:type="paragraph" w:styleId="ListNumber">
    <w:name w:val="List Number"/>
    <w:basedOn w:val="List"/>
    <w:rsid w:val="005815DE"/>
  </w:style>
  <w:style w:type="paragraph" w:styleId="ListBullet4">
    <w:name w:val="List Bullet 4"/>
    <w:basedOn w:val="ListBullet3"/>
    <w:rsid w:val="005815DE"/>
    <w:pPr>
      <w:ind w:left="1418"/>
    </w:pPr>
  </w:style>
  <w:style w:type="paragraph" w:styleId="ListBullet3">
    <w:name w:val="List Bullet 3"/>
    <w:basedOn w:val="ListBullet2"/>
    <w:rsid w:val="005815DE"/>
    <w:pPr>
      <w:ind w:left="1135"/>
    </w:pPr>
  </w:style>
  <w:style w:type="paragraph" w:styleId="ListBullet2">
    <w:name w:val="List Bullet 2"/>
    <w:basedOn w:val="ListBullet"/>
    <w:rsid w:val="005815DE"/>
    <w:pPr>
      <w:ind w:left="851"/>
    </w:pPr>
  </w:style>
  <w:style w:type="paragraph" w:styleId="ListBullet">
    <w:name w:val="List Bullet"/>
    <w:basedOn w:val="List"/>
    <w:rsid w:val="005815DE"/>
  </w:style>
  <w:style w:type="paragraph" w:styleId="Caption">
    <w:name w:val="caption"/>
    <w:basedOn w:val="Normal"/>
    <w:next w:val="Normal"/>
    <w:link w:val="CaptionChar"/>
    <w:qFormat/>
    <w:rsid w:val="005815DE"/>
    <w:pPr>
      <w:spacing w:before="120" w:after="120"/>
    </w:pPr>
    <w:rPr>
      <w:b/>
    </w:rPr>
  </w:style>
  <w:style w:type="paragraph" w:styleId="DocumentMap">
    <w:name w:val="Document Map"/>
    <w:basedOn w:val="Normal"/>
    <w:semiHidden/>
    <w:rsid w:val="005815DE"/>
    <w:pPr>
      <w:shd w:val="clear" w:color="auto" w:fill="000080"/>
    </w:pPr>
    <w:rPr>
      <w:rFonts w:ascii="Tahoma" w:hAnsi="Tahoma"/>
    </w:rPr>
  </w:style>
  <w:style w:type="paragraph" w:styleId="CommentText">
    <w:name w:val="annotation text"/>
    <w:basedOn w:val="Normal"/>
    <w:link w:val="CommentTextChar"/>
    <w:uiPriority w:val="99"/>
    <w:rsid w:val="005815DE"/>
  </w:style>
  <w:style w:type="paragraph" w:styleId="BodyText">
    <w:name w:val="Body Text"/>
    <w:basedOn w:val="Normal"/>
    <w:link w:val="BodyTextChar"/>
    <w:rsid w:val="005815DE"/>
  </w:style>
  <w:style w:type="paragraph" w:styleId="PlainText">
    <w:name w:val="Plain Text"/>
    <w:basedOn w:val="Normal"/>
    <w:link w:val="PlainTextChar"/>
    <w:uiPriority w:val="99"/>
    <w:rsid w:val="005815DE"/>
    <w:rPr>
      <w:rFonts w:ascii="Courier New" w:hAnsi="Courier New"/>
      <w:lang w:val="nb-NO"/>
    </w:rPr>
  </w:style>
  <w:style w:type="paragraph" w:styleId="ListBullet5">
    <w:name w:val="List Bullet 5"/>
    <w:basedOn w:val="ListBullet4"/>
    <w:rsid w:val="005815DE"/>
    <w:pPr>
      <w:ind w:left="1702"/>
    </w:pPr>
  </w:style>
  <w:style w:type="paragraph" w:styleId="TOC8">
    <w:name w:val="toc 8"/>
    <w:basedOn w:val="TOC1"/>
    <w:next w:val="Normal"/>
    <w:qFormat/>
    <w:rsid w:val="005815DE"/>
    <w:pPr>
      <w:spacing w:before="180"/>
      <w:ind w:left="2693" w:hanging="2693"/>
    </w:pPr>
    <w:rPr>
      <w:b/>
    </w:rPr>
  </w:style>
  <w:style w:type="paragraph" w:styleId="BodyTextIndent2">
    <w:name w:val="Body Text Indent 2"/>
    <w:basedOn w:val="Normal"/>
    <w:link w:val="BodyTextIndent2Char"/>
    <w:rsid w:val="005815DE"/>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rsid w:val="005815DE"/>
    <w:pPr>
      <w:overflowPunct w:val="0"/>
      <w:autoSpaceDE w:val="0"/>
      <w:autoSpaceDN w:val="0"/>
      <w:adjustRightInd w:val="0"/>
      <w:textAlignment w:val="baseline"/>
    </w:pPr>
    <w:rPr>
      <w:rFonts w:eastAsia="Yu Mincho"/>
    </w:rPr>
  </w:style>
  <w:style w:type="paragraph" w:styleId="BalloonText">
    <w:name w:val="Balloon Text"/>
    <w:basedOn w:val="Normal"/>
    <w:link w:val="BalloonTextChar"/>
    <w:rsid w:val="005815DE"/>
    <w:pPr>
      <w:spacing w:after="0"/>
    </w:pPr>
    <w:rPr>
      <w:sz w:val="18"/>
      <w:szCs w:val="18"/>
    </w:rPr>
  </w:style>
  <w:style w:type="paragraph" w:styleId="Footer">
    <w:name w:val="footer"/>
    <w:basedOn w:val="Header"/>
    <w:link w:val="FooterChar"/>
    <w:rsid w:val="005815DE"/>
    <w:pPr>
      <w:jc w:val="center"/>
    </w:pPr>
    <w:rPr>
      <w:i/>
    </w:rPr>
  </w:style>
  <w:style w:type="paragraph" w:styleId="Header">
    <w:name w:val="header"/>
    <w:link w:val="HeaderChar"/>
    <w:qFormat/>
    <w:rsid w:val="005815DE"/>
    <w:pPr>
      <w:widowControl w:val="0"/>
    </w:pPr>
    <w:rPr>
      <w:rFonts w:ascii="Arial" w:hAnsi="Arial"/>
      <w:b/>
      <w:sz w:val="18"/>
      <w:lang w:val="en-GB" w:eastAsia="sv-SE"/>
    </w:rPr>
  </w:style>
  <w:style w:type="paragraph" w:styleId="IndexHeading">
    <w:name w:val="index heading"/>
    <w:basedOn w:val="Normal"/>
    <w:next w:val="Normal"/>
    <w:semiHidden/>
    <w:rsid w:val="005815DE"/>
    <w:pPr>
      <w:pBdr>
        <w:top w:val="single" w:sz="12" w:space="0" w:color="auto"/>
      </w:pBdr>
      <w:spacing w:before="360" w:after="240"/>
    </w:pPr>
    <w:rPr>
      <w:b/>
      <w:i/>
      <w:sz w:val="26"/>
    </w:rPr>
  </w:style>
  <w:style w:type="paragraph" w:styleId="FootnoteText">
    <w:name w:val="footnote text"/>
    <w:basedOn w:val="Normal"/>
    <w:link w:val="FootnoteTextChar"/>
    <w:semiHidden/>
    <w:rsid w:val="005815DE"/>
    <w:pPr>
      <w:keepLines/>
      <w:spacing w:after="0"/>
      <w:ind w:left="454" w:hanging="454"/>
    </w:pPr>
    <w:rPr>
      <w:sz w:val="16"/>
    </w:rPr>
  </w:style>
  <w:style w:type="paragraph" w:styleId="List5">
    <w:name w:val="List 5"/>
    <w:basedOn w:val="List4"/>
    <w:rsid w:val="005815DE"/>
    <w:pPr>
      <w:ind w:left="1702"/>
    </w:pPr>
  </w:style>
  <w:style w:type="paragraph" w:styleId="List4">
    <w:name w:val="List 4"/>
    <w:basedOn w:val="List3"/>
    <w:rsid w:val="005815DE"/>
    <w:pPr>
      <w:ind w:left="1418"/>
    </w:pPr>
  </w:style>
  <w:style w:type="paragraph" w:styleId="TOC9">
    <w:name w:val="toc 9"/>
    <w:basedOn w:val="TOC8"/>
    <w:next w:val="Normal"/>
    <w:qFormat/>
    <w:rsid w:val="005815DE"/>
    <w:pPr>
      <w:ind w:left="1418" w:hanging="1418"/>
    </w:pPr>
  </w:style>
  <w:style w:type="paragraph" w:styleId="NormalWeb">
    <w:name w:val="Normal (Web)"/>
    <w:basedOn w:val="Normal"/>
    <w:uiPriority w:val="99"/>
    <w:rsid w:val="005815DE"/>
    <w:pPr>
      <w:spacing w:before="100" w:beforeAutospacing="1" w:after="100" w:afterAutospacing="1"/>
    </w:pPr>
    <w:rPr>
      <w:rFonts w:eastAsia="Arial Unicode MS"/>
      <w:sz w:val="24"/>
      <w:szCs w:val="24"/>
    </w:rPr>
  </w:style>
  <w:style w:type="paragraph" w:styleId="Index1">
    <w:name w:val="index 1"/>
    <w:basedOn w:val="Normal"/>
    <w:next w:val="Normal"/>
    <w:semiHidden/>
    <w:rsid w:val="005815DE"/>
    <w:pPr>
      <w:keepLines/>
      <w:spacing w:after="0"/>
    </w:pPr>
  </w:style>
  <w:style w:type="paragraph" w:styleId="Index2">
    <w:name w:val="index 2"/>
    <w:basedOn w:val="Index1"/>
    <w:next w:val="Normal"/>
    <w:semiHidden/>
    <w:rsid w:val="005815DE"/>
    <w:pPr>
      <w:ind w:left="284"/>
    </w:pPr>
  </w:style>
  <w:style w:type="paragraph" w:styleId="CommentSubject">
    <w:name w:val="annotation subject"/>
    <w:basedOn w:val="CommentText"/>
    <w:next w:val="CommentText"/>
    <w:link w:val="CommentSubjectChar"/>
    <w:rsid w:val="005815DE"/>
    <w:rPr>
      <w:b/>
      <w:bCs/>
    </w:rPr>
  </w:style>
  <w:style w:type="table" w:styleId="TableGrid">
    <w:name w:val="Table Grid"/>
    <w:basedOn w:val="TableNormal"/>
    <w:rsid w:val="005815DE"/>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5815DE"/>
    <w:rPr>
      <w:vertAlign w:val="superscript"/>
    </w:rPr>
  </w:style>
  <w:style w:type="character" w:styleId="FollowedHyperlink">
    <w:name w:val="FollowedHyperlink"/>
    <w:rsid w:val="005815DE"/>
    <w:rPr>
      <w:color w:val="800080"/>
      <w:u w:val="single"/>
    </w:rPr>
  </w:style>
  <w:style w:type="character" w:styleId="Emphasis">
    <w:name w:val="Emphasis"/>
    <w:qFormat/>
    <w:rsid w:val="005815DE"/>
    <w:rPr>
      <w:i/>
      <w:iCs/>
    </w:rPr>
  </w:style>
  <w:style w:type="character" w:styleId="Hyperlink">
    <w:name w:val="Hyperlink"/>
    <w:rsid w:val="005815DE"/>
    <w:rPr>
      <w:color w:val="0000FF"/>
      <w:u w:val="single"/>
    </w:rPr>
  </w:style>
  <w:style w:type="character" w:styleId="CommentReference">
    <w:name w:val="annotation reference"/>
    <w:semiHidden/>
    <w:rsid w:val="005815DE"/>
    <w:rPr>
      <w:sz w:val="16"/>
    </w:rPr>
  </w:style>
  <w:style w:type="character" w:styleId="FootnoteReference">
    <w:name w:val="footnote reference"/>
    <w:semiHidden/>
    <w:rsid w:val="005815DE"/>
    <w:rPr>
      <w:b/>
      <w:position w:val="6"/>
      <w:sz w:val="16"/>
    </w:rPr>
  </w:style>
  <w:style w:type="paragraph" w:customStyle="1" w:styleId="EQ">
    <w:name w:val="EQ"/>
    <w:basedOn w:val="Normal"/>
    <w:next w:val="Normal"/>
    <w:link w:val="EQChar"/>
    <w:qFormat/>
    <w:rsid w:val="005815DE"/>
    <w:pPr>
      <w:keepLines/>
      <w:tabs>
        <w:tab w:val="center" w:pos="4536"/>
        <w:tab w:val="right" w:pos="9072"/>
      </w:tabs>
    </w:pPr>
  </w:style>
  <w:style w:type="character" w:customStyle="1" w:styleId="ZGSM">
    <w:name w:val="ZGSM"/>
    <w:qFormat/>
    <w:rsid w:val="005815DE"/>
  </w:style>
  <w:style w:type="paragraph" w:customStyle="1" w:styleId="ZD">
    <w:name w:val="ZD"/>
    <w:rsid w:val="005815DE"/>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rsid w:val="005815DE"/>
    <w:pPr>
      <w:outlineLvl w:val="9"/>
    </w:pPr>
  </w:style>
  <w:style w:type="paragraph" w:customStyle="1" w:styleId="NF">
    <w:name w:val="NF"/>
    <w:basedOn w:val="NO"/>
    <w:rsid w:val="005815DE"/>
    <w:pPr>
      <w:keepNext/>
      <w:spacing w:after="0"/>
    </w:pPr>
    <w:rPr>
      <w:rFonts w:ascii="Arial" w:hAnsi="Arial"/>
      <w:sz w:val="18"/>
    </w:rPr>
  </w:style>
  <w:style w:type="paragraph" w:customStyle="1" w:styleId="NO">
    <w:name w:val="NO"/>
    <w:basedOn w:val="Normal"/>
    <w:link w:val="NOChar"/>
    <w:rsid w:val="005815DE"/>
    <w:pPr>
      <w:keepLines/>
      <w:ind w:left="1135" w:hanging="851"/>
    </w:pPr>
  </w:style>
  <w:style w:type="paragraph" w:customStyle="1" w:styleId="PL">
    <w:name w:val="PL"/>
    <w:link w:val="PLChar"/>
    <w:qFormat/>
    <w:rsid w:val="00581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5815DE"/>
    <w:pPr>
      <w:jc w:val="right"/>
    </w:pPr>
  </w:style>
  <w:style w:type="paragraph" w:customStyle="1" w:styleId="TAL">
    <w:name w:val="TAL"/>
    <w:basedOn w:val="Normal"/>
    <w:link w:val="TALChar"/>
    <w:rsid w:val="005815DE"/>
    <w:pPr>
      <w:keepNext/>
      <w:keepLines/>
      <w:spacing w:after="0"/>
    </w:pPr>
    <w:rPr>
      <w:rFonts w:ascii="Arial" w:hAnsi="Arial"/>
      <w:sz w:val="18"/>
    </w:rPr>
  </w:style>
  <w:style w:type="paragraph" w:customStyle="1" w:styleId="TAH">
    <w:name w:val="TAH"/>
    <w:basedOn w:val="TAC"/>
    <w:link w:val="TAHCar"/>
    <w:qFormat/>
    <w:rsid w:val="005815DE"/>
    <w:rPr>
      <w:b/>
    </w:rPr>
  </w:style>
  <w:style w:type="paragraph" w:customStyle="1" w:styleId="TAC">
    <w:name w:val="TAC"/>
    <w:basedOn w:val="TAL"/>
    <w:link w:val="TACChar"/>
    <w:qFormat/>
    <w:rsid w:val="005815DE"/>
    <w:pPr>
      <w:jc w:val="center"/>
    </w:pPr>
  </w:style>
  <w:style w:type="paragraph" w:customStyle="1" w:styleId="LD">
    <w:name w:val="LD"/>
    <w:rsid w:val="005815DE"/>
    <w:pPr>
      <w:keepNext/>
      <w:keepLines/>
      <w:spacing w:line="180" w:lineRule="exact"/>
    </w:pPr>
    <w:rPr>
      <w:rFonts w:ascii="Courier New" w:hAnsi="Courier New"/>
      <w:lang w:val="en-GB" w:eastAsia="en-US"/>
    </w:rPr>
  </w:style>
  <w:style w:type="paragraph" w:customStyle="1" w:styleId="EX">
    <w:name w:val="EX"/>
    <w:basedOn w:val="Normal"/>
    <w:rsid w:val="005815DE"/>
    <w:pPr>
      <w:keepLines/>
      <w:ind w:left="1702" w:hanging="1418"/>
    </w:pPr>
  </w:style>
  <w:style w:type="paragraph" w:customStyle="1" w:styleId="FP">
    <w:name w:val="FP"/>
    <w:basedOn w:val="Normal"/>
    <w:rsid w:val="005815DE"/>
    <w:pPr>
      <w:spacing w:after="0"/>
    </w:pPr>
  </w:style>
  <w:style w:type="paragraph" w:customStyle="1" w:styleId="NW">
    <w:name w:val="NW"/>
    <w:basedOn w:val="NO"/>
    <w:rsid w:val="005815DE"/>
    <w:pPr>
      <w:spacing w:after="0"/>
    </w:pPr>
  </w:style>
  <w:style w:type="paragraph" w:customStyle="1" w:styleId="EW">
    <w:name w:val="EW"/>
    <w:basedOn w:val="EX"/>
    <w:rsid w:val="005815DE"/>
    <w:pPr>
      <w:spacing w:after="0"/>
    </w:pPr>
  </w:style>
  <w:style w:type="paragraph" w:customStyle="1" w:styleId="B1">
    <w:name w:val="B1"/>
    <w:basedOn w:val="List"/>
    <w:link w:val="B1Char"/>
    <w:rsid w:val="005815DE"/>
  </w:style>
  <w:style w:type="paragraph" w:customStyle="1" w:styleId="EditorsNote">
    <w:name w:val="Editor's Note"/>
    <w:basedOn w:val="NO"/>
    <w:rsid w:val="005815DE"/>
    <w:rPr>
      <w:color w:val="FF0000"/>
    </w:rPr>
  </w:style>
  <w:style w:type="paragraph" w:customStyle="1" w:styleId="TH">
    <w:name w:val="TH"/>
    <w:basedOn w:val="Normal"/>
    <w:link w:val="THChar"/>
    <w:qFormat/>
    <w:rsid w:val="005815DE"/>
    <w:pPr>
      <w:keepNext/>
      <w:keepLines/>
      <w:spacing w:before="60"/>
      <w:jc w:val="center"/>
    </w:pPr>
    <w:rPr>
      <w:rFonts w:ascii="Arial" w:hAnsi="Arial"/>
      <w:b/>
    </w:rPr>
  </w:style>
  <w:style w:type="paragraph" w:customStyle="1" w:styleId="ZA">
    <w:name w:val="ZA"/>
    <w:rsid w:val="005815DE"/>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5815DE"/>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5815D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5815DE"/>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5815DE"/>
    <w:pPr>
      <w:ind w:left="851" w:hanging="851"/>
    </w:pPr>
  </w:style>
  <w:style w:type="paragraph" w:customStyle="1" w:styleId="ZH">
    <w:name w:val="ZH"/>
    <w:rsid w:val="005815DE"/>
    <w:pPr>
      <w:framePr w:wrap="notBeside" w:vAnchor="page" w:hAnchor="margin" w:xAlign="center" w:y="6805"/>
      <w:widowControl w:val="0"/>
    </w:pPr>
    <w:rPr>
      <w:rFonts w:ascii="Arial" w:hAnsi="Arial"/>
      <w:lang w:val="en-GB" w:eastAsia="en-US"/>
    </w:rPr>
  </w:style>
  <w:style w:type="paragraph" w:customStyle="1" w:styleId="TF">
    <w:name w:val="TF"/>
    <w:basedOn w:val="TH"/>
    <w:rsid w:val="005815DE"/>
    <w:pPr>
      <w:keepNext w:val="0"/>
      <w:spacing w:before="0" w:after="240"/>
    </w:pPr>
  </w:style>
  <w:style w:type="paragraph" w:customStyle="1" w:styleId="ZG">
    <w:name w:val="ZG"/>
    <w:rsid w:val="005815DE"/>
    <w:pPr>
      <w:framePr w:wrap="notBeside" w:vAnchor="page" w:hAnchor="margin" w:xAlign="right" w:y="6805"/>
      <w:widowControl w:val="0"/>
      <w:jc w:val="right"/>
    </w:pPr>
    <w:rPr>
      <w:rFonts w:ascii="Arial" w:hAnsi="Arial"/>
      <w:lang w:val="en-GB" w:eastAsia="en-US"/>
    </w:rPr>
  </w:style>
  <w:style w:type="paragraph" w:customStyle="1" w:styleId="B2">
    <w:name w:val="B2"/>
    <w:basedOn w:val="List2"/>
    <w:rsid w:val="005815DE"/>
  </w:style>
  <w:style w:type="paragraph" w:customStyle="1" w:styleId="B3">
    <w:name w:val="B3"/>
    <w:basedOn w:val="List3"/>
    <w:rsid w:val="005815DE"/>
  </w:style>
  <w:style w:type="paragraph" w:customStyle="1" w:styleId="B4">
    <w:name w:val="B4"/>
    <w:basedOn w:val="List4"/>
    <w:rsid w:val="005815DE"/>
  </w:style>
  <w:style w:type="paragraph" w:customStyle="1" w:styleId="B5">
    <w:name w:val="B5"/>
    <w:basedOn w:val="List5"/>
    <w:rsid w:val="005815DE"/>
  </w:style>
  <w:style w:type="paragraph" w:customStyle="1" w:styleId="ZTD">
    <w:name w:val="ZTD"/>
    <w:basedOn w:val="ZB"/>
    <w:rsid w:val="005815DE"/>
    <w:pPr>
      <w:framePr w:hRule="auto" w:wrap="notBeside" w:y="852"/>
    </w:pPr>
    <w:rPr>
      <w:i w:val="0"/>
      <w:sz w:val="40"/>
    </w:rPr>
  </w:style>
  <w:style w:type="paragraph" w:customStyle="1" w:styleId="ZV">
    <w:name w:val="ZV"/>
    <w:basedOn w:val="ZU"/>
    <w:rsid w:val="005815DE"/>
    <w:pPr>
      <w:framePr w:wrap="notBeside" w:y="16161"/>
    </w:pPr>
  </w:style>
  <w:style w:type="paragraph" w:customStyle="1" w:styleId="INDENT1">
    <w:name w:val="INDENT1"/>
    <w:basedOn w:val="Normal"/>
    <w:rsid w:val="005815DE"/>
    <w:pPr>
      <w:ind w:left="851"/>
    </w:pPr>
  </w:style>
  <w:style w:type="paragraph" w:customStyle="1" w:styleId="INDENT2">
    <w:name w:val="INDENT2"/>
    <w:basedOn w:val="Normal"/>
    <w:rsid w:val="005815DE"/>
    <w:pPr>
      <w:ind w:left="1135" w:hanging="284"/>
    </w:pPr>
  </w:style>
  <w:style w:type="paragraph" w:customStyle="1" w:styleId="INDENT3">
    <w:name w:val="INDENT3"/>
    <w:basedOn w:val="Normal"/>
    <w:qFormat/>
    <w:rsid w:val="005815DE"/>
    <w:pPr>
      <w:ind w:left="1701" w:hanging="567"/>
    </w:pPr>
  </w:style>
  <w:style w:type="paragraph" w:customStyle="1" w:styleId="FigureTitle">
    <w:name w:val="Figure_Title"/>
    <w:basedOn w:val="Normal"/>
    <w:next w:val="Normal"/>
    <w:rsid w:val="005815DE"/>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5815DE"/>
    <w:pPr>
      <w:keepNext/>
      <w:keepLines/>
    </w:pPr>
    <w:rPr>
      <w:b/>
    </w:rPr>
  </w:style>
  <w:style w:type="paragraph" w:customStyle="1" w:styleId="enumlev2">
    <w:name w:val="enumlev2"/>
    <w:basedOn w:val="Normal"/>
    <w:rsid w:val="005815DE"/>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5815DE"/>
    <w:pPr>
      <w:keepNext/>
      <w:keepLines/>
      <w:spacing w:before="240"/>
      <w:ind w:left="1418"/>
    </w:pPr>
    <w:rPr>
      <w:rFonts w:ascii="Arial" w:hAnsi="Arial"/>
      <w:b/>
      <w:sz w:val="36"/>
      <w:lang w:val="en-US"/>
    </w:rPr>
  </w:style>
  <w:style w:type="paragraph" w:customStyle="1" w:styleId="TAJ">
    <w:name w:val="TAJ"/>
    <w:basedOn w:val="TH"/>
    <w:rsid w:val="005815DE"/>
  </w:style>
  <w:style w:type="paragraph" w:customStyle="1" w:styleId="Guidance">
    <w:name w:val="Guidance"/>
    <w:basedOn w:val="Normal"/>
    <w:link w:val="GuidanceChar"/>
    <w:rsid w:val="005815DE"/>
    <w:rPr>
      <w:i/>
      <w:color w:val="0000FF"/>
    </w:rPr>
  </w:style>
  <w:style w:type="character" w:customStyle="1" w:styleId="TALChar">
    <w:name w:val="TAL Char"/>
    <w:link w:val="TAL"/>
    <w:rsid w:val="005815DE"/>
    <w:rPr>
      <w:rFonts w:ascii="Arial" w:hAnsi="Arial"/>
      <w:sz w:val="18"/>
      <w:lang w:eastAsia="en-US"/>
    </w:rPr>
  </w:style>
  <w:style w:type="character" w:customStyle="1" w:styleId="THChar">
    <w:name w:val="TH Char"/>
    <w:link w:val="TH"/>
    <w:qFormat/>
    <w:rsid w:val="005815DE"/>
    <w:rPr>
      <w:rFonts w:ascii="Arial" w:hAnsi="Arial"/>
      <w:b/>
      <w:lang w:eastAsia="en-US"/>
    </w:rPr>
  </w:style>
  <w:style w:type="character" w:customStyle="1" w:styleId="TAHCar">
    <w:name w:val="TAH Car"/>
    <w:link w:val="TAH"/>
    <w:qFormat/>
    <w:rsid w:val="005815DE"/>
    <w:rPr>
      <w:rFonts w:ascii="Arial" w:hAnsi="Arial"/>
      <w:b/>
      <w:sz w:val="18"/>
      <w:lang w:eastAsia="en-US"/>
    </w:rPr>
  </w:style>
  <w:style w:type="character" w:customStyle="1" w:styleId="NOChar">
    <w:name w:val="NO Char"/>
    <w:link w:val="NO"/>
    <w:qFormat/>
    <w:rsid w:val="005815DE"/>
    <w:rPr>
      <w:lang w:eastAsia="en-US"/>
    </w:rPr>
  </w:style>
  <w:style w:type="character" w:customStyle="1" w:styleId="Heading2Char">
    <w:name w:val="Heading 2 Char"/>
    <w:link w:val="Heading2"/>
    <w:rsid w:val="005815DE"/>
    <w:rPr>
      <w:rFonts w:ascii="Arial" w:hAnsi="Arial"/>
      <w:sz w:val="28"/>
      <w:szCs w:val="18"/>
      <w:lang w:eastAsia="zh-CN"/>
    </w:rPr>
  </w:style>
  <w:style w:type="character" w:customStyle="1" w:styleId="GuidanceChar">
    <w:name w:val="Guidance Char"/>
    <w:link w:val="Guidance"/>
    <w:rsid w:val="005815DE"/>
    <w:rPr>
      <w:i/>
      <w:color w:val="0000FF"/>
      <w:lang w:eastAsia="en-US"/>
    </w:rPr>
  </w:style>
  <w:style w:type="character" w:customStyle="1" w:styleId="Heading1Char">
    <w:name w:val="Heading 1 Char"/>
    <w:link w:val="Heading1"/>
    <w:rsid w:val="005815DE"/>
    <w:rPr>
      <w:rFonts w:ascii="Arial" w:hAnsi="Arial"/>
      <w:sz w:val="36"/>
      <w:lang w:eastAsia="en-US" w:bidi="ar-SA"/>
    </w:rPr>
  </w:style>
  <w:style w:type="character" w:customStyle="1" w:styleId="HeaderChar">
    <w:name w:val="Header Char"/>
    <w:link w:val="Header"/>
    <w:rsid w:val="005815DE"/>
    <w:rPr>
      <w:rFonts w:ascii="Arial" w:hAnsi="Arial"/>
      <w:b/>
      <w:sz w:val="18"/>
      <w:lang w:val="en-GB" w:bidi="ar-SA"/>
    </w:rPr>
  </w:style>
  <w:style w:type="character" w:customStyle="1" w:styleId="CommentTextChar">
    <w:name w:val="Comment Text Char"/>
    <w:link w:val="CommentText"/>
    <w:uiPriority w:val="99"/>
    <w:rsid w:val="005815DE"/>
    <w:rPr>
      <w:lang w:val="en-GB" w:eastAsia="en-US"/>
    </w:rPr>
  </w:style>
  <w:style w:type="character" w:customStyle="1" w:styleId="Char">
    <w:name w:val="批注主题 Char"/>
    <w:basedOn w:val="CommentTextChar"/>
    <w:rsid w:val="005815DE"/>
    <w:rPr>
      <w:lang w:val="en-GB" w:eastAsia="en-US"/>
    </w:rPr>
  </w:style>
  <w:style w:type="paragraph" w:customStyle="1" w:styleId="Revision1">
    <w:name w:val="Revision1"/>
    <w:hidden/>
    <w:uiPriority w:val="99"/>
    <w:semiHidden/>
    <w:rsid w:val="005815DE"/>
    <w:rPr>
      <w:lang w:val="en-GB" w:eastAsia="en-US"/>
    </w:rPr>
  </w:style>
  <w:style w:type="character" w:customStyle="1" w:styleId="BalloonTextChar">
    <w:name w:val="Balloon Text Char"/>
    <w:link w:val="BalloonText"/>
    <w:rsid w:val="005815DE"/>
    <w:rPr>
      <w:sz w:val="18"/>
      <w:szCs w:val="18"/>
      <w:lang w:val="en-GB" w:eastAsia="en-US"/>
    </w:rPr>
  </w:style>
  <w:style w:type="character" w:customStyle="1" w:styleId="TACChar">
    <w:name w:val="TAC Char"/>
    <w:link w:val="TAC"/>
    <w:qFormat/>
    <w:rsid w:val="005815DE"/>
    <w:rPr>
      <w:rFonts w:ascii="Arial" w:hAnsi="Arial"/>
      <w:sz w:val="18"/>
    </w:rPr>
  </w:style>
  <w:style w:type="paragraph" w:customStyle="1" w:styleId="21">
    <w:name w:val="中等深浅网格 21"/>
    <w:uiPriority w:val="1"/>
    <w:qFormat/>
    <w:rsid w:val="005815DE"/>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5815DE"/>
    <w:rPr>
      <w:rFonts w:ascii="Arial" w:hAnsi="Arial"/>
      <w:sz w:val="18"/>
    </w:rPr>
  </w:style>
  <w:style w:type="paragraph" w:customStyle="1" w:styleId="Heading3Underrubrik2H3">
    <w:name w:val="Heading 3.Underrubrik2.H3"/>
    <w:basedOn w:val="Normal"/>
    <w:next w:val="Normal"/>
    <w:rsid w:val="005815DE"/>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5815DE"/>
    <w:rPr>
      <w:rFonts w:ascii="Arial" w:hAnsi="Arial" w:cs="Arial"/>
      <w:sz w:val="18"/>
      <w:szCs w:val="18"/>
      <w:lang w:val="en-GB"/>
    </w:rPr>
  </w:style>
  <w:style w:type="paragraph" w:customStyle="1" w:styleId="CRCoverPage">
    <w:name w:val="CR Cover Page"/>
    <w:link w:val="CRCoverPageChar"/>
    <w:rsid w:val="005815DE"/>
    <w:pPr>
      <w:spacing w:after="120"/>
    </w:pPr>
    <w:rPr>
      <w:rFonts w:ascii="Arial" w:hAnsi="Arial"/>
      <w:lang w:val="en-GB" w:eastAsia="en-US"/>
    </w:rPr>
  </w:style>
  <w:style w:type="character" w:customStyle="1" w:styleId="Heading8Char">
    <w:name w:val="Heading 8 Char"/>
    <w:link w:val="Heading8"/>
    <w:rsid w:val="005815DE"/>
    <w:rPr>
      <w:rFonts w:ascii="Arial" w:hAnsi="Arial"/>
      <w:sz w:val="36"/>
      <w:lang w:val="sv-SE"/>
    </w:rPr>
  </w:style>
  <w:style w:type="character" w:customStyle="1" w:styleId="CRCoverPageChar">
    <w:name w:val="CR Cover Page Char"/>
    <w:link w:val="CRCoverPage"/>
    <w:rsid w:val="005815DE"/>
    <w:rPr>
      <w:rFonts w:ascii="Arial" w:hAnsi="Arial"/>
      <w:lang w:val="en-GB"/>
    </w:rPr>
  </w:style>
  <w:style w:type="character" w:customStyle="1" w:styleId="B1Char">
    <w:name w:val="B1 Char"/>
    <w:link w:val="B1"/>
    <w:rsid w:val="005815DE"/>
    <w:rPr>
      <w:lang w:val="en-GB"/>
    </w:rPr>
  </w:style>
  <w:style w:type="character" w:customStyle="1" w:styleId="CaptionChar">
    <w:name w:val="Caption Char"/>
    <w:link w:val="Caption"/>
    <w:rsid w:val="005815DE"/>
    <w:rPr>
      <w:b/>
      <w:lang w:val="en-GB"/>
    </w:rPr>
  </w:style>
  <w:style w:type="character" w:customStyle="1" w:styleId="Heading3Char">
    <w:name w:val="Heading 3 Char"/>
    <w:link w:val="Heading3"/>
    <w:rsid w:val="005815DE"/>
    <w:rPr>
      <w:rFonts w:ascii="Arial" w:hAnsi="Arial"/>
      <w:sz w:val="28"/>
      <w:lang w:eastAsia="en-US"/>
    </w:rPr>
  </w:style>
  <w:style w:type="character" w:customStyle="1" w:styleId="BodyTextChar">
    <w:name w:val="Body Text Char"/>
    <w:link w:val="BodyText"/>
    <w:rsid w:val="005815DE"/>
    <w:rPr>
      <w:lang w:val="en-GB"/>
    </w:rPr>
  </w:style>
  <w:style w:type="paragraph" w:customStyle="1" w:styleId="3GPPNormalText">
    <w:name w:val="3GPP Normal Text"/>
    <w:basedOn w:val="BodyText"/>
    <w:link w:val="3GPPNormalTextChar"/>
    <w:qFormat/>
    <w:rsid w:val="005815DE"/>
    <w:pPr>
      <w:spacing w:after="120"/>
      <w:ind w:left="1440" w:hanging="1440"/>
      <w:jc w:val="both"/>
    </w:pPr>
    <w:rPr>
      <w:rFonts w:eastAsia="MS Mincho"/>
      <w:sz w:val="22"/>
      <w:szCs w:val="24"/>
    </w:rPr>
  </w:style>
  <w:style w:type="character" w:customStyle="1" w:styleId="3GPPNormalTextChar">
    <w:name w:val="3GPP Normal Text Char"/>
    <w:link w:val="3GPPNormalText"/>
    <w:rsid w:val="005815DE"/>
    <w:rPr>
      <w:rFonts w:eastAsia="MS Mincho"/>
      <w:sz w:val="22"/>
      <w:szCs w:val="24"/>
    </w:rPr>
  </w:style>
  <w:style w:type="character" w:customStyle="1" w:styleId="CaptionChar1">
    <w:name w:val="Caption Char1"/>
    <w:rsid w:val="005815DE"/>
    <w:rPr>
      <w:rFonts w:eastAsia="Times New Roman"/>
      <w:b/>
      <w:lang w:val="en-GB" w:eastAsia="en-US"/>
    </w:rPr>
  </w:style>
  <w:style w:type="character" w:customStyle="1" w:styleId="PlainTextChar">
    <w:name w:val="Plain Text Char"/>
    <w:link w:val="PlainText"/>
    <w:uiPriority w:val="99"/>
    <w:rsid w:val="005815DE"/>
    <w:rPr>
      <w:rFonts w:ascii="Courier New" w:hAnsi="Courier New"/>
      <w:lang w:val="nb-NO" w:eastAsia="en-US"/>
    </w:rPr>
  </w:style>
  <w:style w:type="paragraph" w:styleId="NoSpacing">
    <w:name w:val="No Spacing"/>
    <w:uiPriority w:val="1"/>
    <w:qFormat/>
    <w:rsid w:val="005815DE"/>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5815DE"/>
    <w:rPr>
      <w:b/>
      <w:bCs/>
      <w:lang w:val="en-GB" w:eastAsia="en-US"/>
    </w:rPr>
  </w:style>
  <w:style w:type="character" w:customStyle="1" w:styleId="SubtleReference1">
    <w:name w:val="Subtle Reference1"/>
    <w:uiPriority w:val="31"/>
    <w:qFormat/>
    <w:rsid w:val="005815DE"/>
    <w:rPr>
      <w:smallCaps/>
      <w:color w:val="C0504D"/>
      <w:u w:val="single"/>
    </w:rPr>
  </w:style>
  <w:style w:type="paragraph" w:customStyle="1" w:styleId="a">
    <w:name w:val="样式 页眉"/>
    <w:basedOn w:val="Header"/>
    <w:link w:val="Char0"/>
    <w:rsid w:val="005815DE"/>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5815DE"/>
    <w:rPr>
      <w:rFonts w:ascii="Arial" w:eastAsia="Arial" w:hAnsi="Arial"/>
      <w:b/>
      <w:bCs/>
      <w:sz w:val="22"/>
      <w:lang w:val="en-GB" w:eastAsia="en-US"/>
    </w:rPr>
  </w:style>
  <w:style w:type="character" w:customStyle="1" w:styleId="FooterChar">
    <w:name w:val="Footer Char"/>
    <w:link w:val="Footer"/>
    <w:uiPriority w:val="99"/>
    <w:rsid w:val="005815DE"/>
    <w:rPr>
      <w:rFonts w:ascii="Arial" w:hAnsi="Arial"/>
      <w:b/>
      <w:i/>
      <w:sz w:val="18"/>
      <w:lang w:val="en-GB"/>
    </w:rPr>
  </w:style>
  <w:style w:type="paragraph" w:customStyle="1" w:styleId="MediumGrid21">
    <w:name w:val="Medium Grid 21"/>
    <w:uiPriority w:val="1"/>
    <w:qFormat/>
    <w:rsid w:val="005815DE"/>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5815DE"/>
    <w:rPr>
      <w:rFonts w:ascii="Arial" w:hAnsi="Arial"/>
      <w:sz w:val="24"/>
      <w:lang w:eastAsia="en-US"/>
    </w:rPr>
  </w:style>
  <w:style w:type="character" w:customStyle="1" w:styleId="Heading5Char">
    <w:name w:val="Heading 5 Char"/>
    <w:basedOn w:val="DefaultParagraphFont"/>
    <w:link w:val="Heading5"/>
    <w:qFormat/>
    <w:rsid w:val="005815DE"/>
    <w:rPr>
      <w:rFonts w:ascii="Arial" w:hAnsi="Arial"/>
      <w:sz w:val="22"/>
      <w:lang w:eastAsia="en-US"/>
    </w:rPr>
  </w:style>
  <w:style w:type="character" w:customStyle="1" w:styleId="Heading6Char">
    <w:name w:val="Heading 6 Char"/>
    <w:basedOn w:val="DefaultParagraphFont"/>
    <w:link w:val="Heading6"/>
    <w:rsid w:val="005815DE"/>
    <w:rPr>
      <w:rFonts w:ascii="Arial" w:hAnsi="Arial"/>
      <w:lang w:eastAsia="en-US"/>
    </w:rPr>
  </w:style>
  <w:style w:type="character" w:customStyle="1" w:styleId="Heading7Char">
    <w:name w:val="Heading 7 Char"/>
    <w:basedOn w:val="DefaultParagraphFont"/>
    <w:link w:val="Heading7"/>
    <w:rsid w:val="005815DE"/>
    <w:rPr>
      <w:rFonts w:ascii="Arial" w:hAnsi="Arial"/>
      <w:lang w:eastAsia="en-US"/>
    </w:rPr>
  </w:style>
  <w:style w:type="character" w:customStyle="1" w:styleId="Heading9Char">
    <w:name w:val="Heading 9 Char"/>
    <w:basedOn w:val="DefaultParagraphFont"/>
    <w:link w:val="Heading9"/>
    <w:rsid w:val="005815DE"/>
    <w:rPr>
      <w:rFonts w:ascii="Arial" w:hAnsi="Arial"/>
      <w:sz w:val="36"/>
      <w:lang w:eastAsia="en-US"/>
    </w:rPr>
  </w:style>
  <w:style w:type="paragraph" w:customStyle="1" w:styleId="Heading">
    <w:name w:val="Heading"/>
    <w:basedOn w:val="Normal"/>
    <w:rsid w:val="005815DE"/>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5815DE"/>
    <w:rPr>
      <w:rFonts w:ascii="Arial" w:eastAsia="Yu Mincho" w:hAnsi="Arial"/>
      <w:sz w:val="22"/>
      <w:lang w:val="en-GB" w:eastAsia="en-US"/>
    </w:rPr>
  </w:style>
  <w:style w:type="paragraph" w:customStyle="1" w:styleId="HE">
    <w:name w:val="HE"/>
    <w:basedOn w:val="Normal"/>
    <w:rsid w:val="005815DE"/>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sid w:val="005815DE"/>
    <w:rPr>
      <w:rFonts w:eastAsia="Yu Mincho"/>
      <w:lang w:val="en-GB" w:eastAsia="en-US"/>
    </w:rPr>
  </w:style>
  <w:style w:type="character" w:customStyle="1" w:styleId="FootnoteTextChar">
    <w:name w:val="Footnote Text Char"/>
    <w:basedOn w:val="DefaultParagraphFont"/>
    <w:link w:val="FootnoteText"/>
    <w:semiHidden/>
    <w:rsid w:val="005815DE"/>
    <w:rPr>
      <w:sz w:val="16"/>
      <w:lang w:val="en-GB" w:eastAsia="en-US"/>
    </w:rPr>
  </w:style>
  <w:style w:type="paragraph" w:customStyle="1" w:styleId="tah0">
    <w:name w:val="tah"/>
    <w:basedOn w:val="Normal"/>
    <w:rsid w:val="005815DE"/>
    <w:pPr>
      <w:spacing w:before="100" w:beforeAutospacing="1" w:after="100" w:afterAutospacing="1"/>
    </w:pPr>
    <w:rPr>
      <w:rFonts w:eastAsia="Calibri"/>
      <w:sz w:val="24"/>
      <w:szCs w:val="24"/>
      <w:lang w:val="en-US"/>
    </w:rPr>
  </w:style>
  <w:style w:type="paragraph" w:customStyle="1" w:styleId="tal0">
    <w:name w:val="tal"/>
    <w:basedOn w:val="Normal"/>
    <w:rsid w:val="005815DE"/>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5815DE"/>
    <w:rPr>
      <w:color w:val="808080"/>
      <w:shd w:val="clear" w:color="auto" w:fill="E6E6E6"/>
    </w:rPr>
  </w:style>
  <w:style w:type="character" w:customStyle="1" w:styleId="H6Char">
    <w:name w:val="H6 Char"/>
    <w:link w:val="H6"/>
    <w:rsid w:val="005815DE"/>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5815DE"/>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5815DE"/>
    <w:rPr>
      <w:lang w:val="en-GB" w:eastAsia="en-US"/>
    </w:rPr>
  </w:style>
  <w:style w:type="character" w:customStyle="1" w:styleId="PLChar">
    <w:name w:val="PL Char"/>
    <w:link w:val="PL"/>
    <w:qFormat/>
    <w:rsid w:val="005815DE"/>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5815DE"/>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618029">
      <w:bodyDiv w:val="1"/>
      <w:marLeft w:val="0"/>
      <w:marRight w:val="0"/>
      <w:marTop w:val="0"/>
      <w:marBottom w:val="0"/>
      <w:divBdr>
        <w:top w:val="none" w:sz="0" w:space="0" w:color="auto"/>
        <w:left w:val="none" w:sz="0" w:space="0" w:color="auto"/>
        <w:bottom w:val="none" w:sz="0" w:space="0" w:color="auto"/>
        <w:right w:val="none" w:sz="0" w:space="0" w:color="auto"/>
      </w:divBdr>
      <w:divsChild>
        <w:div w:id="554588208">
          <w:marLeft w:val="1080"/>
          <w:marRight w:val="0"/>
          <w:marTop w:val="100"/>
          <w:marBottom w:val="0"/>
          <w:divBdr>
            <w:top w:val="none" w:sz="0" w:space="0" w:color="auto"/>
            <w:left w:val="none" w:sz="0" w:space="0" w:color="auto"/>
            <w:bottom w:val="none" w:sz="0" w:space="0" w:color="auto"/>
            <w:right w:val="none" w:sz="0" w:space="0" w:color="auto"/>
          </w:divBdr>
        </w:div>
        <w:div w:id="825778125">
          <w:marLeft w:val="1800"/>
          <w:marRight w:val="0"/>
          <w:marTop w:val="100"/>
          <w:marBottom w:val="0"/>
          <w:divBdr>
            <w:top w:val="none" w:sz="0" w:space="0" w:color="auto"/>
            <w:left w:val="none" w:sz="0" w:space="0" w:color="auto"/>
            <w:bottom w:val="none" w:sz="0" w:space="0" w:color="auto"/>
            <w:right w:val="none" w:sz="0" w:space="0" w:color="auto"/>
          </w:divBdr>
        </w:div>
        <w:div w:id="1913077800">
          <w:marLeft w:val="1800"/>
          <w:marRight w:val="0"/>
          <w:marTop w:val="100"/>
          <w:marBottom w:val="0"/>
          <w:divBdr>
            <w:top w:val="none" w:sz="0" w:space="0" w:color="auto"/>
            <w:left w:val="none" w:sz="0" w:space="0" w:color="auto"/>
            <w:bottom w:val="none" w:sz="0" w:space="0" w:color="auto"/>
            <w:right w:val="none" w:sz="0" w:space="0" w:color="auto"/>
          </w:divBdr>
        </w:div>
        <w:div w:id="643706343">
          <w:marLeft w:val="1800"/>
          <w:marRight w:val="0"/>
          <w:marTop w:val="100"/>
          <w:marBottom w:val="0"/>
          <w:divBdr>
            <w:top w:val="none" w:sz="0" w:space="0" w:color="auto"/>
            <w:left w:val="none" w:sz="0" w:space="0" w:color="auto"/>
            <w:bottom w:val="none" w:sz="0" w:space="0" w:color="auto"/>
            <w:right w:val="none" w:sz="0" w:space="0" w:color="auto"/>
          </w:divBdr>
        </w:div>
        <w:div w:id="1514032569">
          <w:marLeft w:val="180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A0BAD1BFBE5C4EAB0443DF696ED830" ma:contentTypeVersion="13" ma:contentTypeDescription="Create a new document." ma:contentTypeScope="" ma:versionID="aa4f9678b4ad53e18fc2901d2da5182d">
  <xsd:schema xmlns:xsd="http://www.w3.org/2001/XMLSchema" xmlns:xs="http://www.w3.org/2001/XMLSchema" xmlns:p="http://schemas.microsoft.com/office/2006/metadata/properties" xmlns:ns3="661c2e96-cb33-44f9-8229-84c732868575" xmlns:ns4="e1c09911-d29e-456a-b214-e23456774ce9" targetNamespace="http://schemas.microsoft.com/office/2006/metadata/properties" ma:root="true" ma:fieldsID="de4216cb82450f3b4a856aaac5ef3e08" ns3:_="" ns4:_="">
    <xsd:import namespace="661c2e96-cb33-44f9-8229-84c732868575"/>
    <xsd:import namespace="e1c09911-d29e-456a-b214-e23456774c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c2e96-cb33-44f9-8229-84c7328685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c09911-d29e-456a-b214-e23456774c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B8F0AD-EBC0-46F8-9B8C-040F78E77B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EDE8B50-AA55-4460-BDC4-AE0114B4A01D}">
  <ds:schemaRefs>
    <ds:schemaRef ds:uri="http://schemas.openxmlformats.org/officeDocument/2006/bibliography"/>
  </ds:schemaRefs>
</ds:datastoreItem>
</file>

<file path=customXml/itemProps4.xml><?xml version="1.0" encoding="utf-8"?>
<ds:datastoreItem xmlns:ds="http://schemas.openxmlformats.org/officeDocument/2006/customXml" ds:itemID="{87F2AE8C-2DA0-42E5-B7DF-FB39A7D65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c2e96-cb33-44f9-8229-84c732868575"/>
    <ds:schemaRef ds:uri="e1c09911-d29e-456a-b214-e23456774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7A0F41-3A3F-4B0E-BEE4-5EFDB30EB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44</Pages>
  <Words>12991</Words>
  <Characters>74055</Characters>
  <Application>Microsoft Office Word</Application>
  <DocSecurity>0</DocSecurity>
  <Lines>617</Lines>
  <Paragraphs>173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10164284</dc:creator>
  <cp:lastModifiedBy>Phil Coan</cp:lastModifiedBy>
  <cp:revision>2</cp:revision>
  <cp:lastPrinted>2019-04-25T01:09:00Z</cp:lastPrinted>
  <dcterms:created xsi:type="dcterms:W3CDTF">2021-02-03T20:34:00Z</dcterms:created>
  <dcterms:modified xsi:type="dcterms:W3CDTF">2021-02-03T20:34:00Z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0x01010075A0BAD1BFBE5C4EAB0443DF696ED830</vt:lpwstr>
  </property>
</Properties>
</file>