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3499"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42E0C160"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January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February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2021</w:t>
      </w:r>
    </w:p>
    <w:p w14:paraId="43675A04" w14:textId="77777777" w:rsidR="00714B56" w:rsidRDefault="00714B56">
      <w:pPr>
        <w:spacing w:after="120"/>
        <w:ind w:left="1985" w:hanging="1985"/>
        <w:rPr>
          <w:rFonts w:ascii="Arial" w:eastAsia="ＭＳ 明朝" w:hAnsi="Arial" w:cs="Arial"/>
          <w:b/>
          <w:sz w:val="22"/>
        </w:rPr>
      </w:pPr>
    </w:p>
    <w:p w14:paraId="6EF512A2" w14:textId="77777777" w:rsidR="00714B56" w:rsidRDefault="00953DF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AD8C01F" w14:textId="77777777" w:rsidR="00714B56" w:rsidRDefault="00953DF0">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(Qualcomm)</w:t>
      </w:r>
    </w:p>
    <w:p w14:paraId="784F350F" w14:textId="77777777" w:rsidR="00714B56" w:rsidRDefault="00953DF0">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[98][312] </w:t>
      </w:r>
      <w:proofErr w:type="spellStart"/>
      <w:r>
        <w:rPr>
          <w:rFonts w:ascii="Arial" w:eastAsiaTheme="minorEastAsia" w:hAnsi="Arial" w:cs="Arial"/>
          <w:color w:val="000000"/>
          <w:sz w:val="22"/>
          <w:lang w:eastAsia="zh-CN"/>
        </w:rPr>
        <w:t>NR_Repeater_General</w:t>
      </w:r>
      <w:proofErr w:type="spellEnd"/>
    </w:p>
    <w:p w14:paraId="11B36B73" w14:textId="77777777" w:rsidR="00714B56" w:rsidRDefault="00953DF0">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2B2DDCF1" w14:textId="77777777" w:rsidR="00714B56" w:rsidRDefault="00953DF0">
      <w:pPr>
        <w:pStyle w:val="Heading1"/>
        <w:rPr>
          <w:rFonts w:eastAsiaTheme="minorEastAsia"/>
          <w:lang w:eastAsia="zh-CN"/>
        </w:rPr>
      </w:pPr>
      <w:r>
        <w:rPr>
          <w:rFonts w:hint="eastAsia"/>
          <w:lang w:eastAsia="ja-JP"/>
        </w:rPr>
        <w:t>Introduction</w:t>
      </w:r>
    </w:p>
    <w:p w14:paraId="1981CBF1" w14:textId="77777777" w:rsidR="00714B56" w:rsidRDefault="00953DF0">
      <w:pPr>
        <w:rPr>
          <w:i/>
          <w:lang w:eastAsia="zh-CN"/>
        </w:rPr>
      </w:pPr>
      <w:r>
        <w:rPr>
          <w:rFonts w:eastAsia="游明朝"/>
          <w:iCs/>
          <w:lang w:eastAsia="ja-JP"/>
        </w:rPr>
        <w:t>A new WI on the definition of RF repeaters was approved in RP-202927. This e-mail discussion will focus on the general issues regarding the work for developing the requirements for these devices.</w:t>
      </w:r>
    </w:p>
    <w:p w14:paraId="23798D7B" w14:textId="77777777" w:rsidR="00714B56" w:rsidRDefault="00953DF0">
      <w:pPr>
        <w:rPr>
          <w:i/>
          <w:lang w:eastAsia="zh-CN"/>
        </w:rPr>
      </w:pPr>
      <w:r>
        <w:rPr>
          <w:iCs/>
          <w:lang w:eastAsia="zh-CN"/>
        </w:rPr>
        <w:t>The following topics are covered in this e-mail discussion</w:t>
      </w:r>
      <w:r>
        <w:rPr>
          <w:rFonts w:hint="eastAsia"/>
          <w:i/>
          <w:lang w:eastAsia="zh-CN"/>
        </w:rPr>
        <w:t xml:space="preserve"> </w:t>
      </w:r>
    </w:p>
    <w:p w14:paraId="0935729E" w14:textId="77777777" w:rsidR="00714B56" w:rsidRDefault="00953DF0">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627ABD16" w14:textId="77777777" w:rsidR="00714B56" w:rsidRDefault="00953DF0">
      <w:pPr>
        <w:pStyle w:val="ListParagraph"/>
        <w:numPr>
          <w:ilvl w:val="1"/>
          <w:numId w:val="2"/>
        </w:numPr>
        <w:ind w:firstLineChars="0"/>
        <w:rPr>
          <w:lang w:eastAsia="zh-CN"/>
        </w:rPr>
      </w:pPr>
      <w:r>
        <w:rPr>
          <w:rFonts w:eastAsiaTheme="minorEastAsia"/>
          <w:lang w:eastAsia="zh-CN"/>
        </w:rPr>
        <w:t>work plan</w:t>
      </w:r>
    </w:p>
    <w:p w14:paraId="19B4DCD8" w14:textId="77777777" w:rsidR="00714B56" w:rsidRDefault="00953DF0">
      <w:pPr>
        <w:pStyle w:val="ListParagraph"/>
        <w:numPr>
          <w:ilvl w:val="1"/>
          <w:numId w:val="2"/>
        </w:numPr>
        <w:ind w:firstLineChars="0"/>
        <w:rPr>
          <w:lang w:eastAsia="zh-CN"/>
        </w:rPr>
      </w:pPr>
      <w:r>
        <w:rPr>
          <w:lang w:eastAsia="ja-JP"/>
        </w:rPr>
        <w:t>Applicable bands</w:t>
      </w:r>
    </w:p>
    <w:p w14:paraId="4A891ADE" w14:textId="77777777" w:rsidR="00714B56" w:rsidRDefault="00953DF0">
      <w:pPr>
        <w:pStyle w:val="ListParagraph"/>
        <w:numPr>
          <w:ilvl w:val="1"/>
          <w:numId w:val="2"/>
        </w:numPr>
        <w:ind w:firstLineChars="0"/>
        <w:rPr>
          <w:lang w:eastAsia="zh-CN"/>
        </w:rPr>
      </w:pPr>
      <w:r>
        <w:rPr>
          <w:rFonts w:hint="eastAsia"/>
          <w:lang w:eastAsia="ja-JP"/>
        </w:rPr>
        <w:t>R</w:t>
      </w:r>
      <w:r>
        <w:rPr>
          <w:lang w:eastAsia="ja-JP"/>
        </w:rPr>
        <w:t>equirements and specification handling</w:t>
      </w:r>
    </w:p>
    <w:p w14:paraId="08D88CAB" w14:textId="77777777" w:rsidR="00714B56" w:rsidRDefault="00953DF0">
      <w:pPr>
        <w:pStyle w:val="ListParagraph"/>
        <w:numPr>
          <w:ilvl w:val="1"/>
          <w:numId w:val="2"/>
        </w:numPr>
        <w:ind w:firstLineChars="0"/>
        <w:rPr>
          <w:lang w:eastAsia="zh-CN"/>
        </w:rPr>
      </w:pPr>
      <w:r>
        <w:rPr>
          <w:rFonts w:hint="eastAsia"/>
          <w:lang w:eastAsia="ja-JP"/>
        </w:rPr>
        <w:t>H</w:t>
      </w:r>
      <w:r>
        <w:rPr>
          <w:lang w:eastAsia="ja-JP"/>
        </w:rPr>
        <w:t>andling of TDD repeaters</w:t>
      </w:r>
    </w:p>
    <w:p w14:paraId="769943AD" w14:textId="77777777" w:rsidR="00714B56" w:rsidRDefault="00953DF0">
      <w:pPr>
        <w:pStyle w:val="ListParagraph"/>
        <w:numPr>
          <w:ilvl w:val="1"/>
          <w:numId w:val="2"/>
        </w:numPr>
        <w:ind w:firstLineChars="0"/>
        <w:rPr>
          <w:lang w:eastAsia="zh-CN"/>
        </w:rPr>
      </w:pPr>
      <w:r>
        <w:rPr>
          <w:rFonts w:hint="eastAsia"/>
          <w:lang w:eastAsia="ja-JP"/>
        </w:rPr>
        <w:t>B</w:t>
      </w:r>
      <w:r>
        <w:rPr>
          <w:lang w:eastAsia="ja-JP"/>
        </w:rPr>
        <w:t>andwidth Configuration</w:t>
      </w:r>
    </w:p>
    <w:p w14:paraId="70C62F98" w14:textId="77777777" w:rsidR="00714B56" w:rsidRDefault="00953DF0">
      <w:pPr>
        <w:pStyle w:val="ListParagraph"/>
        <w:numPr>
          <w:ilvl w:val="1"/>
          <w:numId w:val="2"/>
        </w:numPr>
        <w:ind w:firstLineChars="0"/>
        <w:rPr>
          <w:lang w:eastAsia="zh-CN"/>
        </w:rPr>
      </w:pPr>
      <w:r>
        <w:rPr>
          <w:rFonts w:hint="eastAsia"/>
          <w:lang w:eastAsia="ja-JP"/>
        </w:rPr>
        <w:t>O</w:t>
      </w:r>
      <w:r>
        <w:rPr>
          <w:lang w:eastAsia="ja-JP"/>
        </w:rPr>
        <w:t>thers</w:t>
      </w:r>
    </w:p>
    <w:p w14:paraId="7E1CBBD9" w14:textId="77777777" w:rsidR="00714B56" w:rsidRDefault="00953DF0">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2F5F67BF" w14:textId="77777777" w:rsidR="00714B56" w:rsidRDefault="00953DF0">
      <w:pPr>
        <w:pStyle w:val="Heading1"/>
        <w:rPr>
          <w:lang w:eastAsia="ja-JP"/>
        </w:rPr>
      </w:pPr>
      <w:r>
        <w:rPr>
          <w:lang w:eastAsia="ja-JP"/>
        </w:rPr>
        <w:t>Topic #1: Work Plan</w:t>
      </w:r>
    </w:p>
    <w:p w14:paraId="7A1BE439" w14:textId="77777777" w:rsidR="00714B56" w:rsidRDefault="00953DF0">
      <w:pPr>
        <w:rPr>
          <w:rFonts w:eastAsia="游明朝"/>
          <w:iCs/>
          <w:lang w:eastAsia="ja-JP"/>
        </w:rPr>
      </w:pPr>
      <w:r>
        <w:rPr>
          <w:rFonts w:eastAsia="游明朝" w:hint="eastAsia"/>
          <w:iCs/>
          <w:lang w:eastAsia="ja-JP"/>
        </w:rPr>
        <w:t>T</w:t>
      </w:r>
      <w:r>
        <w:rPr>
          <w:rFonts w:eastAsia="游明朝"/>
          <w:iCs/>
          <w:lang w:eastAsia="ja-JP"/>
        </w:rPr>
        <w:t>his section discusses the work plan proposed by the rapporteur.</w:t>
      </w:r>
    </w:p>
    <w:p w14:paraId="1B0F56BF"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4"/>
        <w:gridCol w:w="6588"/>
      </w:tblGrid>
      <w:tr w:rsidR="00714B56" w14:paraId="44CD771B" w14:textId="77777777">
        <w:trPr>
          <w:trHeight w:val="468"/>
        </w:trPr>
        <w:tc>
          <w:tcPr>
            <w:tcW w:w="1619" w:type="dxa"/>
            <w:vAlign w:val="center"/>
          </w:tcPr>
          <w:p w14:paraId="367F9090" w14:textId="77777777" w:rsidR="00714B56" w:rsidRDefault="00953DF0">
            <w:pPr>
              <w:spacing w:before="120" w:after="120"/>
              <w:rPr>
                <w:b/>
                <w:bCs/>
              </w:rPr>
            </w:pPr>
            <w:r>
              <w:rPr>
                <w:b/>
                <w:bCs/>
              </w:rPr>
              <w:t>T-doc number</w:t>
            </w:r>
          </w:p>
        </w:tc>
        <w:tc>
          <w:tcPr>
            <w:tcW w:w="1424" w:type="dxa"/>
            <w:vAlign w:val="center"/>
          </w:tcPr>
          <w:p w14:paraId="56D9C079" w14:textId="77777777" w:rsidR="00714B56" w:rsidRDefault="00953DF0">
            <w:pPr>
              <w:spacing w:before="120" w:after="120"/>
              <w:rPr>
                <w:b/>
                <w:bCs/>
              </w:rPr>
            </w:pPr>
            <w:r>
              <w:rPr>
                <w:b/>
                <w:bCs/>
              </w:rPr>
              <w:t>Company</w:t>
            </w:r>
          </w:p>
        </w:tc>
        <w:tc>
          <w:tcPr>
            <w:tcW w:w="6588" w:type="dxa"/>
            <w:vAlign w:val="center"/>
          </w:tcPr>
          <w:p w14:paraId="7AB9CBD4" w14:textId="77777777" w:rsidR="00714B56" w:rsidRDefault="00953DF0">
            <w:pPr>
              <w:spacing w:before="120" w:after="120"/>
              <w:rPr>
                <w:b/>
                <w:bCs/>
              </w:rPr>
            </w:pPr>
            <w:r>
              <w:rPr>
                <w:b/>
                <w:bCs/>
              </w:rPr>
              <w:t>Proposals / Observations</w:t>
            </w:r>
          </w:p>
        </w:tc>
      </w:tr>
      <w:tr w:rsidR="00714B56" w14:paraId="6477755F" w14:textId="77777777">
        <w:trPr>
          <w:trHeight w:val="468"/>
        </w:trPr>
        <w:tc>
          <w:tcPr>
            <w:tcW w:w="1619" w:type="dxa"/>
          </w:tcPr>
          <w:p w14:paraId="195F20A6" w14:textId="77777777" w:rsidR="00714B56" w:rsidRDefault="00953DF0">
            <w:pPr>
              <w:spacing w:before="120" w:after="120"/>
            </w:pPr>
            <w:r>
              <w:t>R4-2102834</w:t>
            </w:r>
          </w:p>
        </w:tc>
        <w:tc>
          <w:tcPr>
            <w:tcW w:w="1424" w:type="dxa"/>
          </w:tcPr>
          <w:p w14:paraId="717451F9" w14:textId="77777777" w:rsidR="00714B56" w:rsidRDefault="00953DF0">
            <w:pPr>
              <w:spacing w:before="120" w:after="120"/>
            </w:pPr>
            <w:r>
              <w:t>Qualcomm</w:t>
            </w:r>
          </w:p>
        </w:tc>
        <w:tc>
          <w:tcPr>
            <w:tcW w:w="6588" w:type="dxa"/>
          </w:tcPr>
          <w:p w14:paraId="1679BD36" w14:textId="77777777" w:rsidR="00714B56" w:rsidRDefault="00953DF0">
            <w:pPr>
              <w:pStyle w:val="B2"/>
              <w:ind w:left="284"/>
            </w:pPr>
            <w:r>
              <w:t>RAN4#98-e (This meeting)</w:t>
            </w:r>
          </w:p>
          <w:p w14:paraId="575C8EEB" w14:textId="77777777" w:rsidR="00714B56" w:rsidRDefault="00953DF0">
            <w:pPr>
              <w:pStyle w:val="B2"/>
            </w:pPr>
            <w:r>
              <w:t>Agreement on work plan targeting RAN4 RF conclusion by RAN#95 and RAN4 RRM by RAN#96</w:t>
            </w:r>
          </w:p>
          <w:p w14:paraId="14E3A018" w14:textId="77777777" w:rsidR="00714B56" w:rsidRDefault="00953DF0">
            <w:pPr>
              <w:pStyle w:val="B2"/>
            </w:pPr>
            <w:r>
              <w:t>Discussion of parameters to be specified</w:t>
            </w:r>
          </w:p>
          <w:p w14:paraId="7B818092" w14:textId="77777777" w:rsidR="00714B56" w:rsidRDefault="00953DF0">
            <w:pPr>
              <w:pStyle w:val="B2"/>
            </w:pPr>
            <w:r>
              <w:t>Discussion on bands to be included</w:t>
            </w:r>
          </w:p>
          <w:p w14:paraId="322E68A9" w14:textId="77777777" w:rsidR="00714B56" w:rsidRDefault="00953DF0">
            <w:pPr>
              <w:pStyle w:val="B2"/>
            </w:pPr>
            <w:r>
              <w:t>Discussion on regulatory limits</w:t>
            </w:r>
          </w:p>
          <w:p w14:paraId="3971EC8B" w14:textId="77777777" w:rsidR="00714B56" w:rsidRDefault="00953DF0">
            <w:pPr>
              <w:pStyle w:val="B2"/>
            </w:pPr>
            <w:r>
              <w:t>Discussion on which TS document(s) are needed</w:t>
            </w:r>
          </w:p>
          <w:p w14:paraId="628C5F78" w14:textId="77777777" w:rsidR="00714B56" w:rsidRDefault="00953DF0">
            <w:pPr>
              <w:pStyle w:val="B2"/>
            </w:pPr>
            <w:r>
              <w:t>Discussion on EMC</w:t>
            </w:r>
          </w:p>
          <w:p w14:paraId="3E3769AB" w14:textId="77777777" w:rsidR="00714B56" w:rsidRDefault="00953DF0">
            <w:pPr>
              <w:pStyle w:val="B2"/>
              <w:ind w:left="284"/>
            </w:pPr>
            <w:r>
              <w:t xml:space="preserve">RAN4#98-bis-e </w:t>
            </w:r>
          </w:p>
          <w:p w14:paraId="6EDD8E40" w14:textId="77777777" w:rsidR="00714B56" w:rsidRDefault="00953DF0">
            <w:pPr>
              <w:pStyle w:val="B2"/>
            </w:pPr>
            <w:r>
              <w:lastRenderedPageBreak/>
              <w:t>Discussion on parameters to be specified</w:t>
            </w:r>
          </w:p>
          <w:p w14:paraId="44A711E1" w14:textId="77777777" w:rsidR="00714B56" w:rsidRDefault="00953DF0">
            <w:pPr>
              <w:pStyle w:val="B2"/>
            </w:pPr>
            <w:r>
              <w:t>Agreement on bands to be included</w:t>
            </w:r>
          </w:p>
          <w:p w14:paraId="5865BC7A" w14:textId="77777777" w:rsidR="00714B56" w:rsidRDefault="00953DF0">
            <w:pPr>
              <w:pStyle w:val="B2"/>
            </w:pPr>
            <w:r>
              <w:t>Discussion on regulatory limits</w:t>
            </w:r>
          </w:p>
          <w:p w14:paraId="51FC890F" w14:textId="77777777" w:rsidR="00714B56" w:rsidRDefault="00953DF0">
            <w:pPr>
              <w:pStyle w:val="B2"/>
            </w:pPr>
            <w:r>
              <w:t>Agreement on which TS document(s) are needed</w:t>
            </w:r>
          </w:p>
          <w:p w14:paraId="6022DE23" w14:textId="77777777" w:rsidR="00714B56" w:rsidRDefault="00953DF0">
            <w:pPr>
              <w:pStyle w:val="B2"/>
            </w:pPr>
            <w:r>
              <w:t>RRM topics TBD</w:t>
            </w:r>
          </w:p>
          <w:p w14:paraId="34B0CED0" w14:textId="77777777" w:rsidR="00714B56" w:rsidRDefault="00953DF0">
            <w:pPr>
              <w:pStyle w:val="B2"/>
              <w:ind w:left="284"/>
            </w:pPr>
            <w:r>
              <w:t>RAN4#99</w:t>
            </w:r>
          </w:p>
          <w:p w14:paraId="7DFAE331" w14:textId="77777777" w:rsidR="00714B56" w:rsidRDefault="00953DF0">
            <w:pPr>
              <w:pStyle w:val="B2"/>
            </w:pPr>
            <w:r>
              <w:t>Normative values CR into draft TSs</w:t>
            </w:r>
          </w:p>
          <w:p w14:paraId="1CEAC2A4" w14:textId="77777777" w:rsidR="00714B56" w:rsidRDefault="00953DF0">
            <w:pPr>
              <w:pStyle w:val="B2"/>
            </w:pPr>
            <w:r>
              <w:t>Normative value CR for regulatory limits</w:t>
            </w:r>
          </w:p>
          <w:p w14:paraId="7539E085" w14:textId="77777777" w:rsidR="00714B56" w:rsidRDefault="00953DF0">
            <w:pPr>
              <w:pStyle w:val="B2"/>
            </w:pPr>
            <w:r>
              <w:t>Draft TSs provided to RAN#93 for information</w:t>
            </w:r>
          </w:p>
          <w:p w14:paraId="48675171" w14:textId="77777777" w:rsidR="00714B56" w:rsidRDefault="00953DF0">
            <w:pPr>
              <w:pStyle w:val="B2"/>
            </w:pPr>
            <w:r>
              <w:t>RRM topics TBD</w:t>
            </w:r>
          </w:p>
          <w:p w14:paraId="3EAC3118" w14:textId="77777777" w:rsidR="00714B56" w:rsidRDefault="00953DF0">
            <w:pPr>
              <w:pStyle w:val="B2"/>
              <w:ind w:left="284"/>
            </w:pPr>
            <w:r>
              <w:t>RAN4#100 bis</w:t>
            </w:r>
          </w:p>
          <w:p w14:paraId="6EE445C6" w14:textId="77777777" w:rsidR="00714B56" w:rsidRDefault="00953DF0">
            <w:pPr>
              <w:pStyle w:val="B2"/>
            </w:pPr>
            <w:r>
              <w:t>Normative values CR into draft TSs</w:t>
            </w:r>
          </w:p>
          <w:p w14:paraId="4655B7E3" w14:textId="77777777" w:rsidR="00714B56" w:rsidRDefault="00953DF0">
            <w:pPr>
              <w:pStyle w:val="B2"/>
            </w:pPr>
            <w:r>
              <w:t>RRM topics TBD</w:t>
            </w:r>
          </w:p>
          <w:p w14:paraId="617C5C26" w14:textId="77777777" w:rsidR="00714B56" w:rsidRDefault="00953DF0">
            <w:pPr>
              <w:pStyle w:val="B2"/>
              <w:ind w:left="284"/>
            </w:pPr>
            <w:r>
              <w:t xml:space="preserve">RAN4#100 bis </w:t>
            </w:r>
          </w:p>
          <w:p w14:paraId="7AE81217" w14:textId="77777777" w:rsidR="00714B56" w:rsidRDefault="00953DF0">
            <w:pPr>
              <w:pStyle w:val="B2"/>
            </w:pPr>
            <w:r>
              <w:t>CRs into draft technical standard(s)</w:t>
            </w:r>
          </w:p>
          <w:p w14:paraId="340AF8F6" w14:textId="77777777" w:rsidR="00714B56" w:rsidRDefault="00953DF0">
            <w:pPr>
              <w:pStyle w:val="B2"/>
            </w:pPr>
            <w:r>
              <w:t>RRM topics TBD</w:t>
            </w:r>
          </w:p>
          <w:p w14:paraId="23FDD1E8" w14:textId="77777777" w:rsidR="00714B56" w:rsidRDefault="00953DF0">
            <w:pPr>
              <w:pStyle w:val="B2"/>
              <w:ind w:left="284"/>
            </w:pPr>
            <w:r>
              <w:t>RAN4#101</w:t>
            </w:r>
          </w:p>
          <w:p w14:paraId="5B6A7145" w14:textId="77777777" w:rsidR="00714B56" w:rsidRDefault="00953DF0">
            <w:pPr>
              <w:pStyle w:val="B2"/>
            </w:pPr>
            <w:r>
              <w:t>CRs into draft technical standard(s)</w:t>
            </w:r>
          </w:p>
          <w:p w14:paraId="1D88428E" w14:textId="77777777" w:rsidR="00714B56" w:rsidRDefault="00953DF0">
            <w:pPr>
              <w:pStyle w:val="B2"/>
            </w:pPr>
            <w:r>
              <w:t>TSs to be provided in RAN#94 for approval</w:t>
            </w:r>
          </w:p>
          <w:p w14:paraId="0F6DF6F0" w14:textId="77777777" w:rsidR="00714B56" w:rsidRDefault="00953DF0">
            <w:pPr>
              <w:pStyle w:val="B2"/>
            </w:pPr>
            <w:r>
              <w:t>RRM topics TBD</w:t>
            </w:r>
          </w:p>
          <w:p w14:paraId="08A71541" w14:textId="77777777" w:rsidR="00714B56" w:rsidRDefault="00953DF0">
            <w:pPr>
              <w:pStyle w:val="B2"/>
              <w:ind w:left="284"/>
            </w:pPr>
            <w:r>
              <w:t>RAN4#102</w:t>
            </w:r>
          </w:p>
          <w:p w14:paraId="0CE71DB5" w14:textId="77777777" w:rsidR="00714B56" w:rsidRDefault="00953DF0">
            <w:pPr>
              <w:pStyle w:val="B2"/>
            </w:pPr>
            <w:r>
              <w:t>CRs into draft technical standard(s)</w:t>
            </w:r>
          </w:p>
          <w:p w14:paraId="196B59FC" w14:textId="77777777" w:rsidR="00714B56" w:rsidRDefault="00953DF0">
            <w:pPr>
              <w:pStyle w:val="B2"/>
            </w:pPr>
            <w:r>
              <w:t>RRM topics TBD</w:t>
            </w:r>
          </w:p>
          <w:p w14:paraId="4667D8FC" w14:textId="77777777" w:rsidR="00714B56" w:rsidRDefault="00953DF0">
            <w:pPr>
              <w:pStyle w:val="B2"/>
              <w:ind w:left="284"/>
            </w:pPr>
            <w:r>
              <w:t>RAN4#102 bis</w:t>
            </w:r>
          </w:p>
          <w:p w14:paraId="18FC1D7B" w14:textId="77777777" w:rsidR="00714B56" w:rsidRDefault="00953DF0">
            <w:pPr>
              <w:pStyle w:val="B2"/>
            </w:pPr>
            <w:r>
              <w:t>RRM topics TBD</w:t>
            </w:r>
          </w:p>
          <w:p w14:paraId="1B03BAAC" w14:textId="77777777" w:rsidR="00714B56" w:rsidRDefault="00953DF0">
            <w:pPr>
              <w:pStyle w:val="B2"/>
              <w:ind w:left="284"/>
            </w:pPr>
            <w:r>
              <w:t>RAN4#103</w:t>
            </w:r>
          </w:p>
          <w:p w14:paraId="791D1ACB" w14:textId="77777777" w:rsidR="00714B56" w:rsidRDefault="00953DF0">
            <w:pPr>
              <w:pStyle w:val="B2"/>
            </w:pPr>
            <w:r>
              <w:t>RRM topics TBD</w:t>
            </w:r>
          </w:p>
          <w:p w14:paraId="6C99D46E" w14:textId="77777777" w:rsidR="00714B56" w:rsidRDefault="00714B56">
            <w:pPr>
              <w:spacing w:before="120" w:after="120"/>
            </w:pPr>
          </w:p>
        </w:tc>
      </w:tr>
      <w:tr w:rsidR="00714B56" w14:paraId="098E2215" w14:textId="77777777">
        <w:trPr>
          <w:trHeight w:val="468"/>
        </w:trPr>
        <w:tc>
          <w:tcPr>
            <w:tcW w:w="1619" w:type="dxa"/>
          </w:tcPr>
          <w:p w14:paraId="55DEAFA0" w14:textId="77777777" w:rsidR="00714B56" w:rsidRDefault="00953DF0">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5B047F77" w14:textId="77777777" w:rsidR="00714B56" w:rsidRDefault="00953DF0">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569AD91D" w14:textId="77777777" w:rsidR="00714B56" w:rsidRDefault="00953DF0">
            <w:pPr>
              <w:rPr>
                <w:b/>
                <w:bCs/>
                <w:lang w:val="en-US"/>
              </w:rPr>
            </w:pPr>
            <w:r>
              <w:rPr>
                <w:b/>
                <w:bCs/>
                <w:lang w:val="en-US"/>
              </w:rPr>
              <w:t>Observation 1: Some attention may need to be paid to the TDD conducted test definition and setup</w:t>
            </w:r>
          </w:p>
          <w:p w14:paraId="0D88020F" w14:textId="77777777" w:rsidR="00714B56" w:rsidRDefault="00953DF0">
            <w:pPr>
              <w:rPr>
                <w:b/>
                <w:bCs/>
                <w:lang w:val="en-US"/>
              </w:rPr>
            </w:pPr>
            <w:r>
              <w:rPr>
                <w:b/>
                <w:bCs/>
                <w:lang w:val="en-US"/>
              </w:rPr>
              <w:t>Observation 1: The OTA test setup requires at least two spatially separated test gear transmission/reception points around the DUT.</w:t>
            </w:r>
          </w:p>
          <w:p w14:paraId="35C3A8BB" w14:textId="77777777" w:rsidR="00714B56" w:rsidRDefault="00953DF0">
            <w:pPr>
              <w:rPr>
                <w:b/>
                <w:bCs/>
                <w:lang w:val="en-US"/>
              </w:rPr>
            </w:pPr>
            <w:r>
              <w:rPr>
                <w:b/>
                <w:bCs/>
                <w:lang w:val="en-US"/>
              </w:rPr>
              <w:t>Observation 2: Both the signal generator and DUT transmit in the test setup. Additional consideration is needed for emissions measurement.</w:t>
            </w:r>
          </w:p>
          <w:p w14:paraId="2E2CD903" w14:textId="77777777" w:rsidR="00714B56" w:rsidRDefault="00953DF0">
            <w:pPr>
              <w:pStyle w:val="B2"/>
              <w:ind w:left="284"/>
            </w:pPr>
            <w:r>
              <w:rPr>
                <w:lang w:val="en-US"/>
              </w:rPr>
              <w:t xml:space="preserve">The conformance discussion will start at a later stage in the WI. The purpose of this contribution is to highlight that conformance testing for repeaters is not </w:t>
            </w:r>
            <w:r>
              <w:rPr>
                <w:lang w:val="en-US"/>
              </w:rPr>
              <w:lastRenderedPageBreak/>
              <w:t xml:space="preserve">a trivial re-use of BS and UE test principles and that a </w:t>
            </w:r>
            <w:proofErr w:type="gramStart"/>
            <w:r>
              <w:rPr>
                <w:lang w:val="en-US"/>
              </w:rPr>
              <w:t>sufficient number of</w:t>
            </w:r>
            <w:proofErr w:type="gramEnd"/>
            <w:r>
              <w:rPr>
                <w:lang w:val="en-US"/>
              </w:rPr>
              <w:t xml:space="preserve"> meetings should be planned for the conformance phase.</w:t>
            </w:r>
          </w:p>
        </w:tc>
      </w:tr>
    </w:tbl>
    <w:p w14:paraId="2CBE38E0" w14:textId="77777777" w:rsidR="00714B56" w:rsidRDefault="00714B56"/>
    <w:p w14:paraId="1898BA86" w14:textId="77777777" w:rsidR="00714B56" w:rsidRDefault="00953DF0">
      <w:pPr>
        <w:pStyle w:val="Heading2"/>
      </w:pPr>
      <w:r>
        <w:rPr>
          <w:rFonts w:hint="eastAsia"/>
        </w:rPr>
        <w:t>Open issues</w:t>
      </w:r>
      <w:r>
        <w:t xml:space="preserve"> summary</w:t>
      </w:r>
    </w:p>
    <w:p w14:paraId="363875A8" w14:textId="77777777" w:rsidR="00714B56" w:rsidRDefault="00953DF0">
      <w:pPr>
        <w:rPr>
          <w:rFonts w:eastAsia="游明朝"/>
          <w:iCs/>
          <w:lang w:eastAsia="ja-JP"/>
        </w:rPr>
      </w:pPr>
      <w:r>
        <w:rPr>
          <w:rFonts w:eastAsia="游明朝" w:hint="eastAsia"/>
          <w:iCs/>
          <w:lang w:eastAsia="ja-JP"/>
        </w:rPr>
        <w:t>T</w:t>
      </w:r>
      <w:r>
        <w:rPr>
          <w:rFonts w:eastAsia="游明朝"/>
          <w:iCs/>
          <w:lang w:eastAsia="ja-JP"/>
        </w:rPr>
        <w:t>he work plan should be discussed and agreed in this meeting such that the work can be organized accordingly.</w:t>
      </w:r>
    </w:p>
    <w:p w14:paraId="2F0672BE" w14:textId="77777777" w:rsidR="00714B56" w:rsidRDefault="00953DF0">
      <w:pPr>
        <w:pStyle w:val="Heading3"/>
        <w:rPr>
          <w:sz w:val="24"/>
          <w:szCs w:val="16"/>
        </w:rPr>
      </w:pPr>
      <w:r>
        <w:rPr>
          <w:sz w:val="24"/>
          <w:szCs w:val="16"/>
        </w:rPr>
        <w:t>Sub-topic 1-1</w:t>
      </w:r>
    </w:p>
    <w:p w14:paraId="256CAC28" w14:textId="77777777" w:rsidR="00714B56" w:rsidRDefault="00953DF0">
      <w:pPr>
        <w:rPr>
          <w:rFonts w:eastAsia="游明朝"/>
          <w:iCs/>
          <w:lang w:val="en-US" w:eastAsia="ja-JP"/>
        </w:rPr>
      </w:pPr>
      <w:r>
        <w:rPr>
          <w:rFonts w:eastAsia="游明朝" w:hint="eastAsia"/>
          <w:iCs/>
          <w:lang w:val="en-US" w:eastAsia="ja-JP"/>
        </w:rPr>
        <w:t>N</w:t>
      </w:r>
      <w:r>
        <w:rPr>
          <w:rFonts w:eastAsia="游明朝"/>
          <w:iCs/>
          <w:lang w:val="en-US" w:eastAsia="ja-JP"/>
        </w:rPr>
        <w:t>eed for RRM requirements</w:t>
      </w:r>
    </w:p>
    <w:p w14:paraId="551538CC" w14:textId="77777777" w:rsidR="00714B56" w:rsidRDefault="00953DF0">
      <w:pPr>
        <w:rPr>
          <w:rFonts w:eastAsia="游明朝"/>
          <w:iCs/>
          <w:lang w:val="en-US" w:eastAsia="ja-JP"/>
        </w:rPr>
      </w:pPr>
      <w:r>
        <w:rPr>
          <w:rFonts w:eastAsia="游明朝" w:hint="eastAsia"/>
          <w:iCs/>
          <w:lang w:val="en-US" w:eastAsia="ja-JP"/>
        </w:rPr>
        <w:t>T</w:t>
      </w:r>
      <w:r>
        <w:rPr>
          <w:rFonts w:eastAsia="游明朝"/>
          <w:iCs/>
          <w:lang w:val="en-US" w:eastAsia="ja-JP"/>
        </w:rPr>
        <w:t>he proposed work plan contains also work on RRM requirements as the WID TU allocation, this is like a miss from the TU allocation spreadsheet.</w:t>
      </w:r>
    </w:p>
    <w:p w14:paraId="2A30C1C7" w14:textId="77777777" w:rsidR="00714B56" w:rsidRDefault="00953DF0">
      <w:pPr>
        <w:rPr>
          <w:b/>
          <w:u w:val="single"/>
          <w:lang w:eastAsia="ko-KR"/>
        </w:rPr>
      </w:pPr>
      <w:r>
        <w:rPr>
          <w:b/>
          <w:u w:val="single"/>
          <w:lang w:eastAsia="ko-KR"/>
        </w:rPr>
        <w:t>Issue 1-1: RRM Work</w:t>
      </w:r>
    </w:p>
    <w:p w14:paraId="2B86B6B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游明朝" w:hint="eastAsia"/>
          <w:szCs w:val="24"/>
          <w:lang w:eastAsia="ja-JP"/>
        </w:rPr>
        <w:t>I</w:t>
      </w:r>
      <w:r>
        <w:rPr>
          <w:rFonts w:eastAsia="游明朝"/>
          <w:szCs w:val="24"/>
          <w:lang w:eastAsia="ja-JP"/>
        </w:rPr>
        <w:t>s there any need for any RRM related work?</w:t>
      </w:r>
    </w:p>
    <w:p w14:paraId="6A1BCED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w:t>
      </w:r>
    </w:p>
    <w:p w14:paraId="47DAD17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w:t>
      </w:r>
    </w:p>
    <w:p w14:paraId="30A2A7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AFC3C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N</w:t>
      </w:r>
      <w:r>
        <w:rPr>
          <w:rFonts w:eastAsia="游明朝"/>
          <w:szCs w:val="24"/>
          <w:lang w:eastAsia="ja-JP"/>
        </w:rPr>
        <w:t>o</w:t>
      </w:r>
    </w:p>
    <w:p w14:paraId="69B0D67F" w14:textId="77777777" w:rsidR="00714B56" w:rsidRDefault="00953DF0">
      <w:pPr>
        <w:pStyle w:val="Heading3"/>
        <w:rPr>
          <w:sz w:val="24"/>
          <w:szCs w:val="16"/>
        </w:rPr>
      </w:pPr>
      <w:r>
        <w:rPr>
          <w:sz w:val="24"/>
          <w:szCs w:val="16"/>
        </w:rPr>
        <w:t>Sub-topic 1-2</w:t>
      </w:r>
    </w:p>
    <w:p w14:paraId="4021A692" w14:textId="77777777" w:rsidR="00714B56" w:rsidRDefault="00953DF0">
      <w:pPr>
        <w:rPr>
          <w:iCs/>
          <w:lang w:val="en-US" w:eastAsia="zh-CN"/>
        </w:rPr>
      </w:pPr>
      <w:r>
        <w:rPr>
          <w:iCs/>
          <w:lang w:val="en-US" w:eastAsia="zh-CN"/>
        </w:rPr>
        <w:t>Overall work plan</w:t>
      </w:r>
    </w:p>
    <w:p w14:paraId="6600001C" w14:textId="77777777" w:rsidR="00714B56" w:rsidRDefault="00953DF0">
      <w:pPr>
        <w:rPr>
          <w:iCs/>
          <w:lang w:val="en-US" w:eastAsia="zh-CN"/>
        </w:rPr>
      </w:pPr>
      <w:r>
        <w:rPr>
          <w:iCs/>
          <w:lang w:val="en-US" w:eastAsia="zh-CN"/>
        </w:rPr>
        <w:t xml:space="preserve">Whether the work plan as proposed by the rapporteur, without the RRM part that is discussed separately, is agreeable or changes </w:t>
      </w:r>
      <w:proofErr w:type="gramStart"/>
      <w:r>
        <w:rPr>
          <w:iCs/>
          <w:lang w:val="en-US" w:eastAsia="zh-CN"/>
        </w:rPr>
        <w:t>have to</w:t>
      </w:r>
      <w:proofErr w:type="gramEnd"/>
      <w:r>
        <w:rPr>
          <w:iCs/>
          <w:lang w:val="en-US" w:eastAsia="zh-CN"/>
        </w:rPr>
        <w:t xml:space="preserve"> made. Especially, it should be discussed how to handle the conformance part. </w:t>
      </w:r>
    </w:p>
    <w:p w14:paraId="2911208B" w14:textId="77777777" w:rsidR="00714B56" w:rsidRDefault="00953DF0">
      <w:pPr>
        <w:rPr>
          <w:b/>
          <w:u w:val="single"/>
          <w:lang w:eastAsia="ko-KR"/>
        </w:rPr>
      </w:pPr>
      <w:r>
        <w:rPr>
          <w:b/>
          <w:u w:val="single"/>
          <w:lang w:eastAsia="ko-KR"/>
        </w:rPr>
        <w:t>Issue 1-2: Overall workplan</w:t>
      </w:r>
    </w:p>
    <w:p w14:paraId="111A3D5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6AF884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agreeable as is</w:t>
      </w:r>
    </w:p>
    <w:p w14:paraId="070BA738"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changes are needed</w:t>
      </w:r>
    </w:p>
    <w:p w14:paraId="651AD540"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73E425"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66044EDC" w14:textId="77777777" w:rsidR="00714B56" w:rsidRDefault="00953DF0">
      <w:pPr>
        <w:spacing w:after="120"/>
        <w:rPr>
          <w:rFonts w:eastAsia="游明朝"/>
          <w:szCs w:val="24"/>
          <w:lang w:eastAsia="ja-JP"/>
        </w:rPr>
      </w:pPr>
      <w:r>
        <w:rPr>
          <w:rFonts w:eastAsia="游明朝" w:hint="eastAsia"/>
          <w:szCs w:val="24"/>
          <w:lang w:eastAsia="ja-JP"/>
        </w:rPr>
        <w:t>T</w:t>
      </w:r>
      <w:r>
        <w:rPr>
          <w:rFonts w:eastAsia="游明朝"/>
          <w:szCs w:val="24"/>
          <w:lang w:eastAsia="ja-JP"/>
        </w:rPr>
        <w:t xml:space="preserve">he conformance part needs to be reflected in the work </w:t>
      </w:r>
      <w:proofErr w:type="gramStart"/>
      <w:r>
        <w:rPr>
          <w:rFonts w:eastAsia="游明朝"/>
          <w:szCs w:val="24"/>
          <w:lang w:eastAsia="ja-JP"/>
        </w:rPr>
        <w:t>plan,</w:t>
      </w:r>
      <w:proofErr w:type="gramEnd"/>
      <w:r>
        <w:rPr>
          <w:rFonts w:eastAsia="游明朝"/>
          <w:szCs w:val="24"/>
          <w:lang w:eastAsia="ja-JP"/>
        </w:rPr>
        <w:t xml:space="preserve"> companies should provide inputs on how the work should be organized.</w:t>
      </w:r>
    </w:p>
    <w:p w14:paraId="4E522B95" w14:textId="77777777" w:rsidR="00714B56" w:rsidRDefault="00953DF0">
      <w:pPr>
        <w:pStyle w:val="Heading3"/>
        <w:rPr>
          <w:sz w:val="24"/>
          <w:szCs w:val="16"/>
        </w:rPr>
      </w:pPr>
      <w:r>
        <w:rPr>
          <w:sz w:val="24"/>
          <w:szCs w:val="16"/>
        </w:rPr>
        <w:t>Sub-topic 1-3</w:t>
      </w:r>
    </w:p>
    <w:p w14:paraId="415ECEEB" w14:textId="77777777" w:rsidR="00714B56" w:rsidRDefault="00953DF0">
      <w:pPr>
        <w:rPr>
          <w:rFonts w:eastAsia="游明朝"/>
          <w:lang w:val="en-US" w:eastAsia="ja-JP"/>
        </w:rPr>
      </w:pPr>
      <w:r>
        <w:rPr>
          <w:rFonts w:eastAsia="游明朝" w:hint="eastAsia"/>
          <w:lang w:val="en-US" w:eastAsia="ja-JP"/>
        </w:rPr>
        <w:t>W</w:t>
      </w:r>
      <w:r>
        <w:rPr>
          <w:rFonts w:eastAsia="游明朝"/>
          <w:lang w:val="en-US" w:eastAsia="ja-JP"/>
        </w:rPr>
        <w:t>ID Revision</w:t>
      </w:r>
    </w:p>
    <w:p w14:paraId="6D34D467" w14:textId="77777777" w:rsidR="00714B56" w:rsidRDefault="00953DF0">
      <w:pPr>
        <w:rPr>
          <w:rFonts w:eastAsia="游明朝"/>
          <w:lang w:val="en-US" w:eastAsia="ja-JP"/>
        </w:rPr>
      </w:pPr>
      <w:r>
        <w:rPr>
          <w:rFonts w:eastAsia="游明朝"/>
          <w:lang w:val="en-US" w:eastAsia="ja-JP"/>
        </w:rPr>
        <w:t>If the answer to Sub-topic 1-1 is no, should the WID be revised in upcoming plenary to eliminate baseband TUs?</w:t>
      </w:r>
    </w:p>
    <w:p w14:paraId="1EC554C1" w14:textId="77777777" w:rsidR="00714B56" w:rsidRDefault="00953DF0">
      <w:pPr>
        <w:rPr>
          <w:b/>
          <w:u w:val="single"/>
          <w:lang w:eastAsia="ko-KR"/>
        </w:rPr>
      </w:pPr>
      <w:r>
        <w:rPr>
          <w:b/>
          <w:u w:val="single"/>
          <w:lang w:eastAsia="ko-KR"/>
        </w:rPr>
        <w:t>Issue 1-3: WID Revision</w:t>
      </w:r>
    </w:p>
    <w:p w14:paraId="135121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A8A2C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WID should be revised to remove baseband core TUs</w:t>
      </w:r>
    </w:p>
    <w:p w14:paraId="11DF0C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baseband core TUs should be kept</w:t>
      </w:r>
    </w:p>
    <w:p w14:paraId="34DE60A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2FED1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3A8860C" w14:textId="77777777" w:rsidR="00714B56" w:rsidRDefault="00714B56">
      <w:pPr>
        <w:rPr>
          <w:color w:val="0070C0"/>
          <w:lang w:val="en-US" w:eastAsia="zh-CN"/>
        </w:rPr>
      </w:pPr>
    </w:p>
    <w:p w14:paraId="432B2E49" w14:textId="77777777" w:rsidR="00714B56" w:rsidRPr="00714B56" w:rsidRDefault="00953DF0">
      <w:pPr>
        <w:pStyle w:val="Heading2"/>
        <w:rPr>
          <w:lang w:val="en-US"/>
          <w:rPrChange w:id="0" w:author="Thomas Chapman" w:date="2021-01-25T19:38:00Z">
            <w:rPr/>
          </w:rPrChange>
        </w:rPr>
      </w:pPr>
      <w:r>
        <w:rPr>
          <w:lang w:val="en-US"/>
          <w:rPrChange w:id="1" w:author="Thomas Chapman" w:date="2021-01-25T19:38:00Z">
            <w:rPr/>
          </w:rPrChange>
        </w:rPr>
        <w:lastRenderedPageBreak/>
        <w:t xml:space="preserve">Companies views’ collection for 1st round </w:t>
      </w:r>
    </w:p>
    <w:p w14:paraId="6A9B7BA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Change w:id="2">
          <w:tblGrid>
            <w:gridCol w:w="1339"/>
            <w:gridCol w:w="8292"/>
            <w:gridCol w:w="226"/>
          </w:tblGrid>
        </w:tblGridChange>
      </w:tblGrid>
      <w:tr w:rsidR="00714B56" w14:paraId="338AE0A0" w14:textId="77777777" w:rsidTr="00541507">
        <w:tc>
          <w:tcPr>
            <w:tcW w:w="1339" w:type="dxa"/>
          </w:tcPr>
          <w:p w14:paraId="69E303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50031F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104CF492" w14:textId="77777777" w:rsidTr="00541507">
        <w:tc>
          <w:tcPr>
            <w:tcW w:w="1339" w:type="dxa"/>
          </w:tcPr>
          <w:p w14:paraId="71D81D8F" w14:textId="77777777" w:rsidR="00714B56" w:rsidRDefault="00953DF0">
            <w:pPr>
              <w:spacing w:after="120"/>
              <w:rPr>
                <w:rFonts w:eastAsiaTheme="minorEastAsia"/>
                <w:color w:val="0070C0"/>
                <w:lang w:val="en-US" w:eastAsia="zh-CN"/>
              </w:rPr>
            </w:pPr>
            <w:del w:id="3" w:author="Thomas Chapman" w:date="2021-01-25T19:38:00Z">
              <w:r>
                <w:rPr>
                  <w:rFonts w:eastAsiaTheme="minorEastAsia" w:hint="eastAsia"/>
                  <w:color w:val="0070C0"/>
                  <w:lang w:val="en-US" w:eastAsia="zh-CN"/>
                </w:rPr>
                <w:delText>XXX</w:delText>
              </w:r>
            </w:del>
            <w:ins w:id="4" w:author="Thomas Chapman" w:date="2021-01-25T19:38:00Z">
              <w:r>
                <w:rPr>
                  <w:rFonts w:eastAsiaTheme="minorEastAsia"/>
                  <w:color w:val="0070C0"/>
                  <w:lang w:val="en-US" w:eastAsia="zh-CN"/>
                </w:rPr>
                <w:t>Ericsson</w:t>
              </w:r>
            </w:ins>
          </w:p>
        </w:tc>
        <w:tc>
          <w:tcPr>
            <w:tcW w:w="8292" w:type="dxa"/>
          </w:tcPr>
          <w:p w14:paraId="0AF2E313" w14:textId="77777777" w:rsidR="00714B56" w:rsidRDefault="00953DF0">
            <w:pPr>
              <w:rPr>
                <w:ins w:id="5" w:author="Thomas Chapman" w:date="2021-01-25T19:38:00Z"/>
                <w:b/>
                <w:u w:val="single"/>
                <w:lang w:eastAsia="ko-KR"/>
              </w:rPr>
            </w:pPr>
            <w:ins w:id="6" w:author="Thomas Chapman" w:date="2021-01-25T19:38:00Z">
              <w:r>
                <w:rPr>
                  <w:b/>
                  <w:u w:val="single"/>
                  <w:lang w:eastAsia="ko-KR"/>
                </w:rPr>
                <w:t>Issue 1-2: Overall workplan</w:t>
              </w:r>
            </w:ins>
          </w:p>
          <w:p w14:paraId="22FE079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7" w:author="Thomas Chapman" w:date="2021-01-25T19:38:00Z"/>
                <w:bCs/>
                <w:lang w:eastAsia="ko-KR"/>
                <w:rPrChange w:id="8" w:author="Thomas Chapman" w:date="2021-01-25T19:39:00Z">
                  <w:rPr>
                    <w:ins w:id="9" w:author="Thomas Chapman" w:date="2021-01-25T19:38:00Z"/>
                    <w:rFonts w:ascii="Arial" w:eastAsia="SimSun" w:hAnsi="Arial"/>
                    <w:b/>
                    <w:i/>
                    <w:u w:val="single"/>
                    <w:lang w:eastAsia="ko-KR"/>
                  </w:rPr>
                </w:rPrChange>
              </w:rPr>
            </w:pPr>
            <w:ins w:id="10" w:author="Thomas Chapman" w:date="2021-01-25T19:39:00Z">
              <w:r>
                <w:rPr>
                  <w:bCs/>
                  <w:lang w:eastAsia="ko-KR"/>
                </w:rPr>
                <w:t xml:space="preserve">The revised WID should include a plan for the conformance specifications; as we point out in our contribution this is not copy/paste and needs </w:t>
              </w:r>
              <w:proofErr w:type="gramStart"/>
              <w:r>
                <w:rPr>
                  <w:bCs/>
                  <w:lang w:eastAsia="ko-KR"/>
                </w:rPr>
                <w:t>sufficient</w:t>
              </w:r>
              <w:proofErr w:type="gramEnd"/>
              <w:r>
                <w:rPr>
                  <w:bCs/>
                  <w:lang w:eastAsia="ko-KR"/>
                </w:rPr>
                <w:t xml:space="preserve"> time.</w:t>
              </w:r>
            </w:ins>
          </w:p>
          <w:p w14:paraId="06756AAC" w14:textId="77777777" w:rsidR="00714B56" w:rsidRDefault="00953DF0">
            <w:pPr>
              <w:spacing w:after="120"/>
              <w:rPr>
                <w:del w:id="11" w:author="Thomas Chapman" w:date="2021-01-25T19:38:00Z"/>
                <w:rFonts w:eastAsiaTheme="minorEastAsia"/>
                <w:color w:val="0070C0"/>
                <w:lang w:val="en-US" w:eastAsia="zh-CN"/>
              </w:rPr>
            </w:pPr>
            <w:del w:id="12"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6189FAE9" w14:textId="77777777" w:rsidR="00714B56" w:rsidRDefault="00953DF0">
            <w:pPr>
              <w:spacing w:after="120"/>
              <w:rPr>
                <w:del w:id="13" w:author="Thomas Chapman" w:date="2021-01-25T19:38:00Z"/>
                <w:rFonts w:eastAsiaTheme="minorEastAsia"/>
                <w:color w:val="0070C0"/>
                <w:lang w:val="en-US" w:eastAsia="zh-CN"/>
              </w:rPr>
            </w:pPr>
            <w:del w:id="14"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56B9FDA" w14:textId="77777777" w:rsidR="00714B56" w:rsidRDefault="00953DF0">
            <w:pPr>
              <w:spacing w:after="120"/>
              <w:rPr>
                <w:del w:id="15" w:author="Thomas Chapman" w:date="2021-01-25T19:38:00Z"/>
                <w:rFonts w:eastAsiaTheme="minorEastAsia"/>
                <w:color w:val="0070C0"/>
                <w:lang w:val="en-US" w:eastAsia="zh-CN"/>
              </w:rPr>
            </w:pPr>
            <w:del w:id="16" w:author="Thomas Chapman" w:date="2021-01-25T19:38:00Z">
              <w:r>
                <w:rPr>
                  <w:rFonts w:eastAsiaTheme="minorEastAsia"/>
                  <w:color w:val="0070C0"/>
                  <w:lang w:val="en-US" w:eastAsia="zh-CN"/>
                </w:rPr>
                <w:delText>…</w:delText>
              </w:r>
              <w:r>
                <w:rPr>
                  <w:rFonts w:eastAsiaTheme="minorEastAsia" w:hint="eastAsia"/>
                  <w:color w:val="0070C0"/>
                  <w:lang w:val="en-US" w:eastAsia="zh-CN"/>
                </w:rPr>
                <w:delText>.</w:delText>
              </w:r>
            </w:del>
          </w:p>
          <w:p w14:paraId="0CE0348E" w14:textId="77777777" w:rsidR="00714B56" w:rsidRDefault="00953DF0">
            <w:pPr>
              <w:spacing w:after="120"/>
              <w:rPr>
                <w:rFonts w:eastAsiaTheme="minorEastAsia"/>
                <w:color w:val="0070C0"/>
                <w:lang w:val="en-US" w:eastAsia="zh-CN"/>
              </w:rPr>
            </w:pPr>
            <w:del w:id="17" w:author="Thomas Chapman" w:date="2021-01-25T19:38:00Z">
              <w:r>
                <w:rPr>
                  <w:rFonts w:eastAsiaTheme="minorEastAsia" w:hint="eastAsia"/>
                  <w:color w:val="0070C0"/>
                  <w:lang w:val="en-US" w:eastAsia="zh-CN"/>
                </w:rPr>
                <w:delText>Others:</w:delText>
              </w:r>
            </w:del>
          </w:p>
        </w:tc>
      </w:tr>
      <w:tr w:rsidR="00714B56" w14:paraId="15BF29E6" w14:textId="77777777" w:rsidTr="00541507">
        <w:trPr>
          <w:ins w:id="18" w:author="Huawei-RKy" w:date="2021-01-26T10:46:00Z"/>
        </w:trPr>
        <w:tc>
          <w:tcPr>
            <w:tcW w:w="1339" w:type="dxa"/>
          </w:tcPr>
          <w:p w14:paraId="734F355D" w14:textId="77777777" w:rsidR="00714B56" w:rsidRDefault="00953DF0">
            <w:pPr>
              <w:spacing w:after="120"/>
              <w:rPr>
                <w:ins w:id="19" w:author="Huawei-RKy" w:date="2021-01-26T10:46:00Z"/>
                <w:rFonts w:eastAsiaTheme="minorEastAsia"/>
                <w:color w:val="0070C0"/>
                <w:lang w:val="en-US" w:eastAsia="zh-CN"/>
              </w:rPr>
            </w:pPr>
            <w:ins w:id="20"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0BF370F" w14:textId="77777777" w:rsidR="00714B56" w:rsidRDefault="00953DF0">
            <w:pPr>
              <w:rPr>
                <w:ins w:id="21" w:author="Huawei-RKy" w:date="2021-01-26T10:47:00Z"/>
                <w:rFonts w:eastAsia="Malgun Gothic"/>
                <w:b/>
                <w:u w:val="single"/>
                <w:lang w:eastAsia="ko-KR"/>
              </w:rPr>
            </w:pPr>
            <w:ins w:id="22" w:author="Huawei-RKy" w:date="2021-01-26T10:46:00Z">
              <w:r>
                <w:rPr>
                  <w:rFonts w:eastAsia="Malgun Gothic" w:hint="eastAsia"/>
                  <w:b/>
                  <w:u w:val="single"/>
                  <w:lang w:eastAsia="ko-KR"/>
                </w:rPr>
                <w:t>I</w:t>
              </w:r>
            </w:ins>
            <w:ins w:id="23" w:author="Huawei-RKy" w:date="2021-01-26T10:47:00Z">
              <w:r>
                <w:rPr>
                  <w:rFonts w:eastAsia="Malgun Gothic"/>
                  <w:b/>
                  <w:u w:val="single"/>
                  <w:lang w:eastAsia="ko-KR"/>
                </w:rPr>
                <w:t>ssue 1-1: As this is RF only repeater there is no need for demodulation hence no need for RRM – recommended WF ok</w:t>
              </w:r>
            </w:ins>
          </w:p>
          <w:p w14:paraId="02B0011C" w14:textId="77777777" w:rsidR="00714B56" w:rsidRDefault="00953DF0">
            <w:pPr>
              <w:rPr>
                <w:ins w:id="24" w:author="Huawei-RKy" w:date="2021-01-26T11:00:00Z"/>
                <w:rFonts w:eastAsia="Malgun Gothic"/>
                <w:b/>
                <w:u w:val="single"/>
                <w:lang w:eastAsia="ko-KR"/>
              </w:rPr>
            </w:pPr>
            <w:ins w:id="25" w:author="Huawei-RKy" w:date="2021-01-26T10:47:00Z">
              <w:r>
                <w:rPr>
                  <w:rFonts w:eastAsia="Malgun Gothic" w:hint="eastAsia"/>
                  <w:b/>
                  <w:u w:val="single"/>
                  <w:lang w:eastAsia="ko-KR"/>
                </w:rPr>
                <w:t>I</w:t>
              </w:r>
              <w:r>
                <w:rPr>
                  <w:rFonts w:eastAsia="Malgun Gothic"/>
                  <w:b/>
                  <w:u w:val="single"/>
                  <w:lang w:eastAsia="ko-KR"/>
                </w:rPr>
                <w:t>ssue 1-2:</w:t>
              </w:r>
            </w:ins>
            <w:ins w:id="26" w:author="Huawei-RKy" w:date="2021-01-26T10:58:00Z">
              <w:r>
                <w:rPr>
                  <w:rFonts w:eastAsia="Malgun Gothic"/>
                  <w:b/>
                  <w:u w:val="single"/>
                  <w:lang w:eastAsia="ko-KR"/>
                </w:rPr>
                <w:t xml:space="preserve"> Few comments on workplan – </w:t>
              </w:r>
            </w:ins>
          </w:p>
          <w:p w14:paraId="35274DAA" w14:textId="77777777" w:rsidR="00714B56" w:rsidRDefault="00953DF0">
            <w:pPr>
              <w:ind w:leftChars="100" w:left="200"/>
              <w:rPr>
                <w:ins w:id="27" w:author="Huawei-RKy" w:date="2021-01-26T11:01:00Z"/>
                <w:rFonts w:ascii="Arial" w:eastAsia="Malgun Gothic" w:hAnsi="Arial"/>
                <w:b/>
                <w:i/>
                <w:u w:val="single"/>
                <w:lang w:eastAsia="ko-KR"/>
              </w:rPr>
              <w:pPrChange w:id="28" w:author="Unknown" w:date="2021-01-26T11:01:00Z">
                <w:pPr>
                  <w:framePr w:w="10206" w:h="284" w:hRule="exact" w:wrap="notBeside" w:vAnchor="page" w:hAnchor="margin" w:y="1986"/>
                  <w:widowControl w:val="0"/>
                  <w:overflowPunct/>
                  <w:autoSpaceDE/>
                  <w:autoSpaceDN/>
                  <w:adjustRightInd/>
                  <w:ind w:right="28"/>
                  <w:jc w:val="right"/>
                  <w:textAlignment w:val="auto"/>
                </w:pPr>
              </w:pPrChange>
            </w:pPr>
            <w:ins w:id="29" w:author="Huawei-RKy" w:date="2021-01-26T10:58:00Z">
              <w:r>
                <w:rPr>
                  <w:rFonts w:eastAsia="Malgun Gothic"/>
                  <w:b/>
                  <w:u w:val="single"/>
                  <w:lang w:eastAsia="ko-KR"/>
                </w:rPr>
                <w:t xml:space="preserve">channel BW’s are mentioned as RF parameter, existing repeaters do not really use </w:t>
              </w:r>
            </w:ins>
            <w:ins w:id="30" w:author="Huawei-RKy" w:date="2021-01-26T10:59:00Z">
              <w:r>
                <w:rPr>
                  <w:rFonts w:eastAsia="Malgun Gothic"/>
                  <w:b/>
                  <w:u w:val="single"/>
                  <w:lang w:eastAsia="ko-KR"/>
                </w:rPr>
                <w:t>the</w:t>
              </w:r>
            </w:ins>
            <w:ins w:id="31" w:author="Huawei-RKy" w:date="2021-01-26T10:58:00Z">
              <w:r>
                <w:rPr>
                  <w:rFonts w:eastAsia="Malgun Gothic"/>
                  <w:b/>
                  <w:u w:val="single"/>
                  <w:lang w:eastAsia="ko-KR"/>
                </w:rPr>
                <w:t xml:space="preserve"> </w:t>
              </w:r>
            </w:ins>
            <w:ins w:id="32" w:author="Huawei-RKy" w:date="2021-01-26T10:59:00Z">
              <w:r>
                <w:rPr>
                  <w:rFonts w:eastAsia="Malgun Gothic"/>
                  <w:b/>
                  <w:u w:val="single"/>
                  <w:lang w:eastAsia="ko-KR"/>
                </w:rPr>
                <w:t xml:space="preserve">concept in the same way using </w:t>
              </w:r>
            </w:ins>
            <w:ins w:id="33" w:author="Huawei-RKy" w:date="2021-01-26T11:10:00Z">
              <w:r>
                <w:rPr>
                  <w:rFonts w:eastAsia="Malgun Gothic"/>
                  <w:b/>
                  <w:u w:val="single"/>
                  <w:lang w:eastAsia="ko-KR"/>
                </w:rPr>
                <w:t>“passband”</w:t>
              </w:r>
            </w:ins>
            <w:ins w:id="34" w:author="Huawei-RKy" w:date="2021-01-26T10:59:00Z">
              <w:r>
                <w:rPr>
                  <w:rFonts w:eastAsia="Malgun Gothic"/>
                  <w:b/>
                  <w:u w:val="single"/>
                  <w:lang w:eastAsia="ko-KR"/>
                </w:rPr>
                <w:t xml:space="preserve">, this should be discussed further. </w:t>
              </w:r>
            </w:ins>
          </w:p>
          <w:p w14:paraId="3FDB38F8" w14:textId="77777777" w:rsidR="00714B56" w:rsidRDefault="00953DF0">
            <w:pPr>
              <w:ind w:leftChars="100" w:left="200"/>
              <w:rPr>
                <w:ins w:id="35" w:author="Huawei-RKy" w:date="2021-01-26T11:01:00Z"/>
                <w:rFonts w:ascii="Arial" w:eastAsia="Malgun Gothic" w:hAnsi="Arial"/>
                <w:b/>
                <w:i/>
                <w:u w:val="single"/>
                <w:lang w:eastAsia="ko-KR"/>
              </w:rPr>
              <w:pPrChange w:id="36" w:author="Unknown" w:date="2021-01-26T11:01:00Z">
                <w:pPr>
                  <w:framePr w:w="10206" w:h="284" w:hRule="exact" w:wrap="notBeside" w:vAnchor="page" w:hAnchor="margin" w:y="1986"/>
                  <w:widowControl w:val="0"/>
                  <w:overflowPunct/>
                  <w:autoSpaceDE/>
                  <w:autoSpaceDN/>
                  <w:adjustRightInd/>
                  <w:ind w:right="28"/>
                  <w:jc w:val="right"/>
                  <w:textAlignment w:val="auto"/>
                </w:pPr>
              </w:pPrChange>
            </w:pPr>
            <w:ins w:id="37" w:author="Huawei-RKy" w:date="2021-01-26T10:59:00Z">
              <w:r>
                <w:rPr>
                  <w:rFonts w:eastAsia="Malgun Gothic"/>
                  <w:b/>
                  <w:u w:val="single"/>
                  <w:lang w:eastAsia="ko-KR"/>
                </w:rPr>
                <w:t>It seems a conformance requirement will be needed this should be planned.</w:t>
              </w:r>
            </w:ins>
          </w:p>
          <w:p w14:paraId="58255424" w14:textId="77777777" w:rsidR="00714B56" w:rsidRDefault="00953DF0">
            <w:pPr>
              <w:ind w:leftChars="100" w:left="200"/>
              <w:rPr>
                <w:ins w:id="38" w:author="Huawei-RKy" w:date="2021-01-26T10:47:00Z"/>
                <w:rFonts w:ascii="Arial" w:eastAsia="Malgun Gothic" w:hAnsi="Arial"/>
                <w:b/>
                <w:i/>
                <w:u w:val="single"/>
                <w:lang w:eastAsia="ko-KR"/>
              </w:rPr>
              <w:pPrChange w:id="39" w:author="Unknown" w:date="2021-01-26T11:01:00Z">
                <w:pPr>
                  <w:framePr w:w="10206" w:h="284" w:hRule="exact" w:wrap="notBeside" w:vAnchor="page" w:hAnchor="margin" w:y="1986"/>
                  <w:widowControl w:val="0"/>
                  <w:overflowPunct/>
                  <w:autoSpaceDE/>
                  <w:autoSpaceDN/>
                  <w:adjustRightInd/>
                  <w:ind w:right="28"/>
                  <w:jc w:val="right"/>
                  <w:textAlignment w:val="auto"/>
                </w:pPr>
              </w:pPrChange>
            </w:pPr>
            <w:ins w:id="40" w:author="Huawei-RKy" w:date="2021-01-26T10:59:00Z">
              <w:r>
                <w:rPr>
                  <w:rFonts w:eastAsia="Malgun Gothic"/>
                  <w:b/>
                  <w:u w:val="single"/>
                  <w:lang w:eastAsia="ko-KR"/>
                </w:rPr>
                <w:t xml:space="preserve"> </w:t>
              </w:r>
            </w:ins>
            <w:ins w:id="41" w:author="Huawei-RKy" w:date="2021-01-26T11:02:00Z">
              <w:r>
                <w:rPr>
                  <w:rFonts w:eastAsia="Malgun Gothic"/>
                  <w:b/>
                  <w:u w:val="single"/>
                  <w:lang w:eastAsia="ko-KR"/>
                </w:rPr>
                <w:t xml:space="preserve">As existing repeater specs are not that big </w:t>
              </w:r>
              <w:proofErr w:type="gramStart"/>
              <w:r>
                <w:rPr>
                  <w:rFonts w:eastAsia="Malgun Gothic"/>
                  <w:b/>
                  <w:u w:val="single"/>
                  <w:lang w:eastAsia="ko-KR"/>
                </w:rPr>
                <w:t>do</w:t>
              </w:r>
              <w:proofErr w:type="gramEnd"/>
              <w:r>
                <w:rPr>
                  <w:rFonts w:eastAsia="Malgun Gothic"/>
                  <w:b/>
                  <w:u w:val="single"/>
                  <w:lang w:eastAsia="ko-KR"/>
                </w:rPr>
                <w:t xml:space="preserve"> we really need to split?</w:t>
              </w:r>
            </w:ins>
            <w:ins w:id="42" w:author="Huawei-RKy" w:date="2021-01-26T11:03:00Z">
              <w:r>
                <w:rPr>
                  <w:rFonts w:eastAsia="Malgun Gothic"/>
                  <w:b/>
                  <w:u w:val="single"/>
                  <w:lang w:eastAsia="ko-KR"/>
                </w:rPr>
                <w:t xml:space="preserve"> For BS we currently split the </w:t>
              </w:r>
            </w:ins>
            <w:ins w:id="43" w:author="Huawei-RKy" w:date="2021-01-26T11:04:00Z">
              <w:r>
                <w:rPr>
                  <w:rFonts w:eastAsia="Malgun Gothic"/>
                  <w:b/>
                  <w:u w:val="single"/>
                  <w:lang w:eastAsia="ko-KR"/>
                </w:rPr>
                <w:t>conformance</w:t>
              </w:r>
            </w:ins>
            <w:ins w:id="44" w:author="Huawei-RKy" w:date="2021-01-26T11:03:00Z">
              <w:r>
                <w:rPr>
                  <w:rFonts w:eastAsia="Malgun Gothic"/>
                  <w:b/>
                  <w:u w:val="single"/>
                  <w:lang w:eastAsia="ko-KR"/>
                </w:rPr>
                <w:t xml:space="preserve"> but all core </w:t>
              </w:r>
              <w:proofErr w:type="gramStart"/>
              <w:r>
                <w:rPr>
                  <w:rFonts w:eastAsia="Malgun Gothic"/>
                  <w:b/>
                  <w:u w:val="single"/>
                  <w:lang w:eastAsia="ko-KR"/>
                </w:rPr>
                <w:t>are</w:t>
              </w:r>
              <w:proofErr w:type="gramEnd"/>
              <w:r>
                <w:rPr>
                  <w:rFonts w:eastAsia="Malgun Gothic"/>
                  <w:b/>
                  <w:u w:val="single"/>
                  <w:lang w:eastAsia="ko-KR"/>
                </w:rPr>
                <w:t xml:space="preserve"> in 1 spec and </w:t>
              </w:r>
            </w:ins>
            <w:ins w:id="45" w:author="Huawei-RKy" w:date="2021-01-26T11:04:00Z">
              <w:r>
                <w:rPr>
                  <w:rFonts w:eastAsia="Malgun Gothic"/>
                  <w:b/>
                  <w:u w:val="single"/>
                  <w:lang w:eastAsia="ko-KR"/>
                </w:rPr>
                <w:t>this</w:t>
              </w:r>
            </w:ins>
            <w:ins w:id="46" w:author="Huawei-RKy" w:date="2021-01-26T11:03:00Z">
              <w:r>
                <w:rPr>
                  <w:rFonts w:eastAsia="Malgun Gothic"/>
                  <w:b/>
                  <w:u w:val="single"/>
                  <w:lang w:eastAsia="ko-KR"/>
                </w:rPr>
                <w:t xml:space="preserve"> will be much smaller document. </w:t>
              </w:r>
            </w:ins>
          </w:p>
          <w:p w14:paraId="2B19BEF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7" w:author="Huawei-RKy" w:date="2021-01-26T10:46:00Z"/>
                <w:rFonts w:eastAsia="Malgun Gothic"/>
                <w:b/>
                <w:u w:val="single"/>
                <w:lang w:eastAsia="ko-KR"/>
                <w:rPrChange w:id="48" w:author="Huawei-RKy" w:date="2021-01-26T10:46:00Z">
                  <w:rPr>
                    <w:ins w:id="49" w:author="Huawei-RKy" w:date="2021-01-26T10:46:00Z"/>
                    <w:rFonts w:ascii="Arial" w:eastAsia="SimSun" w:hAnsi="Arial"/>
                    <w:b/>
                    <w:i/>
                    <w:u w:val="single"/>
                    <w:lang w:eastAsia="ko-KR"/>
                  </w:rPr>
                </w:rPrChange>
              </w:rPr>
            </w:pPr>
            <w:ins w:id="50" w:author="Huawei-RKy" w:date="2021-01-26T10:47:00Z">
              <w:r>
                <w:rPr>
                  <w:rFonts w:eastAsia="Malgun Gothic" w:hint="eastAsia"/>
                  <w:b/>
                  <w:u w:val="single"/>
                  <w:lang w:eastAsia="ko-KR"/>
                </w:rPr>
                <w:t>I</w:t>
              </w:r>
              <w:r>
                <w:rPr>
                  <w:rFonts w:eastAsia="Malgun Gothic"/>
                  <w:b/>
                  <w:u w:val="single"/>
                  <w:lang w:eastAsia="ko-KR"/>
                </w:rPr>
                <w:t>ssue 1-3:</w:t>
              </w:r>
            </w:ins>
            <w:ins w:id="51" w:author="Huawei-RKy" w:date="2021-01-26T11:05:00Z">
              <w:r>
                <w:rPr>
                  <w:rFonts w:eastAsia="Malgun Gothic"/>
                  <w:b/>
                  <w:u w:val="single"/>
                  <w:lang w:eastAsia="ko-KR"/>
                </w:rPr>
                <w:t xml:space="preserve"> IS this not the same as 1-1? There should be no need for </w:t>
              </w:r>
              <w:proofErr w:type="spellStart"/>
              <w:r>
                <w:rPr>
                  <w:rFonts w:eastAsia="Malgun Gothic"/>
                  <w:b/>
                  <w:u w:val="single"/>
                  <w:lang w:eastAsia="ko-KR"/>
                </w:rPr>
                <w:t>demod</w:t>
              </w:r>
              <w:proofErr w:type="spellEnd"/>
              <w:r>
                <w:rPr>
                  <w:rFonts w:eastAsia="Malgun Gothic"/>
                  <w:b/>
                  <w:u w:val="single"/>
                  <w:lang w:eastAsia="ko-KR"/>
                </w:rPr>
                <w:t xml:space="preserve"> or BB.</w:t>
              </w:r>
            </w:ins>
          </w:p>
        </w:tc>
      </w:tr>
      <w:tr w:rsidR="00714B56" w14:paraId="6474E2C2" w14:textId="77777777" w:rsidTr="00541507">
        <w:trPr>
          <w:ins w:id="52" w:author="ZTE" w:date="2021-01-26T23:41:00Z"/>
        </w:trPr>
        <w:tc>
          <w:tcPr>
            <w:tcW w:w="1339" w:type="dxa"/>
          </w:tcPr>
          <w:p w14:paraId="61B72A2E" w14:textId="77777777" w:rsidR="00714B56" w:rsidRDefault="00953DF0">
            <w:pPr>
              <w:spacing w:after="120"/>
              <w:rPr>
                <w:ins w:id="53" w:author="ZTE" w:date="2021-01-26T23:41:00Z"/>
                <w:rFonts w:eastAsiaTheme="minorEastAsia"/>
                <w:color w:val="0070C0"/>
                <w:lang w:val="en-US" w:eastAsia="zh-CN"/>
              </w:rPr>
            </w:pPr>
            <w:ins w:id="54" w:author="ZTE" w:date="2021-01-26T23:41:00Z">
              <w:r>
                <w:rPr>
                  <w:rFonts w:eastAsiaTheme="minorEastAsia" w:hint="eastAsia"/>
                  <w:color w:val="0070C0"/>
                  <w:lang w:val="en-US" w:eastAsia="zh-CN"/>
                </w:rPr>
                <w:t>ZTE</w:t>
              </w:r>
            </w:ins>
          </w:p>
        </w:tc>
        <w:tc>
          <w:tcPr>
            <w:tcW w:w="8292" w:type="dxa"/>
          </w:tcPr>
          <w:p w14:paraId="4ADA0771" w14:textId="77777777" w:rsidR="00714B56" w:rsidRDefault="00953DF0">
            <w:pPr>
              <w:rPr>
                <w:ins w:id="55" w:author="ZTE" w:date="2021-01-26T23:43:00Z"/>
                <w:b/>
                <w:u w:val="single"/>
                <w:lang w:val="en-US" w:eastAsia="zh-CN"/>
              </w:rPr>
            </w:pPr>
            <w:ins w:id="56" w:author="ZTE" w:date="2021-01-26T23:43:00Z">
              <w:r>
                <w:rPr>
                  <w:rFonts w:eastAsia="Malgun Gothic" w:hint="eastAsia"/>
                  <w:b/>
                  <w:u w:val="single"/>
                  <w:lang w:eastAsia="ko-KR"/>
                </w:rPr>
                <w:t>I</w:t>
              </w:r>
              <w:r>
                <w:rPr>
                  <w:rFonts w:eastAsia="Malgun Gothic"/>
                  <w:b/>
                  <w:u w:val="single"/>
                  <w:lang w:eastAsia="ko-KR"/>
                </w:rPr>
                <w:t xml:space="preserve">ssue 1-1: </w:t>
              </w:r>
              <w:r>
                <w:rPr>
                  <w:rFonts w:hint="eastAsia"/>
                  <w:b/>
                  <w:u w:val="single"/>
                  <w:lang w:val="en-US" w:eastAsia="zh-CN"/>
                </w:rPr>
                <w:t xml:space="preserve">RRM and </w:t>
              </w:r>
              <w:proofErr w:type="spellStart"/>
              <w:r>
                <w:rPr>
                  <w:rFonts w:hint="eastAsia"/>
                  <w:b/>
                  <w:u w:val="single"/>
                  <w:lang w:val="en-US" w:eastAsia="zh-CN"/>
                </w:rPr>
                <w:t>Dmod</w:t>
              </w:r>
              <w:proofErr w:type="spellEnd"/>
              <w:r>
                <w:rPr>
                  <w:rFonts w:hint="eastAsia"/>
                  <w:b/>
                  <w:u w:val="single"/>
                  <w:lang w:val="en-US" w:eastAsia="zh-CN"/>
                </w:rPr>
                <w:t xml:space="preserve"> is not needed as this RF repeater.</w:t>
              </w:r>
            </w:ins>
          </w:p>
          <w:p w14:paraId="295C6700" w14:textId="77777777" w:rsidR="00714B56" w:rsidRDefault="00953DF0">
            <w:pPr>
              <w:rPr>
                <w:ins w:id="57" w:author="ZTE" w:date="2021-01-26T23:43:00Z"/>
                <w:rFonts w:eastAsia="Malgun Gothic"/>
                <w:b/>
                <w:u w:val="single"/>
                <w:lang w:eastAsia="ko-KR"/>
              </w:rPr>
            </w:pPr>
            <w:ins w:id="58" w:author="ZTE" w:date="2021-01-26T23:43:00Z">
              <w:r>
                <w:rPr>
                  <w:rFonts w:eastAsia="Malgun Gothic" w:hint="eastAsia"/>
                  <w:b/>
                  <w:u w:val="single"/>
                  <w:lang w:eastAsia="ko-KR"/>
                </w:rPr>
                <w:t>I</w:t>
              </w:r>
              <w:r>
                <w:rPr>
                  <w:rFonts w:eastAsia="Malgun Gothic"/>
                  <w:b/>
                  <w:u w:val="single"/>
                  <w:lang w:eastAsia="ko-KR"/>
                </w:rPr>
                <w:t xml:space="preserve">ssue 1-2: Few comments on workplan – </w:t>
              </w:r>
            </w:ins>
          </w:p>
          <w:p w14:paraId="58E82285" w14:textId="77777777" w:rsidR="00714B56" w:rsidRDefault="00953DF0">
            <w:pPr>
              <w:ind w:leftChars="100" w:left="200"/>
              <w:rPr>
                <w:ins w:id="59" w:author="ZTE" w:date="2021-01-26T23:43:00Z"/>
                <w:rFonts w:eastAsia="Malgun Gothic"/>
                <w:b/>
                <w:u w:val="single"/>
                <w:lang w:eastAsia="ko-KR"/>
              </w:rPr>
            </w:pPr>
            <w:ins w:id="60" w:author="ZTE" w:date="2021-01-26T23:44:00Z">
              <w:r>
                <w:rPr>
                  <w:rFonts w:hint="eastAsia"/>
                  <w:b/>
                  <w:u w:val="single"/>
                  <w:lang w:val="en-US" w:eastAsia="zh-CN"/>
                </w:rPr>
                <w:t>As mentioned by Ericsson ad HW, for repeater OTA testing, we need more time to study it</w:t>
              </w:r>
            </w:ins>
            <w:ins w:id="61" w:author="ZTE" w:date="2021-01-26T23:43:00Z">
              <w:r>
                <w:rPr>
                  <w:rFonts w:eastAsia="Malgun Gothic"/>
                  <w:b/>
                  <w:u w:val="single"/>
                  <w:lang w:eastAsia="ko-KR"/>
                </w:rPr>
                <w:t xml:space="preserve">. </w:t>
              </w:r>
            </w:ins>
          </w:p>
          <w:p w14:paraId="5C813902" w14:textId="77777777" w:rsidR="00714B56" w:rsidRDefault="00953DF0">
            <w:pPr>
              <w:rPr>
                <w:ins w:id="62" w:author="ZTE" w:date="2021-01-26T23:41:00Z"/>
                <w:b/>
                <w:u w:val="single"/>
                <w:lang w:val="en-US" w:eastAsia="zh-CN"/>
              </w:rPr>
            </w:pPr>
            <w:ins w:id="63" w:author="ZTE" w:date="2021-01-26T23:43:00Z">
              <w:r>
                <w:rPr>
                  <w:rFonts w:eastAsia="Malgun Gothic" w:hint="eastAsia"/>
                  <w:b/>
                  <w:u w:val="single"/>
                  <w:lang w:eastAsia="ko-KR"/>
                </w:rPr>
                <w:t>I</w:t>
              </w:r>
              <w:r>
                <w:rPr>
                  <w:rFonts w:eastAsia="Malgun Gothic"/>
                  <w:b/>
                  <w:u w:val="single"/>
                  <w:lang w:eastAsia="ko-KR"/>
                </w:rPr>
                <w:t>ssue 1-3:</w:t>
              </w:r>
            </w:ins>
            <w:ins w:id="64" w:author="ZTE" w:date="2021-01-26T23:45:00Z">
              <w:r>
                <w:rPr>
                  <w:rFonts w:hint="eastAsia"/>
                  <w:b/>
                  <w:u w:val="single"/>
                  <w:lang w:val="en-US" w:eastAsia="zh-CN"/>
                </w:rPr>
                <w:t xml:space="preserve"> option 1 to remove the baseband part.</w:t>
              </w:r>
            </w:ins>
          </w:p>
        </w:tc>
      </w:tr>
      <w:tr w:rsidR="00541507" w14:paraId="544C7240" w14:textId="77777777" w:rsidTr="00541507">
        <w:trPr>
          <w:ins w:id="65" w:author="8615201441724" w:date="2021-01-27T09:47:00Z"/>
        </w:trPr>
        <w:tc>
          <w:tcPr>
            <w:tcW w:w="1339" w:type="dxa"/>
          </w:tcPr>
          <w:p w14:paraId="36FB28F7" w14:textId="13B5BA0E" w:rsidR="00541507" w:rsidRDefault="00541507" w:rsidP="00541507">
            <w:pPr>
              <w:spacing w:after="120"/>
              <w:rPr>
                <w:ins w:id="66" w:author="8615201441724" w:date="2021-01-27T09:47:00Z"/>
                <w:rFonts w:eastAsiaTheme="minorEastAsia"/>
                <w:color w:val="0070C0"/>
                <w:lang w:val="en-US" w:eastAsia="zh-CN"/>
              </w:rPr>
            </w:pPr>
            <w:ins w:id="67" w:author="8615201441724" w:date="2021-01-27T09:47: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3DAF67B4" w14:textId="77777777" w:rsidR="00541507" w:rsidRDefault="00541507" w:rsidP="00541507">
            <w:pPr>
              <w:spacing w:after="120"/>
              <w:rPr>
                <w:ins w:id="68" w:author="8615201441724" w:date="2021-01-27T09:47:00Z"/>
                <w:rFonts w:eastAsiaTheme="minorEastAsia"/>
                <w:color w:val="0070C0"/>
                <w:lang w:val="en-US" w:eastAsia="zh-CN"/>
              </w:rPr>
            </w:pPr>
            <w:ins w:id="69" w:author="8615201441724" w:date="2021-01-27T09:47:00Z">
              <w:r>
                <w:rPr>
                  <w:rFonts w:eastAsiaTheme="minorEastAsia"/>
                  <w:color w:val="0070C0"/>
                  <w:lang w:val="en-US" w:eastAsia="zh-CN"/>
                </w:rPr>
                <w:t xml:space="preserve">Sub-topic 1-1: RRM </w:t>
              </w:r>
              <w:r>
                <w:rPr>
                  <w:rFonts w:eastAsiaTheme="minorEastAsia" w:hint="eastAsia"/>
                  <w:color w:val="0070C0"/>
                  <w:lang w:val="en-US" w:eastAsia="zh-CN"/>
                </w:rPr>
                <w:t>may be needed</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some requirements,</w:t>
              </w:r>
              <w:r>
                <w:rPr>
                  <w:rFonts w:eastAsiaTheme="minorEastAsia" w:hint="eastAsia"/>
                  <w:color w:val="0070C0"/>
                  <w:lang w:val="en-US" w:eastAsia="zh-CN"/>
                </w:rPr>
                <w:t xml:space="preserve"> e.g. delay, UL timing</w:t>
              </w:r>
              <w:r>
                <w:rPr>
                  <w:rFonts w:eastAsiaTheme="minorEastAsia"/>
                  <w:color w:val="0070C0"/>
                  <w:lang w:val="en-US" w:eastAsia="zh-CN"/>
                </w:rPr>
                <w:t xml:space="preserve">. </w:t>
              </w:r>
            </w:ins>
          </w:p>
          <w:p w14:paraId="5C5F6FAF" w14:textId="0D2A3C36" w:rsidR="00541507" w:rsidRDefault="00541507" w:rsidP="00541507">
            <w:pPr>
              <w:rPr>
                <w:ins w:id="70" w:author="8615201441724" w:date="2021-01-27T09:47:00Z"/>
                <w:rFonts w:eastAsia="Malgun Gothic"/>
                <w:b/>
                <w:u w:val="single"/>
                <w:lang w:eastAsia="ko-KR"/>
              </w:rPr>
            </w:pPr>
            <w:ins w:id="71" w:author="8615201441724" w:date="2021-01-27T09:47:00Z">
              <w:r w:rsidRPr="00003DDE">
                <w:rPr>
                  <w:rFonts w:eastAsiaTheme="minorEastAsia"/>
                  <w:color w:val="0070C0"/>
                  <w:lang w:val="en-US" w:eastAsia="zh-CN"/>
                </w:rPr>
                <w:t>Sub-topic 1-</w:t>
              </w:r>
              <w:r>
                <w:rPr>
                  <w:rFonts w:eastAsiaTheme="minorEastAsia"/>
                  <w:color w:val="0070C0"/>
                  <w:lang w:val="en-US" w:eastAsia="zh-CN"/>
                </w:rPr>
                <w:t>2</w:t>
              </w:r>
              <w:r w:rsidRPr="00003DDE">
                <w:rPr>
                  <w:rFonts w:eastAsiaTheme="minorEastAsia"/>
                  <w:color w:val="0070C0"/>
                  <w:lang w:val="en-US" w:eastAsia="zh-CN"/>
                </w:rPr>
                <w:t>:</w:t>
              </w:r>
              <w:r>
                <w:rPr>
                  <w:rFonts w:eastAsiaTheme="minorEastAsia"/>
                  <w:color w:val="0070C0"/>
                  <w:lang w:val="en-US" w:eastAsia="zh-CN"/>
                </w:rPr>
                <w:t xml:space="preserve"> option 2, conformance test should be added in the work plan.</w:t>
              </w:r>
            </w:ins>
          </w:p>
        </w:tc>
      </w:tr>
      <w:tr w:rsidR="008D6180" w14:paraId="6DF8D3F3" w14:textId="77777777" w:rsidTr="00EA63CE">
        <w:tblPrEx>
          <w:tblW w:w="0" w:type="auto"/>
          <w:tblPrExChange w:id="72" w:author="Ato-MediaTek" w:date="2021-01-27T19:24:00Z">
            <w:tblPrEx>
              <w:tblW w:w="0" w:type="auto"/>
            </w:tblPrEx>
          </w:tblPrExChange>
        </w:tblPrEx>
        <w:trPr>
          <w:ins w:id="73" w:author="CATT" w:date="2021-01-27T14:06:00Z"/>
        </w:trPr>
        <w:tc>
          <w:tcPr>
            <w:tcW w:w="1339" w:type="dxa"/>
            <w:tcPrChange w:id="74" w:author="Ato-MediaTek" w:date="2021-01-27T19:24:00Z">
              <w:tcPr>
                <w:tcW w:w="1339" w:type="dxa"/>
              </w:tcPr>
            </w:tcPrChange>
          </w:tcPr>
          <w:p w14:paraId="34B5D126" w14:textId="77777777" w:rsidR="008D6180" w:rsidDel="00846A37" w:rsidRDefault="008D6180" w:rsidP="00CF2535">
            <w:pPr>
              <w:spacing w:after="120"/>
              <w:rPr>
                <w:ins w:id="75" w:author="CATT" w:date="2021-01-27T14:06:00Z"/>
                <w:rFonts w:eastAsiaTheme="minorEastAsia"/>
                <w:color w:val="0070C0"/>
                <w:lang w:val="en-US" w:eastAsia="zh-CN"/>
              </w:rPr>
            </w:pPr>
            <w:ins w:id="76" w:author="CATT" w:date="2021-01-27T14:06:00Z">
              <w:r>
                <w:rPr>
                  <w:rFonts w:eastAsiaTheme="minorEastAsia" w:hint="eastAsia"/>
                  <w:color w:val="0070C0"/>
                  <w:lang w:val="en-US" w:eastAsia="zh-CN"/>
                </w:rPr>
                <w:t>CATT</w:t>
              </w:r>
            </w:ins>
          </w:p>
        </w:tc>
        <w:tc>
          <w:tcPr>
            <w:tcW w:w="8292" w:type="dxa"/>
            <w:tcPrChange w:id="77" w:author="Ato-MediaTek" w:date="2021-01-27T19:24:00Z">
              <w:tcPr>
                <w:tcW w:w="8518" w:type="dxa"/>
                <w:gridSpan w:val="2"/>
              </w:tcPr>
            </w:tcPrChange>
          </w:tcPr>
          <w:p w14:paraId="3E2572CD" w14:textId="77777777" w:rsidR="008D6180" w:rsidRPr="00A87461" w:rsidRDefault="008D6180" w:rsidP="00CF2535">
            <w:pPr>
              <w:rPr>
                <w:ins w:id="78" w:author="CATT" w:date="2021-01-27T14:06:00Z"/>
                <w:b/>
                <w:u w:val="single"/>
                <w:lang w:eastAsia="ko-KR"/>
              </w:rPr>
            </w:pPr>
            <w:ins w:id="79" w:author="CATT" w:date="2021-01-27T14:06:00Z">
              <w:r w:rsidRPr="00A87461">
                <w:rPr>
                  <w:b/>
                  <w:u w:val="single"/>
                  <w:lang w:eastAsia="ko-KR"/>
                </w:rPr>
                <w:t>Issue 1-1: RRM Work</w:t>
              </w:r>
            </w:ins>
          </w:p>
          <w:p w14:paraId="3DB1EDB3" w14:textId="24C2282B" w:rsidR="008D6180" w:rsidRPr="00B5069A" w:rsidRDefault="008D6180" w:rsidP="008D6180">
            <w:pPr>
              <w:rPr>
                <w:ins w:id="80" w:author="CATT" w:date="2021-01-27T14:06:00Z"/>
                <w:b/>
                <w:lang w:eastAsia="ko-KR"/>
              </w:rPr>
            </w:pPr>
            <w:ins w:id="81" w:author="CATT" w:date="2021-01-27T14:06:00Z">
              <w:r w:rsidRPr="00B5069A">
                <w:rPr>
                  <w:rFonts w:eastAsiaTheme="minorEastAsia" w:hint="eastAsia"/>
                  <w:b/>
                  <w:lang w:eastAsia="zh-CN"/>
                </w:rPr>
                <w:t xml:space="preserve">Agree with the recommended WF. Current WI assumes RF repeater </w:t>
              </w:r>
              <w:r w:rsidRPr="00B5069A">
                <w:rPr>
                  <w:rFonts w:eastAsiaTheme="minorEastAsia"/>
                  <w:b/>
                  <w:lang w:eastAsia="zh-CN"/>
                </w:rPr>
                <w:t>which</w:t>
              </w:r>
              <w:r w:rsidRPr="00B5069A">
                <w:rPr>
                  <w:rFonts w:eastAsiaTheme="minorEastAsia" w:hint="eastAsia"/>
                  <w:b/>
                  <w:lang w:eastAsia="zh-CN"/>
                </w:rPr>
                <w:t xml:space="preserve"> doesn</w:t>
              </w:r>
              <w:r w:rsidRPr="00B5069A">
                <w:rPr>
                  <w:rFonts w:eastAsiaTheme="minorEastAsia"/>
                  <w:b/>
                  <w:lang w:eastAsia="zh-CN"/>
                </w:rPr>
                <w:t>’</w:t>
              </w:r>
              <w:r w:rsidRPr="00B5069A">
                <w:rPr>
                  <w:rFonts w:eastAsiaTheme="minorEastAsia" w:hint="eastAsia"/>
                  <w:b/>
                  <w:lang w:eastAsia="zh-CN"/>
                </w:rPr>
                <w:t>t have RRM function</w:t>
              </w:r>
              <w:r>
                <w:rPr>
                  <w:rFonts w:eastAsiaTheme="minorEastAsia" w:hint="eastAsia"/>
                  <w:b/>
                  <w:lang w:eastAsia="zh-CN"/>
                </w:rPr>
                <w:t xml:space="preserve"> </w:t>
              </w:r>
              <w:r w:rsidRPr="00B5069A">
                <w:rPr>
                  <w:rFonts w:eastAsiaTheme="minorEastAsia" w:hint="eastAsia"/>
                  <w:b/>
                  <w:lang w:eastAsia="zh-CN"/>
                </w:rPr>
                <w:t>in our understanding.</w:t>
              </w:r>
            </w:ins>
          </w:p>
        </w:tc>
      </w:tr>
      <w:tr w:rsidR="00DF5487" w14:paraId="30AF18E5" w14:textId="77777777" w:rsidTr="00EA63CE">
        <w:tblPrEx>
          <w:tblW w:w="0" w:type="auto"/>
          <w:tblPrExChange w:id="82" w:author="Ato-MediaTek" w:date="2021-01-27T19:24:00Z">
            <w:tblPrEx>
              <w:tblW w:w="0" w:type="auto"/>
            </w:tblPrEx>
          </w:tblPrExChange>
        </w:tblPrEx>
        <w:trPr>
          <w:ins w:id="83" w:author="Nokia-Bartlomiej Golebiowski" w:date="2021-01-27T12:10:00Z"/>
        </w:trPr>
        <w:tc>
          <w:tcPr>
            <w:tcW w:w="1339" w:type="dxa"/>
            <w:tcPrChange w:id="84" w:author="Ato-MediaTek" w:date="2021-01-27T19:24:00Z">
              <w:tcPr>
                <w:tcW w:w="1339" w:type="dxa"/>
              </w:tcPr>
            </w:tcPrChange>
          </w:tcPr>
          <w:p w14:paraId="669BFAB6" w14:textId="480881C4" w:rsidR="00DF5487" w:rsidRDefault="00DF5487" w:rsidP="00DF5487">
            <w:pPr>
              <w:spacing w:after="120"/>
              <w:rPr>
                <w:ins w:id="85" w:author="Nokia-Bartlomiej Golebiowski" w:date="2021-01-27T12:10:00Z"/>
                <w:rFonts w:eastAsiaTheme="minorEastAsia"/>
                <w:color w:val="0070C0"/>
                <w:lang w:val="en-US" w:eastAsia="zh-CN"/>
              </w:rPr>
            </w:pPr>
            <w:ins w:id="86" w:author="Nokia-Bartlomiej Golebiowski" w:date="2021-01-27T12:10:00Z">
              <w:r>
                <w:rPr>
                  <w:rFonts w:eastAsiaTheme="minorEastAsia"/>
                  <w:color w:val="0070C0"/>
                  <w:lang w:val="en-US" w:eastAsia="zh-CN"/>
                </w:rPr>
                <w:t>Nokia, Nokia Shanghai Bell</w:t>
              </w:r>
            </w:ins>
          </w:p>
        </w:tc>
        <w:tc>
          <w:tcPr>
            <w:tcW w:w="8292" w:type="dxa"/>
            <w:tcPrChange w:id="87" w:author="Ato-MediaTek" w:date="2021-01-27T19:24:00Z">
              <w:tcPr>
                <w:tcW w:w="8518" w:type="dxa"/>
                <w:gridSpan w:val="2"/>
              </w:tcPr>
            </w:tcPrChange>
          </w:tcPr>
          <w:p w14:paraId="09671B71" w14:textId="77777777" w:rsidR="00DF5487" w:rsidRDefault="00DF5487" w:rsidP="00DF5487">
            <w:pPr>
              <w:rPr>
                <w:ins w:id="88" w:author="Nokia-Bartlomiej Golebiowski" w:date="2021-01-27T12:10:00Z"/>
                <w:b/>
                <w:u w:val="single"/>
                <w:lang w:eastAsia="ko-KR"/>
              </w:rPr>
            </w:pPr>
            <w:ins w:id="89" w:author="Nokia-Bartlomiej Golebiowski" w:date="2021-01-27T12:10:00Z">
              <w:r w:rsidRPr="00A87461">
                <w:rPr>
                  <w:b/>
                  <w:u w:val="single"/>
                  <w:lang w:eastAsia="ko-KR"/>
                </w:rPr>
                <w:t>Issue 1-1: RRM Work</w:t>
              </w:r>
            </w:ins>
          </w:p>
          <w:p w14:paraId="53946C5B" w14:textId="77777777" w:rsidR="00DF5487" w:rsidRPr="00C349DB" w:rsidRDefault="00DF5487" w:rsidP="00DF5487">
            <w:pPr>
              <w:rPr>
                <w:ins w:id="90" w:author="Nokia-Bartlomiej Golebiowski" w:date="2021-01-27T12:10:00Z"/>
                <w:bCs/>
                <w:lang w:eastAsia="ko-KR"/>
              </w:rPr>
            </w:pPr>
            <w:ins w:id="91" w:author="Nokia-Bartlomiej Golebiowski" w:date="2021-01-27T12:10:00Z">
              <w:r w:rsidRPr="00C349DB">
                <w:rPr>
                  <w:bCs/>
                  <w:lang w:eastAsia="ko-KR"/>
                </w:rPr>
                <w:t>We support option 1. There should not be RRM works for this WI</w:t>
              </w:r>
              <w:r>
                <w:rPr>
                  <w:bCs/>
                  <w:lang w:eastAsia="ko-KR"/>
                </w:rPr>
                <w:t xml:space="preserve">, however, in case RRM impact is identified </w:t>
              </w:r>
              <w:proofErr w:type="gramStart"/>
              <w:r>
                <w:rPr>
                  <w:bCs/>
                  <w:lang w:eastAsia="ko-KR"/>
                </w:rPr>
                <w:t>later on</w:t>
              </w:r>
              <w:proofErr w:type="gramEnd"/>
              <w:r>
                <w:rPr>
                  <w:bCs/>
                  <w:lang w:eastAsia="ko-KR"/>
                </w:rPr>
                <w:t>, then this may be reconsidered.</w:t>
              </w:r>
            </w:ins>
          </w:p>
          <w:p w14:paraId="000DC2A4" w14:textId="77777777" w:rsidR="00DF5487" w:rsidRDefault="00DF5487" w:rsidP="00DF5487">
            <w:pPr>
              <w:rPr>
                <w:ins w:id="92" w:author="Nokia-Bartlomiej Golebiowski" w:date="2021-01-27T12:10:00Z"/>
                <w:b/>
                <w:u w:val="single"/>
                <w:lang w:eastAsia="ko-KR"/>
              </w:rPr>
            </w:pPr>
            <w:ins w:id="93" w:author="Nokia-Bartlomiej Golebiowski" w:date="2021-01-27T12:10:00Z">
              <w:r w:rsidRPr="00A87461">
                <w:rPr>
                  <w:b/>
                  <w:u w:val="single"/>
                  <w:lang w:eastAsia="ko-KR"/>
                </w:rPr>
                <w:t>Issue 1-2: Overall workplan</w:t>
              </w:r>
            </w:ins>
          </w:p>
          <w:p w14:paraId="2AF0D06A" w14:textId="77777777" w:rsidR="00DF5487" w:rsidRPr="001540FE" w:rsidRDefault="00DF5487" w:rsidP="00DF5487">
            <w:pPr>
              <w:rPr>
                <w:ins w:id="94" w:author="Nokia-Bartlomiej Golebiowski" w:date="2021-01-27T12:10:00Z"/>
                <w:lang w:eastAsia="ko-KR"/>
              </w:rPr>
            </w:pPr>
            <w:ins w:id="95" w:author="Nokia-Bartlomiej Golebiowski" w:date="2021-01-27T12:10:00Z">
              <w:r w:rsidRPr="6F1CE189">
                <w:rPr>
                  <w:lang w:eastAsia="ko-KR"/>
                </w:rPr>
                <w:t>We agree that conformance part is missing in WID. Thus, it should be reflected in updated WID appropriate to include conducted and OTA tests.</w:t>
              </w:r>
            </w:ins>
          </w:p>
          <w:p w14:paraId="08EE152D" w14:textId="77777777" w:rsidR="00DF5487" w:rsidRPr="00A87461" w:rsidRDefault="00DF5487" w:rsidP="00DF5487">
            <w:pPr>
              <w:rPr>
                <w:ins w:id="96" w:author="Nokia-Bartlomiej Golebiowski" w:date="2021-01-27T12:10:00Z"/>
                <w:b/>
                <w:u w:val="single"/>
                <w:lang w:eastAsia="ko-KR"/>
              </w:rPr>
            </w:pPr>
          </w:p>
        </w:tc>
      </w:tr>
      <w:tr w:rsidR="00EA63CE" w14:paraId="001B683A" w14:textId="77777777" w:rsidTr="00EA63CE">
        <w:tblPrEx>
          <w:tblW w:w="0" w:type="auto"/>
          <w:tblPrExChange w:id="97" w:author="Ato-MediaTek" w:date="2021-01-27T19:24:00Z">
            <w:tblPrEx>
              <w:tblW w:w="0" w:type="auto"/>
            </w:tblPrEx>
          </w:tblPrExChange>
        </w:tblPrEx>
        <w:trPr>
          <w:ins w:id="98" w:author="Ato-MediaTek" w:date="2021-01-27T19:24:00Z"/>
        </w:trPr>
        <w:tc>
          <w:tcPr>
            <w:tcW w:w="1339" w:type="dxa"/>
            <w:tcPrChange w:id="99" w:author="Ato-MediaTek" w:date="2021-01-27T19:24:00Z">
              <w:tcPr>
                <w:tcW w:w="1339" w:type="dxa"/>
              </w:tcPr>
            </w:tcPrChange>
          </w:tcPr>
          <w:p w14:paraId="6C3D8100" w14:textId="15B2C769" w:rsidR="00EA63CE" w:rsidRDefault="00EA63CE" w:rsidP="00EA63CE">
            <w:pPr>
              <w:spacing w:after="120"/>
              <w:rPr>
                <w:ins w:id="100" w:author="Ato-MediaTek" w:date="2021-01-27T19:24:00Z"/>
                <w:rFonts w:eastAsiaTheme="minorEastAsia"/>
                <w:color w:val="0070C0"/>
                <w:lang w:val="en-US" w:eastAsia="zh-CN"/>
              </w:rPr>
            </w:pPr>
            <w:ins w:id="101" w:author="Ato-MediaTek" w:date="2021-01-27T19:24:00Z">
              <w:r>
                <w:rPr>
                  <w:rFonts w:eastAsiaTheme="minorEastAsia"/>
                  <w:color w:val="0070C0"/>
                  <w:lang w:val="en-US" w:eastAsia="zh-CN"/>
                </w:rPr>
                <w:t>MTK</w:t>
              </w:r>
            </w:ins>
          </w:p>
        </w:tc>
        <w:tc>
          <w:tcPr>
            <w:tcW w:w="8292" w:type="dxa"/>
            <w:tcPrChange w:id="102" w:author="Ato-MediaTek" w:date="2021-01-27T19:24:00Z">
              <w:tcPr>
                <w:tcW w:w="8518" w:type="dxa"/>
                <w:gridSpan w:val="2"/>
              </w:tcPr>
            </w:tcPrChange>
          </w:tcPr>
          <w:p w14:paraId="0698C69D" w14:textId="77777777" w:rsidR="00EA63CE" w:rsidRDefault="00EA63CE" w:rsidP="00EA63CE">
            <w:pPr>
              <w:rPr>
                <w:ins w:id="103" w:author="Ato-MediaTek" w:date="2021-01-27T19:24:00Z"/>
                <w:b/>
                <w:u w:val="single"/>
                <w:lang w:eastAsia="ko-KR"/>
              </w:rPr>
            </w:pPr>
            <w:ins w:id="104" w:author="Ato-MediaTek" w:date="2021-01-27T19:24:00Z">
              <w:r>
                <w:rPr>
                  <w:b/>
                  <w:u w:val="single"/>
                  <w:lang w:eastAsia="ko-KR"/>
                </w:rPr>
                <w:t>Issue 1-1: RRM Work</w:t>
              </w:r>
            </w:ins>
          </w:p>
          <w:p w14:paraId="2E0822BE" w14:textId="77777777" w:rsidR="00EA63CE" w:rsidRDefault="00EA63CE" w:rsidP="00EA63CE">
            <w:pPr>
              <w:rPr>
                <w:ins w:id="105" w:author="Ato-MediaTek" w:date="2021-01-27T19:24:00Z"/>
                <w:lang w:eastAsia="ko-KR"/>
              </w:rPr>
            </w:pPr>
            <w:ins w:id="106" w:author="Ato-MediaTek" w:date="2021-01-27T19:24:00Z">
              <w:r>
                <w:rPr>
                  <w:lang w:eastAsia="ko-KR"/>
                </w:rPr>
                <w:t>FFS</w:t>
              </w:r>
            </w:ins>
          </w:p>
          <w:p w14:paraId="0929A539" w14:textId="77777777" w:rsidR="00EA63CE" w:rsidRDefault="00EA63CE" w:rsidP="00EA63CE">
            <w:pPr>
              <w:rPr>
                <w:ins w:id="107" w:author="Ato-MediaTek" w:date="2021-01-27T19:24:00Z"/>
                <w:lang w:eastAsia="ko-KR"/>
              </w:rPr>
            </w:pPr>
            <w:ins w:id="108" w:author="Ato-MediaTek" w:date="2021-01-27T19:24:00Z">
              <w:r w:rsidRPr="00C7271E">
                <w:rPr>
                  <w:lang w:eastAsia="ko-KR"/>
                </w:rPr>
                <w:lastRenderedPageBreak/>
                <w:t xml:space="preserve">It is not </w:t>
              </w:r>
              <w:r>
                <w:rPr>
                  <w:lang w:eastAsia="ko-KR"/>
                </w:rPr>
                <w:t xml:space="preserve">100% clear whether RRM part is needed or not. Suggest </w:t>
              </w:r>
              <w:proofErr w:type="gramStart"/>
              <w:r>
                <w:rPr>
                  <w:lang w:eastAsia="ko-KR"/>
                </w:rPr>
                <w:t>to keep</w:t>
              </w:r>
              <w:proofErr w:type="gramEnd"/>
              <w:r>
                <w:rPr>
                  <w:lang w:eastAsia="ko-KR"/>
                </w:rPr>
                <w:t xml:space="preserve"> it for now.</w:t>
              </w:r>
            </w:ins>
          </w:p>
          <w:p w14:paraId="1DB43927" w14:textId="77777777" w:rsidR="00EA63CE" w:rsidRDefault="00EA63CE" w:rsidP="00EA63CE">
            <w:pPr>
              <w:rPr>
                <w:ins w:id="109" w:author="Ato-MediaTek" w:date="2021-01-27T19:24:00Z"/>
                <w:b/>
                <w:u w:val="single"/>
                <w:lang w:eastAsia="ko-KR"/>
              </w:rPr>
            </w:pPr>
            <w:ins w:id="110" w:author="Ato-MediaTek" w:date="2021-01-27T19:24:00Z">
              <w:r>
                <w:rPr>
                  <w:b/>
                  <w:u w:val="single"/>
                  <w:lang w:eastAsia="ko-KR"/>
                </w:rPr>
                <w:t>Issue 1-2: Overall workplan</w:t>
              </w:r>
            </w:ins>
          </w:p>
          <w:p w14:paraId="26013E8C" w14:textId="77777777" w:rsidR="00EA63CE" w:rsidRDefault="00EA63CE" w:rsidP="00EA63CE">
            <w:pPr>
              <w:rPr>
                <w:ins w:id="111" w:author="Ato-MediaTek" w:date="2021-01-27T19:24:00Z"/>
                <w:lang w:eastAsia="ko-KR"/>
              </w:rPr>
            </w:pPr>
            <w:ins w:id="112" w:author="Ato-MediaTek" w:date="2021-01-27T19:24:00Z">
              <w:r>
                <w:rPr>
                  <w:lang w:eastAsia="ko-KR"/>
                </w:rPr>
                <w:t>Option 2 (</w:t>
              </w:r>
              <w:r>
                <w:rPr>
                  <w:rFonts w:eastAsia="SimSun"/>
                  <w:szCs w:val="24"/>
                  <w:lang w:eastAsia="zh-CN"/>
                </w:rPr>
                <w:t>changes are needed</w:t>
              </w:r>
              <w:r>
                <w:rPr>
                  <w:lang w:eastAsia="ko-KR"/>
                </w:rPr>
                <w:t>)</w:t>
              </w:r>
            </w:ins>
          </w:p>
          <w:p w14:paraId="18C94F3D" w14:textId="77777777" w:rsidR="00EA63CE" w:rsidRDefault="00EA63CE" w:rsidP="00EA63CE">
            <w:pPr>
              <w:rPr>
                <w:ins w:id="113" w:author="Ato-MediaTek" w:date="2021-01-27T19:24:00Z"/>
                <w:lang w:eastAsia="ko-KR"/>
              </w:rPr>
            </w:pPr>
            <w:ins w:id="114" w:author="Ato-MediaTek" w:date="2021-01-27T19:24:00Z">
              <w:r>
                <w:rPr>
                  <w:lang w:eastAsia="ko-KR"/>
                </w:rPr>
                <w:t>Some general aspects need to be discussed as well, but current WP does not mention these.</w:t>
              </w:r>
            </w:ins>
          </w:p>
          <w:p w14:paraId="7DF18A7C" w14:textId="77777777" w:rsidR="00EA63CE" w:rsidRDefault="00EA63CE" w:rsidP="00EA63CE">
            <w:pPr>
              <w:rPr>
                <w:ins w:id="115" w:author="Ato-MediaTek" w:date="2021-01-27T19:24:00Z"/>
                <w:b/>
                <w:u w:val="single"/>
                <w:lang w:eastAsia="ko-KR"/>
              </w:rPr>
            </w:pPr>
            <w:ins w:id="116" w:author="Ato-MediaTek" w:date="2021-01-27T19:24:00Z">
              <w:r>
                <w:rPr>
                  <w:b/>
                  <w:u w:val="single"/>
                  <w:lang w:eastAsia="ko-KR"/>
                </w:rPr>
                <w:t>Issue 1-3: WID Revision</w:t>
              </w:r>
            </w:ins>
          </w:p>
          <w:p w14:paraId="0E8ADBB5" w14:textId="365AA125" w:rsidR="00EA63CE" w:rsidRPr="00A87461" w:rsidRDefault="00EA63CE" w:rsidP="00EA63CE">
            <w:pPr>
              <w:rPr>
                <w:ins w:id="117" w:author="Ato-MediaTek" w:date="2021-01-27T19:24:00Z"/>
                <w:b/>
                <w:u w:val="single"/>
                <w:lang w:eastAsia="ko-KR"/>
              </w:rPr>
            </w:pPr>
            <w:ins w:id="118" w:author="Ato-MediaTek" w:date="2021-01-27T19:24:00Z">
              <w:r>
                <w:rPr>
                  <w:lang w:eastAsia="ko-KR"/>
                </w:rPr>
                <w:t>Same comment as Issue 1-1. Prefer to keep it for now.</w:t>
              </w:r>
            </w:ins>
          </w:p>
        </w:tc>
      </w:tr>
      <w:tr w:rsidR="00EC5353" w14:paraId="6635CA05" w14:textId="77777777" w:rsidTr="00EA63CE">
        <w:trPr>
          <w:ins w:id="119" w:author="Samsung" w:date="2021-01-27T19:35:00Z"/>
        </w:trPr>
        <w:tc>
          <w:tcPr>
            <w:tcW w:w="1339" w:type="dxa"/>
          </w:tcPr>
          <w:p w14:paraId="73165FA9" w14:textId="575D1731" w:rsidR="00EC5353" w:rsidRDefault="00EC5353" w:rsidP="00EC5353">
            <w:pPr>
              <w:spacing w:after="120"/>
              <w:rPr>
                <w:ins w:id="120" w:author="Samsung" w:date="2021-01-27T19:35:00Z"/>
                <w:rFonts w:eastAsiaTheme="minorEastAsia"/>
                <w:color w:val="0070C0"/>
                <w:lang w:val="en-US" w:eastAsia="zh-CN"/>
              </w:rPr>
            </w:pPr>
            <w:ins w:id="121" w:author="Samsung" w:date="2021-01-27T19:35:00Z">
              <w:r>
                <w:rPr>
                  <w:rFonts w:eastAsiaTheme="minorEastAsia"/>
                  <w:color w:val="0070C0"/>
                  <w:lang w:eastAsia="zh-CN"/>
                </w:rPr>
                <w:lastRenderedPageBreak/>
                <w:t>Samsung</w:t>
              </w:r>
            </w:ins>
          </w:p>
        </w:tc>
        <w:tc>
          <w:tcPr>
            <w:tcW w:w="8292" w:type="dxa"/>
          </w:tcPr>
          <w:p w14:paraId="294F9D93" w14:textId="77777777" w:rsidR="00EC5353" w:rsidRDefault="00EC5353" w:rsidP="00EC5353">
            <w:pPr>
              <w:rPr>
                <w:ins w:id="122" w:author="Samsung" w:date="2021-01-27T19:35:00Z"/>
                <w:b/>
                <w:u w:val="single"/>
                <w:lang w:eastAsia="ko-KR"/>
              </w:rPr>
            </w:pPr>
            <w:ins w:id="123" w:author="Samsung" w:date="2021-01-27T19:35:00Z">
              <w:r>
                <w:rPr>
                  <w:b/>
                  <w:u w:val="single"/>
                  <w:lang w:eastAsia="ko-KR"/>
                </w:rPr>
                <w:t>Issue 1-1: RRM Work</w:t>
              </w:r>
            </w:ins>
          </w:p>
          <w:p w14:paraId="6E5CE405" w14:textId="77777777" w:rsidR="00EC5353" w:rsidRDefault="00EC5353" w:rsidP="00EC5353">
            <w:pPr>
              <w:rPr>
                <w:ins w:id="124" w:author="Samsung" w:date="2021-01-27T19:35:00Z"/>
                <w:rFonts w:eastAsiaTheme="minorEastAsia"/>
                <w:lang w:eastAsia="zh-CN"/>
              </w:rPr>
            </w:pPr>
            <w:ins w:id="125" w:author="Samsung" w:date="2021-01-27T19:35:00Z">
              <w:r w:rsidRPr="0044290B">
                <w:rPr>
                  <w:rFonts w:eastAsiaTheme="minorEastAsia" w:hint="eastAsia"/>
                  <w:lang w:eastAsia="zh-CN"/>
                </w:rPr>
                <w:t>A</w:t>
              </w:r>
              <w:r w:rsidRPr="0044290B">
                <w:rPr>
                  <w:rFonts w:eastAsiaTheme="minorEastAsia"/>
                  <w:lang w:eastAsia="zh-CN"/>
                </w:rPr>
                <w:t>cc</w:t>
              </w:r>
              <w:r>
                <w:rPr>
                  <w:rFonts w:eastAsiaTheme="minorEastAsia"/>
                  <w:lang w:eastAsia="zh-CN"/>
                </w:rPr>
                <w:t xml:space="preserve">ording to the agreed WID, RRM and demo are not included in objective. As a RAN4 dedicated WI, only specification impact on RF as core part and EMC as perf part is addressed in WI. </w:t>
              </w:r>
            </w:ins>
          </w:p>
          <w:p w14:paraId="7CA488ED" w14:textId="77777777" w:rsidR="00EC5353" w:rsidRPr="0044290B" w:rsidRDefault="00EC5353" w:rsidP="00EC5353">
            <w:pPr>
              <w:rPr>
                <w:ins w:id="126" w:author="Samsung" w:date="2021-01-27T19:35:00Z"/>
                <w:rFonts w:eastAsia="Malgun Gothic"/>
                <w:b/>
                <w:u w:val="single"/>
                <w:lang w:eastAsia="ko-KR"/>
              </w:rPr>
            </w:pPr>
            <w:ins w:id="127" w:author="Samsung" w:date="2021-01-27T19:35:00Z">
              <w:r>
                <w:rPr>
                  <w:b/>
                  <w:u w:val="single"/>
                  <w:lang w:eastAsia="ko-KR"/>
                </w:rPr>
                <w:t>Issue 1-2: Overall workplan</w:t>
              </w:r>
            </w:ins>
          </w:p>
          <w:p w14:paraId="3C60BCBF" w14:textId="4F25E8B4" w:rsidR="00EC5353" w:rsidRDefault="00EC5353" w:rsidP="00EC5353">
            <w:pPr>
              <w:rPr>
                <w:ins w:id="128" w:author="Samsung" w:date="2021-01-27T19:35:00Z"/>
                <w:b/>
                <w:u w:val="single"/>
                <w:lang w:eastAsia="ko-KR"/>
              </w:rPr>
            </w:pPr>
            <w:ins w:id="129" w:author="Samsung" w:date="2021-01-27T19:35:00Z">
              <w:r>
                <w:rPr>
                  <w:rFonts w:eastAsiaTheme="minorEastAsia" w:hint="eastAsia"/>
                  <w:lang w:eastAsia="zh-CN"/>
                </w:rPr>
                <w:t>W</w:t>
              </w:r>
              <w:r>
                <w:rPr>
                  <w:rFonts w:eastAsiaTheme="minorEastAsia"/>
                  <w:lang w:eastAsia="zh-CN"/>
                </w:rPr>
                <w:t xml:space="preserve">e agree with moderator summary and other companies’ comment that conformance testing aspect as perf part should be addressed in work plan as well. </w:t>
              </w:r>
            </w:ins>
          </w:p>
        </w:tc>
      </w:tr>
      <w:tr w:rsidR="00D441D8" w14:paraId="01E1AEC9" w14:textId="77777777" w:rsidTr="00EA63CE">
        <w:trPr>
          <w:ins w:id="130" w:author="Phil Coan" w:date="2021-01-27T05:57:00Z"/>
        </w:trPr>
        <w:tc>
          <w:tcPr>
            <w:tcW w:w="1339" w:type="dxa"/>
          </w:tcPr>
          <w:p w14:paraId="6B79CD97" w14:textId="258F736B" w:rsidR="00D441D8" w:rsidRDefault="00D441D8" w:rsidP="00D441D8">
            <w:pPr>
              <w:spacing w:after="120"/>
              <w:rPr>
                <w:ins w:id="131" w:author="Phil Coan" w:date="2021-01-27T05:57:00Z"/>
                <w:rFonts w:eastAsiaTheme="minorEastAsia"/>
                <w:color w:val="0070C0"/>
                <w:lang w:eastAsia="zh-CN"/>
              </w:rPr>
            </w:pPr>
            <w:ins w:id="132" w:author="Phil Coan" w:date="2021-01-27T05:57:00Z">
              <w:r>
                <w:rPr>
                  <w:rFonts w:eastAsiaTheme="minorEastAsia"/>
                  <w:color w:val="0070C0"/>
                  <w:lang w:val="en-US" w:eastAsia="zh-CN"/>
                </w:rPr>
                <w:t>QCOM</w:t>
              </w:r>
            </w:ins>
          </w:p>
        </w:tc>
        <w:tc>
          <w:tcPr>
            <w:tcW w:w="8292" w:type="dxa"/>
          </w:tcPr>
          <w:p w14:paraId="0B4B99AE" w14:textId="77777777" w:rsidR="00D441D8" w:rsidRDefault="00D441D8" w:rsidP="00D441D8">
            <w:pPr>
              <w:rPr>
                <w:ins w:id="133" w:author="Phil Coan" w:date="2021-01-27T05:57:00Z"/>
                <w:rFonts w:eastAsia="Malgun Gothic"/>
                <w:b/>
                <w:u w:val="single"/>
                <w:lang w:eastAsia="ko-KR"/>
              </w:rPr>
            </w:pPr>
            <w:ins w:id="134" w:author="Phil Coan" w:date="2021-01-27T05:57:00Z">
              <w:r>
                <w:rPr>
                  <w:rFonts w:eastAsia="Malgun Gothic"/>
                  <w:b/>
                  <w:u w:val="single"/>
                  <w:lang w:eastAsia="ko-KR"/>
                </w:rPr>
                <w:t>Issue 1-1 No RRM needed</w:t>
              </w:r>
            </w:ins>
          </w:p>
          <w:p w14:paraId="6E535876" w14:textId="77777777" w:rsidR="00D441D8" w:rsidRDefault="00D441D8" w:rsidP="00D441D8">
            <w:pPr>
              <w:rPr>
                <w:ins w:id="135" w:author="Phil Coan" w:date="2021-01-27T05:57:00Z"/>
                <w:rFonts w:eastAsia="Malgun Gothic"/>
                <w:b/>
                <w:u w:val="single"/>
                <w:lang w:eastAsia="ko-KR"/>
              </w:rPr>
            </w:pPr>
            <w:ins w:id="136" w:author="Phil Coan" w:date="2021-01-27T05:57:00Z">
              <w:r>
                <w:rPr>
                  <w:rFonts w:eastAsia="Malgun Gothic"/>
                  <w:b/>
                  <w:u w:val="single"/>
                  <w:lang w:eastAsia="ko-KR"/>
                </w:rPr>
                <w:t>Issue 1-2 Changes are required to address conformance test</w:t>
              </w:r>
            </w:ins>
          </w:p>
          <w:p w14:paraId="3AD11364" w14:textId="0E75A62C" w:rsidR="00D441D8" w:rsidRDefault="00D441D8" w:rsidP="00D441D8">
            <w:pPr>
              <w:rPr>
                <w:ins w:id="137" w:author="Phil Coan" w:date="2021-01-27T05:57:00Z"/>
                <w:b/>
                <w:u w:val="single"/>
                <w:lang w:eastAsia="ko-KR"/>
              </w:rPr>
            </w:pPr>
            <w:ins w:id="138" w:author="Phil Coan" w:date="2021-01-27T05:57:00Z">
              <w:r>
                <w:rPr>
                  <w:rFonts w:eastAsia="Malgun Gothic"/>
                  <w:b/>
                  <w:u w:val="single"/>
                  <w:lang w:eastAsia="ko-KR"/>
                </w:rPr>
                <w:t>Issue 1-3 Revise WID remove baseband core TUs</w:t>
              </w:r>
            </w:ins>
          </w:p>
        </w:tc>
      </w:tr>
      <w:tr w:rsidR="00030326" w14:paraId="76DBD016" w14:textId="77777777" w:rsidTr="00EA63CE">
        <w:trPr>
          <w:ins w:id="139" w:author="Hanson, Van" w:date="2021-01-27T10:00:00Z"/>
        </w:trPr>
        <w:tc>
          <w:tcPr>
            <w:tcW w:w="1339" w:type="dxa"/>
          </w:tcPr>
          <w:p w14:paraId="44DEE43E" w14:textId="21CB1740" w:rsidR="00030326" w:rsidRDefault="00030326" w:rsidP="00030326">
            <w:pPr>
              <w:spacing w:after="120"/>
              <w:rPr>
                <w:ins w:id="140" w:author="Hanson, Van" w:date="2021-01-27T10:00:00Z"/>
                <w:rFonts w:eastAsiaTheme="minorEastAsia"/>
                <w:color w:val="0070C0"/>
                <w:lang w:val="en-US" w:eastAsia="zh-CN"/>
              </w:rPr>
            </w:pPr>
            <w:ins w:id="141" w:author="Hanson, Van" w:date="2021-01-27T10:00:00Z">
              <w:r>
                <w:rPr>
                  <w:rFonts w:eastAsiaTheme="minorEastAsia"/>
                  <w:color w:val="0070C0"/>
                  <w:lang w:val="en-US" w:eastAsia="zh-CN"/>
                </w:rPr>
                <w:t>CommScope</w:t>
              </w:r>
            </w:ins>
          </w:p>
        </w:tc>
        <w:tc>
          <w:tcPr>
            <w:tcW w:w="8292" w:type="dxa"/>
          </w:tcPr>
          <w:p w14:paraId="0747BADC" w14:textId="77777777" w:rsidR="00030326" w:rsidRDefault="00030326" w:rsidP="00030326">
            <w:pPr>
              <w:rPr>
                <w:ins w:id="142" w:author="Hanson, Van" w:date="2021-01-27T10:00:00Z"/>
                <w:b/>
                <w:u w:val="single"/>
                <w:lang w:eastAsia="ko-KR"/>
              </w:rPr>
            </w:pPr>
            <w:ins w:id="143" w:author="Hanson, Van" w:date="2021-01-27T10:00:00Z">
              <w:r>
                <w:rPr>
                  <w:b/>
                  <w:u w:val="single"/>
                  <w:lang w:eastAsia="ko-KR"/>
                </w:rPr>
                <w:t>Issue 1-1: RRM Work</w:t>
              </w:r>
            </w:ins>
          </w:p>
          <w:p w14:paraId="65D83DC5" w14:textId="77777777" w:rsidR="00030326" w:rsidRDefault="00030326" w:rsidP="00030326">
            <w:pPr>
              <w:rPr>
                <w:ins w:id="144" w:author="Hanson, Van" w:date="2021-01-27T10:00:00Z"/>
                <w:rFonts w:eastAsia="Malgun Gothic"/>
                <w:bCs/>
                <w:u w:val="single"/>
                <w:lang w:eastAsia="ko-KR"/>
              </w:rPr>
            </w:pPr>
            <w:ins w:id="145" w:author="Hanson, Van" w:date="2021-01-27T10:00:00Z">
              <w:r>
                <w:rPr>
                  <w:rFonts w:eastAsia="Malgun Gothic"/>
                  <w:bCs/>
                  <w:u w:val="single"/>
                  <w:lang w:eastAsia="ko-KR"/>
                </w:rPr>
                <w:t>No RRM work is needed.</w:t>
              </w:r>
            </w:ins>
          </w:p>
          <w:p w14:paraId="33C6A315" w14:textId="77777777" w:rsidR="00030326" w:rsidRPr="006C2475" w:rsidRDefault="00030326" w:rsidP="00030326">
            <w:pPr>
              <w:rPr>
                <w:ins w:id="146" w:author="Hanson, Van" w:date="2021-01-27T10:00:00Z"/>
                <w:rFonts w:eastAsia="Malgun Gothic"/>
                <w:b/>
                <w:u w:val="single"/>
                <w:lang w:eastAsia="ko-KR"/>
              </w:rPr>
            </w:pPr>
            <w:ins w:id="147" w:author="Hanson, Van" w:date="2021-01-27T10:00:00Z">
              <w:r w:rsidRPr="006C2475">
                <w:rPr>
                  <w:rFonts w:eastAsia="Malgun Gothic"/>
                  <w:b/>
                  <w:u w:val="single"/>
                  <w:lang w:eastAsia="ko-KR"/>
                </w:rPr>
                <w:t>Issue 1-2: Overall workplan</w:t>
              </w:r>
            </w:ins>
          </w:p>
          <w:p w14:paraId="666B2169" w14:textId="77777777" w:rsidR="00030326" w:rsidRDefault="00030326" w:rsidP="00030326">
            <w:pPr>
              <w:rPr>
                <w:ins w:id="148" w:author="Hanson, Van" w:date="2021-01-27T10:00:00Z"/>
                <w:rFonts w:eastAsia="Malgun Gothic"/>
                <w:bCs/>
                <w:u w:val="single"/>
                <w:lang w:eastAsia="ko-KR"/>
              </w:rPr>
            </w:pPr>
            <w:ins w:id="149" w:author="Hanson, Van" w:date="2021-01-27T10:00:00Z">
              <w:r>
                <w:rPr>
                  <w:rFonts w:eastAsia="Malgun Gothic"/>
                  <w:bCs/>
                  <w:u w:val="single"/>
                  <w:lang w:eastAsia="ko-KR"/>
                </w:rPr>
                <w:t xml:space="preserve">Agree the </w:t>
              </w:r>
              <w:r w:rsidRPr="006C2475">
                <w:rPr>
                  <w:rFonts w:eastAsia="Malgun Gothic"/>
                  <w:bCs/>
                  <w:u w:val="single"/>
                  <w:lang w:eastAsia="ko-KR"/>
                </w:rPr>
                <w:t>revised WID should include a plan for the conformance specifications</w:t>
              </w:r>
            </w:ins>
          </w:p>
          <w:p w14:paraId="36EDAF9B" w14:textId="77777777" w:rsidR="00030326" w:rsidRDefault="00030326" w:rsidP="00030326">
            <w:pPr>
              <w:rPr>
                <w:ins w:id="150" w:author="Hanson, Van" w:date="2021-01-27T10:00:00Z"/>
                <w:b/>
                <w:u w:val="single"/>
                <w:lang w:eastAsia="ko-KR"/>
              </w:rPr>
            </w:pPr>
            <w:ins w:id="151" w:author="Hanson, Van" w:date="2021-01-27T10:00:00Z">
              <w:r>
                <w:rPr>
                  <w:b/>
                  <w:u w:val="single"/>
                  <w:lang w:eastAsia="ko-KR"/>
                </w:rPr>
                <w:t>Issue 1-3: WID Revision</w:t>
              </w:r>
            </w:ins>
          </w:p>
          <w:p w14:paraId="35E6EB40" w14:textId="5776ADD1" w:rsidR="00030326" w:rsidRDefault="00030326" w:rsidP="00030326">
            <w:pPr>
              <w:rPr>
                <w:ins w:id="152" w:author="Hanson, Van" w:date="2021-01-27T10:00:00Z"/>
                <w:rFonts w:eastAsia="Malgun Gothic"/>
                <w:b/>
                <w:u w:val="single"/>
                <w:lang w:eastAsia="ko-KR"/>
              </w:rPr>
            </w:pPr>
            <w:ins w:id="153" w:author="Hanson, Van" w:date="2021-01-27T10:00:00Z">
              <w:r>
                <w:rPr>
                  <w:rFonts w:eastAsia="Malgun Gothic"/>
                  <w:bCs/>
                  <w:u w:val="single"/>
                  <w:lang w:eastAsia="ko-KR"/>
                </w:rPr>
                <w:t>The is no need for a baseband part.</w:t>
              </w:r>
            </w:ins>
          </w:p>
        </w:tc>
      </w:tr>
    </w:tbl>
    <w:p w14:paraId="732C0EEE" w14:textId="77777777" w:rsidR="00714B56" w:rsidRDefault="00953DF0">
      <w:pPr>
        <w:rPr>
          <w:color w:val="0070C0"/>
          <w:lang w:val="en-US" w:eastAsia="zh-CN"/>
        </w:rPr>
      </w:pPr>
      <w:r>
        <w:rPr>
          <w:rFonts w:hint="eastAsia"/>
          <w:color w:val="0070C0"/>
          <w:lang w:val="en-US" w:eastAsia="zh-CN"/>
        </w:rPr>
        <w:t xml:space="preserve"> </w:t>
      </w:r>
    </w:p>
    <w:p w14:paraId="7C45B439" w14:textId="77777777" w:rsidR="00714B56" w:rsidRDefault="00953DF0">
      <w:pPr>
        <w:pStyle w:val="Heading3"/>
        <w:rPr>
          <w:sz w:val="24"/>
          <w:szCs w:val="16"/>
        </w:rPr>
      </w:pPr>
      <w:r>
        <w:rPr>
          <w:sz w:val="24"/>
          <w:szCs w:val="16"/>
        </w:rPr>
        <w:t>CRs/TPs comments collection</w:t>
      </w:r>
    </w:p>
    <w:p w14:paraId="191FE0FA" w14:textId="77777777" w:rsidR="00714B56" w:rsidRDefault="00953DF0">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25521254" w14:textId="77777777">
        <w:tc>
          <w:tcPr>
            <w:tcW w:w="1242" w:type="dxa"/>
          </w:tcPr>
          <w:p w14:paraId="77068A71"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0FA170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386E532D" w14:textId="77777777">
        <w:tc>
          <w:tcPr>
            <w:tcW w:w="1242" w:type="dxa"/>
            <w:vMerge w:val="restart"/>
          </w:tcPr>
          <w:p w14:paraId="5895EF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11797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6FDA9F7" w14:textId="77777777">
        <w:tc>
          <w:tcPr>
            <w:tcW w:w="1242" w:type="dxa"/>
            <w:vMerge/>
          </w:tcPr>
          <w:p w14:paraId="7B79C9F9" w14:textId="77777777" w:rsidR="00714B56" w:rsidRDefault="00714B56">
            <w:pPr>
              <w:spacing w:after="120"/>
              <w:rPr>
                <w:rFonts w:eastAsiaTheme="minorEastAsia"/>
                <w:color w:val="0070C0"/>
                <w:lang w:val="en-US" w:eastAsia="zh-CN"/>
              </w:rPr>
            </w:pPr>
          </w:p>
        </w:tc>
        <w:tc>
          <w:tcPr>
            <w:tcW w:w="8615" w:type="dxa"/>
          </w:tcPr>
          <w:p w14:paraId="0A4653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837775F" w14:textId="77777777">
        <w:tc>
          <w:tcPr>
            <w:tcW w:w="1242" w:type="dxa"/>
            <w:vMerge/>
          </w:tcPr>
          <w:p w14:paraId="0C6E547B" w14:textId="77777777" w:rsidR="00714B56" w:rsidRDefault="00714B56">
            <w:pPr>
              <w:spacing w:after="120"/>
              <w:rPr>
                <w:rFonts w:eastAsiaTheme="minorEastAsia"/>
                <w:color w:val="0070C0"/>
                <w:lang w:val="en-US" w:eastAsia="zh-CN"/>
              </w:rPr>
            </w:pPr>
          </w:p>
        </w:tc>
        <w:tc>
          <w:tcPr>
            <w:tcW w:w="8615" w:type="dxa"/>
          </w:tcPr>
          <w:p w14:paraId="7FABADCC" w14:textId="77777777" w:rsidR="00714B56" w:rsidRDefault="00714B56">
            <w:pPr>
              <w:spacing w:after="120"/>
              <w:rPr>
                <w:rFonts w:eastAsiaTheme="minorEastAsia"/>
                <w:color w:val="0070C0"/>
                <w:lang w:val="en-US" w:eastAsia="zh-CN"/>
              </w:rPr>
            </w:pPr>
          </w:p>
        </w:tc>
      </w:tr>
      <w:tr w:rsidR="00714B56" w14:paraId="410A24AE" w14:textId="77777777">
        <w:tc>
          <w:tcPr>
            <w:tcW w:w="1242" w:type="dxa"/>
            <w:vMerge w:val="restart"/>
          </w:tcPr>
          <w:p w14:paraId="02EB78E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E8A772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E1C2FBB" w14:textId="77777777">
        <w:tc>
          <w:tcPr>
            <w:tcW w:w="1242" w:type="dxa"/>
            <w:vMerge/>
          </w:tcPr>
          <w:p w14:paraId="3D2E0E50" w14:textId="77777777" w:rsidR="00714B56" w:rsidRDefault="00714B56">
            <w:pPr>
              <w:spacing w:after="120"/>
              <w:rPr>
                <w:rFonts w:eastAsiaTheme="minorEastAsia"/>
                <w:color w:val="0070C0"/>
                <w:lang w:val="en-US" w:eastAsia="zh-CN"/>
              </w:rPr>
            </w:pPr>
          </w:p>
        </w:tc>
        <w:tc>
          <w:tcPr>
            <w:tcW w:w="8615" w:type="dxa"/>
          </w:tcPr>
          <w:p w14:paraId="2AE7EA8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C42BC7A" w14:textId="77777777">
        <w:tc>
          <w:tcPr>
            <w:tcW w:w="1242" w:type="dxa"/>
            <w:vMerge/>
          </w:tcPr>
          <w:p w14:paraId="3A5FDCBF" w14:textId="77777777" w:rsidR="00714B56" w:rsidRDefault="00714B56">
            <w:pPr>
              <w:spacing w:after="120"/>
              <w:rPr>
                <w:rFonts w:eastAsiaTheme="minorEastAsia"/>
                <w:color w:val="0070C0"/>
                <w:lang w:val="en-US" w:eastAsia="zh-CN"/>
              </w:rPr>
            </w:pPr>
          </w:p>
        </w:tc>
        <w:tc>
          <w:tcPr>
            <w:tcW w:w="8615" w:type="dxa"/>
          </w:tcPr>
          <w:p w14:paraId="0AA44DA0" w14:textId="77777777" w:rsidR="00714B56" w:rsidRDefault="00714B56">
            <w:pPr>
              <w:spacing w:after="120"/>
              <w:rPr>
                <w:rFonts w:eastAsiaTheme="minorEastAsia"/>
                <w:color w:val="0070C0"/>
                <w:lang w:val="en-US" w:eastAsia="zh-CN"/>
              </w:rPr>
            </w:pPr>
          </w:p>
        </w:tc>
      </w:tr>
    </w:tbl>
    <w:p w14:paraId="07458DDC" w14:textId="77777777" w:rsidR="00714B56" w:rsidRDefault="00714B56">
      <w:pPr>
        <w:rPr>
          <w:color w:val="0070C0"/>
          <w:lang w:val="en-US" w:eastAsia="zh-CN"/>
        </w:rPr>
      </w:pPr>
    </w:p>
    <w:p w14:paraId="125FD5DD" w14:textId="77777777" w:rsidR="00714B56" w:rsidRDefault="00953DF0">
      <w:pPr>
        <w:pStyle w:val="Heading2"/>
      </w:pPr>
      <w:r>
        <w:lastRenderedPageBreak/>
        <w:t>Summary</w:t>
      </w:r>
      <w:r>
        <w:rPr>
          <w:rFonts w:hint="eastAsia"/>
        </w:rPr>
        <w:t xml:space="preserve"> for 1st round </w:t>
      </w:r>
    </w:p>
    <w:p w14:paraId="019C47D2" w14:textId="77777777" w:rsidR="00714B56" w:rsidRDefault="00953DF0">
      <w:pPr>
        <w:pStyle w:val="Heading3"/>
        <w:rPr>
          <w:sz w:val="24"/>
          <w:szCs w:val="16"/>
        </w:rPr>
      </w:pPr>
      <w:r>
        <w:rPr>
          <w:sz w:val="24"/>
          <w:szCs w:val="16"/>
        </w:rPr>
        <w:t xml:space="preserve">Open issues </w:t>
      </w:r>
    </w:p>
    <w:p w14:paraId="637BF0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714B56" w14:paraId="136A67CD" w14:textId="77777777">
        <w:tc>
          <w:tcPr>
            <w:tcW w:w="1242" w:type="dxa"/>
          </w:tcPr>
          <w:p w14:paraId="24B99A42" w14:textId="77777777" w:rsidR="00714B56" w:rsidRDefault="00714B56">
            <w:pPr>
              <w:rPr>
                <w:rFonts w:eastAsiaTheme="minorEastAsia"/>
                <w:b/>
                <w:bCs/>
                <w:color w:val="0070C0"/>
                <w:lang w:val="en-US" w:eastAsia="zh-CN"/>
              </w:rPr>
            </w:pPr>
          </w:p>
        </w:tc>
        <w:tc>
          <w:tcPr>
            <w:tcW w:w="8615" w:type="dxa"/>
          </w:tcPr>
          <w:p w14:paraId="7F5FA5D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373067B" w14:textId="77777777">
        <w:tc>
          <w:tcPr>
            <w:tcW w:w="1242" w:type="dxa"/>
          </w:tcPr>
          <w:p w14:paraId="741CE196" w14:textId="094BA079" w:rsidR="00714B56" w:rsidRDefault="00953DF0">
            <w:pPr>
              <w:rPr>
                <w:rFonts w:eastAsiaTheme="minorEastAsia"/>
                <w:color w:val="0070C0"/>
                <w:lang w:val="en-US" w:eastAsia="zh-CN"/>
              </w:rPr>
            </w:pPr>
            <w:r>
              <w:rPr>
                <w:rFonts w:eastAsiaTheme="minorEastAsia" w:hint="eastAsia"/>
                <w:b/>
                <w:bCs/>
                <w:color w:val="0070C0"/>
                <w:lang w:val="en-US" w:eastAsia="zh-CN"/>
              </w:rPr>
              <w:t>Sub-topic#1</w:t>
            </w:r>
            <w:r w:rsidR="00407AC5">
              <w:rPr>
                <w:rFonts w:eastAsiaTheme="minorEastAsia"/>
                <w:b/>
                <w:bCs/>
                <w:color w:val="0070C0"/>
                <w:lang w:val="en-US" w:eastAsia="zh-CN"/>
              </w:rPr>
              <w:t>-1</w:t>
            </w:r>
          </w:p>
        </w:tc>
        <w:tc>
          <w:tcPr>
            <w:tcW w:w="8615" w:type="dxa"/>
          </w:tcPr>
          <w:p w14:paraId="4E1F963B" w14:textId="77777777" w:rsidR="00714B56" w:rsidRDefault="00407AC5">
            <w:pPr>
              <w:rPr>
                <w:ins w:id="154" w:author="Valentin Gheorghiu" w:date="2021-01-28T11:50:00Z"/>
                <w:color w:val="0070C0"/>
                <w:lang w:val="en-US" w:eastAsia="ja-JP"/>
              </w:rPr>
            </w:pPr>
            <w:ins w:id="155" w:author="Valentin Gheorghiu" w:date="2021-01-28T11:49:00Z">
              <w:r>
                <w:rPr>
                  <w:rFonts w:hint="eastAsia"/>
                  <w:color w:val="0070C0"/>
                  <w:lang w:val="en-US" w:eastAsia="ja-JP"/>
                </w:rPr>
                <w:t>M</w:t>
              </w:r>
              <w:r>
                <w:rPr>
                  <w:color w:val="0070C0"/>
                  <w:lang w:val="en-US" w:eastAsia="ja-JP"/>
                </w:rPr>
                <w:t xml:space="preserve">ost companies agree that there </w:t>
              </w:r>
            </w:ins>
            <w:ins w:id="156" w:author="Valentin Gheorghiu" w:date="2021-01-28T11:50:00Z">
              <w:r>
                <w:rPr>
                  <w:color w:val="0070C0"/>
                  <w:lang w:val="en-US" w:eastAsia="ja-JP"/>
                </w:rPr>
                <w:t>is no need for any RRM work</w:t>
              </w:r>
              <w:r w:rsidR="00A73302">
                <w:rPr>
                  <w:color w:val="0070C0"/>
                  <w:lang w:val="en-US" w:eastAsia="ja-JP"/>
                </w:rPr>
                <w:t>, however, there are a few opinions that some work might be needed.</w:t>
              </w:r>
            </w:ins>
          </w:p>
          <w:p w14:paraId="7A184090" w14:textId="77777777" w:rsidR="00A73302" w:rsidRDefault="00A73302">
            <w:pPr>
              <w:rPr>
                <w:ins w:id="157" w:author="Valentin Gheorghiu" w:date="2021-01-28T11:50:00Z"/>
                <w:color w:val="0070C0"/>
                <w:lang w:val="en-US" w:eastAsia="ja-JP"/>
              </w:rPr>
            </w:pPr>
            <w:ins w:id="158" w:author="Valentin Gheorghiu" w:date="2021-01-28T11:50:00Z">
              <w:r>
                <w:rPr>
                  <w:rFonts w:hint="eastAsia"/>
                  <w:color w:val="0070C0"/>
                  <w:lang w:val="en-US" w:eastAsia="ja-JP"/>
                </w:rPr>
                <w:t>T</w:t>
              </w:r>
              <w:r>
                <w:rPr>
                  <w:color w:val="0070C0"/>
                  <w:lang w:val="en-US" w:eastAsia="ja-JP"/>
                </w:rPr>
                <w:t>entative agreement: No need for RRM work</w:t>
              </w:r>
            </w:ins>
          </w:p>
          <w:p w14:paraId="0548C325" w14:textId="494C5701" w:rsidR="00A73302" w:rsidRPr="00407AC5" w:rsidRDefault="00A73302">
            <w:pPr>
              <w:rPr>
                <w:rFonts w:hint="eastAsia"/>
                <w:color w:val="0070C0"/>
                <w:lang w:val="en-US" w:eastAsia="ja-JP"/>
                <w:rPrChange w:id="159" w:author="Valentin Gheorghiu" w:date="2021-01-28T11:49:00Z">
                  <w:rPr>
                    <w:rFonts w:eastAsiaTheme="minorEastAsia"/>
                    <w:color w:val="0070C0"/>
                    <w:lang w:val="en-US" w:eastAsia="zh-CN"/>
                  </w:rPr>
                </w:rPrChange>
              </w:rPr>
            </w:pPr>
            <w:ins w:id="160" w:author="Valentin Gheorghiu" w:date="2021-01-28T11:50:00Z">
              <w:r>
                <w:rPr>
                  <w:rFonts w:hint="eastAsia"/>
                  <w:color w:val="0070C0"/>
                  <w:lang w:val="en-US" w:eastAsia="ja-JP"/>
                </w:rPr>
                <w:t>F</w:t>
              </w:r>
            </w:ins>
            <w:ins w:id="161" w:author="Valentin Gheorghiu" w:date="2021-01-28T11:51:00Z">
              <w:r>
                <w:rPr>
                  <w:color w:val="0070C0"/>
                  <w:lang w:val="en-US" w:eastAsia="ja-JP"/>
                </w:rPr>
                <w:t>urther discuss in the 2</w:t>
              </w:r>
              <w:r w:rsidRPr="00A73302">
                <w:rPr>
                  <w:color w:val="0070C0"/>
                  <w:vertAlign w:val="superscript"/>
                  <w:lang w:val="en-US" w:eastAsia="ja-JP"/>
                  <w:rPrChange w:id="162" w:author="Valentin Gheorghiu" w:date="2021-01-28T11:51:00Z">
                    <w:rPr>
                      <w:color w:val="0070C0"/>
                      <w:lang w:val="en-US" w:eastAsia="ja-JP"/>
                    </w:rPr>
                  </w:rPrChange>
                </w:rPr>
                <w:t>nd</w:t>
              </w:r>
              <w:r>
                <w:rPr>
                  <w:color w:val="0070C0"/>
                  <w:lang w:val="en-US" w:eastAsia="ja-JP"/>
                </w:rPr>
                <w:t xml:space="preserve"> round if this can be agree, companies that commented that RRM work might be needed are invited to provide more arguments on what exactly would be needed</w:t>
              </w:r>
            </w:ins>
          </w:p>
        </w:tc>
      </w:tr>
      <w:tr w:rsidR="00407AC5" w14:paraId="4402CD68" w14:textId="77777777">
        <w:trPr>
          <w:ins w:id="163" w:author="Valentin Gheorghiu" w:date="2021-01-28T11:49:00Z"/>
        </w:trPr>
        <w:tc>
          <w:tcPr>
            <w:tcW w:w="1242" w:type="dxa"/>
          </w:tcPr>
          <w:p w14:paraId="15991AF7" w14:textId="79F4E8C8" w:rsidR="00407AC5" w:rsidRPr="00A73302" w:rsidRDefault="00A73302">
            <w:pPr>
              <w:rPr>
                <w:ins w:id="164" w:author="Valentin Gheorghiu" w:date="2021-01-28T11:49:00Z"/>
                <w:rFonts w:hint="eastAsia"/>
                <w:b/>
                <w:bCs/>
                <w:color w:val="0070C0"/>
                <w:lang w:val="en-US" w:eastAsia="ja-JP"/>
                <w:rPrChange w:id="165" w:author="Valentin Gheorghiu" w:date="2021-01-28T11:51:00Z">
                  <w:rPr>
                    <w:ins w:id="166" w:author="Valentin Gheorghiu" w:date="2021-01-28T11:49:00Z"/>
                    <w:rFonts w:eastAsiaTheme="minorEastAsia" w:hint="eastAsia"/>
                    <w:b/>
                    <w:bCs/>
                    <w:color w:val="0070C0"/>
                    <w:lang w:val="en-US" w:eastAsia="zh-CN"/>
                  </w:rPr>
                </w:rPrChange>
              </w:rPr>
            </w:pPr>
            <w:ins w:id="167" w:author="Valentin Gheorghiu" w:date="2021-01-28T11:51:00Z">
              <w:r>
                <w:rPr>
                  <w:rFonts w:hint="eastAsia"/>
                  <w:b/>
                  <w:bCs/>
                  <w:color w:val="0070C0"/>
                  <w:lang w:val="en-US" w:eastAsia="ja-JP"/>
                </w:rPr>
                <w:t>S</w:t>
              </w:r>
              <w:r>
                <w:rPr>
                  <w:b/>
                  <w:bCs/>
                  <w:color w:val="0070C0"/>
                  <w:lang w:val="en-US" w:eastAsia="ja-JP"/>
                </w:rPr>
                <w:t>ub-topic#1-2</w:t>
              </w:r>
            </w:ins>
          </w:p>
        </w:tc>
        <w:tc>
          <w:tcPr>
            <w:tcW w:w="8615" w:type="dxa"/>
          </w:tcPr>
          <w:p w14:paraId="510083CA" w14:textId="77777777" w:rsidR="00407AC5" w:rsidRDefault="00A73302">
            <w:pPr>
              <w:rPr>
                <w:ins w:id="168" w:author="Valentin Gheorghiu" w:date="2021-01-28T11:52:00Z"/>
                <w:iCs/>
                <w:color w:val="0070C0"/>
                <w:lang w:val="en-US" w:eastAsia="ja-JP"/>
              </w:rPr>
            </w:pPr>
            <w:ins w:id="169" w:author="Valentin Gheorghiu" w:date="2021-01-28T11:52:00Z">
              <w:r>
                <w:rPr>
                  <w:rFonts w:hint="eastAsia"/>
                  <w:iCs/>
                  <w:color w:val="0070C0"/>
                  <w:lang w:val="en-US" w:eastAsia="ja-JP"/>
                </w:rPr>
                <w:t>T</w:t>
              </w:r>
              <w:r>
                <w:rPr>
                  <w:iCs/>
                  <w:color w:val="0070C0"/>
                  <w:lang w:val="en-US" w:eastAsia="ja-JP"/>
                </w:rPr>
                <w:t>here seems to be consensus that current work plan needs to be revised along the lines of:</w:t>
              </w:r>
            </w:ins>
          </w:p>
          <w:p w14:paraId="1418B8BD" w14:textId="77777777" w:rsidR="00A73302" w:rsidRDefault="00A73302" w:rsidP="00A73302">
            <w:pPr>
              <w:pStyle w:val="ListParagraph"/>
              <w:numPr>
                <w:ilvl w:val="0"/>
                <w:numId w:val="4"/>
              </w:numPr>
              <w:ind w:firstLineChars="0"/>
              <w:rPr>
                <w:ins w:id="170" w:author="Valentin Gheorghiu" w:date="2021-01-28T11:53:00Z"/>
                <w:rFonts w:eastAsia="游明朝"/>
                <w:iCs/>
                <w:color w:val="0070C0"/>
                <w:lang w:val="en-US" w:eastAsia="ja-JP"/>
              </w:rPr>
            </w:pPr>
            <w:ins w:id="171" w:author="Valentin Gheorghiu" w:date="2021-01-28T11:52:00Z">
              <w:r>
                <w:rPr>
                  <w:rFonts w:eastAsia="游明朝"/>
                  <w:iCs/>
                  <w:color w:val="0070C0"/>
                  <w:lang w:val="en-US" w:eastAsia="ja-JP"/>
                </w:rPr>
                <w:t>Include conformance testing and provide enough time because the OTA testing discussion will b</w:t>
              </w:r>
            </w:ins>
            <w:ins w:id="172" w:author="Valentin Gheorghiu" w:date="2021-01-28T11:53:00Z">
              <w:r>
                <w:rPr>
                  <w:rFonts w:eastAsia="游明朝"/>
                  <w:iCs/>
                  <w:color w:val="0070C0"/>
                  <w:lang w:val="en-US" w:eastAsia="ja-JP"/>
                </w:rPr>
                <w:t xml:space="preserve">e somewhat </w:t>
              </w:r>
              <w:proofErr w:type="gramStart"/>
              <w:r>
                <w:rPr>
                  <w:rFonts w:eastAsia="游明朝"/>
                  <w:iCs/>
                  <w:color w:val="0070C0"/>
                  <w:lang w:val="en-US" w:eastAsia="ja-JP"/>
                </w:rPr>
                <w:t>complicated(</w:t>
              </w:r>
              <w:proofErr w:type="gramEnd"/>
              <w:r>
                <w:rPr>
                  <w:rFonts w:eastAsia="游明朝"/>
                  <w:iCs/>
                  <w:color w:val="0070C0"/>
                  <w:lang w:val="en-US" w:eastAsia="ja-JP"/>
                </w:rPr>
                <w:t>new test setup needed)</w:t>
              </w:r>
            </w:ins>
          </w:p>
          <w:p w14:paraId="37783FF0" w14:textId="77777777" w:rsidR="00A73302" w:rsidRDefault="00A73302" w:rsidP="00A73302">
            <w:pPr>
              <w:pStyle w:val="ListParagraph"/>
              <w:numPr>
                <w:ilvl w:val="0"/>
                <w:numId w:val="4"/>
              </w:numPr>
              <w:ind w:firstLineChars="0"/>
              <w:rPr>
                <w:ins w:id="173" w:author="Valentin Gheorghiu" w:date="2021-01-28T11:53:00Z"/>
                <w:rFonts w:eastAsia="游明朝"/>
                <w:iCs/>
                <w:color w:val="0070C0"/>
                <w:lang w:val="en-US" w:eastAsia="ja-JP"/>
              </w:rPr>
            </w:pPr>
            <w:ins w:id="174" w:author="Valentin Gheorghiu" w:date="2021-01-28T11:53:00Z">
              <w:r>
                <w:rPr>
                  <w:rFonts w:eastAsia="游明朝" w:hint="eastAsia"/>
                  <w:iCs/>
                  <w:color w:val="0070C0"/>
                  <w:lang w:val="en-US" w:eastAsia="ja-JP"/>
                </w:rPr>
                <w:t>R</w:t>
              </w:r>
              <w:r>
                <w:rPr>
                  <w:rFonts w:eastAsia="游明朝"/>
                  <w:iCs/>
                  <w:color w:val="0070C0"/>
                  <w:lang w:val="en-US" w:eastAsia="ja-JP"/>
                </w:rPr>
                <w:t>emove RRM work pending the discussion in Sub-topic#1-1</w:t>
              </w:r>
            </w:ins>
          </w:p>
          <w:p w14:paraId="11BA7E3D" w14:textId="77777777" w:rsidR="00A73302" w:rsidRDefault="00A73302" w:rsidP="00A73302">
            <w:pPr>
              <w:pStyle w:val="ListParagraph"/>
              <w:numPr>
                <w:ilvl w:val="0"/>
                <w:numId w:val="4"/>
              </w:numPr>
              <w:ind w:firstLineChars="0"/>
              <w:rPr>
                <w:ins w:id="175" w:author="Valentin Gheorghiu" w:date="2021-01-28T11:54:00Z"/>
                <w:rFonts w:eastAsia="游明朝"/>
                <w:iCs/>
                <w:color w:val="0070C0"/>
                <w:lang w:val="en-US" w:eastAsia="ja-JP"/>
              </w:rPr>
            </w:pPr>
            <w:ins w:id="176" w:author="Valentin Gheorghiu" w:date="2021-01-28T11:53:00Z">
              <w:r>
                <w:rPr>
                  <w:rFonts w:eastAsia="游明朝" w:hint="eastAsia"/>
                  <w:iCs/>
                  <w:color w:val="0070C0"/>
                  <w:lang w:val="en-US" w:eastAsia="ja-JP"/>
                </w:rPr>
                <w:t>I</w:t>
              </w:r>
              <w:r>
                <w:rPr>
                  <w:rFonts w:eastAsia="游明朝"/>
                  <w:iCs/>
                  <w:color w:val="0070C0"/>
                  <w:lang w:val="en-US" w:eastAsia="ja-JP"/>
                </w:rPr>
                <w:t>ncluded general aspect</w:t>
              </w:r>
            </w:ins>
            <w:ins w:id="177" w:author="Valentin Gheorghiu" w:date="2021-01-28T11:54:00Z">
              <w:r>
                <w:rPr>
                  <w:rFonts w:eastAsia="游明朝"/>
                  <w:iCs/>
                  <w:color w:val="0070C0"/>
                  <w:lang w:val="en-US" w:eastAsia="ja-JP"/>
                </w:rPr>
                <w:t xml:space="preserve"> like what is discussed under this thread and that are likely to continue for a few meetings given that there are some disagreements</w:t>
              </w:r>
            </w:ins>
          </w:p>
          <w:p w14:paraId="2DAC3F3D" w14:textId="39FBAFA8" w:rsidR="00A73302" w:rsidRPr="00A73302" w:rsidRDefault="00A73302" w:rsidP="00A73302">
            <w:pPr>
              <w:rPr>
                <w:ins w:id="178" w:author="Valentin Gheorghiu" w:date="2021-01-28T11:49:00Z"/>
                <w:rFonts w:hint="eastAsia"/>
                <w:iCs/>
                <w:color w:val="0070C0"/>
                <w:lang w:val="en-US" w:eastAsia="ja-JP"/>
                <w:rPrChange w:id="179" w:author="Valentin Gheorghiu" w:date="2021-01-28T11:54:00Z">
                  <w:rPr>
                    <w:ins w:id="180" w:author="Valentin Gheorghiu" w:date="2021-01-28T11:49:00Z"/>
                    <w:rFonts w:eastAsiaTheme="minorEastAsia" w:hint="eastAsia"/>
                    <w:i/>
                    <w:color w:val="0070C0"/>
                    <w:lang w:val="en-US" w:eastAsia="zh-CN"/>
                  </w:rPr>
                </w:rPrChange>
              </w:rPr>
            </w:pPr>
            <w:ins w:id="181" w:author="Valentin Gheorghiu" w:date="2021-01-28T11:54:00Z">
              <w:r>
                <w:rPr>
                  <w:rFonts w:hint="eastAsia"/>
                  <w:iCs/>
                  <w:color w:val="0070C0"/>
                  <w:lang w:val="en-US" w:eastAsia="ja-JP"/>
                </w:rPr>
                <w:t>M</w:t>
              </w:r>
              <w:r>
                <w:rPr>
                  <w:iCs/>
                  <w:color w:val="0070C0"/>
                  <w:lang w:val="en-US" w:eastAsia="ja-JP"/>
                </w:rPr>
                <w:t xml:space="preserve">oderator recommends </w:t>
              </w:r>
              <w:proofErr w:type="gramStart"/>
              <w:r>
                <w:rPr>
                  <w:iCs/>
                  <w:color w:val="0070C0"/>
                  <w:lang w:val="en-US" w:eastAsia="ja-JP"/>
                </w:rPr>
                <w:t>to assign</w:t>
              </w:r>
              <w:proofErr w:type="gramEnd"/>
              <w:r>
                <w:rPr>
                  <w:iCs/>
                  <w:color w:val="0070C0"/>
                  <w:lang w:val="en-US" w:eastAsia="ja-JP"/>
                </w:rPr>
                <w:t xml:space="preserve"> a </w:t>
              </w:r>
              <w:proofErr w:type="spellStart"/>
              <w:r>
                <w:rPr>
                  <w:iCs/>
                  <w:color w:val="0070C0"/>
                  <w:lang w:val="en-US" w:eastAsia="ja-JP"/>
                </w:rPr>
                <w:t>tdoc</w:t>
              </w:r>
              <w:proofErr w:type="spellEnd"/>
              <w:r>
                <w:rPr>
                  <w:iCs/>
                  <w:color w:val="0070C0"/>
                  <w:lang w:val="en-US" w:eastAsia="ja-JP"/>
                </w:rPr>
                <w:t xml:space="preserve"> for a work plan and continue the discussion in the 2</w:t>
              </w:r>
            </w:ins>
            <w:ins w:id="182" w:author="Valentin Gheorghiu" w:date="2021-01-28T11:55:00Z">
              <w:r w:rsidRPr="00A73302">
                <w:rPr>
                  <w:iCs/>
                  <w:color w:val="0070C0"/>
                  <w:vertAlign w:val="superscript"/>
                  <w:lang w:val="en-US" w:eastAsia="ja-JP"/>
                  <w:rPrChange w:id="183" w:author="Valentin Gheorghiu" w:date="2021-01-28T11:55:00Z">
                    <w:rPr>
                      <w:iCs/>
                      <w:color w:val="0070C0"/>
                      <w:lang w:val="en-US" w:eastAsia="ja-JP"/>
                    </w:rPr>
                  </w:rPrChange>
                </w:rPr>
                <w:t>nd</w:t>
              </w:r>
              <w:r>
                <w:rPr>
                  <w:iCs/>
                  <w:color w:val="0070C0"/>
                  <w:lang w:val="en-US" w:eastAsia="ja-JP"/>
                </w:rPr>
                <w:t xml:space="preserve"> round with the goal to approve it. </w:t>
              </w:r>
            </w:ins>
          </w:p>
        </w:tc>
      </w:tr>
      <w:tr w:rsidR="00407AC5" w14:paraId="2C731213" w14:textId="77777777">
        <w:trPr>
          <w:ins w:id="184" w:author="Valentin Gheorghiu" w:date="2021-01-28T11:49:00Z"/>
        </w:trPr>
        <w:tc>
          <w:tcPr>
            <w:tcW w:w="1242" w:type="dxa"/>
          </w:tcPr>
          <w:p w14:paraId="3E912383" w14:textId="7E9514D2" w:rsidR="00407AC5" w:rsidRPr="00A73302" w:rsidRDefault="00A73302">
            <w:pPr>
              <w:rPr>
                <w:ins w:id="185" w:author="Valentin Gheorghiu" w:date="2021-01-28T11:49:00Z"/>
                <w:rFonts w:hint="eastAsia"/>
                <w:b/>
                <w:bCs/>
                <w:color w:val="0070C0"/>
                <w:lang w:val="en-US" w:eastAsia="ja-JP"/>
                <w:rPrChange w:id="186" w:author="Valentin Gheorghiu" w:date="2021-01-28T11:55:00Z">
                  <w:rPr>
                    <w:ins w:id="187" w:author="Valentin Gheorghiu" w:date="2021-01-28T11:49:00Z"/>
                    <w:rFonts w:eastAsiaTheme="minorEastAsia" w:hint="eastAsia"/>
                    <w:b/>
                    <w:bCs/>
                    <w:color w:val="0070C0"/>
                    <w:lang w:val="en-US" w:eastAsia="zh-CN"/>
                  </w:rPr>
                </w:rPrChange>
              </w:rPr>
            </w:pPr>
            <w:ins w:id="188" w:author="Valentin Gheorghiu" w:date="2021-01-28T11:55:00Z">
              <w:r>
                <w:rPr>
                  <w:rFonts w:hint="eastAsia"/>
                  <w:b/>
                  <w:bCs/>
                  <w:color w:val="0070C0"/>
                  <w:lang w:val="en-US" w:eastAsia="ja-JP"/>
                </w:rPr>
                <w:t>S</w:t>
              </w:r>
              <w:r>
                <w:rPr>
                  <w:b/>
                  <w:bCs/>
                  <w:color w:val="0070C0"/>
                  <w:lang w:val="en-US" w:eastAsia="ja-JP"/>
                </w:rPr>
                <w:t>ub-topic#1-3</w:t>
              </w:r>
            </w:ins>
          </w:p>
        </w:tc>
        <w:tc>
          <w:tcPr>
            <w:tcW w:w="8615" w:type="dxa"/>
          </w:tcPr>
          <w:p w14:paraId="2B7CC744" w14:textId="77777777" w:rsidR="00407AC5" w:rsidRDefault="00A73302">
            <w:pPr>
              <w:rPr>
                <w:ins w:id="189" w:author="Valentin Gheorghiu" w:date="2021-01-28T11:57:00Z"/>
                <w:iCs/>
                <w:color w:val="0070C0"/>
                <w:lang w:val="en-US" w:eastAsia="ja-JP"/>
              </w:rPr>
            </w:pPr>
            <w:ins w:id="190" w:author="Valentin Gheorghiu" w:date="2021-01-28T11:55:00Z">
              <w:r>
                <w:rPr>
                  <w:rFonts w:hint="eastAsia"/>
                  <w:iCs/>
                  <w:color w:val="0070C0"/>
                  <w:lang w:val="en-US" w:eastAsia="ja-JP"/>
                </w:rPr>
                <w:t>A</w:t>
              </w:r>
              <w:r>
                <w:rPr>
                  <w:iCs/>
                  <w:color w:val="0070C0"/>
                  <w:lang w:val="en-US" w:eastAsia="ja-JP"/>
                </w:rPr>
                <w:t>s for sub-topic</w:t>
              </w:r>
            </w:ins>
            <w:ins w:id="191" w:author="Valentin Gheorghiu" w:date="2021-01-28T11:56:00Z">
              <w:r>
                <w:rPr>
                  <w:iCs/>
                  <w:color w:val="0070C0"/>
                  <w:lang w:val="en-US" w:eastAsia="ja-JP"/>
                </w:rPr>
                <w:t>#1-1, most companies agree that WID should be revised to remove the baseband TUs. The conclusion on this depends also on the 2</w:t>
              </w:r>
              <w:r w:rsidRPr="00A73302">
                <w:rPr>
                  <w:iCs/>
                  <w:color w:val="0070C0"/>
                  <w:vertAlign w:val="superscript"/>
                  <w:lang w:val="en-US" w:eastAsia="ja-JP"/>
                  <w:rPrChange w:id="192" w:author="Valentin Gheorghiu" w:date="2021-01-28T11:56:00Z">
                    <w:rPr>
                      <w:iCs/>
                      <w:color w:val="0070C0"/>
                      <w:lang w:val="en-US" w:eastAsia="ja-JP"/>
                    </w:rPr>
                  </w:rPrChange>
                </w:rPr>
                <w:t>nd</w:t>
              </w:r>
              <w:r>
                <w:rPr>
                  <w:iCs/>
                  <w:color w:val="0070C0"/>
                  <w:lang w:val="en-US" w:eastAsia="ja-JP"/>
                </w:rPr>
                <w:t xml:space="preserve"> round of sub-topic#1-1, discussion should continue in the 2</w:t>
              </w:r>
              <w:r w:rsidRPr="00A73302">
                <w:rPr>
                  <w:iCs/>
                  <w:color w:val="0070C0"/>
                  <w:vertAlign w:val="superscript"/>
                  <w:lang w:val="en-US" w:eastAsia="ja-JP"/>
                  <w:rPrChange w:id="193" w:author="Valentin Gheorghiu" w:date="2021-01-28T11:56:00Z">
                    <w:rPr>
                      <w:iCs/>
                      <w:color w:val="0070C0"/>
                      <w:lang w:val="en-US" w:eastAsia="ja-JP"/>
                    </w:rPr>
                  </w:rPrChange>
                </w:rPr>
                <w:t>nd</w:t>
              </w:r>
              <w:r>
                <w:rPr>
                  <w:iCs/>
                  <w:color w:val="0070C0"/>
                  <w:lang w:val="en-US" w:eastAsia="ja-JP"/>
                </w:rPr>
                <w:t xml:space="preserve"> round</w:t>
              </w:r>
            </w:ins>
            <w:ins w:id="194" w:author="Valentin Gheorghiu" w:date="2021-01-28T11:57:00Z">
              <w:r>
                <w:rPr>
                  <w:iCs/>
                  <w:color w:val="0070C0"/>
                  <w:lang w:val="en-US" w:eastAsia="ja-JP"/>
                </w:rPr>
                <w:t>:</w:t>
              </w:r>
            </w:ins>
          </w:p>
          <w:p w14:paraId="610C35A6" w14:textId="1D4B0F03" w:rsidR="00A73302" w:rsidRPr="00A73302" w:rsidRDefault="00A73302">
            <w:pPr>
              <w:rPr>
                <w:ins w:id="195" w:author="Valentin Gheorghiu" w:date="2021-01-28T11:49:00Z"/>
                <w:rFonts w:hint="eastAsia"/>
                <w:iCs/>
                <w:color w:val="0070C0"/>
                <w:lang w:val="en-US" w:eastAsia="ja-JP"/>
                <w:rPrChange w:id="196" w:author="Valentin Gheorghiu" w:date="2021-01-28T11:55:00Z">
                  <w:rPr>
                    <w:ins w:id="197" w:author="Valentin Gheorghiu" w:date="2021-01-28T11:49:00Z"/>
                    <w:rFonts w:eastAsiaTheme="minorEastAsia" w:hint="eastAsia"/>
                    <w:i/>
                    <w:color w:val="0070C0"/>
                    <w:lang w:val="en-US" w:eastAsia="zh-CN"/>
                  </w:rPr>
                </w:rPrChange>
              </w:rPr>
            </w:pPr>
            <w:ins w:id="198" w:author="Valentin Gheorghiu" w:date="2021-01-28T11:57:00Z">
              <w:r>
                <w:rPr>
                  <w:rFonts w:hint="eastAsia"/>
                  <w:iCs/>
                  <w:color w:val="0070C0"/>
                  <w:lang w:val="en-US" w:eastAsia="ja-JP"/>
                </w:rPr>
                <w:t>F</w:t>
              </w:r>
              <w:r>
                <w:rPr>
                  <w:iCs/>
                  <w:color w:val="0070C0"/>
                  <w:lang w:val="en-US" w:eastAsia="ja-JP"/>
                </w:rPr>
                <w:t>urther discuss the needs for baseband TUs in the 2</w:t>
              </w:r>
              <w:r w:rsidRPr="00A73302">
                <w:rPr>
                  <w:iCs/>
                  <w:color w:val="0070C0"/>
                  <w:vertAlign w:val="superscript"/>
                  <w:lang w:val="en-US" w:eastAsia="ja-JP"/>
                  <w:rPrChange w:id="199" w:author="Valentin Gheorghiu" w:date="2021-01-28T11:57:00Z">
                    <w:rPr>
                      <w:iCs/>
                      <w:color w:val="0070C0"/>
                      <w:lang w:val="en-US" w:eastAsia="ja-JP"/>
                    </w:rPr>
                  </w:rPrChange>
                </w:rPr>
                <w:t>nd</w:t>
              </w:r>
              <w:r>
                <w:rPr>
                  <w:iCs/>
                  <w:color w:val="0070C0"/>
                  <w:lang w:val="en-US" w:eastAsia="ja-JP"/>
                </w:rPr>
                <w:t xml:space="preserve"> round</w:t>
              </w:r>
            </w:ins>
          </w:p>
        </w:tc>
      </w:tr>
    </w:tbl>
    <w:p w14:paraId="7ECC84AE" w14:textId="77777777" w:rsidR="00714B56" w:rsidRDefault="00714B56">
      <w:pPr>
        <w:rPr>
          <w:i/>
          <w:color w:val="0070C0"/>
          <w:lang w:val="en-US" w:eastAsia="zh-CN"/>
        </w:rPr>
      </w:pPr>
    </w:p>
    <w:p w14:paraId="070B0BEA" w14:textId="77777777" w:rsidR="00714B56" w:rsidRDefault="00953DF0">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14B56" w14:paraId="6EAB0FC3" w14:textId="77777777">
        <w:trPr>
          <w:trHeight w:val="744"/>
        </w:trPr>
        <w:tc>
          <w:tcPr>
            <w:tcW w:w="1395" w:type="dxa"/>
          </w:tcPr>
          <w:p w14:paraId="4DD4B77F" w14:textId="77777777" w:rsidR="00714B56" w:rsidRDefault="00714B56">
            <w:pPr>
              <w:rPr>
                <w:rFonts w:eastAsiaTheme="minorEastAsia"/>
                <w:b/>
                <w:bCs/>
                <w:color w:val="0070C0"/>
                <w:lang w:val="en-US" w:eastAsia="zh-CN"/>
              </w:rPr>
            </w:pPr>
          </w:p>
        </w:tc>
        <w:tc>
          <w:tcPr>
            <w:tcW w:w="4554" w:type="dxa"/>
          </w:tcPr>
          <w:p w14:paraId="749052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B666B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738FCCA7"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45AF1001" w14:textId="77777777">
        <w:trPr>
          <w:trHeight w:val="358"/>
        </w:trPr>
        <w:tc>
          <w:tcPr>
            <w:tcW w:w="1395" w:type="dxa"/>
          </w:tcPr>
          <w:p w14:paraId="338897AA"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2F16EC" w14:textId="37F41AAD" w:rsidR="00714B56" w:rsidRPr="00A73302" w:rsidRDefault="00A73302">
            <w:pPr>
              <w:rPr>
                <w:rFonts w:hint="eastAsia"/>
                <w:color w:val="0070C0"/>
                <w:lang w:val="en-US" w:eastAsia="ja-JP"/>
                <w:rPrChange w:id="200" w:author="Valentin Gheorghiu" w:date="2021-01-28T11:57:00Z">
                  <w:rPr>
                    <w:rFonts w:eastAsiaTheme="minorEastAsia"/>
                    <w:color w:val="0070C0"/>
                    <w:lang w:val="en-US" w:eastAsia="zh-CN"/>
                  </w:rPr>
                </w:rPrChange>
              </w:rPr>
            </w:pPr>
            <w:ins w:id="201" w:author="Valentin Gheorghiu" w:date="2021-01-28T11:57:00Z">
              <w:r>
                <w:rPr>
                  <w:rFonts w:hint="eastAsia"/>
                  <w:color w:val="0070C0"/>
                  <w:lang w:val="en-US" w:eastAsia="ja-JP"/>
                </w:rPr>
                <w:t>W</w:t>
              </w:r>
              <w:r>
                <w:rPr>
                  <w:color w:val="0070C0"/>
                  <w:lang w:val="en-US" w:eastAsia="ja-JP"/>
                </w:rPr>
                <w:t>ork Plan for RF Repeaters</w:t>
              </w:r>
            </w:ins>
          </w:p>
        </w:tc>
        <w:tc>
          <w:tcPr>
            <w:tcW w:w="2932" w:type="dxa"/>
          </w:tcPr>
          <w:p w14:paraId="1B8F1E20" w14:textId="3FB6DE4E" w:rsidR="00714B56" w:rsidRPr="00A73302" w:rsidDel="00A73302" w:rsidRDefault="00A73302">
            <w:pPr>
              <w:spacing w:after="0"/>
              <w:rPr>
                <w:del w:id="202" w:author="Valentin Gheorghiu" w:date="2021-01-28T11:57:00Z"/>
                <w:rFonts w:hint="eastAsia"/>
                <w:color w:val="0070C0"/>
                <w:lang w:val="en-US" w:eastAsia="ja-JP"/>
                <w:rPrChange w:id="203" w:author="Valentin Gheorghiu" w:date="2021-01-28T11:57:00Z">
                  <w:rPr>
                    <w:del w:id="204" w:author="Valentin Gheorghiu" w:date="2021-01-28T11:57:00Z"/>
                    <w:rFonts w:eastAsiaTheme="minorEastAsia"/>
                    <w:color w:val="0070C0"/>
                    <w:lang w:val="en-US" w:eastAsia="zh-CN"/>
                  </w:rPr>
                </w:rPrChange>
              </w:rPr>
            </w:pPr>
            <w:ins w:id="205" w:author="Valentin Gheorghiu" w:date="2021-01-28T11:57:00Z">
              <w:r>
                <w:rPr>
                  <w:rFonts w:hint="eastAsia"/>
                  <w:color w:val="0070C0"/>
                  <w:lang w:val="en-US" w:eastAsia="ja-JP"/>
                </w:rPr>
                <w:t>Q</w:t>
              </w:r>
              <w:r>
                <w:rPr>
                  <w:color w:val="0070C0"/>
                  <w:lang w:val="en-US" w:eastAsia="ja-JP"/>
                </w:rPr>
                <w:t>ualcomm</w:t>
              </w:r>
            </w:ins>
          </w:p>
          <w:p w14:paraId="5C83628D" w14:textId="62C3B8E5" w:rsidR="00714B56" w:rsidRDefault="00714B56">
            <w:pPr>
              <w:spacing w:after="0"/>
              <w:rPr>
                <w:rFonts w:eastAsiaTheme="minorEastAsia" w:hint="eastAsia"/>
                <w:color w:val="0070C0"/>
                <w:lang w:val="en-US" w:eastAsia="zh-CN"/>
              </w:rPr>
            </w:pPr>
          </w:p>
          <w:p w14:paraId="3768AC84" w14:textId="77777777" w:rsidR="00714B56" w:rsidRDefault="00714B56">
            <w:pPr>
              <w:rPr>
                <w:rFonts w:eastAsiaTheme="minorEastAsia"/>
                <w:color w:val="0070C0"/>
                <w:lang w:val="en-US" w:eastAsia="zh-CN"/>
              </w:rPr>
            </w:pPr>
          </w:p>
        </w:tc>
      </w:tr>
    </w:tbl>
    <w:p w14:paraId="6805DE36" w14:textId="77777777" w:rsidR="00714B56" w:rsidRDefault="00714B56">
      <w:pPr>
        <w:rPr>
          <w:i/>
          <w:color w:val="0070C0"/>
          <w:lang w:eastAsia="zh-CN"/>
        </w:rPr>
      </w:pPr>
    </w:p>
    <w:p w14:paraId="442AB461" w14:textId="77777777" w:rsidR="00714B56" w:rsidRDefault="00953DF0">
      <w:pPr>
        <w:pStyle w:val="Heading3"/>
        <w:rPr>
          <w:sz w:val="24"/>
          <w:szCs w:val="16"/>
        </w:rPr>
      </w:pPr>
      <w:r>
        <w:rPr>
          <w:sz w:val="24"/>
          <w:szCs w:val="16"/>
        </w:rPr>
        <w:t>CRs/TPs</w:t>
      </w:r>
    </w:p>
    <w:p w14:paraId="3556C342"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14B56" w14:paraId="09AEC4A7" w14:textId="77777777">
        <w:tc>
          <w:tcPr>
            <w:tcW w:w="1242" w:type="dxa"/>
          </w:tcPr>
          <w:p w14:paraId="5C8D8288"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58727"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B4E7152" w14:textId="77777777">
        <w:tc>
          <w:tcPr>
            <w:tcW w:w="1242" w:type="dxa"/>
          </w:tcPr>
          <w:p w14:paraId="10BAFA3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1D9E4A"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5E3B1E" w14:textId="77777777" w:rsidR="00714B56" w:rsidRDefault="00714B56">
      <w:pPr>
        <w:rPr>
          <w:color w:val="0070C0"/>
          <w:lang w:val="en-US" w:eastAsia="zh-CN"/>
        </w:rPr>
      </w:pPr>
    </w:p>
    <w:p w14:paraId="790ED00D" w14:textId="77777777" w:rsidR="00714B56" w:rsidRPr="00714B56" w:rsidRDefault="00953DF0">
      <w:pPr>
        <w:pStyle w:val="Heading2"/>
        <w:rPr>
          <w:lang w:val="en-US"/>
          <w:rPrChange w:id="206" w:author="Thomas Chapman" w:date="2021-01-25T19:38:00Z">
            <w:rPr/>
          </w:rPrChange>
        </w:rPr>
      </w:pPr>
      <w:r>
        <w:rPr>
          <w:lang w:val="en-US"/>
          <w:rPrChange w:id="207" w:author="Thomas Chapman" w:date="2021-01-25T19:38:00Z">
            <w:rPr/>
          </w:rPrChange>
        </w:rPr>
        <w:lastRenderedPageBreak/>
        <w:t>Discussion on 2nd round (if applicable)</w:t>
      </w:r>
    </w:p>
    <w:p w14:paraId="485080FA" w14:textId="56336C8C" w:rsidR="00714B56" w:rsidRPr="008F3A23" w:rsidRDefault="008F3A23">
      <w:pPr>
        <w:rPr>
          <w:rFonts w:eastAsia="游明朝" w:hint="eastAsia"/>
          <w:lang w:val="en-US" w:eastAsia="ja-JP"/>
          <w:rPrChange w:id="208" w:author="Valentin Gheorghiu" w:date="2021-01-28T12:15:00Z">
            <w:rPr>
              <w:lang w:val="sv-SE" w:eastAsia="zh-CN"/>
            </w:rPr>
          </w:rPrChange>
        </w:rPr>
      </w:pPr>
      <w:ins w:id="209" w:author="Valentin Gheorghiu" w:date="2021-01-28T12:15:00Z">
        <w:r>
          <w:rPr>
            <w:rFonts w:eastAsia="游明朝" w:hint="eastAsia"/>
            <w:lang w:val="en-US" w:eastAsia="ja-JP"/>
          </w:rPr>
          <w:t>D</w:t>
        </w:r>
        <w:r>
          <w:rPr>
            <w:rFonts w:eastAsia="游明朝"/>
            <w:lang w:val="en-US" w:eastAsia="ja-JP"/>
          </w:rPr>
          <w:t>iscussion in the 2</w:t>
        </w:r>
        <w:r w:rsidRPr="008F3A23">
          <w:rPr>
            <w:rFonts w:eastAsia="游明朝"/>
            <w:vertAlign w:val="superscript"/>
            <w:lang w:val="en-US" w:eastAsia="ja-JP"/>
            <w:rPrChange w:id="210" w:author="Valentin Gheorghiu" w:date="2021-01-28T12:15:00Z">
              <w:rPr>
                <w:rFonts w:eastAsia="游明朝"/>
                <w:lang w:val="en-US" w:eastAsia="ja-JP"/>
              </w:rPr>
            </w:rPrChange>
          </w:rPr>
          <w:t>nd</w:t>
        </w:r>
        <w:r>
          <w:rPr>
            <w:rFonts w:eastAsia="游明朝"/>
            <w:lang w:val="en-US" w:eastAsia="ja-JP"/>
          </w:rPr>
          <w:t xml:space="preserve"> round to continue based on the </w:t>
        </w:r>
      </w:ins>
      <w:ins w:id="211" w:author="Valentin Gheorghiu" w:date="2021-01-28T12:18:00Z">
        <w:r>
          <w:rPr>
            <w:rFonts w:eastAsia="游明朝"/>
            <w:lang w:val="en-US" w:eastAsia="ja-JP"/>
          </w:rPr>
          <w:t>document provided by Qualcomm</w:t>
        </w:r>
      </w:ins>
    </w:p>
    <w:p w14:paraId="5370D335" w14:textId="77777777" w:rsidR="00714B56" w:rsidRPr="00714B56" w:rsidRDefault="00953DF0">
      <w:pPr>
        <w:pStyle w:val="Heading2"/>
        <w:rPr>
          <w:lang w:val="en-US"/>
          <w:rPrChange w:id="212" w:author="Thomas Chapman" w:date="2021-01-25T19:38:00Z">
            <w:rPr/>
          </w:rPrChange>
        </w:rPr>
      </w:pPr>
      <w:r>
        <w:rPr>
          <w:lang w:val="en-US"/>
          <w:rPrChange w:id="213" w:author="Thomas Chapman" w:date="2021-01-25T19:38:00Z">
            <w:rPr/>
          </w:rPrChange>
        </w:rPr>
        <w:t>Summary on 2nd round (if applicable)</w:t>
      </w:r>
    </w:p>
    <w:p w14:paraId="2A6370AC"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465F4237" w14:textId="77777777">
        <w:tc>
          <w:tcPr>
            <w:tcW w:w="1242" w:type="dxa"/>
          </w:tcPr>
          <w:p w14:paraId="43E636D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1D2FDCB"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E70D38B" w14:textId="77777777">
        <w:tc>
          <w:tcPr>
            <w:tcW w:w="1242" w:type="dxa"/>
          </w:tcPr>
          <w:p w14:paraId="4F7C205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21DDF"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06C0A" w14:textId="77777777" w:rsidR="00714B56" w:rsidRDefault="00714B56"/>
    <w:p w14:paraId="48ED8EBA" w14:textId="77777777" w:rsidR="00714B56" w:rsidRDefault="00953DF0">
      <w:pPr>
        <w:pStyle w:val="Heading1"/>
        <w:rPr>
          <w:lang w:eastAsia="ja-JP"/>
        </w:rPr>
      </w:pPr>
      <w:r>
        <w:rPr>
          <w:lang w:eastAsia="ja-JP"/>
        </w:rPr>
        <w:t xml:space="preserve">Topic #2: Applicable Bands </w:t>
      </w:r>
    </w:p>
    <w:p w14:paraId="5C896044" w14:textId="77777777" w:rsidR="00714B56" w:rsidRDefault="00953DF0">
      <w:pPr>
        <w:rPr>
          <w:iCs/>
          <w:color w:val="0070C0"/>
          <w:lang w:eastAsia="zh-CN"/>
        </w:rPr>
      </w:pPr>
      <w:r>
        <w:rPr>
          <w:iCs/>
          <w:lang w:eastAsia="zh-CN"/>
        </w:rPr>
        <w:t>This section discuss which bands will be applicable for repeaters.</w:t>
      </w:r>
      <w:r>
        <w:rPr>
          <w:iCs/>
          <w:color w:val="0070C0"/>
          <w:lang w:eastAsia="zh-CN"/>
        </w:rPr>
        <w:t xml:space="preserve"> </w:t>
      </w:r>
    </w:p>
    <w:p w14:paraId="1D3F03B8"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714B56" w14:paraId="230A632A" w14:textId="77777777">
        <w:trPr>
          <w:trHeight w:val="468"/>
        </w:trPr>
        <w:tc>
          <w:tcPr>
            <w:tcW w:w="1648" w:type="dxa"/>
            <w:vAlign w:val="center"/>
          </w:tcPr>
          <w:p w14:paraId="157E7CB8" w14:textId="77777777" w:rsidR="00714B56" w:rsidRDefault="00953DF0">
            <w:pPr>
              <w:spacing w:before="120" w:after="120"/>
              <w:rPr>
                <w:b/>
                <w:bCs/>
              </w:rPr>
            </w:pPr>
            <w:r>
              <w:rPr>
                <w:b/>
                <w:bCs/>
              </w:rPr>
              <w:t>T-doc number</w:t>
            </w:r>
          </w:p>
        </w:tc>
        <w:tc>
          <w:tcPr>
            <w:tcW w:w="1437" w:type="dxa"/>
            <w:vAlign w:val="center"/>
          </w:tcPr>
          <w:p w14:paraId="30834E46" w14:textId="77777777" w:rsidR="00714B56" w:rsidRDefault="00953DF0">
            <w:pPr>
              <w:spacing w:before="120" w:after="120"/>
              <w:rPr>
                <w:b/>
                <w:bCs/>
              </w:rPr>
            </w:pPr>
            <w:r>
              <w:rPr>
                <w:b/>
                <w:bCs/>
              </w:rPr>
              <w:t>Company</w:t>
            </w:r>
          </w:p>
        </w:tc>
        <w:tc>
          <w:tcPr>
            <w:tcW w:w="6772" w:type="dxa"/>
            <w:vAlign w:val="center"/>
          </w:tcPr>
          <w:p w14:paraId="385EAC72" w14:textId="77777777" w:rsidR="00714B56" w:rsidRDefault="00953DF0">
            <w:pPr>
              <w:spacing w:before="120" w:after="120"/>
              <w:rPr>
                <w:b/>
                <w:bCs/>
              </w:rPr>
            </w:pPr>
            <w:r>
              <w:rPr>
                <w:b/>
                <w:bCs/>
              </w:rPr>
              <w:t>Proposals / Observations</w:t>
            </w:r>
          </w:p>
        </w:tc>
      </w:tr>
      <w:tr w:rsidR="00714B56" w14:paraId="41C229EA" w14:textId="77777777">
        <w:trPr>
          <w:trHeight w:val="468"/>
        </w:trPr>
        <w:tc>
          <w:tcPr>
            <w:tcW w:w="1648" w:type="dxa"/>
          </w:tcPr>
          <w:p w14:paraId="608AFC40" w14:textId="77777777" w:rsidR="00714B56" w:rsidRDefault="00953DF0">
            <w:pPr>
              <w:spacing w:before="120" w:after="120"/>
              <w:rPr>
                <w:rFonts w:asciiTheme="minorHAnsi" w:hAnsiTheme="minorHAnsi" w:cstheme="minorHAnsi"/>
              </w:rPr>
            </w:pPr>
            <w:r>
              <w:rPr>
                <w:rFonts w:asciiTheme="minorHAnsi" w:hAnsiTheme="minorHAnsi" w:cstheme="minorHAnsi"/>
              </w:rPr>
              <w:t>R4-2100832</w:t>
            </w:r>
          </w:p>
        </w:tc>
        <w:tc>
          <w:tcPr>
            <w:tcW w:w="1437" w:type="dxa"/>
          </w:tcPr>
          <w:p w14:paraId="4EFC13B7" w14:textId="77777777" w:rsidR="00714B56" w:rsidRDefault="00953DF0">
            <w:pPr>
              <w:spacing w:before="120" w:after="120"/>
              <w:rPr>
                <w:rFonts w:asciiTheme="minorHAnsi" w:hAnsiTheme="minorHAnsi" w:cstheme="minorHAnsi"/>
              </w:rPr>
            </w:pPr>
            <w:r>
              <w:rPr>
                <w:rFonts w:asciiTheme="minorHAnsi" w:hAnsiTheme="minorHAnsi" w:cstheme="minorHAnsi"/>
              </w:rPr>
              <w:t>CMCC</w:t>
            </w:r>
          </w:p>
        </w:tc>
        <w:tc>
          <w:tcPr>
            <w:tcW w:w="6772" w:type="dxa"/>
          </w:tcPr>
          <w:p w14:paraId="378D45F9" w14:textId="77777777" w:rsidR="00714B56" w:rsidRDefault="00953DF0">
            <w:pPr>
              <w:rPr>
                <w:b/>
                <w:bCs/>
              </w:rPr>
            </w:pPr>
            <w:r>
              <w:rPr>
                <w:b/>
                <w:bCs/>
              </w:rPr>
              <w:t>Proposal 3: NR repeater is suggested to be designed for all operating bands specified in TS 38.104 including both FR1 and FR2.</w:t>
            </w:r>
          </w:p>
        </w:tc>
      </w:tr>
      <w:tr w:rsidR="00714B56" w14:paraId="5EB40811" w14:textId="77777777">
        <w:trPr>
          <w:trHeight w:val="468"/>
        </w:trPr>
        <w:tc>
          <w:tcPr>
            <w:tcW w:w="1648" w:type="dxa"/>
          </w:tcPr>
          <w:p w14:paraId="50CEC24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270040E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4FC7150B" w14:textId="77777777" w:rsidR="00714B56" w:rsidRDefault="00953DF0">
            <w:pPr>
              <w:rPr>
                <w:b/>
                <w:lang w:val="en-US" w:eastAsia="ja-JP"/>
              </w:rPr>
            </w:pPr>
            <w:r>
              <w:rPr>
                <w:rFonts w:hint="eastAsia"/>
                <w:b/>
                <w:lang w:val="en-US" w:eastAsia="ja-JP"/>
              </w:rPr>
              <w:t>Observation 2</w:t>
            </w:r>
            <w:r>
              <w:rPr>
                <w:b/>
                <w:lang w:val="en-US" w:eastAsia="ja-JP"/>
              </w:rPr>
              <w:t>: NR repeater is expected to be widely used for covering areas and filling the gap of areas in NR bands including corresponding LTE FDD and TDD bands.</w:t>
            </w:r>
          </w:p>
          <w:p w14:paraId="237F1E24" w14:textId="77777777" w:rsidR="00714B56" w:rsidRDefault="00953DF0">
            <w:pPr>
              <w:rPr>
                <w:b/>
                <w:lang w:val="en-US" w:eastAsia="ja-JP"/>
              </w:rPr>
            </w:pPr>
            <w:r>
              <w:rPr>
                <w:rFonts w:hint="eastAsia"/>
                <w:b/>
                <w:lang w:val="en-US" w:eastAsia="ja-JP"/>
              </w:rPr>
              <w:t xml:space="preserve">Proposal </w:t>
            </w:r>
            <w:r>
              <w:rPr>
                <w:b/>
                <w:lang w:val="en-US" w:eastAsia="ja-JP"/>
              </w:rPr>
              <w:t>1: RAN4 considers all of NR bands defined in TS 38.104 as NR repeater’s operating bands</w:t>
            </w:r>
            <w:r>
              <w:rPr>
                <w:rFonts w:hint="eastAsia"/>
                <w:b/>
                <w:lang w:val="en-US" w:eastAsia="ja-JP"/>
              </w:rPr>
              <w:t>.</w:t>
            </w:r>
          </w:p>
        </w:tc>
      </w:tr>
      <w:tr w:rsidR="00714B56" w14:paraId="0F3D1A91" w14:textId="77777777">
        <w:trPr>
          <w:trHeight w:val="468"/>
        </w:trPr>
        <w:tc>
          <w:tcPr>
            <w:tcW w:w="1648" w:type="dxa"/>
          </w:tcPr>
          <w:p w14:paraId="3BA66ED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AF6C87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6875EE1F" w14:textId="77777777" w:rsidR="00714B56" w:rsidRDefault="00953DF0">
            <w:pPr>
              <w:rPr>
                <w:highlight w:val="yellow"/>
                <w:lang w:eastAsia="sv-SE"/>
              </w:rPr>
            </w:pPr>
            <w:r>
              <w:rPr>
                <w:b/>
                <w:lang w:eastAsia="sv-SE"/>
              </w:rPr>
              <w:t>Proposal 1</w:t>
            </w:r>
            <w:r>
              <w:rPr>
                <w:lang w:eastAsia="sv-SE"/>
              </w:rPr>
              <w:t>: NR Repeater specification shall consider all the duplex modes considered in the NR work so far, i.e. FDD, TDD, SDL, SUL.</w:t>
            </w:r>
            <w:r>
              <w:rPr>
                <w:highlight w:val="yellow"/>
                <w:lang w:eastAsia="sv-SE"/>
              </w:rPr>
              <w:t xml:space="preserve"> </w:t>
            </w:r>
          </w:p>
        </w:tc>
      </w:tr>
      <w:tr w:rsidR="00714B56" w14:paraId="2A1A836D" w14:textId="77777777">
        <w:trPr>
          <w:trHeight w:val="468"/>
        </w:trPr>
        <w:tc>
          <w:tcPr>
            <w:tcW w:w="1648" w:type="dxa"/>
          </w:tcPr>
          <w:p w14:paraId="3630F77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F92019F"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6F54FA7D" w14:textId="77777777" w:rsidR="00714B56" w:rsidRDefault="00953DF0">
            <w:pPr>
              <w:rPr>
                <w:b/>
                <w:lang w:eastAsia="ja-JP"/>
              </w:rPr>
            </w:pPr>
            <w:r>
              <w:rPr>
                <w:rFonts w:hint="eastAsia"/>
                <w:b/>
                <w:lang w:eastAsia="ja-JP"/>
              </w:rPr>
              <w:t>2</w:t>
            </w:r>
            <w:r>
              <w:rPr>
                <w:b/>
                <w:lang w:eastAsia="ja-JP"/>
              </w:rPr>
              <w:t xml:space="preserve">.3 </w:t>
            </w:r>
            <w:r>
              <w:rPr>
                <w:bCs/>
              </w:rPr>
              <w:t xml:space="preserve">The NR repeater specification should include requirements for all NR operating bands (cf. TS 36.106 clause 5.5).  The list of bands shall be prioritized to ensure that the </w:t>
            </w:r>
            <w:proofErr w:type="gramStart"/>
            <w:r>
              <w:rPr>
                <w:bCs/>
              </w:rPr>
              <w:t>most commonly used</w:t>
            </w:r>
            <w:proofErr w:type="gramEnd"/>
            <w:r>
              <w:rPr>
                <w:bCs/>
              </w:rPr>
              <w:t xml:space="preserve"> bands are included in the initial release of the specification.</w:t>
            </w:r>
          </w:p>
        </w:tc>
      </w:tr>
    </w:tbl>
    <w:p w14:paraId="5630A35F" w14:textId="77777777" w:rsidR="00714B56" w:rsidRDefault="00714B56"/>
    <w:p w14:paraId="22F844E3" w14:textId="77777777" w:rsidR="00714B56" w:rsidRDefault="00953DF0">
      <w:pPr>
        <w:pStyle w:val="Heading2"/>
      </w:pPr>
      <w:r>
        <w:rPr>
          <w:rFonts w:hint="eastAsia"/>
        </w:rPr>
        <w:t>Open issues</w:t>
      </w:r>
      <w:r>
        <w:t xml:space="preserve"> summary</w:t>
      </w:r>
    </w:p>
    <w:p w14:paraId="297775FC" w14:textId="77777777" w:rsidR="00714B56" w:rsidRDefault="00953DF0">
      <w:pPr>
        <w:rPr>
          <w:rFonts w:eastAsia="游明朝"/>
          <w:iCs/>
          <w:lang w:eastAsia="ja-JP"/>
        </w:rPr>
      </w:pPr>
      <w:r>
        <w:rPr>
          <w:rFonts w:eastAsia="游明朝" w:hint="eastAsia"/>
          <w:iCs/>
          <w:lang w:eastAsia="ja-JP"/>
        </w:rPr>
        <w:t>I</w:t>
      </w:r>
      <w:r>
        <w:rPr>
          <w:rFonts w:eastAsia="游明朝"/>
          <w:iCs/>
          <w:lang w:eastAsia="ja-JP"/>
        </w:rPr>
        <w:t>t should be discussed which bands should be applicable for the repeaters and whether there would be any priorities. Based on the input from several companies, there is a strong desire to have all the defined bands applicable.</w:t>
      </w:r>
    </w:p>
    <w:p w14:paraId="66F5FCE4" w14:textId="77777777" w:rsidR="00714B56" w:rsidRDefault="00953DF0">
      <w:pPr>
        <w:pStyle w:val="Heading3"/>
        <w:rPr>
          <w:sz w:val="24"/>
          <w:szCs w:val="16"/>
        </w:rPr>
      </w:pPr>
      <w:r>
        <w:rPr>
          <w:sz w:val="24"/>
          <w:szCs w:val="16"/>
        </w:rPr>
        <w:t>Sub-topic 2-1</w:t>
      </w:r>
    </w:p>
    <w:p w14:paraId="05F3A773"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upported bands</w:t>
      </w:r>
    </w:p>
    <w:p w14:paraId="6F6B9A7A" w14:textId="77777777" w:rsidR="00714B56" w:rsidRDefault="00953DF0">
      <w:pPr>
        <w:rPr>
          <w:b/>
          <w:u w:val="single"/>
          <w:lang w:eastAsia="ko-KR"/>
        </w:rPr>
      </w:pPr>
      <w:r>
        <w:rPr>
          <w:b/>
          <w:u w:val="single"/>
          <w:lang w:eastAsia="ko-KR"/>
        </w:rPr>
        <w:t>Issue 2-1: Which bands should be applicable to Repeaters and in the scope of the current WI</w:t>
      </w:r>
    </w:p>
    <w:p w14:paraId="0E1220E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84E4A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All bands defined so far</w:t>
      </w:r>
    </w:p>
    <w:p w14:paraId="4D44D75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Only some of the bands, criteria to choose/prioritise to be discussed</w:t>
      </w:r>
    </w:p>
    <w:p w14:paraId="650654C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EEE981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24E006C" w14:textId="77777777" w:rsidR="00714B56" w:rsidRDefault="00953DF0">
      <w:pPr>
        <w:rPr>
          <w:rFonts w:eastAsia="游明朝"/>
          <w:iCs/>
          <w:lang w:eastAsia="ja-JP"/>
        </w:rPr>
      </w:pPr>
      <w:r>
        <w:rPr>
          <w:rFonts w:eastAsia="游明朝" w:hint="eastAsia"/>
          <w:iCs/>
          <w:lang w:eastAsia="ja-JP"/>
        </w:rPr>
        <w:t>B</w:t>
      </w:r>
      <w:r>
        <w:rPr>
          <w:rFonts w:eastAsia="游明朝"/>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65732D69" w14:textId="77777777" w:rsidR="00714B56" w:rsidRDefault="00714B56">
      <w:pPr>
        <w:rPr>
          <w:color w:val="0070C0"/>
          <w:lang w:val="en-US" w:eastAsia="zh-CN"/>
        </w:rPr>
      </w:pPr>
    </w:p>
    <w:p w14:paraId="0EA210DB" w14:textId="77777777" w:rsidR="00714B56" w:rsidRPr="00714B56" w:rsidRDefault="00953DF0">
      <w:pPr>
        <w:pStyle w:val="Heading2"/>
        <w:rPr>
          <w:lang w:val="en-US"/>
          <w:rPrChange w:id="214" w:author="Thomas Chapman" w:date="2021-01-25T19:38:00Z">
            <w:rPr/>
          </w:rPrChange>
        </w:rPr>
      </w:pPr>
      <w:r>
        <w:rPr>
          <w:lang w:val="en-US"/>
          <w:rPrChange w:id="215" w:author="Thomas Chapman" w:date="2021-01-25T19:38:00Z">
            <w:rPr/>
          </w:rPrChange>
        </w:rPr>
        <w:t xml:space="preserve">Companies views’ collection for 1st round </w:t>
      </w:r>
    </w:p>
    <w:p w14:paraId="7A6D50C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6B2EF116" w14:textId="77777777" w:rsidTr="00D441D8">
        <w:trPr>
          <w:gridAfter w:val="1"/>
          <w:wAfter w:w="219" w:type="dxa"/>
        </w:trPr>
        <w:tc>
          <w:tcPr>
            <w:tcW w:w="1339" w:type="dxa"/>
          </w:tcPr>
          <w:p w14:paraId="4EC03350"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3E7D623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D51535" w14:textId="77777777" w:rsidTr="00D441D8">
        <w:trPr>
          <w:gridAfter w:val="1"/>
          <w:wAfter w:w="219" w:type="dxa"/>
        </w:trPr>
        <w:tc>
          <w:tcPr>
            <w:tcW w:w="1339" w:type="dxa"/>
          </w:tcPr>
          <w:p w14:paraId="02E3CFE8" w14:textId="77777777" w:rsidR="00714B56" w:rsidRDefault="00953DF0">
            <w:pPr>
              <w:spacing w:after="120"/>
              <w:rPr>
                <w:rFonts w:eastAsiaTheme="minorEastAsia"/>
                <w:color w:val="0070C0"/>
                <w:lang w:val="en-US" w:eastAsia="zh-CN"/>
              </w:rPr>
            </w:pPr>
            <w:del w:id="216" w:author="Thomas Chapman" w:date="2021-01-25T19:39:00Z">
              <w:r>
                <w:rPr>
                  <w:rFonts w:eastAsiaTheme="minorEastAsia" w:hint="eastAsia"/>
                  <w:color w:val="0070C0"/>
                  <w:lang w:val="en-US" w:eastAsia="zh-CN"/>
                </w:rPr>
                <w:delText>XXX</w:delText>
              </w:r>
            </w:del>
            <w:ins w:id="217" w:author="Thomas Chapman" w:date="2021-01-25T19:39:00Z">
              <w:r>
                <w:rPr>
                  <w:rFonts w:eastAsiaTheme="minorEastAsia"/>
                  <w:color w:val="0070C0"/>
                  <w:lang w:val="en-US" w:eastAsia="zh-CN"/>
                </w:rPr>
                <w:t>Ericsson</w:t>
              </w:r>
            </w:ins>
          </w:p>
        </w:tc>
        <w:tc>
          <w:tcPr>
            <w:tcW w:w="8073" w:type="dxa"/>
          </w:tcPr>
          <w:p w14:paraId="78ABB4F2" w14:textId="77777777" w:rsidR="00714B56" w:rsidRDefault="00953DF0">
            <w:pPr>
              <w:spacing w:after="120"/>
              <w:rPr>
                <w:del w:id="218" w:author="Thomas Chapman" w:date="2021-01-25T19:40:00Z"/>
                <w:rFonts w:eastAsiaTheme="minorEastAsia"/>
                <w:color w:val="0070C0"/>
                <w:lang w:val="en-US" w:eastAsia="zh-CN"/>
              </w:rPr>
            </w:pPr>
            <w:del w:id="219" w:author="Thomas Chapman" w:date="2021-01-25T19:4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E49948F" w14:textId="77777777" w:rsidR="00714B56" w:rsidRDefault="00953DF0">
            <w:pPr>
              <w:spacing w:after="120"/>
              <w:rPr>
                <w:del w:id="220" w:author="Thomas Chapman" w:date="2021-01-25T19:40:00Z"/>
                <w:rFonts w:eastAsiaTheme="minorEastAsia"/>
                <w:color w:val="0070C0"/>
                <w:lang w:val="en-US" w:eastAsia="zh-CN"/>
              </w:rPr>
            </w:pPr>
            <w:del w:id="221" w:author="Thomas Chapman" w:date="2021-01-25T19:40:00Z">
              <w:r>
                <w:rPr>
                  <w:rFonts w:eastAsiaTheme="minorEastAsia"/>
                  <w:color w:val="0070C0"/>
                  <w:lang w:val="en-US" w:eastAsia="zh-CN"/>
                </w:rPr>
                <w:delText>…</w:delText>
              </w:r>
              <w:r>
                <w:rPr>
                  <w:rFonts w:eastAsiaTheme="minorEastAsia" w:hint="eastAsia"/>
                  <w:color w:val="0070C0"/>
                  <w:lang w:val="en-US" w:eastAsia="zh-CN"/>
                </w:rPr>
                <w:delText>.</w:delText>
              </w:r>
            </w:del>
          </w:p>
          <w:p w14:paraId="17D53168" w14:textId="77777777" w:rsidR="00714B56" w:rsidRDefault="00953DF0">
            <w:pPr>
              <w:spacing w:after="120"/>
              <w:rPr>
                <w:rFonts w:eastAsiaTheme="minorEastAsia"/>
                <w:color w:val="0070C0"/>
                <w:lang w:val="en-US" w:eastAsia="zh-CN"/>
              </w:rPr>
            </w:pPr>
            <w:del w:id="222" w:author="Thomas Chapman" w:date="2021-01-25T19:40:00Z">
              <w:r>
                <w:rPr>
                  <w:rFonts w:eastAsiaTheme="minorEastAsia" w:hint="eastAsia"/>
                  <w:color w:val="0070C0"/>
                  <w:lang w:val="en-US" w:eastAsia="zh-CN"/>
                </w:rPr>
                <w:delText>Others:</w:delText>
              </w:r>
            </w:del>
            <w:ins w:id="223" w:author="Thomas Chapman" w:date="2021-01-25T19:40:00Z">
              <w:r>
                <w:rPr>
                  <w:rFonts w:eastAsiaTheme="minorEastAsia"/>
                  <w:color w:val="0070C0"/>
                  <w:lang w:val="en-US" w:eastAsia="zh-CN"/>
                </w:rPr>
                <w:t xml:space="preserve">In principle all bands </w:t>
              </w:r>
              <w:proofErr w:type="gramStart"/>
              <w:r>
                <w:rPr>
                  <w:rFonts w:eastAsiaTheme="minorEastAsia"/>
                  <w:color w:val="0070C0"/>
                  <w:lang w:val="en-US" w:eastAsia="zh-CN"/>
                </w:rPr>
                <w:t>is</w:t>
              </w:r>
              <w:proofErr w:type="gramEnd"/>
              <w:r>
                <w:rPr>
                  <w:rFonts w:eastAsiaTheme="minorEastAsia"/>
                  <w:color w:val="0070C0"/>
                  <w:lang w:val="en-US" w:eastAsia="zh-CN"/>
                </w:rPr>
                <w:t xml:space="preserve"> OK; specific bands could be ruled out if they have some specific issue. Do we assume that there is no such thing as a multi-band repeater ?  Do we assume that the </w:t>
              </w:r>
            </w:ins>
            <w:ins w:id="224" w:author="Thomas Chapman" w:date="2021-01-25T19:41:00Z">
              <w:r>
                <w:rPr>
                  <w:rFonts w:eastAsiaTheme="minorEastAsia"/>
                  <w:color w:val="0070C0"/>
                  <w:lang w:val="en-US" w:eastAsia="zh-CN"/>
                </w:rPr>
                <w:t xml:space="preserve">passband of a repeater is contiguous ? If the answer to either of those is </w:t>
              </w:r>
              <w:proofErr w:type="gramStart"/>
              <w:r>
                <w:rPr>
                  <w:rFonts w:eastAsiaTheme="minorEastAsia"/>
                  <w:color w:val="0070C0"/>
                  <w:lang w:val="en-US" w:eastAsia="zh-CN"/>
                </w:rPr>
                <w:t>yes</w:t>
              </w:r>
              <w:proofErr w:type="gramEnd"/>
              <w:r>
                <w:rPr>
                  <w:rFonts w:eastAsiaTheme="minorEastAsia"/>
                  <w:color w:val="0070C0"/>
                  <w:lang w:val="en-US" w:eastAsia="zh-CN"/>
                </w:rPr>
                <w:t xml:space="preserve"> then we need to consider multi-band/multi-carrier requirements…</w:t>
              </w:r>
            </w:ins>
          </w:p>
        </w:tc>
      </w:tr>
      <w:tr w:rsidR="00714B56" w14:paraId="1DF3D80E" w14:textId="77777777" w:rsidTr="00D441D8">
        <w:trPr>
          <w:gridAfter w:val="1"/>
          <w:wAfter w:w="219" w:type="dxa"/>
          <w:ins w:id="225" w:author="Huawei-RKy" w:date="2021-01-26T11:08:00Z"/>
        </w:trPr>
        <w:tc>
          <w:tcPr>
            <w:tcW w:w="1339" w:type="dxa"/>
          </w:tcPr>
          <w:p w14:paraId="519B7575" w14:textId="77777777" w:rsidR="00714B56" w:rsidRDefault="00953DF0">
            <w:pPr>
              <w:spacing w:after="120"/>
              <w:rPr>
                <w:ins w:id="226" w:author="Huawei-RKy" w:date="2021-01-26T11:08:00Z"/>
                <w:rFonts w:eastAsiaTheme="minorEastAsia"/>
                <w:color w:val="0070C0"/>
                <w:lang w:val="en-US" w:eastAsia="zh-CN"/>
              </w:rPr>
            </w:pPr>
            <w:ins w:id="227"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53F5F639" w14:textId="77777777" w:rsidR="00714B56" w:rsidRDefault="00953DF0">
            <w:pPr>
              <w:spacing w:after="120"/>
              <w:rPr>
                <w:ins w:id="228" w:author="Huawei-RKy" w:date="2021-01-26T11:08:00Z"/>
                <w:rFonts w:eastAsiaTheme="minorEastAsia"/>
                <w:color w:val="0070C0"/>
                <w:lang w:val="en-US" w:eastAsia="zh-CN"/>
              </w:rPr>
            </w:pPr>
            <w:ins w:id="229" w:author="Huawei-RKy" w:date="2021-01-26T11:26:00Z">
              <w:r>
                <w:rPr>
                  <w:rFonts w:eastAsiaTheme="minorEastAsia"/>
                  <w:color w:val="0070C0"/>
                  <w:lang w:val="en-US" w:eastAsia="zh-CN"/>
                </w:rPr>
                <w:t xml:space="preserve">Issue 2-1: </w:t>
              </w:r>
            </w:ins>
            <w:ins w:id="230" w:author="Huawei-RKy" w:date="2021-01-26T11:08:00Z">
              <w:r>
                <w:rPr>
                  <w:rFonts w:eastAsiaTheme="minorEastAsia" w:hint="eastAsia"/>
                  <w:color w:val="0070C0"/>
                  <w:lang w:val="en-US" w:eastAsia="zh-CN"/>
                </w:rPr>
                <w:t>T</w:t>
              </w:r>
              <w:r>
                <w:rPr>
                  <w:rFonts w:eastAsiaTheme="minorEastAsia"/>
                  <w:color w:val="0070C0"/>
                  <w:lang w:val="en-US" w:eastAsia="zh-CN"/>
                </w:rPr>
                <w:t>he requirements don’t really differ to m</w:t>
              </w:r>
            </w:ins>
            <w:ins w:id="231" w:author="Huawei-RKy" w:date="2021-01-26T11:09:00Z">
              <w:r>
                <w:rPr>
                  <w:rFonts w:eastAsiaTheme="minorEastAsia"/>
                  <w:color w:val="0070C0"/>
                  <w:lang w:val="en-US" w:eastAsia="zh-CN"/>
                </w:rPr>
                <w:t>u</w:t>
              </w:r>
            </w:ins>
            <w:ins w:id="232" w:author="Huawei-RKy" w:date="2021-01-26T11:08:00Z">
              <w:r>
                <w:rPr>
                  <w:rFonts w:eastAsiaTheme="minorEastAsia"/>
                  <w:color w:val="0070C0"/>
                  <w:lang w:val="en-US" w:eastAsia="zh-CN"/>
                </w:rPr>
                <w:t>ch with bands, co-</w:t>
              </w:r>
            </w:ins>
            <w:ins w:id="233" w:author="Huawei-RKy" w:date="2021-01-26T11:09:00Z">
              <w:r>
                <w:rPr>
                  <w:rFonts w:eastAsiaTheme="minorEastAsia"/>
                  <w:color w:val="0070C0"/>
                  <w:lang w:val="en-US" w:eastAsia="zh-CN"/>
                </w:rPr>
                <w:t>location</w:t>
              </w:r>
            </w:ins>
            <w:ins w:id="234" w:author="Huawei-RKy" w:date="2021-01-26T11:08:00Z">
              <w:r>
                <w:rPr>
                  <w:rFonts w:eastAsiaTheme="minorEastAsia"/>
                  <w:color w:val="0070C0"/>
                  <w:lang w:val="en-US" w:eastAsia="zh-CN"/>
                </w:rPr>
                <w:t xml:space="preserve"> should of course include all bands (as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 protection req</w:t>
              </w:r>
            </w:ins>
            <w:ins w:id="235" w:author="Huawei-RKy" w:date="2021-01-26T11:09:00Z">
              <w:r>
                <w:rPr>
                  <w:rFonts w:eastAsiaTheme="minorEastAsia"/>
                  <w:color w:val="0070C0"/>
                  <w:lang w:val="en-US" w:eastAsia="zh-CN"/>
                </w:rPr>
                <w:t xml:space="preserve">). It doesn’t seem too much effort to include all bands. </w:t>
              </w:r>
            </w:ins>
            <w:ins w:id="236" w:author="Huawei-RKy" w:date="2021-01-26T11:10:00Z">
              <w:r>
                <w:rPr>
                  <w:rFonts w:eastAsiaTheme="minorEastAsia"/>
                  <w:color w:val="0070C0"/>
                  <w:lang w:val="en-US" w:eastAsia="zh-CN"/>
                </w:rPr>
                <w:t>Non-</w:t>
              </w:r>
            </w:ins>
            <w:ins w:id="237" w:author="Huawei-RKy" w:date="2021-01-26T11:11:00Z">
              <w:r>
                <w:rPr>
                  <w:rFonts w:eastAsiaTheme="minorEastAsia"/>
                  <w:color w:val="0070C0"/>
                  <w:lang w:val="en-US" w:eastAsia="zh-CN"/>
                </w:rPr>
                <w:t>consecutive</w:t>
              </w:r>
            </w:ins>
            <w:ins w:id="238" w:author="Huawei-RKy" w:date="2021-01-26T11:10:00Z">
              <w:r>
                <w:rPr>
                  <w:rFonts w:eastAsiaTheme="minorEastAsia"/>
                  <w:color w:val="0070C0"/>
                  <w:lang w:val="en-US" w:eastAsia="zh-CN"/>
                </w:rPr>
                <w:t xml:space="preserve"> channels are included in the existing repeater definition of passband, but multi-band is not. </w:t>
              </w:r>
            </w:ins>
          </w:p>
        </w:tc>
      </w:tr>
      <w:tr w:rsidR="00714B56" w14:paraId="77DF5287" w14:textId="77777777" w:rsidTr="00D441D8">
        <w:trPr>
          <w:gridAfter w:val="1"/>
          <w:wAfter w:w="219" w:type="dxa"/>
          <w:ins w:id="239" w:author="ZTE" w:date="2021-01-26T23:42:00Z"/>
        </w:trPr>
        <w:tc>
          <w:tcPr>
            <w:tcW w:w="1339" w:type="dxa"/>
          </w:tcPr>
          <w:p w14:paraId="2EB4416B" w14:textId="77777777" w:rsidR="00714B56" w:rsidRDefault="00953DF0">
            <w:pPr>
              <w:spacing w:after="120"/>
              <w:rPr>
                <w:ins w:id="240" w:author="ZTE" w:date="2021-01-26T23:42:00Z"/>
                <w:rFonts w:eastAsiaTheme="minorEastAsia"/>
                <w:color w:val="0070C0"/>
                <w:lang w:val="en-US" w:eastAsia="zh-CN"/>
              </w:rPr>
            </w:pPr>
            <w:ins w:id="241" w:author="ZTE" w:date="2021-01-26T23:45:00Z">
              <w:r>
                <w:rPr>
                  <w:rFonts w:eastAsiaTheme="minorEastAsia" w:hint="eastAsia"/>
                  <w:color w:val="0070C0"/>
                  <w:lang w:val="en-US" w:eastAsia="zh-CN"/>
                </w:rPr>
                <w:t>ZTE</w:t>
              </w:r>
            </w:ins>
          </w:p>
        </w:tc>
        <w:tc>
          <w:tcPr>
            <w:tcW w:w="8073" w:type="dxa"/>
          </w:tcPr>
          <w:p w14:paraId="543E5F6A" w14:textId="77777777" w:rsidR="00714B56" w:rsidRDefault="00953DF0">
            <w:pPr>
              <w:spacing w:after="120"/>
              <w:rPr>
                <w:ins w:id="242" w:author="ZTE" w:date="2021-01-26T23:42:00Z"/>
                <w:rFonts w:eastAsiaTheme="minorEastAsia"/>
                <w:color w:val="0070C0"/>
                <w:lang w:val="en-US" w:eastAsia="zh-CN"/>
              </w:rPr>
            </w:pPr>
            <w:ins w:id="243" w:author="ZTE" w:date="2021-01-26T23:46:00Z">
              <w:r>
                <w:rPr>
                  <w:rFonts w:eastAsiaTheme="minorEastAsia" w:hint="eastAsia"/>
                  <w:color w:val="0070C0"/>
                  <w:lang w:val="en-US" w:eastAsia="zh-CN"/>
                </w:rPr>
                <w:t>Fine with all bands, since repeater RF requirement should be band agnostic in most cases. Open to further discuss the multiband</w:t>
              </w:r>
            </w:ins>
            <w:ins w:id="244" w:author="ZTE" w:date="2021-01-26T23:47:00Z">
              <w:r>
                <w:rPr>
                  <w:rFonts w:eastAsiaTheme="minorEastAsia" w:hint="eastAsia"/>
                  <w:color w:val="0070C0"/>
                  <w:lang w:val="en-US" w:eastAsia="zh-CN"/>
                </w:rPr>
                <w:t xml:space="preserve"> repeater.</w:t>
              </w:r>
            </w:ins>
          </w:p>
        </w:tc>
      </w:tr>
      <w:tr w:rsidR="007B24F9" w14:paraId="662881D9" w14:textId="77777777" w:rsidTr="00D441D8">
        <w:trPr>
          <w:gridAfter w:val="1"/>
          <w:wAfter w:w="219" w:type="dxa"/>
          <w:ins w:id="245" w:author="8615201441724" w:date="2021-01-27T09:48:00Z"/>
        </w:trPr>
        <w:tc>
          <w:tcPr>
            <w:tcW w:w="1339" w:type="dxa"/>
          </w:tcPr>
          <w:p w14:paraId="107800E1" w14:textId="0CE97FE9" w:rsidR="007B24F9" w:rsidRDefault="007B24F9" w:rsidP="007B24F9">
            <w:pPr>
              <w:spacing w:after="120"/>
              <w:rPr>
                <w:ins w:id="246" w:author="8615201441724" w:date="2021-01-27T09:48:00Z"/>
                <w:rFonts w:eastAsiaTheme="minorEastAsia"/>
                <w:color w:val="0070C0"/>
                <w:lang w:val="en-US" w:eastAsia="zh-CN"/>
              </w:rPr>
            </w:pPr>
            <w:ins w:id="247" w:author="8615201441724" w:date="2021-01-27T09:48:00Z">
              <w:r>
                <w:rPr>
                  <w:rFonts w:eastAsiaTheme="minorEastAsia" w:hint="eastAsia"/>
                  <w:color w:val="0070C0"/>
                  <w:lang w:val="en-US" w:eastAsia="zh-CN"/>
                </w:rPr>
                <w:t>CMCC</w:t>
              </w:r>
            </w:ins>
          </w:p>
        </w:tc>
        <w:tc>
          <w:tcPr>
            <w:tcW w:w="8073" w:type="dxa"/>
          </w:tcPr>
          <w:p w14:paraId="66C672A1" w14:textId="74DCD14D" w:rsidR="007B24F9" w:rsidRDefault="007B24F9" w:rsidP="007B24F9">
            <w:pPr>
              <w:spacing w:after="120"/>
              <w:rPr>
                <w:ins w:id="248" w:author="8615201441724" w:date="2021-01-27T09:48:00Z"/>
                <w:rFonts w:eastAsiaTheme="minorEastAsia"/>
                <w:color w:val="0070C0"/>
                <w:lang w:val="en-US" w:eastAsia="zh-CN"/>
              </w:rPr>
            </w:pPr>
            <w:ins w:id="249" w:author="8615201441724" w:date="2021-01-27T09:48:00Z">
              <w:r>
                <w:rPr>
                  <w:rFonts w:eastAsiaTheme="minorEastAsia"/>
                  <w:color w:val="0070C0"/>
                  <w:lang w:val="en-US" w:eastAsia="zh-CN"/>
                </w:rPr>
                <w:t>C</w:t>
              </w:r>
              <w:r>
                <w:rPr>
                  <w:rFonts w:eastAsiaTheme="minorEastAsia" w:hint="eastAsia"/>
                  <w:color w:val="0070C0"/>
                  <w:lang w:val="en-US" w:eastAsia="zh-CN"/>
                </w:rPr>
                <w:t>onsider</w:t>
              </w:r>
              <w:r>
                <w:rPr>
                  <w:rFonts w:eastAsiaTheme="minorEastAsia"/>
                  <w:color w:val="0070C0"/>
                  <w:lang w:val="en-US" w:eastAsia="zh-CN"/>
                </w:rPr>
                <w:t>ing NR repeater will be widely deployed, it would be better to design all the operating bands for NR repeater without any priority.</w:t>
              </w:r>
            </w:ins>
          </w:p>
        </w:tc>
      </w:tr>
      <w:tr w:rsidR="008D6180" w14:paraId="1B6B9811" w14:textId="77777777" w:rsidTr="00D441D8">
        <w:trPr>
          <w:ins w:id="250" w:author="CATT" w:date="2021-01-27T14:07:00Z"/>
        </w:trPr>
        <w:tc>
          <w:tcPr>
            <w:tcW w:w="1339" w:type="dxa"/>
          </w:tcPr>
          <w:p w14:paraId="64E58B69" w14:textId="77777777" w:rsidR="008D6180" w:rsidDel="00670237" w:rsidRDefault="008D6180" w:rsidP="00CF2535">
            <w:pPr>
              <w:spacing w:after="120"/>
              <w:rPr>
                <w:ins w:id="251" w:author="CATT" w:date="2021-01-27T14:07:00Z"/>
                <w:rFonts w:eastAsiaTheme="minorEastAsia"/>
                <w:color w:val="0070C0"/>
                <w:lang w:val="en-US" w:eastAsia="zh-CN"/>
              </w:rPr>
            </w:pPr>
            <w:ins w:id="252" w:author="CATT" w:date="2021-01-27T14:07:00Z">
              <w:r>
                <w:rPr>
                  <w:rFonts w:eastAsiaTheme="minorEastAsia" w:hint="eastAsia"/>
                  <w:color w:val="0070C0"/>
                  <w:lang w:val="en-US" w:eastAsia="zh-CN"/>
                </w:rPr>
                <w:t>CATT</w:t>
              </w:r>
            </w:ins>
          </w:p>
        </w:tc>
        <w:tc>
          <w:tcPr>
            <w:tcW w:w="8292" w:type="dxa"/>
            <w:gridSpan w:val="2"/>
          </w:tcPr>
          <w:p w14:paraId="55222ED6" w14:textId="723AE111" w:rsidR="008D6180" w:rsidDel="00670237" w:rsidRDefault="008D6180" w:rsidP="008D6180">
            <w:pPr>
              <w:spacing w:after="120"/>
              <w:rPr>
                <w:ins w:id="253" w:author="CATT" w:date="2021-01-27T14:07:00Z"/>
                <w:rFonts w:eastAsiaTheme="minorEastAsia"/>
                <w:color w:val="0070C0"/>
                <w:lang w:val="en-US" w:eastAsia="zh-CN"/>
              </w:rPr>
            </w:pPr>
            <w:ins w:id="254" w:author="CATT" w:date="2021-01-27T14:07:00Z">
              <w:r>
                <w:rPr>
                  <w:rFonts w:eastAsiaTheme="minorEastAsia" w:hint="eastAsia"/>
                  <w:color w:val="0070C0"/>
                  <w:lang w:val="en-US" w:eastAsia="zh-CN"/>
                </w:rPr>
                <w:t>Agree that tak</w:t>
              </w:r>
            </w:ins>
            <w:ins w:id="255" w:author="CATT" w:date="2021-01-27T14:08:00Z">
              <w:r>
                <w:rPr>
                  <w:rFonts w:eastAsiaTheme="minorEastAsia" w:hint="eastAsia"/>
                  <w:color w:val="0070C0"/>
                  <w:lang w:val="en-US" w:eastAsia="zh-CN"/>
                </w:rPr>
                <w:t>ing</w:t>
              </w:r>
            </w:ins>
            <w:ins w:id="256" w:author="CATT" w:date="2021-01-27T14:07:00Z">
              <w:r>
                <w:rPr>
                  <w:rFonts w:eastAsiaTheme="minorEastAsia" w:hint="eastAsia"/>
                  <w:color w:val="0070C0"/>
                  <w:lang w:val="en-US" w:eastAsia="zh-CN"/>
                </w:rPr>
                <w:t xml:space="preserve"> option 1 as a beginning is ok.</w:t>
              </w:r>
            </w:ins>
          </w:p>
        </w:tc>
      </w:tr>
      <w:tr w:rsidR="00F32A2E" w14:paraId="33D9A311" w14:textId="77777777" w:rsidTr="00D441D8">
        <w:trPr>
          <w:ins w:id="257" w:author="NTT DOCOMO" w:date="2021-01-27T19:12:00Z"/>
        </w:trPr>
        <w:tc>
          <w:tcPr>
            <w:tcW w:w="1339" w:type="dxa"/>
          </w:tcPr>
          <w:p w14:paraId="3C9D7FA7" w14:textId="11DE15D9" w:rsidR="00F32A2E" w:rsidRPr="00F32A2E" w:rsidRDefault="00F32A2E" w:rsidP="00CF2535">
            <w:pPr>
              <w:spacing w:after="120"/>
              <w:rPr>
                <w:ins w:id="258" w:author="NTT DOCOMO" w:date="2021-01-27T19:12:00Z"/>
                <w:color w:val="0070C0"/>
                <w:lang w:val="en-US" w:eastAsia="ja-JP"/>
              </w:rPr>
            </w:pPr>
            <w:ins w:id="259" w:author="NTT DOCOMO" w:date="2021-01-27T19:12:00Z">
              <w:r>
                <w:rPr>
                  <w:rFonts w:hint="eastAsia"/>
                  <w:color w:val="0070C0"/>
                  <w:lang w:val="en-US" w:eastAsia="ja-JP"/>
                </w:rPr>
                <w:t>Docomo</w:t>
              </w:r>
            </w:ins>
          </w:p>
        </w:tc>
        <w:tc>
          <w:tcPr>
            <w:tcW w:w="8292" w:type="dxa"/>
            <w:gridSpan w:val="2"/>
          </w:tcPr>
          <w:p w14:paraId="0136F174" w14:textId="56A4A8B8" w:rsidR="00F32A2E" w:rsidRPr="00F32A2E" w:rsidRDefault="00F32A2E" w:rsidP="008D6180">
            <w:pPr>
              <w:spacing w:after="120"/>
              <w:rPr>
                <w:ins w:id="260" w:author="NTT DOCOMO" w:date="2021-01-27T19:12:00Z"/>
                <w:color w:val="0070C0"/>
                <w:lang w:val="en-US" w:eastAsia="ja-JP"/>
              </w:rPr>
            </w:pPr>
            <w:ins w:id="261" w:author="NTT DOCOMO" w:date="2021-01-27T19:12:00Z">
              <w:r>
                <w:rPr>
                  <w:rFonts w:hint="eastAsia"/>
                  <w:color w:val="0070C0"/>
                  <w:lang w:val="en-US" w:eastAsia="ja-JP"/>
                </w:rPr>
                <w:t xml:space="preserve">Issue 2-1: </w:t>
              </w:r>
            </w:ins>
            <w:ins w:id="262" w:author="NTT DOCOMO" w:date="2021-01-27T19:13:00Z">
              <w:r>
                <w:rPr>
                  <w:color w:val="0070C0"/>
                  <w:lang w:val="en-US" w:eastAsia="ja-JP"/>
                </w:rPr>
                <w:t>We agree with recommen</w:t>
              </w:r>
            </w:ins>
            <w:ins w:id="263" w:author="NTT DOCOMO" w:date="2021-01-27T19:14:00Z">
              <w:r>
                <w:rPr>
                  <w:color w:val="0070C0"/>
                  <w:lang w:val="en-US" w:eastAsia="ja-JP"/>
                </w:rPr>
                <w:t>d</w:t>
              </w:r>
            </w:ins>
            <w:ins w:id="264" w:author="NTT DOCOMO" w:date="2021-01-27T19:13:00Z">
              <w:r>
                <w:rPr>
                  <w:color w:val="0070C0"/>
                  <w:lang w:val="en-US" w:eastAsia="ja-JP"/>
                </w:rPr>
                <w:t>ed</w:t>
              </w:r>
            </w:ins>
            <w:ins w:id="265" w:author="NTT DOCOMO" w:date="2021-01-27T19:14:00Z">
              <w:r>
                <w:rPr>
                  <w:color w:val="0070C0"/>
                  <w:lang w:val="en-US" w:eastAsia="ja-JP"/>
                </w:rPr>
                <w:t xml:space="preserve"> WF.</w:t>
              </w:r>
            </w:ins>
            <w:ins w:id="266" w:author="NTT DOCOMO" w:date="2021-01-27T19:13:00Z">
              <w:r>
                <w:rPr>
                  <w:color w:val="0070C0"/>
                  <w:lang w:val="en-US" w:eastAsia="ja-JP"/>
                </w:rPr>
                <w:t xml:space="preserve"> </w:t>
              </w:r>
            </w:ins>
          </w:p>
        </w:tc>
      </w:tr>
      <w:tr w:rsidR="00DF5487" w14:paraId="31F6A0F1" w14:textId="77777777" w:rsidTr="00D441D8">
        <w:trPr>
          <w:ins w:id="267" w:author="Nokia-Bartlomiej Golebiowski" w:date="2021-01-27T12:10:00Z"/>
        </w:trPr>
        <w:tc>
          <w:tcPr>
            <w:tcW w:w="1339" w:type="dxa"/>
          </w:tcPr>
          <w:p w14:paraId="608E95F9" w14:textId="6A6E1FFC" w:rsidR="00DF5487" w:rsidRDefault="00DF5487" w:rsidP="00DF5487">
            <w:pPr>
              <w:spacing w:after="120"/>
              <w:rPr>
                <w:ins w:id="268" w:author="Nokia-Bartlomiej Golebiowski" w:date="2021-01-27T12:10:00Z"/>
                <w:color w:val="0070C0"/>
                <w:lang w:val="en-US" w:eastAsia="ja-JP"/>
              </w:rPr>
            </w:pPr>
            <w:ins w:id="269" w:author="Nokia-Bartlomiej Golebiowski" w:date="2021-01-27T12:10:00Z">
              <w:r>
                <w:rPr>
                  <w:rFonts w:eastAsiaTheme="minorEastAsia"/>
                  <w:color w:val="0070C0"/>
                  <w:lang w:val="en-US" w:eastAsia="zh-CN"/>
                </w:rPr>
                <w:t>Nokia, Nokia Shanghai Bell</w:t>
              </w:r>
            </w:ins>
          </w:p>
        </w:tc>
        <w:tc>
          <w:tcPr>
            <w:tcW w:w="8292" w:type="dxa"/>
            <w:gridSpan w:val="2"/>
          </w:tcPr>
          <w:p w14:paraId="1DCDF91D" w14:textId="77777777" w:rsidR="00DF5487" w:rsidRDefault="00DF5487" w:rsidP="00DF5487">
            <w:pPr>
              <w:rPr>
                <w:ins w:id="270" w:author="Nokia-Bartlomiej Golebiowski" w:date="2021-01-27T12:10:00Z"/>
                <w:b/>
                <w:u w:val="single"/>
                <w:lang w:eastAsia="ko-KR"/>
              </w:rPr>
            </w:pPr>
            <w:ins w:id="271" w:author="Nokia-Bartlomiej Golebiowski" w:date="2021-01-27T12:10:00Z">
              <w:r w:rsidRPr="00721E50">
                <w:rPr>
                  <w:b/>
                  <w:u w:val="single"/>
                  <w:lang w:eastAsia="ko-KR"/>
                </w:rPr>
                <w:t xml:space="preserve">Issue 2-1: </w:t>
              </w:r>
            </w:ins>
          </w:p>
          <w:p w14:paraId="01DA9CF7" w14:textId="77777777" w:rsidR="00DF5487" w:rsidRDefault="00DF5487" w:rsidP="00DF5487">
            <w:pPr>
              <w:rPr>
                <w:ins w:id="272" w:author="Nokia-Bartlomiej Golebiowski" w:date="2021-01-27T12:10:00Z"/>
                <w:bCs/>
                <w:lang w:eastAsia="ko-KR"/>
              </w:rPr>
            </w:pPr>
            <w:ins w:id="273" w:author="Nokia-Bartlomiej Golebiowski" w:date="2021-01-27T12:10:00Z">
              <w:r w:rsidRPr="008931B0">
                <w:rPr>
                  <w:bCs/>
                  <w:lang w:eastAsia="ko-KR"/>
                </w:rPr>
                <w:t xml:space="preserve">We support option 2. </w:t>
              </w:r>
              <w:r>
                <w:rPr>
                  <w:bCs/>
                  <w:lang w:eastAsia="ko-KR"/>
                </w:rPr>
                <w:t>It</w:t>
              </w:r>
              <w:r w:rsidRPr="008931B0">
                <w:rPr>
                  <w:bCs/>
                  <w:lang w:eastAsia="ko-KR"/>
                </w:rPr>
                <w:t xml:space="preserve"> should be concluded </w:t>
              </w:r>
              <w:r>
                <w:rPr>
                  <w:bCs/>
                  <w:lang w:eastAsia="ko-KR"/>
                </w:rPr>
                <w:t xml:space="preserve">first </w:t>
              </w:r>
              <w:r w:rsidRPr="008931B0">
                <w:rPr>
                  <w:bCs/>
                  <w:lang w:eastAsia="ko-KR"/>
                </w:rPr>
                <w:t xml:space="preserve">which frequency ranges and duplex modes are part of the work. </w:t>
              </w:r>
            </w:ins>
          </w:p>
          <w:p w14:paraId="591C690B" w14:textId="3AC45186" w:rsidR="00DF5487" w:rsidRDefault="00DF5487" w:rsidP="00DF5487">
            <w:pPr>
              <w:spacing w:after="120"/>
              <w:rPr>
                <w:ins w:id="274" w:author="Nokia-Bartlomiej Golebiowski" w:date="2021-01-27T12:10:00Z"/>
                <w:color w:val="0070C0"/>
                <w:lang w:val="en-US" w:eastAsia="ja-JP"/>
              </w:rPr>
            </w:pPr>
            <w:ins w:id="275" w:author="Nokia-Bartlomiej Golebiowski" w:date="2021-01-27T12:10:00Z">
              <w:r w:rsidRPr="008931B0">
                <w:rPr>
                  <w:bCs/>
                  <w:lang w:eastAsia="ko-KR"/>
                </w:rPr>
                <w:t>The current WID only states to “consider” FR1 (FDD and TDD) and FR2.  It would be beneficial to aim to understand the complexity and implications of supporting all these cases first. When complexity is better understood for each case then it can be seen whether it is reasonable and feasible to develop requirements for all of them</w:t>
              </w:r>
              <w:r>
                <w:rPr>
                  <w:bCs/>
                  <w:lang w:eastAsia="ko-KR"/>
                </w:rPr>
                <w:t>.</w:t>
              </w:r>
            </w:ins>
          </w:p>
        </w:tc>
      </w:tr>
      <w:tr w:rsidR="00EA63CE" w14:paraId="2D9381DC" w14:textId="77777777" w:rsidTr="00D441D8">
        <w:trPr>
          <w:ins w:id="276" w:author="Ato-MediaTek" w:date="2021-01-27T19:24:00Z"/>
        </w:trPr>
        <w:tc>
          <w:tcPr>
            <w:tcW w:w="1339" w:type="dxa"/>
          </w:tcPr>
          <w:p w14:paraId="01EC640A" w14:textId="15DBC15B" w:rsidR="00EA63CE" w:rsidRDefault="00EA63CE" w:rsidP="00EA63CE">
            <w:pPr>
              <w:spacing w:after="120"/>
              <w:rPr>
                <w:ins w:id="277" w:author="Ato-MediaTek" w:date="2021-01-27T19:24:00Z"/>
                <w:rFonts w:eastAsiaTheme="minorEastAsia"/>
                <w:color w:val="0070C0"/>
                <w:lang w:val="en-US" w:eastAsia="zh-CN"/>
              </w:rPr>
            </w:pPr>
            <w:ins w:id="278" w:author="Ato-MediaTek" w:date="2021-01-27T19:25:00Z">
              <w:r>
                <w:rPr>
                  <w:rFonts w:eastAsiaTheme="minorEastAsia"/>
                  <w:color w:val="0070C0"/>
                  <w:lang w:val="en-US" w:eastAsia="zh-CN"/>
                </w:rPr>
                <w:t>MTK</w:t>
              </w:r>
            </w:ins>
          </w:p>
        </w:tc>
        <w:tc>
          <w:tcPr>
            <w:tcW w:w="8292" w:type="dxa"/>
            <w:gridSpan w:val="2"/>
          </w:tcPr>
          <w:p w14:paraId="64C67C18" w14:textId="2A9572B6" w:rsidR="00EA63CE" w:rsidRPr="00721E50" w:rsidRDefault="00EA63CE" w:rsidP="00EA63CE">
            <w:pPr>
              <w:rPr>
                <w:ins w:id="279" w:author="Ato-MediaTek" w:date="2021-01-27T19:24:00Z"/>
                <w:b/>
                <w:u w:val="single"/>
                <w:lang w:eastAsia="ko-KR"/>
              </w:rPr>
            </w:pPr>
            <w:ins w:id="280" w:author="Ato-MediaTek" w:date="2021-01-27T19:25:00Z">
              <w:r>
                <w:rPr>
                  <w:rFonts w:eastAsiaTheme="minorEastAsia"/>
                  <w:color w:val="0070C0"/>
                  <w:lang w:val="en-US" w:eastAsia="zh-CN"/>
                </w:rPr>
                <w:t xml:space="preserve">Suggest </w:t>
              </w:r>
              <w:proofErr w:type="gramStart"/>
              <w:r>
                <w:rPr>
                  <w:rFonts w:eastAsiaTheme="minorEastAsia"/>
                  <w:color w:val="0070C0"/>
                  <w:lang w:val="en-US" w:eastAsia="zh-CN"/>
                </w:rPr>
                <w:t>to start</w:t>
              </w:r>
              <w:proofErr w:type="gramEnd"/>
              <w:r>
                <w:rPr>
                  <w:rFonts w:eastAsiaTheme="minorEastAsia"/>
                  <w:color w:val="0070C0"/>
                  <w:lang w:val="en-US" w:eastAsia="zh-CN"/>
                </w:rPr>
                <w:t xml:space="preserve"> from all bands. Future adjustment can be done if we encounter any problem.</w:t>
              </w:r>
            </w:ins>
          </w:p>
        </w:tc>
      </w:tr>
      <w:tr w:rsidR="00D441D8" w14:paraId="0018E890" w14:textId="77777777" w:rsidTr="00D441D8">
        <w:trPr>
          <w:ins w:id="281" w:author="Phil Coan" w:date="2021-01-27T05:58:00Z"/>
        </w:trPr>
        <w:tc>
          <w:tcPr>
            <w:tcW w:w="1339" w:type="dxa"/>
          </w:tcPr>
          <w:p w14:paraId="397E14F6" w14:textId="05758D7F" w:rsidR="00D441D8" w:rsidRDefault="00D441D8" w:rsidP="00D441D8">
            <w:pPr>
              <w:spacing w:after="120"/>
              <w:rPr>
                <w:ins w:id="282" w:author="Phil Coan" w:date="2021-01-27T05:58:00Z"/>
                <w:rFonts w:eastAsiaTheme="minorEastAsia"/>
                <w:color w:val="0070C0"/>
                <w:lang w:val="en-US" w:eastAsia="zh-CN"/>
              </w:rPr>
            </w:pPr>
            <w:ins w:id="283" w:author="Phil Coan" w:date="2021-01-27T05:58:00Z">
              <w:r>
                <w:rPr>
                  <w:rFonts w:eastAsiaTheme="minorEastAsia"/>
                  <w:color w:val="0070C0"/>
                  <w:lang w:val="en-US" w:eastAsia="zh-CN"/>
                </w:rPr>
                <w:t>QCOM</w:t>
              </w:r>
            </w:ins>
          </w:p>
        </w:tc>
        <w:tc>
          <w:tcPr>
            <w:tcW w:w="8292" w:type="dxa"/>
            <w:gridSpan w:val="2"/>
          </w:tcPr>
          <w:p w14:paraId="34F6EE18" w14:textId="09C1F31E" w:rsidR="00D441D8" w:rsidRDefault="00D441D8" w:rsidP="00D441D8">
            <w:pPr>
              <w:rPr>
                <w:ins w:id="284" w:author="Phil Coan" w:date="2021-01-27T05:58:00Z"/>
                <w:rFonts w:eastAsiaTheme="minorEastAsia"/>
                <w:color w:val="0070C0"/>
                <w:lang w:val="en-US" w:eastAsia="zh-CN"/>
              </w:rPr>
            </w:pPr>
            <w:ins w:id="285" w:author="Phil Coan" w:date="2021-01-27T05:58:00Z">
              <w:r>
                <w:rPr>
                  <w:rFonts w:eastAsiaTheme="minorEastAsia"/>
                  <w:color w:val="0070C0"/>
                  <w:lang w:val="en-US" w:eastAsia="zh-CN"/>
                </w:rPr>
                <w:t xml:space="preserve">Issue 2-1 all bands should be the baseline. </w:t>
              </w:r>
            </w:ins>
          </w:p>
        </w:tc>
      </w:tr>
      <w:tr w:rsidR="004F664D" w14:paraId="0033BCFA" w14:textId="77777777" w:rsidTr="00D441D8">
        <w:trPr>
          <w:ins w:id="286" w:author="Hanson, Van" w:date="2021-01-27T10:00:00Z"/>
        </w:trPr>
        <w:tc>
          <w:tcPr>
            <w:tcW w:w="1339" w:type="dxa"/>
          </w:tcPr>
          <w:p w14:paraId="0933223C" w14:textId="45851B54" w:rsidR="004F664D" w:rsidRDefault="004F664D" w:rsidP="004F664D">
            <w:pPr>
              <w:spacing w:after="120"/>
              <w:rPr>
                <w:ins w:id="287" w:author="Hanson, Van" w:date="2021-01-27T10:00:00Z"/>
                <w:rFonts w:eastAsiaTheme="minorEastAsia"/>
                <w:color w:val="0070C0"/>
                <w:lang w:val="en-US" w:eastAsia="zh-CN"/>
              </w:rPr>
            </w:pPr>
            <w:ins w:id="288" w:author="Hanson, Van" w:date="2021-01-27T10:01:00Z">
              <w:r>
                <w:rPr>
                  <w:rFonts w:eastAsiaTheme="minorEastAsia"/>
                  <w:color w:val="0070C0"/>
                  <w:lang w:val="en-US" w:eastAsia="zh-CN"/>
                </w:rPr>
                <w:t>CommScope</w:t>
              </w:r>
            </w:ins>
          </w:p>
        </w:tc>
        <w:tc>
          <w:tcPr>
            <w:tcW w:w="8292" w:type="dxa"/>
            <w:gridSpan w:val="2"/>
          </w:tcPr>
          <w:p w14:paraId="09B502A9" w14:textId="1E762CED" w:rsidR="004F664D" w:rsidRDefault="004F664D" w:rsidP="004F664D">
            <w:pPr>
              <w:rPr>
                <w:ins w:id="289" w:author="Hanson, Van" w:date="2021-01-27T10:00:00Z"/>
                <w:rFonts w:eastAsiaTheme="minorEastAsia"/>
                <w:color w:val="0070C0"/>
                <w:lang w:val="en-US" w:eastAsia="zh-CN"/>
              </w:rPr>
            </w:pPr>
            <w:ins w:id="290" w:author="Hanson, Van" w:date="2021-01-27T10:01:00Z">
              <w:r>
                <w:rPr>
                  <w:rFonts w:eastAsiaTheme="minorEastAsia"/>
                  <w:color w:val="0070C0"/>
                  <w:lang w:val="en-US" w:eastAsia="zh-CN"/>
                </w:rPr>
                <w:t xml:space="preserve">All NR bands should be included; however, as noted the </w:t>
              </w:r>
              <w:proofErr w:type="gramStart"/>
              <w:r>
                <w:rPr>
                  <w:rFonts w:eastAsiaTheme="minorEastAsia"/>
                  <w:color w:val="0070C0"/>
                  <w:lang w:val="en-US" w:eastAsia="zh-CN"/>
                </w:rPr>
                <w:t>most commonly used</w:t>
              </w:r>
              <w:proofErr w:type="gramEnd"/>
              <w:r>
                <w:rPr>
                  <w:rFonts w:eastAsiaTheme="minorEastAsia"/>
                  <w:color w:val="0070C0"/>
                  <w:lang w:val="en-US" w:eastAsia="zh-CN"/>
                </w:rPr>
                <w:t xml:space="preserve"> bands should be prioritized.</w:t>
              </w:r>
            </w:ins>
          </w:p>
        </w:tc>
      </w:tr>
    </w:tbl>
    <w:p w14:paraId="4D6DE9E5" w14:textId="77777777" w:rsidR="00714B56" w:rsidRDefault="00953DF0">
      <w:pPr>
        <w:rPr>
          <w:color w:val="0070C0"/>
          <w:lang w:val="en-US" w:eastAsia="zh-CN"/>
        </w:rPr>
      </w:pPr>
      <w:r>
        <w:rPr>
          <w:rFonts w:hint="eastAsia"/>
          <w:color w:val="0070C0"/>
          <w:lang w:val="en-US" w:eastAsia="zh-CN"/>
        </w:rPr>
        <w:t xml:space="preserve"> </w:t>
      </w:r>
    </w:p>
    <w:p w14:paraId="0CB2E2EA" w14:textId="77777777" w:rsidR="00714B56" w:rsidRDefault="00953DF0">
      <w:pPr>
        <w:pStyle w:val="Heading3"/>
        <w:rPr>
          <w:sz w:val="24"/>
          <w:szCs w:val="16"/>
        </w:rPr>
      </w:pPr>
      <w:r>
        <w:rPr>
          <w:sz w:val="24"/>
          <w:szCs w:val="16"/>
        </w:rPr>
        <w:t>CRs/TPs comments collection</w:t>
      </w:r>
    </w:p>
    <w:p w14:paraId="45B7F3F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B575E37" w14:textId="77777777">
        <w:tc>
          <w:tcPr>
            <w:tcW w:w="1242" w:type="dxa"/>
          </w:tcPr>
          <w:p w14:paraId="3D18079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DE87E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423BEEAF" w14:textId="77777777">
        <w:tc>
          <w:tcPr>
            <w:tcW w:w="1242" w:type="dxa"/>
            <w:vMerge w:val="restart"/>
          </w:tcPr>
          <w:p w14:paraId="21C648D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E4FFF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0BDD3AB" w14:textId="77777777">
        <w:tc>
          <w:tcPr>
            <w:tcW w:w="1242" w:type="dxa"/>
            <w:vMerge/>
          </w:tcPr>
          <w:p w14:paraId="10408E83" w14:textId="77777777" w:rsidR="00714B56" w:rsidRDefault="00714B56">
            <w:pPr>
              <w:spacing w:after="120"/>
              <w:rPr>
                <w:rFonts w:eastAsiaTheme="minorEastAsia"/>
                <w:color w:val="0070C0"/>
                <w:lang w:val="en-US" w:eastAsia="zh-CN"/>
              </w:rPr>
            </w:pPr>
          </w:p>
        </w:tc>
        <w:tc>
          <w:tcPr>
            <w:tcW w:w="8615" w:type="dxa"/>
          </w:tcPr>
          <w:p w14:paraId="17A7F06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93AC9C6" w14:textId="77777777">
        <w:tc>
          <w:tcPr>
            <w:tcW w:w="1242" w:type="dxa"/>
            <w:vMerge/>
          </w:tcPr>
          <w:p w14:paraId="2D6E0876" w14:textId="77777777" w:rsidR="00714B56" w:rsidRDefault="00714B56">
            <w:pPr>
              <w:spacing w:after="120"/>
              <w:rPr>
                <w:rFonts w:eastAsiaTheme="minorEastAsia"/>
                <w:color w:val="0070C0"/>
                <w:lang w:val="en-US" w:eastAsia="zh-CN"/>
              </w:rPr>
            </w:pPr>
          </w:p>
        </w:tc>
        <w:tc>
          <w:tcPr>
            <w:tcW w:w="8615" w:type="dxa"/>
          </w:tcPr>
          <w:p w14:paraId="71475953" w14:textId="77777777" w:rsidR="00714B56" w:rsidRDefault="00714B56">
            <w:pPr>
              <w:spacing w:after="120"/>
              <w:rPr>
                <w:rFonts w:eastAsiaTheme="minorEastAsia"/>
                <w:color w:val="0070C0"/>
                <w:lang w:val="en-US" w:eastAsia="zh-CN"/>
              </w:rPr>
            </w:pPr>
          </w:p>
        </w:tc>
      </w:tr>
      <w:tr w:rsidR="00714B56" w14:paraId="0BA67E20" w14:textId="77777777">
        <w:tc>
          <w:tcPr>
            <w:tcW w:w="1242" w:type="dxa"/>
            <w:vMerge w:val="restart"/>
          </w:tcPr>
          <w:p w14:paraId="3F5B9E40"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8D2D79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DC60D0F" w14:textId="77777777">
        <w:tc>
          <w:tcPr>
            <w:tcW w:w="1242" w:type="dxa"/>
            <w:vMerge/>
          </w:tcPr>
          <w:p w14:paraId="0D414E2C" w14:textId="77777777" w:rsidR="00714B56" w:rsidRDefault="00714B56">
            <w:pPr>
              <w:spacing w:after="120"/>
              <w:rPr>
                <w:rFonts w:eastAsiaTheme="minorEastAsia"/>
                <w:color w:val="0070C0"/>
                <w:lang w:val="en-US" w:eastAsia="zh-CN"/>
              </w:rPr>
            </w:pPr>
          </w:p>
        </w:tc>
        <w:tc>
          <w:tcPr>
            <w:tcW w:w="8615" w:type="dxa"/>
          </w:tcPr>
          <w:p w14:paraId="1D60987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B89A5C1" w14:textId="77777777">
        <w:tc>
          <w:tcPr>
            <w:tcW w:w="1242" w:type="dxa"/>
            <w:vMerge/>
          </w:tcPr>
          <w:p w14:paraId="51EFCDA4" w14:textId="77777777" w:rsidR="00714B56" w:rsidRDefault="00714B56">
            <w:pPr>
              <w:spacing w:after="120"/>
              <w:rPr>
                <w:rFonts w:eastAsiaTheme="minorEastAsia"/>
                <w:color w:val="0070C0"/>
                <w:lang w:val="en-US" w:eastAsia="zh-CN"/>
              </w:rPr>
            </w:pPr>
          </w:p>
        </w:tc>
        <w:tc>
          <w:tcPr>
            <w:tcW w:w="8615" w:type="dxa"/>
          </w:tcPr>
          <w:p w14:paraId="77B0FA92" w14:textId="77777777" w:rsidR="00714B56" w:rsidRDefault="00714B56">
            <w:pPr>
              <w:spacing w:after="120"/>
              <w:rPr>
                <w:rFonts w:eastAsiaTheme="minorEastAsia"/>
                <w:color w:val="0070C0"/>
                <w:lang w:val="en-US" w:eastAsia="zh-CN"/>
              </w:rPr>
            </w:pPr>
          </w:p>
        </w:tc>
      </w:tr>
    </w:tbl>
    <w:p w14:paraId="4AA8BA8C" w14:textId="77777777" w:rsidR="00714B56" w:rsidRDefault="00714B56">
      <w:pPr>
        <w:rPr>
          <w:color w:val="0070C0"/>
          <w:lang w:val="en-US" w:eastAsia="zh-CN"/>
        </w:rPr>
      </w:pPr>
    </w:p>
    <w:p w14:paraId="46097A1B" w14:textId="77777777" w:rsidR="00714B56" w:rsidRDefault="00953DF0">
      <w:pPr>
        <w:pStyle w:val="Heading2"/>
      </w:pPr>
      <w:r>
        <w:t>Summary</w:t>
      </w:r>
      <w:r>
        <w:rPr>
          <w:rFonts w:hint="eastAsia"/>
        </w:rPr>
        <w:t xml:space="preserve"> for 1st round </w:t>
      </w:r>
    </w:p>
    <w:p w14:paraId="749E3133" w14:textId="77777777" w:rsidR="00714B56" w:rsidRDefault="00953DF0">
      <w:pPr>
        <w:pStyle w:val="Heading3"/>
        <w:rPr>
          <w:sz w:val="24"/>
          <w:szCs w:val="16"/>
        </w:rPr>
      </w:pPr>
      <w:r>
        <w:rPr>
          <w:sz w:val="24"/>
          <w:szCs w:val="16"/>
        </w:rPr>
        <w:t xml:space="preserve">Open issues </w:t>
      </w:r>
    </w:p>
    <w:p w14:paraId="73D27819"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5"/>
        <w:gridCol w:w="8396"/>
      </w:tblGrid>
      <w:tr w:rsidR="00714B56" w14:paraId="1B9E0D70" w14:textId="77777777">
        <w:tc>
          <w:tcPr>
            <w:tcW w:w="1242" w:type="dxa"/>
          </w:tcPr>
          <w:p w14:paraId="6C56399C" w14:textId="77777777" w:rsidR="00714B56" w:rsidRDefault="00714B56">
            <w:pPr>
              <w:rPr>
                <w:rFonts w:eastAsiaTheme="minorEastAsia"/>
                <w:b/>
                <w:bCs/>
                <w:color w:val="0070C0"/>
                <w:lang w:val="en-US" w:eastAsia="zh-CN"/>
              </w:rPr>
            </w:pPr>
          </w:p>
        </w:tc>
        <w:tc>
          <w:tcPr>
            <w:tcW w:w="8615" w:type="dxa"/>
          </w:tcPr>
          <w:p w14:paraId="42ED107B"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EB062FB" w14:textId="77777777">
        <w:tc>
          <w:tcPr>
            <w:tcW w:w="1242" w:type="dxa"/>
          </w:tcPr>
          <w:p w14:paraId="1976317F" w14:textId="2B189DEA" w:rsidR="00714B56" w:rsidRDefault="00953DF0">
            <w:pPr>
              <w:rPr>
                <w:rFonts w:eastAsiaTheme="minorEastAsia"/>
                <w:color w:val="0070C0"/>
                <w:lang w:val="en-US" w:eastAsia="zh-CN"/>
              </w:rPr>
            </w:pPr>
            <w:r>
              <w:rPr>
                <w:rFonts w:eastAsiaTheme="minorEastAsia" w:hint="eastAsia"/>
                <w:b/>
                <w:bCs/>
                <w:color w:val="0070C0"/>
                <w:lang w:val="en-US" w:eastAsia="zh-CN"/>
              </w:rPr>
              <w:t>Sub-topic#</w:t>
            </w:r>
            <w:del w:id="291" w:author="Valentin Gheorghiu" w:date="2021-01-28T12:03:00Z">
              <w:r w:rsidDel="00D10B3A">
                <w:rPr>
                  <w:rFonts w:eastAsiaTheme="minorEastAsia" w:hint="eastAsia"/>
                  <w:b/>
                  <w:bCs/>
                  <w:color w:val="0070C0"/>
                  <w:lang w:val="en-US" w:eastAsia="zh-CN"/>
                </w:rPr>
                <w:delText>1</w:delText>
              </w:r>
            </w:del>
            <w:ins w:id="292" w:author="Valentin Gheorghiu" w:date="2021-01-28T12:03:00Z">
              <w:r w:rsidR="00D10B3A">
                <w:rPr>
                  <w:rFonts w:eastAsiaTheme="minorEastAsia"/>
                  <w:b/>
                  <w:bCs/>
                  <w:color w:val="0070C0"/>
                  <w:lang w:val="en-US" w:eastAsia="zh-CN"/>
                </w:rPr>
                <w:t>2-1</w:t>
              </w:r>
            </w:ins>
          </w:p>
        </w:tc>
        <w:tc>
          <w:tcPr>
            <w:tcW w:w="8615" w:type="dxa"/>
          </w:tcPr>
          <w:p w14:paraId="66558444" w14:textId="3A8B402A" w:rsidR="00714B56" w:rsidDel="00D10B3A" w:rsidRDefault="00953DF0">
            <w:pPr>
              <w:rPr>
                <w:del w:id="293" w:author="Valentin Gheorghiu" w:date="2021-01-28T12:04:00Z"/>
                <w:rFonts w:eastAsiaTheme="minorEastAsia"/>
                <w:i/>
                <w:color w:val="0070C0"/>
                <w:lang w:val="en-US" w:eastAsia="zh-CN"/>
              </w:rPr>
            </w:pPr>
            <w:del w:id="294" w:author="Valentin Gheorghiu" w:date="2021-01-28T12:04:00Z">
              <w:r w:rsidDel="00D10B3A">
                <w:rPr>
                  <w:rFonts w:eastAsiaTheme="minorEastAsia" w:hint="eastAsia"/>
                  <w:i/>
                  <w:color w:val="0070C0"/>
                  <w:lang w:val="en-US" w:eastAsia="zh-CN"/>
                </w:rPr>
                <w:delText>Tentative agreements:</w:delText>
              </w:r>
            </w:del>
          </w:p>
          <w:p w14:paraId="79C00834" w14:textId="4CD0907F" w:rsidR="00714B56" w:rsidDel="00D10B3A" w:rsidRDefault="00953DF0">
            <w:pPr>
              <w:rPr>
                <w:del w:id="295" w:author="Valentin Gheorghiu" w:date="2021-01-28T12:04:00Z"/>
                <w:rFonts w:eastAsiaTheme="minorEastAsia"/>
                <w:i/>
                <w:color w:val="0070C0"/>
                <w:lang w:val="en-US" w:eastAsia="zh-CN"/>
              </w:rPr>
            </w:pPr>
            <w:del w:id="296" w:author="Valentin Gheorghiu" w:date="2021-01-28T12:04:00Z">
              <w:r w:rsidDel="00D10B3A">
                <w:rPr>
                  <w:rFonts w:eastAsiaTheme="minorEastAsia" w:hint="eastAsia"/>
                  <w:i/>
                  <w:color w:val="0070C0"/>
                  <w:lang w:val="en-US" w:eastAsia="zh-CN"/>
                </w:rPr>
                <w:delText>Candidate options:</w:delText>
              </w:r>
            </w:del>
          </w:p>
          <w:p w14:paraId="1FEF1878" w14:textId="77777777" w:rsidR="00714B56" w:rsidRDefault="00953DF0">
            <w:pPr>
              <w:rPr>
                <w:ins w:id="297" w:author="Valentin Gheorghiu" w:date="2021-01-28T12:04:00Z"/>
                <w:rFonts w:eastAsiaTheme="minorEastAsia"/>
                <w:i/>
                <w:color w:val="0070C0"/>
                <w:lang w:val="en-US" w:eastAsia="zh-CN"/>
              </w:rPr>
            </w:pPr>
            <w:del w:id="298" w:author="Valentin Gheorghiu" w:date="2021-01-28T12:04:00Z">
              <w:r w:rsidDel="00D10B3A">
                <w:rPr>
                  <w:rFonts w:eastAsiaTheme="minorEastAsia"/>
                  <w:i/>
                  <w:color w:val="0070C0"/>
                  <w:lang w:val="en-US" w:eastAsia="zh-CN"/>
                </w:rPr>
                <w:delText>Recommendations</w:delText>
              </w:r>
              <w:r w:rsidDel="00D10B3A">
                <w:rPr>
                  <w:rFonts w:eastAsiaTheme="minorEastAsia" w:hint="eastAsia"/>
                  <w:i/>
                  <w:color w:val="0070C0"/>
                  <w:lang w:val="en-US" w:eastAsia="zh-CN"/>
                </w:rPr>
                <w:delText xml:space="preserve"> for 2</w:delText>
              </w:r>
              <w:r w:rsidDel="00D10B3A">
                <w:rPr>
                  <w:rFonts w:eastAsiaTheme="minorEastAsia" w:hint="eastAsia"/>
                  <w:i/>
                  <w:color w:val="0070C0"/>
                  <w:vertAlign w:val="superscript"/>
                  <w:lang w:val="en-US" w:eastAsia="zh-CN"/>
                </w:rPr>
                <w:delText>nd</w:delText>
              </w:r>
              <w:r w:rsidDel="00D10B3A">
                <w:rPr>
                  <w:rFonts w:eastAsiaTheme="minorEastAsia" w:hint="eastAsia"/>
                  <w:i/>
                  <w:color w:val="0070C0"/>
                  <w:lang w:val="en-US" w:eastAsia="zh-CN"/>
                </w:rPr>
                <w:delText xml:space="preserve"> round:</w:delText>
              </w:r>
            </w:del>
          </w:p>
          <w:p w14:paraId="7172EA7E" w14:textId="77777777" w:rsidR="00D10B3A" w:rsidRDefault="00D10B3A">
            <w:pPr>
              <w:rPr>
                <w:ins w:id="299" w:author="Valentin Gheorghiu" w:date="2021-01-28T12:14:00Z"/>
                <w:iCs/>
                <w:color w:val="0070C0"/>
                <w:lang w:val="en-US" w:eastAsia="ja-JP"/>
              </w:rPr>
            </w:pPr>
            <w:proofErr w:type="gramStart"/>
            <w:ins w:id="300" w:author="Valentin Gheorghiu" w:date="2021-01-28T12:08:00Z">
              <w:r>
                <w:rPr>
                  <w:iCs/>
                  <w:color w:val="0070C0"/>
                  <w:lang w:val="en-US" w:eastAsia="ja-JP"/>
                </w:rPr>
                <w:t>The large majority of</w:t>
              </w:r>
              <w:proofErr w:type="gramEnd"/>
              <w:r>
                <w:rPr>
                  <w:iCs/>
                  <w:color w:val="0070C0"/>
                  <w:lang w:val="en-US" w:eastAsia="ja-JP"/>
                </w:rPr>
                <w:t xml:space="preserve"> companies support the proposed WF to include </w:t>
              </w:r>
            </w:ins>
            <w:ins w:id="301" w:author="Valentin Gheorghiu" w:date="2021-01-28T12:10:00Z">
              <w:r>
                <w:rPr>
                  <w:iCs/>
                  <w:color w:val="0070C0"/>
                  <w:lang w:val="en-US" w:eastAsia="ja-JP"/>
                </w:rPr>
                <w:t>all the bands</w:t>
              </w:r>
            </w:ins>
            <w:ins w:id="302" w:author="Valentin Gheorghiu" w:date="2021-01-28T12:11:00Z">
              <w:r>
                <w:rPr>
                  <w:iCs/>
                  <w:color w:val="0070C0"/>
                  <w:lang w:val="en-US" w:eastAsia="ja-JP"/>
                </w:rPr>
                <w:t xml:space="preserve">, including 2 operators. </w:t>
              </w:r>
            </w:ins>
          </w:p>
          <w:p w14:paraId="031E9B65" w14:textId="77777777" w:rsidR="008F3A23" w:rsidRDefault="008F3A23">
            <w:pPr>
              <w:rPr>
                <w:ins w:id="303" w:author="Valentin Gheorghiu" w:date="2021-01-28T12:14:00Z"/>
                <w:iCs/>
                <w:color w:val="0070C0"/>
                <w:lang w:val="en-US" w:eastAsia="ja-JP"/>
              </w:rPr>
            </w:pPr>
            <w:ins w:id="304" w:author="Valentin Gheorghiu" w:date="2021-01-28T12:14:00Z">
              <w:r>
                <w:rPr>
                  <w:rFonts w:hint="eastAsia"/>
                  <w:iCs/>
                  <w:color w:val="0070C0"/>
                  <w:lang w:val="en-US" w:eastAsia="ja-JP"/>
                </w:rPr>
                <w:t>T</w:t>
              </w:r>
              <w:r>
                <w:rPr>
                  <w:iCs/>
                  <w:color w:val="0070C0"/>
                  <w:lang w:val="en-US" w:eastAsia="ja-JP"/>
                </w:rPr>
                <w:t>entative agreement: Include all bands in the scope</w:t>
              </w:r>
            </w:ins>
          </w:p>
          <w:p w14:paraId="5707BB7C" w14:textId="57B05672" w:rsidR="008F3A23" w:rsidRPr="00D10B3A" w:rsidRDefault="008F3A23">
            <w:pPr>
              <w:rPr>
                <w:rFonts w:hint="eastAsia"/>
                <w:iCs/>
                <w:color w:val="0070C0"/>
                <w:lang w:val="en-US" w:eastAsia="ja-JP"/>
                <w:rPrChange w:id="305" w:author="Valentin Gheorghiu" w:date="2021-01-28T12:08:00Z">
                  <w:rPr>
                    <w:rFonts w:eastAsiaTheme="minorEastAsia"/>
                    <w:iCs/>
                    <w:color w:val="0070C0"/>
                    <w:lang w:val="en-US" w:eastAsia="zh-CN"/>
                  </w:rPr>
                </w:rPrChange>
              </w:rPr>
            </w:pPr>
            <w:ins w:id="306" w:author="Valentin Gheorghiu" w:date="2021-01-28T12:14:00Z">
              <w:r>
                <w:rPr>
                  <w:rFonts w:hint="eastAsia"/>
                  <w:iCs/>
                  <w:color w:val="0070C0"/>
                  <w:lang w:val="en-US" w:eastAsia="ja-JP"/>
                </w:rPr>
                <w:t>F</w:t>
              </w:r>
              <w:r>
                <w:rPr>
                  <w:iCs/>
                  <w:color w:val="0070C0"/>
                  <w:lang w:val="en-US" w:eastAsia="ja-JP"/>
                </w:rPr>
                <w:t>or the 2</w:t>
              </w:r>
              <w:r w:rsidRPr="008F3A23">
                <w:rPr>
                  <w:iCs/>
                  <w:color w:val="0070C0"/>
                  <w:vertAlign w:val="superscript"/>
                  <w:lang w:val="en-US" w:eastAsia="ja-JP"/>
                  <w:rPrChange w:id="307" w:author="Valentin Gheorghiu" w:date="2021-01-28T12:14:00Z">
                    <w:rPr>
                      <w:iCs/>
                      <w:color w:val="0070C0"/>
                      <w:lang w:val="en-US" w:eastAsia="ja-JP"/>
                    </w:rPr>
                  </w:rPrChange>
                </w:rPr>
                <w:t>nd</w:t>
              </w:r>
              <w:r>
                <w:rPr>
                  <w:iCs/>
                  <w:color w:val="0070C0"/>
                  <w:lang w:val="en-US" w:eastAsia="ja-JP"/>
                </w:rPr>
                <w:t xml:space="preserve"> round, check if the above agreement can be confirmed. Discuss w</w:t>
              </w:r>
            </w:ins>
            <w:ins w:id="308" w:author="Valentin Gheorghiu" w:date="2021-01-28T12:15:00Z">
              <w:r>
                <w:rPr>
                  <w:iCs/>
                  <w:color w:val="0070C0"/>
                  <w:lang w:val="en-US" w:eastAsia="ja-JP"/>
                </w:rPr>
                <w:t>hether there is a need to prioritize some commonly used bands or not</w:t>
              </w:r>
            </w:ins>
          </w:p>
        </w:tc>
      </w:tr>
    </w:tbl>
    <w:p w14:paraId="2FD21658" w14:textId="77777777" w:rsidR="00714B56" w:rsidRDefault="00714B56">
      <w:pPr>
        <w:rPr>
          <w:i/>
          <w:color w:val="0070C0"/>
          <w:lang w:val="en-US" w:eastAsia="zh-CN"/>
        </w:rPr>
      </w:pPr>
    </w:p>
    <w:p w14:paraId="29AFFBAC"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480ADCCC" w14:textId="77777777">
        <w:trPr>
          <w:trHeight w:val="744"/>
        </w:trPr>
        <w:tc>
          <w:tcPr>
            <w:tcW w:w="1395" w:type="dxa"/>
          </w:tcPr>
          <w:p w14:paraId="5F56B6D2" w14:textId="77777777" w:rsidR="00714B56" w:rsidRDefault="00714B56">
            <w:pPr>
              <w:rPr>
                <w:rFonts w:eastAsiaTheme="minorEastAsia"/>
                <w:b/>
                <w:bCs/>
                <w:color w:val="0070C0"/>
                <w:lang w:val="en-US" w:eastAsia="zh-CN"/>
              </w:rPr>
            </w:pPr>
          </w:p>
        </w:tc>
        <w:tc>
          <w:tcPr>
            <w:tcW w:w="4554" w:type="dxa"/>
          </w:tcPr>
          <w:p w14:paraId="1CB07F1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959CC"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13C6ADEB"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9BB6BDF" w14:textId="77777777">
        <w:trPr>
          <w:trHeight w:val="358"/>
        </w:trPr>
        <w:tc>
          <w:tcPr>
            <w:tcW w:w="1395" w:type="dxa"/>
          </w:tcPr>
          <w:p w14:paraId="63C56270"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5E44D8" w14:textId="77777777" w:rsidR="00714B56" w:rsidRDefault="00714B56">
            <w:pPr>
              <w:rPr>
                <w:rFonts w:eastAsiaTheme="minorEastAsia"/>
                <w:color w:val="0070C0"/>
                <w:lang w:val="en-US" w:eastAsia="zh-CN"/>
              </w:rPr>
            </w:pPr>
          </w:p>
        </w:tc>
        <w:tc>
          <w:tcPr>
            <w:tcW w:w="2932" w:type="dxa"/>
          </w:tcPr>
          <w:p w14:paraId="0983EA5D" w14:textId="77777777" w:rsidR="00714B56" w:rsidRDefault="00714B56">
            <w:pPr>
              <w:spacing w:after="0"/>
              <w:rPr>
                <w:rFonts w:eastAsiaTheme="minorEastAsia"/>
                <w:color w:val="0070C0"/>
                <w:lang w:val="en-US" w:eastAsia="zh-CN"/>
              </w:rPr>
            </w:pPr>
          </w:p>
          <w:p w14:paraId="24C2A7BC" w14:textId="77777777" w:rsidR="00714B56" w:rsidRDefault="00714B56">
            <w:pPr>
              <w:spacing w:after="0"/>
              <w:rPr>
                <w:rFonts w:eastAsiaTheme="minorEastAsia"/>
                <w:color w:val="0070C0"/>
                <w:lang w:val="en-US" w:eastAsia="zh-CN"/>
              </w:rPr>
            </w:pPr>
          </w:p>
          <w:p w14:paraId="5AA9A8BE" w14:textId="77777777" w:rsidR="00714B56" w:rsidRDefault="00714B56">
            <w:pPr>
              <w:rPr>
                <w:rFonts w:eastAsiaTheme="minorEastAsia"/>
                <w:color w:val="0070C0"/>
                <w:lang w:val="en-US" w:eastAsia="zh-CN"/>
              </w:rPr>
            </w:pPr>
          </w:p>
        </w:tc>
      </w:tr>
    </w:tbl>
    <w:p w14:paraId="66262499" w14:textId="77777777" w:rsidR="00714B56" w:rsidRDefault="00714B56">
      <w:pPr>
        <w:rPr>
          <w:i/>
          <w:color w:val="0070C0"/>
          <w:lang w:val="en-US" w:eastAsia="zh-CN"/>
        </w:rPr>
      </w:pPr>
    </w:p>
    <w:p w14:paraId="6056F292" w14:textId="77777777" w:rsidR="00714B56" w:rsidRDefault="00953DF0">
      <w:pPr>
        <w:pStyle w:val="Heading3"/>
        <w:rPr>
          <w:sz w:val="24"/>
          <w:szCs w:val="16"/>
        </w:rPr>
      </w:pPr>
      <w:r>
        <w:rPr>
          <w:sz w:val="24"/>
          <w:szCs w:val="16"/>
        </w:rPr>
        <w:t>CRs/TPs</w:t>
      </w:r>
    </w:p>
    <w:p w14:paraId="02A4C7F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7D29F1E1" w14:textId="77777777">
        <w:tc>
          <w:tcPr>
            <w:tcW w:w="1242" w:type="dxa"/>
          </w:tcPr>
          <w:p w14:paraId="069760E4"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6CB35D"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13BBC0C9" w14:textId="77777777">
        <w:tc>
          <w:tcPr>
            <w:tcW w:w="1242" w:type="dxa"/>
          </w:tcPr>
          <w:p w14:paraId="4D31467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820B5"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DF8A68" w14:textId="77777777" w:rsidR="00714B56" w:rsidRDefault="00714B56">
      <w:pPr>
        <w:rPr>
          <w:color w:val="0070C0"/>
          <w:lang w:val="en-US" w:eastAsia="zh-CN"/>
        </w:rPr>
      </w:pPr>
    </w:p>
    <w:p w14:paraId="2ECD71C7" w14:textId="77777777" w:rsidR="00714B56" w:rsidRPr="003812A0" w:rsidRDefault="00953DF0">
      <w:pPr>
        <w:pStyle w:val="Heading2"/>
        <w:rPr>
          <w:lang w:val="en-US"/>
        </w:rPr>
      </w:pPr>
      <w:r w:rsidRPr="003812A0">
        <w:rPr>
          <w:lang w:val="en-US"/>
        </w:rPr>
        <w:lastRenderedPageBreak/>
        <w:t>Discussion on 2nd round (if applicable)</w:t>
      </w:r>
    </w:p>
    <w:p w14:paraId="1A92A966" w14:textId="464E6679" w:rsidR="00714B56" w:rsidRPr="003812A0" w:rsidRDefault="00066E10">
      <w:pPr>
        <w:rPr>
          <w:ins w:id="309" w:author="Valentin Gheorghiu" w:date="2021-01-28T12:22:00Z"/>
          <w:rFonts w:eastAsia="游明朝" w:hint="eastAsia"/>
          <w:lang w:val="en-US" w:eastAsia="ja-JP"/>
          <w:rPrChange w:id="310" w:author="Valentin Gheorghiu" w:date="2021-01-28T12:23:00Z">
            <w:rPr>
              <w:ins w:id="311" w:author="Valentin Gheorghiu" w:date="2021-01-28T12:22:00Z"/>
              <w:lang w:val="en-US" w:eastAsia="zh-CN"/>
            </w:rPr>
          </w:rPrChange>
        </w:rPr>
      </w:pPr>
      <w:ins w:id="312" w:author="Valentin Gheorghiu" w:date="2021-01-28T12:25:00Z">
        <w:r>
          <w:rPr>
            <w:rFonts w:eastAsia="游明朝"/>
            <w:lang w:val="en-US" w:eastAsia="ja-JP"/>
          </w:rPr>
          <w:t>Round 2 – Issue 2-1:</w:t>
        </w:r>
      </w:ins>
      <w:ins w:id="313" w:author="Valentin Gheorghiu" w:date="2021-01-28T12:26:00Z">
        <w:r>
          <w:rPr>
            <w:rFonts w:eastAsia="游明朝"/>
            <w:lang w:val="en-US" w:eastAsia="ja-JP"/>
          </w:rPr>
          <w:t xml:space="preserve"> </w:t>
        </w:r>
      </w:ins>
      <w:ins w:id="314" w:author="Valentin Gheorghiu" w:date="2021-01-28T12:23:00Z">
        <w:r w:rsidR="003812A0">
          <w:rPr>
            <w:rFonts w:eastAsia="游明朝" w:hint="eastAsia"/>
            <w:lang w:val="en-US" w:eastAsia="ja-JP"/>
          </w:rPr>
          <w:t>C</w:t>
        </w:r>
        <w:r w:rsidR="003812A0">
          <w:rPr>
            <w:rFonts w:eastAsia="游明朝"/>
            <w:lang w:val="en-US" w:eastAsia="ja-JP"/>
          </w:rPr>
          <w:t>onfirm that all bands can be included in the scope.</w:t>
        </w:r>
      </w:ins>
    </w:p>
    <w:tbl>
      <w:tblPr>
        <w:tblStyle w:val="TableGrid"/>
        <w:tblW w:w="0" w:type="auto"/>
        <w:tblLook w:val="04A0" w:firstRow="1" w:lastRow="0" w:firstColumn="1" w:lastColumn="0" w:noHBand="0" w:noVBand="1"/>
      </w:tblPr>
      <w:tblGrid>
        <w:gridCol w:w="1339"/>
        <w:gridCol w:w="8073"/>
      </w:tblGrid>
      <w:tr w:rsidR="003812A0" w14:paraId="73010F75" w14:textId="77777777" w:rsidTr="0017732A">
        <w:trPr>
          <w:ins w:id="315" w:author="Valentin Gheorghiu" w:date="2021-01-28T12:22:00Z"/>
        </w:trPr>
        <w:tc>
          <w:tcPr>
            <w:tcW w:w="1339" w:type="dxa"/>
          </w:tcPr>
          <w:p w14:paraId="176F0E23" w14:textId="77777777" w:rsidR="003812A0" w:rsidRDefault="003812A0" w:rsidP="0017732A">
            <w:pPr>
              <w:spacing w:after="120"/>
              <w:rPr>
                <w:ins w:id="316" w:author="Valentin Gheorghiu" w:date="2021-01-28T12:22:00Z"/>
                <w:rFonts w:eastAsiaTheme="minorEastAsia"/>
                <w:b/>
                <w:bCs/>
                <w:color w:val="0070C0"/>
                <w:lang w:val="en-US" w:eastAsia="zh-CN"/>
              </w:rPr>
            </w:pPr>
            <w:ins w:id="317" w:author="Valentin Gheorghiu" w:date="2021-01-28T12:22:00Z">
              <w:r>
                <w:rPr>
                  <w:rFonts w:eastAsiaTheme="minorEastAsia"/>
                  <w:b/>
                  <w:bCs/>
                  <w:color w:val="0070C0"/>
                  <w:lang w:val="en-US" w:eastAsia="zh-CN"/>
                </w:rPr>
                <w:t>Company</w:t>
              </w:r>
            </w:ins>
          </w:p>
        </w:tc>
        <w:tc>
          <w:tcPr>
            <w:tcW w:w="8073" w:type="dxa"/>
          </w:tcPr>
          <w:p w14:paraId="1A7E1BE6" w14:textId="77777777" w:rsidR="003812A0" w:rsidRDefault="003812A0" w:rsidP="0017732A">
            <w:pPr>
              <w:spacing w:after="120"/>
              <w:rPr>
                <w:ins w:id="318" w:author="Valentin Gheorghiu" w:date="2021-01-28T12:22:00Z"/>
                <w:rFonts w:eastAsiaTheme="minorEastAsia"/>
                <w:b/>
                <w:bCs/>
                <w:color w:val="0070C0"/>
                <w:lang w:val="en-US" w:eastAsia="zh-CN"/>
              </w:rPr>
            </w:pPr>
            <w:ins w:id="319" w:author="Valentin Gheorghiu" w:date="2021-01-28T12:22:00Z">
              <w:r>
                <w:rPr>
                  <w:rFonts w:eastAsiaTheme="minorEastAsia"/>
                  <w:b/>
                  <w:bCs/>
                  <w:color w:val="0070C0"/>
                  <w:lang w:val="en-US" w:eastAsia="zh-CN"/>
                </w:rPr>
                <w:t>Comments</w:t>
              </w:r>
            </w:ins>
          </w:p>
        </w:tc>
      </w:tr>
      <w:tr w:rsidR="003812A0" w14:paraId="7C61F7BF" w14:textId="77777777" w:rsidTr="0017732A">
        <w:trPr>
          <w:ins w:id="320" w:author="Valentin Gheorghiu" w:date="2021-01-28T12:22:00Z"/>
        </w:trPr>
        <w:tc>
          <w:tcPr>
            <w:tcW w:w="1339" w:type="dxa"/>
          </w:tcPr>
          <w:p w14:paraId="0ABAF198" w14:textId="0C9751CB" w:rsidR="003812A0" w:rsidRDefault="003812A0" w:rsidP="0017732A">
            <w:pPr>
              <w:spacing w:after="120"/>
              <w:rPr>
                <w:ins w:id="321" w:author="Valentin Gheorghiu" w:date="2021-01-28T12:22:00Z"/>
                <w:rFonts w:eastAsiaTheme="minorEastAsia"/>
                <w:color w:val="0070C0"/>
                <w:lang w:val="en-US" w:eastAsia="zh-CN"/>
              </w:rPr>
            </w:pPr>
          </w:p>
        </w:tc>
        <w:tc>
          <w:tcPr>
            <w:tcW w:w="8073" w:type="dxa"/>
          </w:tcPr>
          <w:p w14:paraId="40D311E3" w14:textId="347BCDEA" w:rsidR="003812A0" w:rsidRDefault="003812A0" w:rsidP="0017732A">
            <w:pPr>
              <w:spacing w:after="120"/>
              <w:rPr>
                <w:ins w:id="322" w:author="Valentin Gheorghiu" w:date="2021-01-28T12:22:00Z"/>
                <w:rFonts w:eastAsiaTheme="minorEastAsia"/>
                <w:color w:val="0070C0"/>
                <w:lang w:val="en-US" w:eastAsia="zh-CN"/>
              </w:rPr>
            </w:pPr>
          </w:p>
        </w:tc>
      </w:tr>
    </w:tbl>
    <w:p w14:paraId="393F85FF" w14:textId="55046885" w:rsidR="003812A0" w:rsidRPr="003812A0" w:rsidRDefault="003812A0">
      <w:pPr>
        <w:rPr>
          <w:ins w:id="323" w:author="Valentin Gheorghiu" w:date="2021-01-28T12:22:00Z"/>
          <w:lang w:val="en-US" w:eastAsia="zh-CN"/>
        </w:rPr>
      </w:pPr>
    </w:p>
    <w:p w14:paraId="252A8AD6" w14:textId="73EB6C73" w:rsidR="003812A0" w:rsidRPr="00066E10" w:rsidRDefault="00066E10">
      <w:pPr>
        <w:rPr>
          <w:ins w:id="324" w:author="Valentin Gheorghiu" w:date="2021-01-28T12:22:00Z"/>
          <w:rFonts w:eastAsia="游明朝" w:hint="eastAsia"/>
          <w:lang w:val="en-US" w:eastAsia="ja-JP"/>
          <w:rPrChange w:id="325" w:author="Valentin Gheorghiu" w:date="2021-01-28T12:26:00Z">
            <w:rPr>
              <w:ins w:id="326" w:author="Valentin Gheorghiu" w:date="2021-01-28T12:22:00Z"/>
              <w:lang w:val="en-US" w:eastAsia="zh-CN"/>
            </w:rPr>
          </w:rPrChange>
        </w:rPr>
      </w:pPr>
      <w:ins w:id="327" w:author="Valentin Gheorghiu" w:date="2021-01-28T12:26:00Z">
        <w:r>
          <w:rPr>
            <w:rFonts w:eastAsia="游明朝" w:hint="eastAsia"/>
            <w:lang w:val="en-US" w:eastAsia="ja-JP"/>
          </w:rPr>
          <w:t>R</w:t>
        </w:r>
        <w:r>
          <w:rPr>
            <w:rFonts w:eastAsia="游明朝"/>
            <w:lang w:val="en-US" w:eastAsia="ja-JP"/>
          </w:rPr>
          <w:t>ound 2 – Issue 2-2: Should there be any p</w:t>
        </w:r>
      </w:ins>
      <w:ins w:id="328" w:author="Valentin Gheorghiu" w:date="2021-01-28T12:27:00Z">
        <w:r>
          <w:rPr>
            <w:rFonts w:eastAsia="游明朝"/>
            <w:lang w:val="en-US" w:eastAsia="ja-JP"/>
          </w:rPr>
          <w:t>rioritization of bands?</w:t>
        </w:r>
      </w:ins>
    </w:p>
    <w:tbl>
      <w:tblPr>
        <w:tblStyle w:val="TableGrid"/>
        <w:tblW w:w="0" w:type="auto"/>
        <w:tblLook w:val="04A0" w:firstRow="1" w:lastRow="0" w:firstColumn="1" w:lastColumn="0" w:noHBand="0" w:noVBand="1"/>
      </w:tblPr>
      <w:tblGrid>
        <w:gridCol w:w="1339"/>
        <w:gridCol w:w="8073"/>
      </w:tblGrid>
      <w:tr w:rsidR="00066E10" w14:paraId="6C34FA59" w14:textId="77777777" w:rsidTr="0017732A">
        <w:trPr>
          <w:ins w:id="329" w:author="Valentin Gheorghiu" w:date="2021-01-28T12:27:00Z"/>
        </w:trPr>
        <w:tc>
          <w:tcPr>
            <w:tcW w:w="1339" w:type="dxa"/>
          </w:tcPr>
          <w:p w14:paraId="191C8531" w14:textId="77777777" w:rsidR="00066E10" w:rsidRDefault="00066E10" w:rsidP="0017732A">
            <w:pPr>
              <w:spacing w:after="120"/>
              <w:rPr>
                <w:ins w:id="330" w:author="Valentin Gheorghiu" w:date="2021-01-28T12:27:00Z"/>
                <w:rFonts w:eastAsiaTheme="minorEastAsia"/>
                <w:b/>
                <w:bCs/>
                <w:color w:val="0070C0"/>
                <w:lang w:val="en-US" w:eastAsia="zh-CN"/>
              </w:rPr>
            </w:pPr>
            <w:ins w:id="331" w:author="Valentin Gheorghiu" w:date="2021-01-28T12:27:00Z">
              <w:r>
                <w:rPr>
                  <w:rFonts w:eastAsiaTheme="minorEastAsia"/>
                  <w:b/>
                  <w:bCs/>
                  <w:color w:val="0070C0"/>
                  <w:lang w:val="en-US" w:eastAsia="zh-CN"/>
                </w:rPr>
                <w:t>Company</w:t>
              </w:r>
            </w:ins>
          </w:p>
        </w:tc>
        <w:tc>
          <w:tcPr>
            <w:tcW w:w="8073" w:type="dxa"/>
          </w:tcPr>
          <w:p w14:paraId="762E6065" w14:textId="77777777" w:rsidR="00066E10" w:rsidRDefault="00066E10" w:rsidP="0017732A">
            <w:pPr>
              <w:spacing w:after="120"/>
              <w:rPr>
                <w:ins w:id="332" w:author="Valentin Gheorghiu" w:date="2021-01-28T12:27:00Z"/>
                <w:rFonts w:eastAsiaTheme="minorEastAsia"/>
                <w:b/>
                <w:bCs/>
                <w:color w:val="0070C0"/>
                <w:lang w:val="en-US" w:eastAsia="zh-CN"/>
              </w:rPr>
            </w:pPr>
            <w:ins w:id="333" w:author="Valentin Gheorghiu" w:date="2021-01-28T12:27:00Z">
              <w:r>
                <w:rPr>
                  <w:rFonts w:eastAsiaTheme="minorEastAsia"/>
                  <w:b/>
                  <w:bCs/>
                  <w:color w:val="0070C0"/>
                  <w:lang w:val="en-US" w:eastAsia="zh-CN"/>
                </w:rPr>
                <w:t>Comments</w:t>
              </w:r>
            </w:ins>
          </w:p>
        </w:tc>
      </w:tr>
      <w:tr w:rsidR="00066E10" w14:paraId="7285C4B7" w14:textId="77777777" w:rsidTr="0017732A">
        <w:trPr>
          <w:ins w:id="334" w:author="Valentin Gheorghiu" w:date="2021-01-28T12:27:00Z"/>
        </w:trPr>
        <w:tc>
          <w:tcPr>
            <w:tcW w:w="1339" w:type="dxa"/>
          </w:tcPr>
          <w:p w14:paraId="47752BAE" w14:textId="77777777" w:rsidR="00066E10" w:rsidRDefault="00066E10" w:rsidP="0017732A">
            <w:pPr>
              <w:spacing w:after="120"/>
              <w:rPr>
                <w:ins w:id="335" w:author="Valentin Gheorghiu" w:date="2021-01-28T12:27:00Z"/>
                <w:rFonts w:eastAsiaTheme="minorEastAsia"/>
                <w:color w:val="0070C0"/>
                <w:lang w:val="en-US" w:eastAsia="zh-CN"/>
              </w:rPr>
            </w:pPr>
          </w:p>
        </w:tc>
        <w:tc>
          <w:tcPr>
            <w:tcW w:w="8073" w:type="dxa"/>
          </w:tcPr>
          <w:p w14:paraId="75199C15" w14:textId="77777777" w:rsidR="00066E10" w:rsidRDefault="00066E10" w:rsidP="0017732A">
            <w:pPr>
              <w:spacing w:after="120"/>
              <w:rPr>
                <w:ins w:id="336" w:author="Valentin Gheorghiu" w:date="2021-01-28T12:27:00Z"/>
                <w:rFonts w:eastAsiaTheme="minorEastAsia"/>
                <w:color w:val="0070C0"/>
                <w:lang w:val="en-US" w:eastAsia="zh-CN"/>
              </w:rPr>
            </w:pPr>
          </w:p>
        </w:tc>
      </w:tr>
    </w:tbl>
    <w:p w14:paraId="30FDE60B" w14:textId="77777777" w:rsidR="003812A0" w:rsidRPr="003812A0" w:rsidRDefault="003812A0">
      <w:pPr>
        <w:rPr>
          <w:rFonts w:hint="eastAsia"/>
          <w:lang w:val="en-US" w:eastAsia="zh-CN"/>
        </w:rPr>
      </w:pPr>
    </w:p>
    <w:p w14:paraId="07797A30" w14:textId="77777777" w:rsidR="00714B56" w:rsidRPr="003812A0" w:rsidRDefault="00953DF0">
      <w:pPr>
        <w:pStyle w:val="Heading2"/>
        <w:rPr>
          <w:lang w:val="en-US"/>
        </w:rPr>
      </w:pPr>
      <w:r w:rsidRPr="003812A0">
        <w:rPr>
          <w:lang w:val="en-US"/>
        </w:rPr>
        <w:t>Summary on 2nd round (if applicable)</w:t>
      </w:r>
    </w:p>
    <w:p w14:paraId="5A51258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4A5F6F34" w14:textId="77777777">
        <w:tc>
          <w:tcPr>
            <w:tcW w:w="1242" w:type="dxa"/>
          </w:tcPr>
          <w:p w14:paraId="76199EAE"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E975F7"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726FB177" w14:textId="77777777">
        <w:tc>
          <w:tcPr>
            <w:tcW w:w="1242" w:type="dxa"/>
          </w:tcPr>
          <w:p w14:paraId="4A39FC0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856B3C"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F805CF" w14:textId="77777777" w:rsidR="00714B56" w:rsidRDefault="00714B56">
      <w:pPr>
        <w:rPr>
          <w:i/>
          <w:color w:val="0070C0"/>
          <w:lang w:val="en-US"/>
        </w:rPr>
      </w:pPr>
    </w:p>
    <w:p w14:paraId="6303BF79" w14:textId="77777777" w:rsidR="00714B56" w:rsidRDefault="00953DF0">
      <w:pPr>
        <w:pStyle w:val="Heading1"/>
        <w:rPr>
          <w:lang w:eastAsia="ja-JP"/>
        </w:rPr>
      </w:pPr>
      <w:r>
        <w:rPr>
          <w:lang w:eastAsia="ja-JP"/>
        </w:rPr>
        <w:t>Topic #3: Requirements and Specification Handling</w:t>
      </w:r>
    </w:p>
    <w:p w14:paraId="21D566AA" w14:textId="77777777" w:rsidR="00714B56" w:rsidRDefault="00953DF0">
      <w:pPr>
        <w:rPr>
          <w:i/>
          <w:color w:val="0070C0"/>
          <w:lang w:eastAsia="zh-CN"/>
        </w:rPr>
      </w:pPr>
      <w:r>
        <w:rPr>
          <w:iCs/>
          <w:lang w:eastAsia="zh-CN"/>
        </w:rPr>
        <w:t xml:space="preserve">The scope of the work in terms of conducted and OTA requirements and how to handle the specification </w:t>
      </w:r>
      <w:proofErr w:type="gramStart"/>
      <w:r>
        <w:rPr>
          <w:iCs/>
          <w:lang w:eastAsia="zh-CN"/>
        </w:rPr>
        <w:t>has to</w:t>
      </w:r>
      <w:proofErr w:type="gramEnd"/>
      <w:r>
        <w:rPr>
          <w:iCs/>
          <w:lang w:eastAsia="zh-CN"/>
        </w:rPr>
        <w:t xml:space="preserve">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14:paraId="12D05C35"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0"/>
        <w:gridCol w:w="6579"/>
      </w:tblGrid>
      <w:tr w:rsidR="00714B56" w14:paraId="4E1BF90A" w14:textId="77777777">
        <w:trPr>
          <w:trHeight w:val="468"/>
        </w:trPr>
        <w:tc>
          <w:tcPr>
            <w:tcW w:w="1648" w:type="dxa"/>
            <w:vAlign w:val="center"/>
          </w:tcPr>
          <w:p w14:paraId="5E6E0590" w14:textId="77777777" w:rsidR="00714B56" w:rsidRDefault="00953DF0">
            <w:pPr>
              <w:spacing w:before="120" w:after="120"/>
              <w:rPr>
                <w:b/>
                <w:bCs/>
              </w:rPr>
            </w:pPr>
            <w:r>
              <w:rPr>
                <w:b/>
                <w:bCs/>
              </w:rPr>
              <w:t>T-doc number</w:t>
            </w:r>
          </w:p>
        </w:tc>
        <w:tc>
          <w:tcPr>
            <w:tcW w:w="1437" w:type="dxa"/>
            <w:vAlign w:val="center"/>
          </w:tcPr>
          <w:p w14:paraId="3DD85AE0" w14:textId="77777777" w:rsidR="00714B56" w:rsidRDefault="00953DF0">
            <w:pPr>
              <w:spacing w:before="120" w:after="120"/>
              <w:rPr>
                <w:b/>
                <w:bCs/>
              </w:rPr>
            </w:pPr>
            <w:r>
              <w:rPr>
                <w:b/>
                <w:bCs/>
              </w:rPr>
              <w:t>Company</w:t>
            </w:r>
          </w:p>
        </w:tc>
        <w:tc>
          <w:tcPr>
            <w:tcW w:w="6772" w:type="dxa"/>
            <w:vAlign w:val="center"/>
          </w:tcPr>
          <w:p w14:paraId="30231CFE" w14:textId="77777777" w:rsidR="00714B56" w:rsidRDefault="00953DF0">
            <w:pPr>
              <w:spacing w:before="120" w:after="120"/>
              <w:rPr>
                <w:b/>
                <w:bCs/>
              </w:rPr>
            </w:pPr>
            <w:r>
              <w:rPr>
                <w:b/>
                <w:bCs/>
              </w:rPr>
              <w:t>Proposals / Observations</w:t>
            </w:r>
          </w:p>
        </w:tc>
      </w:tr>
      <w:tr w:rsidR="00714B56" w14:paraId="30819C34" w14:textId="77777777">
        <w:trPr>
          <w:trHeight w:val="468"/>
        </w:trPr>
        <w:tc>
          <w:tcPr>
            <w:tcW w:w="1648" w:type="dxa"/>
          </w:tcPr>
          <w:p w14:paraId="222DDA63" w14:textId="77777777" w:rsidR="00714B56" w:rsidRDefault="00953DF0">
            <w:pPr>
              <w:spacing w:before="120" w:after="120"/>
              <w:rPr>
                <w:rFonts w:asciiTheme="minorHAnsi" w:hAnsiTheme="minorHAnsi" w:cstheme="minorHAnsi"/>
              </w:rPr>
            </w:pPr>
            <w:r>
              <w:rPr>
                <w:rFonts w:asciiTheme="minorHAnsi" w:hAnsiTheme="minorHAnsi" w:cstheme="minorHAnsi"/>
              </w:rPr>
              <w:t>R4-2100375</w:t>
            </w:r>
          </w:p>
        </w:tc>
        <w:tc>
          <w:tcPr>
            <w:tcW w:w="1437" w:type="dxa"/>
          </w:tcPr>
          <w:p w14:paraId="541FD511" w14:textId="77777777" w:rsidR="00714B56" w:rsidRDefault="00953DF0">
            <w:pPr>
              <w:spacing w:before="120" w:after="120"/>
              <w:rPr>
                <w:rFonts w:asciiTheme="minorHAnsi" w:hAnsiTheme="minorHAnsi" w:cstheme="minorHAnsi"/>
              </w:rPr>
            </w:pPr>
            <w:r>
              <w:rPr>
                <w:rFonts w:asciiTheme="minorHAnsi" w:hAnsiTheme="minorHAnsi" w:cstheme="minorHAnsi"/>
              </w:rPr>
              <w:t>CATT</w:t>
            </w:r>
          </w:p>
        </w:tc>
        <w:tc>
          <w:tcPr>
            <w:tcW w:w="6772" w:type="dxa"/>
          </w:tcPr>
          <w:p w14:paraId="643DC37E" w14:textId="77777777" w:rsidR="00714B56" w:rsidRDefault="00953DF0">
            <w:pPr>
              <w:spacing w:beforeLines="50" w:before="120" w:afterLines="50" w:after="120"/>
              <w:rPr>
                <w:b/>
              </w:rPr>
            </w:pPr>
            <w:r>
              <w:rPr>
                <w:rFonts w:hint="eastAsia"/>
                <w:b/>
              </w:rPr>
              <w:t xml:space="preserve">Proposal 1: No need to define NR repeater types, the requirement can be defined </w:t>
            </w:r>
            <w:r>
              <w:rPr>
                <w:b/>
              </w:rPr>
              <w:t xml:space="preserve">according to </w:t>
            </w:r>
            <w:r>
              <w:rPr>
                <w:rFonts w:hint="eastAsia"/>
                <w:b/>
              </w:rPr>
              <w:t>FR1 (conducted) and FR2 (radiated) frequency ranges.</w:t>
            </w:r>
          </w:p>
        </w:tc>
      </w:tr>
      <w:tr w:rsidR="00714B56" w14:paraId="06A8BAFB" w14:textId="77777777">
        <w:trPr>
          <w:trHeight w:val="468"/>
        </w:trPr>
        <w:tc>
          <w:tcPr>
            <w:tcW w:w="1648" w:type="dxa"/>
          </w:tcPr>
          <w:p w14:paraId="775252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2C2685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CCEDAB2" w14:textId="77777777" w:rsidR="00714B56" w:rsidRDefault="00953DF0">
            <w:pPr>
              <w:spacing w:beforeLines="50" w:before="120" w:afterLines="50" w:after="120"/>
              <w:rPr>
                <w:b/>
              </w:rPr>
            </w:pPr>
            <w:r>
              <w:rPr>
                <w:bCs/>
              </w:rPr>
              <w:t>The NR repeater specification shall include requirements for repeaters with both conducted and radiated interfaces (external and internal antennas).</w:t>
            </w:r>
          </w:p>
        </w:tc>
      </w:tr>
      <w:tr w:rsidR="00714B56" w14:paraId="35AA9A31" w14:textId="77777777">
        <w:trPr>
          <w:trHeight w:val="468"/>
        </w:trPr>
        <w:tc>
          <w:tcPr>
            <w:tcW w:w="1648" w:type="dxa"/>
          </w:tcPr>
          <w:p w14:paraId="1219DA4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04D74D8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2C6F4CF" w14:textId="77777777" w:rsidR="00714B56" w:rsidRDefault="00953DF0">
            <w:pPr>
              <w:rPr>
                <w:b/>
                <w:bCs/>
              </w:rPr>
            </w:pPr>
            <w:r>
              <w:rPr>
                <w:b/>
                <w:bCs/>
              </w:rPr>
              <w:t xml:space="preserve">Proposal 1: Two specifications are the baseline for NR repeater RF requirements, one for RF core requirements and the other for conformance parts, both including the conducted and radiated requirements just as how the IAB specifications have been categorized. </w:t>
            </w:r>
          </w:p>
        </w:tc>
      </w:tr>
      <w:tr w:rsidR="00714B56" w14:paraId="050EEE40" w14:textId="77777777">
        <w:trPr>
          <w:trHeight w:val="468"/>
        </w:trPr>
        <w:tc>
          <w:tcPr>
            <w:tcW w:w="1648" w:type="dxa"/>
          </w:tcPr>
          <w:p w14:paraId="6CEA2057"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6CE7A1F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D3C699B"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1</w:t>
            </w:r>
            <w:r>
              <w:rPr>
                <w:rFonts w:hint="eastAsia"/>
                <w:lang w:val="en-US" w:eastAsia="zh-CN"/>
              </w:rPr>
              <w:t>: non-AAS based repeater should be prioritized for FR1 FDD NR based repeater;</w:t>
            </w:r>
          </w:p>
          <w:p w14:paraId="61AC04B2"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2</w:t>
            </w:r>
            <w:r>
              <w:rPr>
                <w:rFonts w:hint="eastAsia"/>
                <w:lang w:val="en-US" w:eastAsia="zh-CN"/>
              </w:rPr>
              <w:t>:use the requirements of TS 36.106 spec as starting point for FR1 FDD NR based repeater;</w:t>
            </w:r>
          </w:p>
          <w:p w14:paraId="1F3D1302" w14:textId="77777777" w:rsidR="00714B56" w:rsidRDefault="00953DF0">
            <w:pPr>
              <w:widowControl w:val="0"/>
              <w:overflowPunct/>
              <w:autoSpaceDE/>
              <w:autoSpaceDN/>
              <w:adjustRightInd/>
              <w:textAlignment w:val="auto"/>
              <w:rPr>
                <w:b/>
                <w:bCs/>
                <w:lang w:val="en-US" w:eastAsia="zh-CN"/>
              </w:rPr>
            </w:pPr>
            <w:r>
              <w:rPr>
                <w:rFonts w:hint="eastAsia"/>
                <w:b/>
                <w:bCs/>
                <w:lang w:val="en-US" w:eastAsia="zh-CN"/>
              </w:rPr>
              <w:t xml:space="preserve">Proposal 3: </w:t>
            </w:r>
            <w:r>
              <w:rPr>
                <w:rFonts w:hint="eastAsia"/>
                <w:lang w:val="en-US" w:eastAsia="zh-CN"/>
              </w:rPr>
              <w:t xml:space="preserve">non-AAS based repeater should be prioritized for FR1 TDD NR </w:t>
            </w:r>
            <w:r>
              <w:rPr>
                <w:rFonts w:hint="eastAsia"/>
                <w:lang w:val="en-US" w:eastAsia="zh-CN"/>
              </w:rPr>
              <w:lastRenderedPageBreak/>
              <w:t>based repeater</w:t>
            </w:r>
          </w:p>
        </w:tc>
      </w:tr>
    </w:tbl>
    <w:p w14:paraId="28D6BB68" w14:textId="77777777" w:rsidR="00714B56" w:rsidRDefault="00714B56"/>
    <w:p w14:paraId="50E05A6C" w14:textId="77777777" w:rsidR="00714B56" w:rsidRDefault="00953DF0">
      <w:pPr>
        <w:pStyle w:val="Heading2"/>
      </w:pPr>
      <w:r>
        <w:rPr>
          <w:rFonts w:hint="eastAsia"/>
        </w:rPr>
        <w:t>Open issues</w:t>
      </w:r>
      <w:r>
        <w:t xml:space="preserve"> summary</w:t>
      </w:r>
    </w:p>
    <w:p w14:paraId="49F9D2AD" w14:textId="77777777" w:rsidR="00714B56" w:rsidRDefault="00953DF0">
      <w:pPr>
        <w:rPr>
          <w:iCs/>
          <w:lang w:eastAsia="zh-CN"/>
        </w:rPr>
      </w:pPr>
      <w:r>
        <w:rPr>
          <w:iCs/>
        </w:rPr>
        <w:t xml:space="preserve">Several contributions are discussing which specifications should be </w:t>
      </w:r>
      <w:proofErr w:type="gramStart"/>
      <w:r>
        <w:rPr>
          <w:iCs/>
        </w:rPr>
        <w:t>defined(</w:t>
      </w:r>
      <w:proofErr w:type="gramEnd"/>
      <w:r>
        <w:rPr>
          <w:iCs/>
        </w:rPr>
        <w:t>conducted or radiated), how they should be handled(single spec vs. splitting in multiple specs). The main discussion point seems to be whether FR1 radiated requirements are needed or not, this will be treated in a separate sub-topic.</w:t>
      </w:r>
    </w:p>
    <w:p w14:paraId="101410D7" w14:textId="77777777" w:rsidR="00714B56" w:rsidRDefault="00953DF0">
      <w:pPr>
        <w:pStyle w:val="Heading3"/>
        <w:rPr>
          <w:sz w:val="24"/>
          <w:szCs w:val="16"/>
        </w:rPr>
      </w:pPr>
      <w:r>
        <w:rPr>
          <w:sz w:val="24"/>
          <w:szCs w:val="16"/>
        </w:rPr>
        <w:t>Sub-topic 3-1</w:t>
      </w:r>
    </w:p>
    <w:p w14:paraId="6CD6C159" w14:textId="77777777" w:rsidR="00714B56" w:rsidRDefault="00953DF0">
      <w:pPr>
        <w:rPr>
          <w:rFonts w:eastAsia="游明朝"/>
          <w:iCs/>
          <w:lang w:val="en-US" w:eastAsia="ja-JP"/>
        </w:rPr>
      </w:pPr>
      <w:r>
        <w:rPr>
          <w:rFonts w:eastAsia="游明朝" w:hint="eastAsia"/>
          <w:iCs/>
          <w:lang w:val="en-US" w:eastAsia="ja-JP"/>
        </w:rPr>
        <w:t>C</w:t>
      </w:r>
      <w:r>
        <w:rPr>
          <w:rFonts w:eastAsia="游明朝"/>
          <w:iCs/>
          <w:lang w:val="en-US" w:eastAsia="ja-JP"/>
        </w:rPr>
        <w:t>onducted and Radiated Requirements</w:t>
      </w:r>
    </w:p>
    <w:p w14:paraId="05C46AD9" w14:textId="77777777" w:rsidR="00714B56" w:rsidRDefault="00953DF0">
      <w:pPr>
        <w:rPr>
          <w:b/>
          <w:u w:val="single"/>
          <w:lang w:eastAsia="ko-KR"/>
        </w:rPr>
      </w:pPr>
      <w:r>
        <w:rPr>
          <w:b/>
          <w:u w:val="single"/>
          <w:lang w:eastAsia="ko-KR"/>
        </w:rPr>
        <w:t>Issue 3-1: Conducted and Radiated Requirements</w:t>
      </w:r>
    </w:p>
    <w:p w14:paraId="5B43AF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EB14CF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Define both conducted </w:t>
      </w:r>
      <w:proofErr w:type="gramStart"/>
      <w:r>
        <w:rPr>
          <w:rFonts w:eastAsia="SimSun"/>
          <w:szCs w:val="24"/>
          <w:lang w:eastAsia="zh-CN"/>
        </w:rPr>
        <w:t>requirements(</w:t>
      </w:r>
      <w:proofErr w:type="gramEnd"/>
      <w:r>
        <w:rPr>
          <w:rFonts w:eastAsia="SimSun"/>
          <w:szCs w:val="24"/>
          <w:lang w:eastAsia="zh-CN"/>
        </w:rPr>
        <w:t>for FR1) and radiated requirements (FR2)</w:t>
      </w:r>
    </w:p>
    <w:p w14:paraId="02E397A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other proposals</w:t>
      </w:r>
    </w:p>
    <w:p w14:paraId="703D79F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7C0D1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F0DE89F" w14:textId="77777777" w:rsidR="00714B56" w:rsidRDefault="00953DF0">
      <w:pPr>
        <w:rPr>
          <w:rFonts w:eastAsia="游明朝"/>
          <w:iCs/>
          <w:lang w:eastAsia="ja-JP"/>
        </w:rPr>
      </w:pPr>
      <w:r>
        <w:rPr>
          <w:rFonts w:eastAsia="游明朝" w:hint="eastAsia"/>
          <w:iCs/>
          <w:lang w:eastAsia="ja-JP"/>
        </w:rPr>
        <w:t>C</w:t>
      </w:r>
      <w:r>
        <w:rPr>
          <w:rFonts w:eastAsia="游明朝"/>
          <w:iCs/>
          <w:lang w:eastAsia="ja-JP"/>
        </w:rPr>
        <w:t xml:space="preserve">onsidering how all NR RF requirements are defined, there is a clear need for both </w:t>
      </w:r>
      <w:proofErr w:type="gramStart"/>
      <w:r>
        <w:rPr>
          <w:rFonts w:eastAsia="游明朝"/>
          <w:iCs/>
          <w:lang w:eastAsia="ja-JP"/>
        </w:rPr>
        <w:t>conducted(</w:t>
      </w:r>
      <w:proofErr w:type="gramEnd"/>
      <w:r>
        <w:rPr>
          <w:rFonts w:eastAsia="游明朝"/>
          <w:iCs/>
          <w:lang w:eastAsia="ja-JP"/>
        </w:rPr>
        <w:t>FR1) and radiated requirements (FR2)</w:t>
      </w:r>
    </w:p>
    <w:p w14:paraId="23A1CC05" w14:textId="77777777" w:rsidR="00714B56" w:rsidRDefault="00953DF0">
      <w:pPr>
        <w:pStyle w:val="Heading3"/>
        <w:rPr>
          <w:sz w:val="24"/>
          <w:szCs w:val="16"/>
        </w:rPr>
      </w:pPr>
      <w:r>
        <w:rPr>
          <w:sz w:val="24"/>
          <w:szCs w:val="16"/>
        </w:rPr>
        <w:t>Sub-topic 3-2</w:t>
      </w:r>
    </w:p>
    <w:p w14:paraId="111C99E6" w14:textId="77777777" w:rsidR="00714B56" w:rsidRDefault="00953DF0">
      <w:pPr>
        <w:rPr>
          <w:rFonts w:eastAsia="游明朝"/>
          <w:iCs/>
          <w:lang w:val="en-US" w:eastAsia="ja-JP"/>
        </w:rPr>
      </w:pPr>
      <w:r>
        <w:rPr>
          <w:rFonts w:eastAsia="游明朝" w:hint="eastAsia"/>
          <w:iCs/>
          <w:lang w:val="en-US" w:eastAsia="ja-JP"/>
        </w:rPr>
        <w:t>R</w:t>
      </w:r>
      <w:r>
        <w:rPr>
          <w:rFonts w:eastAsia="游明朝"/>
          <w:iCs/>
          <w:lang w:val="en-US" w:eastAsia="ja-JP"/>
        </w:rPr>
        <w:t>adiated Requirements for FR1</w:t>
      </w:r>
    </w:p>
    <w:p w14:paraId="1148BF9F" w14:textId="77777777" w:rsidR="00714B56" w:rsidRDefault="00953DF0">
      <w:pPr>
        <w:rPr>
          <w:iCs/>
          <w:lang w:val="en-US" w:eastAsia="zh-CN"/>
        </w:rPr>
      </w:pPr>
      <w:r>
        <w:rPr>
          <w:iCs/>
          <w:lang w:val="en-US" w:eastAsia="zh-CN"/>
        </w:rPr>
        <w:t>Whether there is a need for FR1 radiated requirements is not yet clear, this issue needs discussion</w:t>
      </w:r>
    </w:p>
    <w:p w14:paraId="2EEBF54A" w14:textId="77777777" w:rsidR="00714B56" w:rsidRDefault="00953DF0">
      <w:pPr>
        <w:rPr>
          <w:b/>
          <w:u w:val="single"/>
          <w:lang w:eastAsia="ko-KR"/>
        </w:rPr>
      </w:pPr>
      <w:r>
        <w:rPr>
          <w:b/>
          <w:u w:val="single"/>
          <w:lang w:eastAsia="ko-KR"/>
        </w:rPr>
        <w:t>Issue 3-2: Need for Radiated Requirements in FR1</w:t>
      </w:r>
    </w:p>
    <w:p w14:paraId="2D2DF4C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71382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radiated requirements are needed for FR1</w:t>
      </w:r>
    </w:p>
    <w:p w14:paraId="2287AC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only conducted requirements are enough in the current WI</w:t>
      </w:r>
    </w:p>
    <w:p w14:paraId="49F92C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28B83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030FA09" w14:textId="77777777" w:rsidR="00714B56" w:rsidRDefault="00953DF0">
      <w:pPr>
        <w:rPr>
          <w:rFonts w:eastAsia="游明朝"/>
          <w:lang w:val="en-US" w:eastAsia="ja-JP"/>
        </w:rPr>
      </w:pPr>
      <w:r>
        <w:rPr>
          <w:rFonts w:eastAsia="游明朝" w:hint="eastAsia"/>
          <w:lang w:val="en-US" w:eastAsia="ja-JP"/>
        </w:rPr>
        <w:t>A</w:t>
      </w:r>
      <w:r>
        <w:rPr>
          <w:rFonts w:eastAsia="游明朝"/>
          <w:lang w:val="en-US" w:eastAsia="ja-JP"/>
        </w:rPr>
        <w:t>AS type of devices are not ruled out, deployment should be possible in the higher FR1 bands.</w:t>
      </w:r>
    </w:p>
    <w:p w14:paraId="21F53178" w14:textId="77777777" w:rsidR="00714B56" w:rsidRDefault="00953DF0">
      <w:pPr>
        <w:pStyle w:val="Heading3"/>
        <w:rPr>
          <w:sz w:val="24"/>
          <w:szCs w:val="16"/>
        </w:rPr>
      </w:pPr>
      <w:r>
        <w:rPr>
          <w:sz w:val="24"/>
          <w:szCs w:val="16"/>
        </w:rPr>
        <w:t>Sub-topic 3-3</w:t>
      </w:r>
    </w:p>
    <w:p w14:paraId="5677885B"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pecification handling</w:t>
      </w:r>
    </w:p>
    <w:p w14:paraId="42B6FB00" w14:textId="77777777" w:rsidR="00714B56" w:rsidRDefault="00953DF0">
      <w:pPr>
        <w:rPr>
          <w:i/>
          <w:lang w:val="en-US" w:eastAsia="zh-CN"/>
        </w:rPr>
      </w:pPr>
      <w:r>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00C81714" w14:textId="77777777" w:rsidR="00714B56" w:rsidRDefault="00953DF0">
      <w:pPr>
        <w:rPr>
          <w:b/>
          <w:u w:val="single"/>
          <w:lang w:eastAsia="ko-KR"/>
        </w:rPr>
      </w:pPr>
      <w:r>
        <w:rPr>
          <w:b/>
          <w:u w:val="single"/>
          <w:lang w:eastAsia="ko-KR"/>
        </w:rPr>
        <w:t xml:space="preserve">Issue </w:t>
      </w:r>
      <w:del w:id="337" w:author="ZTE" w:date="2021-01-26T23:54:00Z">
        <w:r>
          <w:rPr>
            <w:b/>
            <w:u w:val="single"/>
            <w:lang w:val="en-US" w:eastAsia="ko-KR"/>
          </w:rPr>
          <w:delText>2</w:delText>
        </w:r>
      </w:del>
      <w:ins w:id="338" w:author="ZTE" w:date="2021-01-26T23:54:00Z">
        <w:r>
          <w:rPr>
            <w:rFonts w:hint="eastAsia"/>
            <w:b/>
            <w:u w:val="single"/>
            <w:lang w:val="en-US" w:eastAsia="zh-CN"/>
          </w:rPr>
          <w:t>3</w:t>
        </w:r>
      </w:ins>
      <w:r>
        <w:rPr>
          <w:b/>
          <w:u w:val="single"/>
          <w:lang w:eastAsia="ko-KR"/>
        </w:rPr>
        <w:t>-</w:t>
      </w:r>
      <w:del w:id="339" w:author="ZTE" w:date="2021-01-26T23:54:00Z">
        <w:r>
          <w:rPr>
            <w:b/>
            <w:u w:val="single"/>
            <w:lang w:val="en-US" w:eastAsia="ko-KR"/>
          </w:rPr>
          <w:delText>1</w:delText>
        </w:r>
      </w:del>
      <w:ins w:id="340" w:author="ZTE" w:date="2021-01-26T23:54:00Z">
        <w:r>
          <w:rPr>
            <w:rFonts w:hint="eastAsia"/>
            <w:b/>
            <w:u w:val="single"/>
            <w:lang w:val="en-US" w:eastAsia="zh-CN"/>
          </w:rPr>
          <w:t>3</w:t>
        </w:r>
      </w:ins>
      <w:r>
        <w:rPr>
          <w:b/>
          <w:u w:val="single"/>
          <w:lang w:eastAsia="ko-KR"/>
        </w:rPr>
        <w:t>: Handling of RF Core Specifications</w:t>
      </w:r>
    </w:p>
    <w:p w14:paraId="172A1935"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515CFE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Single specification covering both conducted and radiated</w:t>
      </w:r>
    </w:p>
    <w:p w14:paraId="70D5F1D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Separate specifications for conducted and radiated</w:t>
      </w:r>
    </w:p>
    <w:p w14:paraId="5AAB1B72" w14:textId="77777777" w:rsidR="00714B56" w:rsidRDefault="00953DF0">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R</w:t>
      </w:r>
      <w:r>
        <w:rPr>
          <w:rFonts w:eastAsia="游明朝"/>
          <w:szCs w:val="24"/>
          <w:lang w:eastAsia="ja-JP"/>
        </w:rPr>
        <w:t>ecommended WF</w:t>
      </w:r>
    </w:p>
    <w:p w14:paraId="7148BE8D" w14:textId="77777777" w:rsidR="00714B56" w:rsidRDefault="00953DF0">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w:t>
      </w:r>
    </w:p>
    <w:p w14:paraId="0EC314C5" w14:textId="77777777" w:rsidR="00714B56" w:rsidRDefault="00953DF0">
      <w:pPr>
        <w:rPr>
          <w:rFonts w:eastAsia="游明朝"/>
          <w:lang w:val="en-US" w:eastAsia="ja-JP"/>
        </w:rPr>
      </w:pPr>
      <w:r>
        <w:rPr>
          <w:rFonts w:eastAsia="游明朝" w:hint="eastAsia"/>
          <w:lang w:val="en-US" w:eastAsia="ja-JP"/>
        </w:rPr>
        <w:lastRenderedPageBreak/>
        <w:t>T</w:t>
      </w:r>
      <w:r>
        <w:rPr>
          <w:rFonts w:eastAsia="游明朝"/>
          <w:lang w:val="en-US" w:eastAsia="ja-JP"/>
        </w:rPr>
        <w:t xml:space="preserve">he RF core specifications defined so far for network nodes are using a single specification covering both. </w:t>
      </w:r>
    </w:p>
    <w:p w14:paraId="6D00929E" w14:textId="77777777" w:rsidR="00714B56" w:rsidRPr="00714B56" w:rsidRDefault="00953DF0">
      <w:pPr>
        <w:pStyle w:val="Heading2"/>
        <w:rPr>
          <w:lang w:val="en-US"/>
          <w:rPrChange w:id="341" w:author="Thomas Chapman" w:date="2021-01-25T19:38:00Z">
            <w:rPr/>
          </w:rPrChange>
        </w:rPr>
      </w:pPr>
      <w:r>
        <w:rPr>
          <w:lang w:val="en-US"/>
          <w:rPrChange w:id="342" w:author="Thomas Chapman" w:date="2021-01-25T19:38:00Z">
            <w:rPr/>
          </w:rPrChange>
        </w:rPr>
        <w:t xml:space="preserve">Companies views’ collection for 1st round </w:t>
      </w:r>
    </w:p>
    <w:p w14:paraId="4A05BB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5068EFBB" w14:textId="77777777" w:rsidTr="00EC5353">
        <w:trPr>
          <w:gridAfter w:val="1"/>
          <w:wAfter w:w="219" w:type="dxa"/>
        </w:trPr>
        <w:tc>
          <w:tcPr>
            <w:tcW w:w="1339" w:type="dxa"/>
          </w:tcPr>
          <w:p w14:paraId="58F3FA2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22D13EF5"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0877B1" w14:textId="77777777" w:rsidTr="00EC5353">
        <w:trPr>
          <w:gridAfter w:val="1"/>
          <w:wAfter w:w="219" w:type="dxa"/>
        </w:trPr>
        <w:tc>
          <w:tcPr>
            <w:tcW w:w="1339" w:type="dxa"/>
          </w:tcPr>
          <w:p w14:paraId="64C1B1A6" w14:textId="77777777" w:rsidR="00714B56" w:rsidRDefault="00953DF0">
            <w:pPr>
              <w:spacing w:after="120"/>
              <w:rPr>
                <w:rFonts w:eastAsiaTheme="minorEastAsia"/>
                <w:color w:val="0070C0"/>
                <w:lang w:val="en-US" w:eastAsia="zh-CN"/>
              </w:rPr>
            </w:pPr>
            <w:del w:id="343" w:author="Thomas Chapman" w:date="2021-01-25T19:44:00Z">
              <w:r>
                <w:rPr>
                  <w:rFonts w:eastAsiaTheme="minorEastAsia" w:hint="eastAsia"/>
                  <w:color w:val="0070C0"/>
                  <w:lang w:val="en-US" w:eastAsia="zh-CN"/>
                </w:rPr>
                <w:delText>XXX</w:delText>
              </w:r>
            </w:del>
            <w:ins w:id="344" w:author="Thomas Chapman" w:date="2021-01-25T19:44:00Z">
              <w:r>
                <w:rPr>
                  <w:rFonts w:eastAsiaTheme="minorEastAsia"/>
                  <w:color w:val="0070C0"/>
                  <w:lang w:val="en-US" w:eastAsia="zh-CN"/>
                </w:rPr>
                <w:t>Ericsson</w:t>
              </w:r>
            </w:ins>
          </w:p>
        </w:tc>
        <w:tc>
          <w:tcPr>
            <w:tcW w:w="8073" w:type="dxa"/>
          </w:tcPr>
          <w:p w14:paraId="75C9098A" w14:textId="77777777" w:rsidR="00714B56" w:rsidRDefault="00953DF0">
            <w:pPr>
              <w:rPr>
                <w:ins w:id="345" w:author="Thomas Chapman" w:date="2021-01-25T19:44:00Z"/>
                <w:b/>
                <w:u w:val="single"/>
                <w:lang w:eastAsia="ko-KR"/>
              </w:rPr>
            </w:pPr>
            <w:ins w:id="346" w:author="Thomas Chapman" w:date="2021-01-25T19:44:00Z">
              <w:r>
                <w:rPr>
                  <w:b/>
                  <w:u w:val="single"/>
                  <w:lang w:eastAsia="ko-KR"/>
                </w:rPr>
                <w:t>Issue 3-1: Conducted and Radiated Requirements</w:t>
              </w:r>
            </w:ins>
          </w:p>
          <w:p w14:paraId="3C7FE3FA" w14:textId="77777777" w:rsidR="00714B56" w:rsidRDefault="00953DF0">
            <w:pPr>
              <w:spacing w:after="120"/>
              <w:rPr>
                <w:del w:id="347" w:author="Thomas Chapman" w:date="2021-01-25T19:44:00Z"/>
                <w:rFonts w:eastAsiaTheme="minorEastAsia"/>
                <w:color w:val="0070C0"/>
                <w:lang w:val="en-US" w:eastAsia="zh-CN"/>
              </w:rPr>
            </w:pPr>
            <w:del w:id="348"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1159B694" w14:textId="77777777" w:rsidR="00714B56" w:rsidRDefault="00953DF0">
            <w:pPr>
              <w:spacing w:after="120"/>
              <w:rPr>
                <w:del w:id="349" w:author="Thomas Chapman" w:date="2021-01-25T19:44:00Z"/>
                <w:rFonts w:eastAsiaTheme="minorEastAsia"/>
                <w:color w:val="0070C0"/>
                <w:lang w:val="en-US" w:eastAsia="zh-CN"/>
              </w:rPr>
            </w:pPr>
            <w:del w:id="350"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39BE0D8E" w14:textId="77777777" w:rsidR="00714B56" w:rsidRDefault="00953DF0">
            <w:pPr>
              <w:spacing w:after="120"/>
              <w:rPr>
                <w:del w:id="351" w:author="Thomas Chapman" w:date="2021-01-25T19:44:00Z"/>
                <w:rFonts w:eastAsiaTheme="minorEastAsia"/>
                <w:color w:val="0070C0"/>
                <w:lang w:val="en-US" w:eastAsia="zh-CN"/>
              </w:rPr>
            </w:pPr>
            <w:del w:id="352" w:author="Thomas Chapman" w:date="2021-01-25T19:44:00Z">
              <w:r>
                <w:rPr>
                  <w:rFonts w:eastAsiaTheme="minorEastAsia"/>
                  <w:color w:val="0070C0"/>
                  <w:lang w:val="en-US" w:eastAsia="zh-CN"/>
                </w:rPr>
                <w:delText>…</w:delText>
              </w:r>
              <w:r>
                <w:rPr>
                  <w:rFonts w:eastAsiaTheme="minorEastAsia" w:hint="eastAsia"/>
                  <w:color w:val="0070C0"/>
                  <w:lang w:val="en-US" w:eastAsia="zh-CN"/>
                </w:rPr>
                <w:delText>.</w:delText>
              </w:r>
            </w:del>
          </w:p>
          <w:p w14:paraId="4B1AC67E" w14:textId="77777777" w:rsidR="00714B56" w:rsidRDefault="00953DF0">
            <w:pPr>
              <w:spacing w:after="120"/>
              <w:rPr>
                <w:ins w:id="353" w:author="Thomas Chapman" w:date="2021-01-25T19:44:00Z"/>
                <w:rFonts w:eastAsiaTheme="minorEastAsia"/>
                <w:color w:val="0070C0"/>
                <w:lang w:val="en-US" w:eastAsia="zh-CN"/>
              </w:rPr>
            </w:pPr>
            <w:del w:id="354" w:author="Thomas Chapman" w:date="2021-01-25T19:44:00Z">
              <w:r>
                <w:rPr>
                  <w:rFonts w:eastAsiaTheme="minorEastAsia" w:hint="eastAsia"/>
                  <w:color w:val="0070C0"/>
                  <w:lang w:val="en-US" w:eastAsia="zh-CN"/>
                </w:rPr>
                <w:delText>Others:</w:delText>
              </w:r>
            </w:del>
          </w:p>
          <w:p w14:paraId="5D3DBBAB" w14:textId="77777777" w:rsidR="00714B56" w:rsidRDefault="00953DF0">
            <w:pPr>
              <w:spacing w:after="120"/>
              <w:rPr>
                <w:ins w:id="355" w:author="Thomas Chapman" w:date="2021-01-25T19:44:00Z"/>
                <w:rFonts w:eastAsiaTheme="minorEastAsia"/>
                <w:color w:val="0070C0"/>
                <w:lang w:val="en-US" w:eastAsia="zh-CN"/>
              </w:rPr>
            </w:pPr>
            <w:ins w:id="356"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57E8B" w14:textId="77777777" w:rsidR="00714B56" w:rsidRDefault="00714B56">
            <w:pPr>
              <w:spacing w:after="120"/>
              <w:rPr>
                <w:ins w:id="357" w:author="Thomas Chapman" w:date="2021-01-25T19:46:00Z"/>
                <w:rFonts w:eastAsiaTheme="minorEastAsia"/>
                <w:color w:val="0070C0"/>
                <w:lang w:val="en-US" w:eastAsia="zh-CN"/>
              </w:rPr>
            </w:pPr>
          </w:p>
          <w:p w14:paraId="7EE451CA" w14:textId="77777777" w:rsidR="00714B56" w:rsidRDefault="00953DF0">
            <w:pPr>
              <w:rPr>
                <w:ins w:id="358" w:author="Thomas Chapman" w:date="2021-01-25T19:46:00Z"/>
                <w:b/>
                <w:u w:val="single"/>
                <w:lang w:eastAsia="ko-KR"/>
              </w:rPr>
            </w:pPr>
            <w:ins w:id="359" w:author="Thomas Chapman" w:date="2021-01-25T19:46:00Z">
              <w:r>
                <w:rPr>
                  <w:b/>
                  <w:u w:val="single"/>
                  <w:lang w:eastAsia="ko-KR"/>
                </w:rPr>
                <w:t>Issue 3-2: Need for Radiated Requirements in FR1</w:t>
              </w:r>
            </w:ins>
          </w:p>
          <w:p w14:paraId="1822B489" w14:textId="77777777" w:rsidR="00714B56" w:rsidRDefault="00953DF0">
            <w:pPr>
              <w:spacing w:after="120"/>
              <w:rPr>
                <w:ins w:id="360" w:author="Thomas Chapman" w:date="2021-01-25T19:49:00Z"/>
                <w:rFonts w:eastAsiaTheme="minorEastAsia"/>
                <w:color w:val="0070C0"/>
                <w:lang w:val="en-US" w:eastAsia="zh-CN"/>
              </w:rPr>
            </w:pPr>
            <w:ins w:id="361" w:author="Thomas Chapman" w:date="2021-01-25T19:46:00Z">
              <w:r>
                <w:rPr>
                  <w:rFonts w:eastAsiaTheme="minorEastAsia"/>
                  <w:color w:val="0070C0"/>
                  <w:lang w:val="en-US" w:eastAsia="zh-CN"/>
                </w:rPr>
                <w:t xml:space="preserve">Option 2. A </w:t>
              </w:r>
            </w:ins>
            <w:ins w:id="362" w:author="Thomas Chapman" w:date="2021-01-25T20:10:00Z">
              <w:r>
                <w:rPr>
                  <w:rFonts w:eastAsiaTheme="minorEastAsia"/>
                  <w:color w:val="0070C0"/>
                  <w:lang w:val="en-US" w:eastAsia="zh-CN"/>
                </w:rPr>
                <w:t xml:space="preserve">cost-effective </w:t>
              </w:r>
            </w:ins>
            <w:ins w:id="363" w:author="Thomas Chapman" w:date="2021-01-25T19:46:00Z">
              <w:r>
                <w:rPr>
                  <w:rFonts w:eastAsiaTheme="minorEastAsia"/>
                  <w:color w:val="0070C0"/>
                  <w:lang w:val="en-US" w:eastAsia="zh-CN"/>
                </w:rPr>
                <w:t xml:space="preserve">RF repeater would not include a large AAS array </w:t>
              </w:r>
            </w:ins>
            <w:ins w:id="364" w:author="Thomas Chapman" w:date="2021-01-25T20:10:00Z">
              <w:r>
                <w:rPr>
                  <w:rFonts w:eastAsiaTheme="minorEastAsia"/>
                  <w:color w:val="0070C0"/>
                  <w:lang w:val="en-US" w:eastAsia="zh-CN"/>
                </w:rPr>
                <w:t>which</w:t>
              </w:r>
            </w:ins>
            <w:ins w:id="365" w:author="Thomas Chapman" w:date="2021-01-25T19:46:00Z">
              <w:r>
                <w:rPr>
                  <w:rFonts w:eastAsiaTheme="minorEastAsia"/>
                  <w:color w:val="0070C0"/>
                  <w:lang w:val="en-US" w:eastAsia="zh-CN"/>
                </w:rPr>
                <w:t xml:space="preserve"> would not accommodate conne</w:t>
              </w:r>
            </w:ins>
            <w:ins w:id="366" w:author="Thomas Chapman" w:date="2021-01-25T19:47:00Z">
              <w:r>
                <w:rPr>
                  <w:rFonts w:eastAsiaTheme="minorEastAsia"/>
                  <w:color w:val="0070C0"/>
                  <w:lang w:val="en-US" w:eastAsia="zh-CN"/>
                </w:rPr>
                <w:t>ctors in FR1.</w:t>
              </w:r>
            </w:ins>
            <w:ins w:id="367"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 wh</w:t>
              </w:r>
            </w:ins>
            <w:ins w:id="368" w:author="Thomas Chapman" w:date="2021-01-25T19:49:00Z">
              <w:r>
                <w:rPr>
                  <w:rFonts w:eastAsiaTheme="minorEastAsia"/>
                  <w:color w:val="0070C0"/>
                  <w:lang w:val="en-US" w:eastAsia="zh-CN"/>
                </w:rPr>
                <w:t>ere OTA is unavoidable.</w:t>
              </w:r>
            </w:ins>
          </w:p>
          <w:p w14:paraId="0674B2E1" w14:textId="77777777" w:rsidR="00714B56" w:rsidRDefault="00714B56">
            <w:pPr>
              <w:spacing w:after="120"/>
              <w:rPr>
                <w:ins w:id="369" w:author="Thomas Chapman" w:date="2021-01-25T19:49:00Z"/>
                <w:rFonts w:eastAsiaTheme="minorEastAsia"/>
                <w:color w:val="0070C0"/>
                <w:lang w:val="en-US" w:eastAsia="zh-CN"/>
              </w:rPr>
            </w:pPr>
          </w:p>
          <w:p w14:paraId="45FF23AD" w14:textId="77777777" w:rsidR="00714B56" w:rsidRPr="00714B56" w:rsidRDefault="00714B56">
            <w:pPr>
              <w:overflowPunct/>
              <w:autoSpaceDE/>
              <w:autoSpaceDN/>
              <w:adjustRightInd/>
              <w:spacing w:after="120"/>
              <w:textAlignment w:val="auto"/>
              <w:rPr>
                <w:color w:val="0070C0"/>
                <w:lang w:eastAsia="zh-CN"/>
                <w:rPrChange w:id="370" w:author="Thomas Chapman" w:date="2021-01-25T19:49:00Z">
                  <w:rPr>
                    <w:rFonts w:eastAsiaTheme="minorEastAsia"/>
                    <w:color w:val="0070C0"/>
                    <w:lang w:val="en-US" w:eastAsia="zh-CN"/>
                  </w:rPr>
                </w:rPrChange>
              </w:rPr>
            </w:pPr>
          </w:p>
        </w:tc>
      </w:tr>
      <w:tr w:rsidR="00714B56" w14:paraId="6730A86D" w14:textId="77777777" w:rsidTr="00EC5353">
        <w:trPr>
          <w:gridAfter w:val="1"/>
          <w:wAfter w:w="219" w:type="dxa"/>
          <w:ins w:id="371" w:author="Huawei-RKy" w:date="2021-01-26T11:32:00Z"/>
        </w:trPr>
        <w:tc>
          <w:tcPr>
            <w:tcW w:w="1339" w:type="dxa"/>
          </w:tcPr>
          <w:p w14:paraId="27E4A4F5" w14:textId="77777777" w:rsidR="00714B56" w:rsidRDefault="00953DF0">
            <w:pPr>
              <w:spacing w:after="120"/>
              <w:rPr>
                <w:ins w:id="372" w:author="Huawei-RKy" w:date="2021-01-26T11:32:00Z"/>
                <w:rFonts w:eastAsiaTheme="minorEastAsia"/>
                <w:color w:val="0070C0"/>
                <w:lang w:val="en-US" w:eastAsia="zh-CN"/>
              </w:rPr>
            </w:pPr>
            <w:ins w:id="373" w:author="Huawei-RKy" w:date="2021-01-26T11:33: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099914D0" w14:textId="77777777" w:rsidR="00714B56" w:rsidRDefault="00953DF0">
            <w:pPr>
              <w:rPr>
                <w:ins w:id="374" w:author="Huawei-RKy" w:date="2021-01-26T11:33:00Z"/>
                <w:rFonts w:eastAsia="Malgun Gothic"/>
                <w:b/>
                <w:u w:val="single"/>
                <w:lang w:eastAsia="ko-KR"/>
              </w:rPr>
            </w:pPr>
            <w:ins w:id="375" w:author="Huawei-RKy" w:date="2021-01-26T11:33:00Z">
              <w:r>
                <w:rPr>
                  <w:rFonts w:eastAsia="Malgun Gothic" w:hint="eastAsia"/>
                  <w:b/>
                  <w:u w:val="single"/>
                  <w:lang w:eastAsia="ko-KR"/>
                </w:rPr>
                <w:t>I</w:t>
              </w:r>
              <w:r>
                <w:rPr>
                  <w:rFonts w:eastAsia="Malgun Gothic"/>
                  <w:b/>
                  <w:u w:val="single"/>
                  <w:lang w:eastAsia="ko-KR"/>
                </w:rPr>
                <w:t>ssue 3-1: Option 1 is ok</w:t>
              </w:r>
            </w:ins>
          </w:p>
          <w:p w14:paraId="50C01FD1" w14:textId="77777777" w:rsidR="00714B56" w:rsidRDefault="00953DF0">
            <w:pPr>
              <w:rPr>
                <w:ins w:id="376" w:author="Huawei-RKy" w:date="2021-01-26T11:33:00Z"/>
                <w:rFonts w:eastAsia="Malgun Gothic"/>
                <w:b/>
                <w:u w:val="single"/>
                <w:lang w:eastAsia="ko-KR"/>
              </w:rPr>
            </w:pPr>
            <w:ins w:id="377" w:author="Huawei-RKy" w:date="2021-01-26T11:33:00Z">
              <w:r>
                <w:rPr>
                  <w:rFonts w:eastAsia="Malgun Gothic" w:hint="eastAsia"/>
                  <w:b/>
                  <w:u w:val="single"/>
                  <w:lang w:eastAsia="ko-KR"/>
                </w:rPr>
                <w:t>I</w:t>
              </w:r>
              <w:r>
                <w:rPr>
                  <w:rFonts w:eastAsia="Malgun Gothic"/>
                  <w:b/>
                  <w:u w:val="single"/>
                  <w:lang w:eastAsia="ko-KR"/>
                </w:rPr>
                <w:t xml:space="preserve">ssue 3-2: </w:t>
              </w:r>
            </w:ins>
            <w:ins w:id="378" w:author="Huawei-RKy" w:date="2021-01-26T11:34:00Z">
              <w:r>
                <w:rPr>
                  <w:rFonts w:eastAsia="Malgun Gothic"/>
                  <w:b/>
                  <w:u w:val="single"/>
                  <w:lang w:eastAsia="ko-KR"/>
                </w:rPr>
                <w:t xml:space="preserve">The WI states the repeater does not perform adaptive beam forming towards the UE so effectively has fixed antennas, hence </w:t>
              </w:r>
            </w:ins>
            <w:proofErr w:type="spellStart"/>
            <w:ins w:id="379" w:author="Huawei-RKy" w:date="2021-01-26T11:36:00Z">
              <w:r>
                <w:rPr>
                  <w:rFonts w:eastAsia="Malgun Gothic"/>
                  <w:b/>
                  <w:u w:val="single"/>
                  <w:lang w:eastAsia="ko-KR"/>
                </w:rPr>
                <w:t>its</w:t>
              </w:r>
              <w:proofErr w:type="spellEnd"/>
              <w:r>
                <w:rPr>
                  <w:rFonts w:eastAsia="Malgun Gothic"/>
                  <w:b/>
                  <w:u w:val="single"/>
                  <w:lang w:eastAsia="ko-KR"/>
                </w:rPr>
                <w:t xml:space="preserve"> unlikely an AAS would be useful.</w:t>
              </w:r>
            </w:ins>
            <w:ins w:id="380" w:author="Huawei-RKy" w:date="2021-01-26T11:37:00Z">
              <w:r>
                <w:rPr>
                  <w:rFonts w:eastAsia="Malgun Gothic"/>
                  <w:b/>
                  <w:u w:val="single"/>
                  <w:lang w:eastAsia="ko-KR"/>
                </w:rPr>
                <w:t xml:space="preserve"> </w:t>
              </w:r>
            </w:ins>
            <w:ins w:id="381" w:author="Huawei-RKy" w:date="2021-01-26T11:35:00Z">
              <w:r>
                <w:rPr>
                  <w:rFonts w:eastAsia="Malgun Gothic"/>
                  <w:b/>
                  <w:u w:val="single"/>
                  <w:lang w:eastAsia="ko-KR"/>
                </w:rPr>
                <w:t xml:space="preserve">Without this </w:t>
              </w:r>
              <w:proofErr w:type="spellStart"/>
              <w:r>
                <w:rPr>
                  <w:rFonts w:eastAsia="Malgun Gothic"/>
                  <w:b/>
                  <w:u w:val="single"/>
                  <w:lang w:eastAsia="ko-KR"/>
                </w:rPr>
                <w:t>its</w:t>
              </w:r>
              <w:proofErr w:type="spellEnd"/>
              <w:r>
                <w:rPr>
                  <w:rFonts w:eastAsia="Malgun Gothic"/>
                  <w:b/>
                  <w:u w:val="single"/>
                  <w:lang w:eastAsia="ko-KR"/>
                </w:rPr>
                <w:t xml:space="preserve"> clearly easier to specify a conducted interface so for the moment we can concentrate on conducted for FR1 but </w:t>
              </w:r>
            </w:ins>
            <w:ins w:id="382" w:author="Huawei-RKy" w:date="2021-01-26T11:37:00Z">
              <w:r>
                <w:rPr>
                  <w:rFonts w:eastAsia="Malgun Gothic"/>
                  <w:b/>
                  <w:u w:val="single"/>
                  <w:lang w:eastAsia="ko-KR"/>
                </w:rPr>
                <w:t>such product defining issues should perhaps be specified in the WID</w:t>
              </w:r>
            </w:ins>
          </w:p>
          <w:p w14:paraId="75916DDD" w14:textId="77777777" w:rsidR="00714B56" w:rsidRPr="00714B56" w:rsidRDefault="00714B56">
            <w:pPr>
              <w:overflowPunct/>
              <w:autoSpaceDE/>
              <w:autoSpaceDN/>
              <w:adjustRightInd/>
              <w:textAlignment w:val="auto"/>
              <w:rPr>
                <w:ins w:id="383" w:author="Huawei-RKy" w:date="2021-01-26T11:32:00Z"/>
                <w:rFonts w:eastAsia="Malgun Gothic"/>
                <w:b/>
                <w:u w:val="single"/>
                <w:lang w:eastAsia="ko-KR"/>
                <w:rPrChange w:id="384" w:author="Huawei-RKy" w:date="2021-01-26T11:33:00Z">
                  <w:rPr>
                    <w:ins w:id="385" w:author="Huawei-RKy" w:date="2021-01-26T11:32:00Z"/>
                    <w:rFonts w:eastAsia="SimSun"/>
                    <w:b/>
                    <w:u w:val="single"/>
                    <w:lang w:eastAsia="ko-KR"/>
                  </w:rPr>
                </w:rPrChange>
              </w:rPr>
            </w:pPr>
          </w:p>
        </w:tc>
      </w:tr>
      <w:tr w:rsidR="00714B56" w14:paraId="23E9886D" w14:textId="77777777" w:rsidTr="00EC5353">
        <w:trPr>
          <w:gridAfter w:val="1"/>
          <w:wAfter w:w="219" w:type="dxa"/>
          <w:ins w:id="386" w:author="ZTE" w:date="2021-01-26T23:47:00Z"/>
        </w:trPr>
        <w:tc>
          <w:tcPr>
            <w:tcW w:w="1339" w:type="dxa"/>
          </w:tcPr>
          <w:p w14:paraId="50BA423A" w14:textId="77777777" w:rsidR="00714B56" w:rsidRDefault="00953DF0">
            <w:pPr>
              <w:spacing w:after="120"/>
              <w:rPr>
                <w:ins w:id="387" w:author="ZTE" w:date="2021-01-26T23:47:00Z"/>
                <w:rFonts w:eastAsiaTheme="minorEastAsia"/>
                <w:color w:val="0070C0"/>
                <w:lang w:val="en-US" w:eastAsia="zh-CN"/>
              </w:rPr>
            </w:pPr>
            <w:ins w:id="388" w:author="ZTE" w:date="2021-01-26T23:47:00Z">
              <w:r>
                <w:rPr>
                  <w:rFonts w:eastAsiaTheme="minorEastAsia" w:hint="eastAsia"/>
                  <w:color w:val="0070C0"/>
                  <w:lang w:val="en-US" w:eastAsia="zh-CN"/>
                </w:rPr>
                <w:t>ZTE</w:t>
              </w:r>
            </w:ins>
          </w:p>
        </w:tc>
        <w:tc>
          <w:tcPr>
            <w:tcW w:w="8073" w:type="dxa"/>
          </w:tcPr>
          <w:p w14:paraId="148B82BD" w14:textId="77777777" w:rsidR="00714B56" w:rsidRDefault="00953DF0">
            <w:pPr>
              <w:rPr>
                <w:ins w:id="389" w:author="ZTE" w:date="2021-01-26T23:55:00Z"/>
                <w:b/>
                <w:u w:val="single"/>
                <w:lang w:eastAsia="ko-KR"/>
              </w:rPr>
            </w:pPr>
            <w:ins w:id="390" w:author="ZTE" w:date="2021-01-26T23:51:00Z">
              <w:r>
                <w:rPr>
                  <w:b/>
                  <w:u w:val="single"/>
                  <w:lang w:eastAsia="ko-KR"/>
                </w:rPr>
                <w:t>Issue 3-1: Conducted and Radiated Requirements</w:t>
              </w:r>
            </w:ins>
          </w:p>
          <w:p w14:paraId="47235411" w14:textId="77777777" w:rsidR="00714B56" w:rsidRDefault="00953DF0">
            <w:pPr>
              <w:rPr>
                <w:ins w:id="391" w:author="ZTE" w:date="2021-01-26T23:51:00Z"/>
                <w:b/>
                <w:u w:val="single"/>
                <w:lang w:val="en-US" w:eastAsia="zh-CN"/>
              </w:rPr>
            </w:pPr>
            <w:ins w:id="392" w:author="ZTE" w:date="2021-01-26T23:55:00Z">
              <w:r>
                <w:rPr>
                  <w:rFonts w:hint="eastAsia"/>
                  <w:b/>
                  <w:u w:val="single"/>
                  <w:lang w:val="en-US" w:eastAsia="zh-CN"/>
                </w:rPr>
                <w:t>Agree with option 1</w:t>
              </w:r>
            </w:ins>
          </w:p>
          <w:p w14:paraId="315CEDFD" w14:textId="77777777" w:rsidR="00714B56" w:rsidRDefault="00953DF0">
            <w:pPr>
              <w:rPr>
                <w:ins w:id="393" w:author="ZTE" w:date="2021-01-26T23:54:00Z"/>
                <w:b/>
                <w:u w:val="single"/>
                <w:lang w:eastAsia="ko-KR"/>
              </w:rPr>
            </w:pPr>
            <w:ins w:id="394" w:author="ZTE" w:date="2021-01-26T23:54:00Z">
              <w:r>
                <w:rPr>
                  <w:b/>
                  <w:u w:val="single"/>
                  <w:lang w:eastAsia="ko-KR"/>
                </w:rPr>
                <w:t>Issue 3-2: Need for Radiated Requirements in FR1</w:t>
              </w:r>
            </w:ins>
          </w:p>
          <w:p w14:paraId="5522C645" w14:textId="77777777" w:rsidR="00714B56" w:rsidRDefault="00953DF0">
            <w:pPr>
              <w:rPr>
                <w:ins w:id="395" w:author="ZTE" w:date="2021-01-26T23:55:00Z"/>
                <w:b/>
                <w:u w:val="single"/>
                <w:lang w:val="en-US" w:eastAsia="zh-CN"/>
              </w:rPr>
            </w:pPr>
            <w:ins w:id="396" w:author="ZTE" w:date="2021-01-26T23:55:00Z">
              <w:r>
                <w:rPr>
                  <w:rFonts w:hint="eastAsia"/>
                  <w:b/>
                  <w:u w:val="single"/>
                  <w:lang w:val="en-US" w:eastAsia="zh-CN"/>
                </w:rPr>
                <w:t>Agree with Option 2</w:t>
              </w:r>
            </w:ins>
          </w:p>
          <w:p w14:paraId="321D2A39" w14:textId="77777777" w:rsidR="00714B56" w:rsidRDefault="00953DF0">
            <w:pPr>
              <w:rPr>
                <w:ins w:id="397" w:author="ZTE" w:date="2021-01-26T23:47:00Z"/>
                <w:b/>
                <w:u w:val="single"/>
                <w:lang w:val="en-US" w:eastAsia="zh-CN"/>
              </w:rPr>
            </w:pPr>
            <w:ins w:id="398" w:author="ZTE" w:date="2021-01-26T23:55:00Z">
              <w:r>
                <w:rPr>
                  <w:rFonts w:hint="eastAsia"/>
                  <w:bCs/>
                  <w:u w:val="single"/>
                  <w:lang w:val="en-US" w:eastAsia="zh-CN"/>
                </w:rPr>
                <w:t>Since no adaptive beamforming is needed for FR1 and FR2, then not sure whether we still need to have AAS based architecture.  Of course, if operators have strong interest on that and can also manage the cost for repeater instead of IAB, then it should be also fine for us.</w:t>
              </w:r>
            </w:ins>
          </w:p>
        </w:tc>
      </w:tr>
      <w:tr w:rsidR="005269E3" w14:paraId="395CC0B8" w14:textId="77777777" w:rsidTr="00EC5353">
        <w:trPr>
          <w:gridAfter w:val="1"/>
          <w:wAfter w:w="219" w:type="dxa"/>
          <w:ins w:id="399" w:author="8615201441724" w:date="2021-01-27T09:49:00Z"/>
        </w:trPr>
        <w:tc>
          <w:tcPr>
            <w:tcW w:w="1339" w:type="dxa"/>
          </w:tcPr>
          <w:p w14:paraId="6A716D0A" w14:textId="41909AB4" w:rsidR="005269E3" w:rsidRDefault="005269E3" w:rsidP="005269E3">
            <w:pPr>
              <w:spacing w:after="120"/>
              <w:rPr>
                <w:ins w:id="400" w:author="8615201441724" w:date="2021-01-27T09:49:00Z"/>
                <w:rFonts w:eastAsiaTheme="minorEastAsia"/>
                <w:color w:val="0070C0"/>
                <w:lang w:val="en-US" w:eastAsia="zh-CN"/>
              </w:rPr>
            </w:pPr>
            <w:ins w:id="401" w:author="8615201441724" w:date="2021-01-27T09:50:00Z">
              <w:r>
                <w:rPr>
                  <w:rFonts w:eastAsiaTheme="minorEastAsia"/>
                  <w:color w:val="0070C0"/>
                  <w:lang w:val="en-US" w:eastAsia="zh-CN"/>
                </w:rPr>
                <w:t>CMCC</w:t>
              </w:r>
            </w:ins>
          </w:p>
        </w:tc>
        <w:tc>
          <w:tcPr>
            <w:tcW w:w="8073" w:type="dxa"/>
          </w:tcPr>
          <w:p w14:paraId="638BCBF9" w14:textId="77777777" w:rsidR="005269E3" w:rsidRDefault="005269E3" w:rsidP="005269E3">
            <w:pPr>
              <w:spacing w:after="120"/>
              <w:rPr>
                <w:ins w:id="402" w:author="8615201441724" w:date="2021-01-27T09:50:00Z"/>
                <w:rFonts w:eastAsiaTheme="minorEastAsia"/>
                <w:color w:val="0070C0"/>
                <w:lang w:val="en-US" w:eastAsia="zh-CN"/>
              </w:rPr>
            </w:pPr>
            <w:proofErr w:type="gramStart"/>
            <w:ins w:id="403" w:author="8615201441724" w:date="2021-01-27T09: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we support </w:t>
              </w:r>
              <w:r>
                <w:rPr>
                  <w:rFonts w:eastAsiaTheme="minorEastAsia" w:hint="eastAsia"/>
                  <w:color w:val="0070C0"/>
                  <w:lang w:val="en-US" w:eastAsia="zh-CN"/>
                </w:rPr>
                <w:t>option</w:t>
              </w:r>
              <w:r>
                <w:rPr>
                  <w:rFonts w:eastAsiaTheme="minorEastAsia"/>
                  <w:color w:val="0070C0"/>
                  <w:lang w:val="en-US" w:eastAsia="zh-CN"/>
                </w:rPr>
                <w:t xml:space="preserve"> 1, at least d</w:t>
              </w:r>
              <w:r w:rsidRPr="00CC5AAF">
                <w:rPr>
                  <w:rFonts w:eastAsiaTheme="minorEastAsia"/>
                  <w:color w:val="0070C0"/>
                  <w:lang w:val="en-US" w:eastAsia="zh-CN"/>
                </w:rPr>
                <w:t>efin</w:t>
              </w:r>
              <w:r>
                <w:rPr>
                  <w:rFonts w:eastAsiaTheme="minorEastAsia"/>
                  <w:color w:val="0070C0"/>
                  <w:lang w:val="en-US" w:eastAsia="zh-CN"/>
                </w:rPr>
                <w:t>ing</w:t>
              </w:r>
              <w:r w:rsidRPr="00CC5AAF">
                <w:rPr>
                  <w:rFonts w:eastAsiaTheme="minorEastAsia"/>
                  <w:color w:val="0070C0"/>
                  <w:lang w:val="en-US" w:eastAsia="zh-CN"/>
                </w:rPr>
                <w:t xml:space="preserve"> conducted requirements</w:t>
              </w:r>
              <w:r>
                <w:rPr>
                  <w:rFonts w:eastAsiaTheme="minorEastAsia"/>
                  <w:color w:val="0070C0"/>
                  <w:lang w:val="en-US" w:eastAsia="zh-CN"/>
                </w:rPr>
                <w:t xml:space="preserve"> </w:t>
              </w:r>
              <w:r w:rsidRPr="00CC5AAF">
                <w:rPr>
                  <w:rFonts w:eastAsiaTheme="minorEastAsia"/>
                  <w:color w:val="0070C0"/>
                  <w:lang w:val="en-US" w:eastAsia="zh-CN"/>
                </w:rPr>
                <w:t xml:space="preserve">for FR1 and radiated requirements </w:t>
              </w:r>
              <w:r>
                <w:rPr>
                  <w:rFonts w:eastAsiaTheme="minorEastAsia"/>
                  <w:color w:val="0070C0"/>
                  <w:lang w:val="en-US" w:eastAsia="zh-CN"/>
                </w:rPr>
                <w:t xml:space="preserve">for </w:t>
              </w:r>
              <w:r w:rsidRPr="00CC5AAF">
                <w:rPr>
                  <w:rFonts w:eastAsiaTheme="minorEastAsia"/>
                  <w:color w:val="0070C0"/>
                  <w:lang w:val="en-US" w:eastAsia="zh-CN"/>
                </w:rPr>
                <w:t>FR2</w:t>
              </w:r>
            </w:ins>
          </w:p>
          <w:p w14:paraId="41D3B08A" w14:textId="77777777" w:rsidR="00A635AE" w:rsidRDefault="005269E3" w:rsidP="005269E3">
            <w:pPr>
              <w:spacing w:after="120"/>
              <w:rPr>
                <w:ins w:id="404" w:author="8615201441724" w:date="2021-01-27T10:06:00Z"/>
                <w:rFonts w:eastAsiaTheme="minorEastAsia"/>
                <w:color w:val="0070C0"/>
                <w:lang w:val="en-US" w:eastAsia="zh-CN"/>
              </w:rPr>
            </w:pPr>
            <w:proofErr w:type="gramStart"/>
            <w:ins w:id="405" w:author="8615201441724" w:date="2021-01-27T09: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support o</w:t>
              </w:r>
              <w:r w:rsidRPr="00CC5AAF">
                <w:rPr>
                  <w:rFonts w:eastAsiaTheme="minorEastAsia"/>
                  <w:color w:val="0070C0"/>
                  <w:lang w:val="en-US" w:eastAsia="zh-CN"/>
                </w:rPr>
                <w:t>ption 1</w:t>
              </w:r>
              <w:r>
                <w:rPr>
                  <w:rFonts w:eastAsiaTheme="minorEastAsia"/>
                  <w:color w:val="0070C0"/>
                  <w:lang w:val="en-US" w:eastAsia="zh-CN"/>
                </w:rPr>
                <w:t xml:space="preserve">, radiated requirements are needed for FR1. </w:t>
              </w:r>
            </w:ins>
          </w:p>
          <w:p w14:paraId="051CEE78" w14:textId="088DC538" w:rsidR="005269E3" w:rsidRDefault="005269E3" w:rsidP="005269E3">
            <w:pPr>
              <w:spacing w:after="120"/>
              <w:rPr>
                <w:ins w:id="406" w:author="8615201441724" w:date="2021-01-27T09:50:00Z"/>
                <w:rFonts w:eastAsiaTheme="minorEastAsia"/>
                <w:color w:val="0070C0"/>
                <w:lang w:val="en-US" w:eastAsia="zh-CN"/>
              </w:rPr>
            </w:pPr>
            <w:ins w:id="407" w:author="8615201441724" w:date="2021-01-27T09:50:00Z">
              <w:r>
                <w:rPr>
                  <w:rFonts w:eastAsiaTheme="minorEastAsia"/>
                  <w:color w:val="0070C0"/>
                  <w:lang w:val="en-US" w:eastAsia="zh-CN"/>
                </w:rPr>
                <w:t>In some cases, FR1 NR repeater could only be tested by radiated requirements not conducted requirements. For example, donor BS is 1-O type and the requirements are tested only by radiated requirements. The repeater amplifies and forwards the received signal which could still only be tested by radiated requirement rather than conducted requirements.</w:t>
              </w:r>
            </w:ins>
          </w:p>
          <w:p w14:paraId="1C7115C4" w14:textId="41F5315C" w:rsidR="005269E3" w:rsidRDefault="005269E3" w:rsidP="005269E3">
            <w:pPr>
              <w:rPr>
                <w:ins w:id="408" w:author="8615201441724" w:date="2021-01-27T09:49:00Z"/>
                <w:b/>
                <w:u w:val="single"/>
                <w:lang w:eastAsia="ko-KR"/>
              </w:rPr>
            </w:pPr>
            <w:proofErr w:type="gramStart"/>
            <w:ins w:id="409" w:author="8615201441724" w:date="2021-01-27T09:50:00Z">
              <w:r>
                <w:rPr>
                  <w:rFonts w:eastAsiaTheme="minorEastAsia"/>
                  <w:color w:val="0070C0"/>
                  <w:lang w:val="en-US" w:eastAsia="zh-CN"/>
                </w:rPr>
                <w:lastRenderedPageBreak/>
                <w:t>Sub topic</w:t>
              </w:r>
              <w:proofErr w:type="gramEnd"/>
              <w:r>
                <w:rPr>
                  <w:rFonts w:eastAsiaTheme="minorEastAsia"/>
                  <w:color w:val="0070C0"/>
                  <w:lang w:val="en-US" w:eastAsia="zh-CN"/>
                </w:rPr>
                <w:t xml:space="preserve"> 3-3: we suggest option1, only one specification covering both conducted and radiated requirements, the same as how the RF core requirements have been designed for other network nodes.</w:t>
              </w:r>
            </w:ins>
          </w:p>
        </w:tc>
      </w:tr>
      <w:tr w:rsidR="008D6180" w14:paraId="125CF19B" w14:textId="77777777" w:rsidTr="00EC5353">
        <w:trPr>
          <w:ins w:id="410" w:author="CATT" w:date="2021-01-27T14:08:00Z"/>
        </w:trPr>
        <w:tc>
          <w:tcPr>
            <w:tcW w:w="1339" w:type="dxa"/>
          </w:tcPr>
          <w:p w14:paraId="422691D9" w14:textId="77777777" w:rsidR="008D6180" w:rsidDel="00D47BAA" w:rsidRDefault="008D6180" w:rsidP="00CF2535">
            <w:pPr>
              <w:spacing w:after="120"/>
              <w:rPr>
                <w:ins w:id="411" w:author="CATT" w:date="2021-01-27T14:08:00Z"/>
                <w:rFonts w:eastAsiaTheme="minorEastAsia"/>
                <w:color w:val="0070C0"/>
                <w:lang w:val="en-US" w:eastAsia="zh-CN"/>
              </w:rPr>
            </w:pPr>
            <w:ins w:id="412" w:author="CATT" w:date="2021-01-27T14:08:00Z">
              <w:r>
                <w:rPr>
                  <w:rFonts w:eastAsiaTheme="minorEastAsia" w:hint="eastAsia"/>
                  <w:color w:val="0070C0"/>
                  <w:lang w:val="en-US" w:eastAsia="zh-CN"/>
                </w:rPr>
                <w:lastRenderedPageBreak/>
                <w:t>CATT</w:t>
              </w:r>
            </w:ins>
          </w:p>
        </w:tc>
        <w:tc>
          <w:tcPr>
            <w:tcW w:w="8292" w:type="dxa"/>
            <w:gridSpan w:val="2"/>
          </w:tcPr>
          <w:p w14:paraId="5CB60E5E" w14:textId="77777777" w:rsidR="008D6180" w:rsidRPr="00721E50" w:rsidRDefault="008D6180" w:rsidP="00CF2535">
            <w:pPr>
              <w:rPr>
                <w:ins w:id="413" w:author="CATT" w:date="2021-01-27T14:08:00Z"/>
                <w:b/>
                <w:u w:val="single"/>
                <w:lang w:eastAsia="ko-KR"/>
              </w:rPr>
            </w:pPr>
            <w:ins w:id="414" w:author="CATT" w:date="2021-01-27T14:08:00Z">
              <w:r w:rsidRPr="00721E50">
                <w:rPr>
                  <w:b/>
                  <w:u w:val="single"/>
                  <w:lang w:eastAsia="ko-KR"/>
                </w:rPr>
                <w:t>Issue 3-1: Conducted and Radiated Requirements</w:t>
              </w:r>
            </w:ins>
          </w:p>
          <w:p w14:paraId="4F521280" w14:textId="77777777" w:rsidR="008D6180" w:rsidRDefault="008D6180" w:rsidP="00CF2535">
            <w:pPr>
              <w:overflowPunct/>
              <w:autoSpaceDE/>
              <w:autoSpaceDN/>
              <w:adjustRightInd/>
              <w:spacing w:after="120"/>
              <w:textAlignment w:val="auto"/>
              <w:rPr>
                <w:ins w:id="415" w:author="CATT" w:date="2021-01-27T14:08:00Z"/>
                <w:rFonts w:eastAsia="SimSun"/>
                <w:szCs w:val="24"/>
                <w:lang w:eastAsia="zh-CN"/>
              </w:rPr>
            </w:pPr>
            <w:ins w:id="416" w:author="CATT" w:date="2021-01-27T14:08:00Z">
              <w:r>
                <w:rPr>
                  <w:rFonts w:eastAsia="SimSun" w:hint="eastAsia"/>
                  <w:szCs w:val="24"/>
                  <w:lang w:eastAsia="zh-CN"/>
                </w:rPr>
                <w:t>Agree with the r</w:t>
              </w:r>
              <w:r w:rsidRPr="00EA3069">
                <w:rPr>
                  <w:rFonts w:eastAsia="SimSun"/>
                  <w:szCs w:val="24"/>
                  <w:lang w:eastAsia="zh-CN"/>
                </w:rPr>
                <w:t>ecommended WF</w:t>
              </w:r>
              <w:r>
                <w:rPr>
                  <w:rFonts w:eastAsia="SimSun" w:hint="eastAsia"/>
                  <w:szCs w:val="24"/>
                  <w:lang w:eastAsia="zh-CN"/>
                </w:rPr>
                <w:t>.</w:t>
              </w:r>
            </w:ins>
          </w:p>
          <w:p w14:paraId="1A9C96FD" w14:textId="77777777" w:rsidR="008D6180" w:rsidRPr="00721E50" w:rsidRDefault="008D6180" w:rsidP="00CF2535">
            <w:pPr>
              <w:rPr>
                <w:ins w:id="417" w:author="CATT" w:date="2021-01-27T14:08:00Z"/>
                <w:b/>
                <w:u w:val="single"/>
                <w:lang w:eastAsia="ko-KR"/>
              </w:rPr>
            </w:pPr>
            <w:ins w:id="418" w:author="CATT" w:date="2021-01-27T14:08:00Z">
              <w:r w:rsidRPr="00721E50">
                <w:rPr>
                  <w:b/>
                  <w:u w:val="single"/>
                  <w:lang w:eastAsia="ko-KR"/>
                </w:rPr>
                <w:t>Issue 3-2: Need for Radiated Requirements in FR1</w:t>
              </w:r>
            </w:ins>
          </w:p>
          <w:p w14:paraId="04591D43" w14:textId="77777777" w:rsidR="008D6180" w:rsidRDefault="008D6180" w:rsidP="00CF2535">
            <w:pPr>
              <w:overflowPunct/>
              <w:autoSpaceDE/>
              <w:autoSpaceDN/>
              <w:adjustRightInd/>
              <w:spacing w:after="120"/>
              <w:textAlignment w:val="auto"/>
              <w:rPr>
                <w:ins w:id="419" w:author="CATT" w:date="2021-01-27T14:08:00Z"/>
                <w:rFonts w:eastAsia="SimSun"/>
                <w:szCs w:val="24"/>
                <w:lang w:eastAsia="zh-CN"/>
              </w:rPr>
            </w:pPr>
            <w:ins w:id="420" w:author="CATT" w:date="2021-01-27T14:08:00Z">
              <w:r>
                <w:rPr>
                  <w:rFonts w:eastAsia="SimSun" w:hint="eastAsia"/>
                  <w:szCs w:val="24"/>
                  <w:lang w:eastAsia="zh-CN"/>
                </w:rPr>
                <w:t>Option 2, repeater antenna design is different with BS, FR1 radiated requirements are not reasonable.</w:t>
              </w:r>
            </w:ins>
          </w:p>
          <w:p w14:paraId="69C45367" w14:textId="77777777" w:rsidR="008D6180" w:rsidRPr="00721E50" w:rsidRDefault="008D6180" w:rsidP="00CF2535">
            <w:pPr>
              <w:rPr>
                <w:ins w:id="421" w:author="CATT" w:date="2021-01-27T14:08:00Z"/>
                <w:b/>
                <w:u w:val="single"/>
                <w:lang w:eastAsia="ko-KR"/>
              </w:rPr>
            </w:pPr>
            <w:ins w:id="422" w:author="CATT" w:date="2021-01-27T14:08:00Z">
              <w:r w:rsidRPr="00721E50">
                <w:rPr>
                  <w:b/>
                  <w:u w:val="single"/>
                  <w:lang w:eastAsia="ko-KR"/>
                </w:rPr>
                <w:t>Issue 2-1: Handling of RF Core Specifications</w:t>
              </w:r>
            </w:ins>
          </w:p>
          <w:p w14:paraId="2BC07BDF" w14:textId="77777777" w:rsidR="008D6180" w:rsidRPr="00721E50" w:rsidRDefault="008D6180" w:rsidP="00CF2535">
            <w:pPr>
              <w:overflowPunct/>
              <w:autoSpaceDE/>
              <w:autoSpaceDN/>
              <w:adjustRightInd/>
              <w:spacing w:after="120"/>
              <w:textAlignment w:val="auto"/>
              <w:rPr>
                <w:ins w:id="423" w:author="CATT" w:date="2021-01-27T14:08:00Z"/>
                <w:b/>
                <w:u w:val="single"/>
                <w:lang w:eastAsia="ko-KR"/>
              </w:rPr>
            </w:pPr>
            <w:ins w:id="424" w:author="CATT" w:date="2021-01-27T14:08:00Z">
              <w:r>
                <w:rPr>
                  <w:rFonts w:eastAsia="SimSun"/>
                  <w:szCs w:val="24"/>
                  <w:lang w:eastAsia="zh-CN"/>
                </w:rPr>
                <w:t>O</w:t>
              </w:r>
              <w:r>
                <w:rPr>
                  <w:rFonts w:eastAsia="SimSun" w:hint="eastAsia"/>
                  <w:szCs w:val="24"/>
                  <w:lang w:eastAsia="zh-CN"/>
                </w:rPr>
                <w:t>k with the r</w:t>
              </w:r>
              <w:r w:rsidRPr="00EA3069">
                <w:rPr>
                  <w:rFonts w:eastAsia="SimSun"/>
                  <w:szCs w:val="24"/>
                  <w:lang w:eastAsia="zh-CN"/>
                </w:rPr>
                <w:t>ecommended WF</w:t>
              </w:r>
              <w:r>
                <w:rPr>
                  <w:rFonts w:eastAsia="SimSun" w:hint="eastAsia"/>
                  <w:szCs w:val="24"/>
                  <w:lang w:eastAsia="zh-CN"/>
                </w:rPr>
                <w:t>.</w:t>
              </w:r>
            </w:ins>
          </w:p>
        </w:tc>
      </w:tr>
      <w:tr w:rsidR="00F32A2E" w14:paraId="5CF402CB" w14:textId="77777777" w:rsidTr="00EC5353">
        <w:trPr>
          <w:ins w:id="425" w:author="NTT DOCOMO" w:date="2021-01-27T19:14:00Z"/>
        </w:trPr>
        <w:tc>
          <w:tcPr>
            <w:tcW w:w="1339" w:type="dxa"/>
          </w:tcPr>
          <w:p w14:paraId="13B7B48C" w14:textId="1811F4C5" w:rsidR="00F32A2E" w:rsidRPr="00F32A2E" w:rsidRDefault="00F32A2E" w:rsidP="00CF2535">
            <w:pPr>
              <w:spacing w:after="120"/>
              <w:rPr>
                <w:ins w:id="426" w:author="NTT DOCOMO" w:date="2021-01-27T19:14:00Z"/>
                <w:color w:val="0070C0"/>
                <w:lang w:val="en-US" w:eastAsia="ja-JP"/>
              </w:rPr>
            </w:pPr>
            <w:ins w:id="427" w:author="NTT DOCOMO" w:date="2021-01-27T19:14:00Z">
              <w:r>
                <w:rPr>
                  <w:rFonts w:hint="eastAsia"/>
                  <w:color w:val="0070C0"/>
                  <w:lang w:val="en-US" w:eastAsia="ja-JP"/>
                </w:rPr>
                <w:t>Docomo</w:t>
              </w:r>
            </w:ins>
          </w:p>
        </w:tc>
        <w:tc>
          <w:tcPr>
            <w:tcW w:w="8292" w:type="dxa"/>
            <w:gridSpan w:val="2"/>
          </w:tcPr>
          <w:p w14:paraId="65913E2F" w14:textId="77777777" w:rsidR="00F32A2E" w:rsidRPr="00721E50" w:rsidRDefault="00F32A2E" w:rsidP="00F32A2E">
            <w:pPr>
              <w:rPr>
                <w:ins w:id="428" w:author="NTT DOCOMO" w:date="2021-01-27T19:14:00Z"/>
                <w:b/>
                <w:u w:val="single"/>
                <w:lang w:eastAsia="ko-KR"/>
              </w:rPr>
            </w:pPr>
            <w:ins w:id="429" w:author="NTT DOCOMO" w:date="2021-01-27T19:14:00Z">
              <w:r w:rsidRPr="00721E50">
                <w:rPr>
                  <w:b/>
                  <w:u w:val="single"/>
                  <w:lang w:eastAsia="ko-KR"/>
                </w:rPr>
                <w:t>Issue 3-1: Conducted and Radiated Requirements</w:t>
              </w:r>
            </w:ins>
          </w:p>
          <w:p w14:paraId="100B82AB" w14:textId="6A074CD8" w:rsidR="00F32A2E" w:rsidRDefault="00F32A2E" w:rsidP="00F32A2E">
            <w:pPr>
              <w:overflowPunct/>
              <w:autoSpaceDE/>
              <w:autoSpaceDN/>
              <w:adjustRightInd/>
              <w:spacing w:after="120"/>
              <w:textAlignment w:val="auto"/>
              <w:rPr>
                <w:ins w:id="430" w:author="NTT DOCOMO" w:date="2021-01-27T19:14:00Z"/>
                <w:rFonts w:eastAsia="SimSun"/>
                <w:szCs w:val="24"/>
                <w:lang w:eastAsia="zh-CN"/>
              </w:rPr>
            </w:pPr>
            <w:ins w:id="431" w:author="NTT DOCOMO" w:date="2021-01-27T19:14: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p w14:paraId="3E4A7273" w14:textId="13E98B83" w:rsidR="00F32A2E" w:rsidRPr="00721E50" w:rsidRDefault="00F32A2E" w:rsidP="00F32A2E">
            <w:pPr>
              <w:rPr>
                <w:ins w:id="432" w:author="NTT DOCOMO" w:date="2021-01-27T19:14:00Z"/>
                <w:b/>
                <w:u w:val="single"/>
                <w:lang w:eastAsia="ko-KR"/>
              </w:rPr>
            </w:pPr>
            <w:ins w:id="433" w:author="NTT DOCOMO" w:date="2021-01-27T19:14:00Z">
              <w:r>
                <w:rPr>
                  <w:b/>
                  <w:u w:val="single"/>
                  <w:lang w:eastAsia="ko-KR"/>
                </w:rPr>
                <w:t>Issue 3-3</w:t>
              </w:r>
              <w:r w:rsidRPr="00721E50">
                <w:rPr>
                  <w:b/>
                  <w:u w:val="single"/>
                  <w:lang w:eastAsia="ko-KR"/>
                </w:rPr>
                <w:t>: Handling of RF Core Specifications</w:t>
              </w:r>
            </w:ins>
          </w:p>
          <w:p w14:paraId="09961017" w14:textId="5F8381E1" w:rsidR="00F32A2E" w:rsidRPr="00F32A2E" w:rsidRDefault="00F32A2E" w:rsidP="00CF2535">
            <w:pPr>
              <w:rPr>
                <w:ins w:id="434" w:author="NTT DOCOMO" w:date="2021-01-27T19:14:00Z"/>
                <w:lang w:eastAsia="ja-JP"/>
              </w:rPr>
            </w:pPr>
            <w:ins w:id="435" w:author="NTT DOCOMO" w:date="2021-01-27T19:16: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tc>
      </w:tr>
      <w:tr w:rsidR="00DF5487" w14:paraId="5CA3E846" w14:textId="77777777" w:rsidTr="00EC5353">
        <w:trPr>
          <w:ins w:id="436" w:author="Nokia-Bartlomiej Golebiowski" w:date="2021-01-27T12:10:00Z"/>
        </w:trPr>
        <w:tc>
          <w:tcPr>
            <w:tcW w:w="1339" w:type="dxa"/>
          </w:tcPr>
          <w:p w14:paraId="342CBB17" w14:textId="78C2A4ED" w:rsidR="00DF5487" w:rsidRDefault="00DF5487" w:rsidP="00DF5487">
            <w:pPr>
              <w:spacing w:after="120"/>
              <w:rPr>
                <w:ins w:id="437" w:author="Nokia-Bartlomiej Golebiowski" w:date="2021-01-27T12:10:00Z"/>
                <w:color w:val="0070C0"/>
                <w:lang w:val="en-US" w:eastAsia="ja-JP"/>
              </w:rPr>
            </w:pPr>
            <w:ins w:id="438" w:author="Nokia-Bartlomiej Golebiowski" w:date="2021-01-27T12:11:00Z">
              <w:r>
                <w:rPr>
                  <w:rFonts w:eastAsiaTheme="minorEastAsia"/>
                  <w:color w:val="0070C0"/>
                  <w:lang w:val="en-US" w:eastAsia="zh-CN"/>
                </w:rPr>
                <w:t>Nokia, Nokia Shanghai Bell</w:t>
              </w:r>
            </w:ins>
          </w:p>
        </w:tc>
        <w:tc>
          <w:tcPr>
            <w:tcW w:w="8292" w:type="dxa"/>
            <w:gridSpan w:val="2"/>
          </w:tcPr>
          <w:p w14:paraId="5E3E06FD" w14:textId="77777777" w:rsidR="00DF5487" w:rsidRDefault="00DF5487" w:rsidP="00DF5487">
            <w:pPr>
              <w:rPr>
                <w:ins w:id="439" w:author="Nokia-Bartlomiej Golebiowski" w:date="2021-01-27T12:11:00Z"/>
                <w:b/>
                <w:u w:val="single"/>
                <w:lang w:eastAsia="ko-KR"/>
              </w:rPr>
            </w:pPr>
            <w:ins w:id="440" w:author="Nokia-Bartlomiej Golebiowski" w:date="2021-01-27T12:11:00Z">
              <w:r w:rsidRPr="00721E50">
                <w:rPr>
                  <w:b/>
                  <w:u w:val="single"/>
                  <w:lang w:eastAsia="ko-KR"/>
                </w:rPr>
                <w:t>Issue 3-1: Conducted and Radiated Requirements</w:t>
              </w:r>
            </w:ins>
          </w:p>
          <w:p w14:paraId="0C9F1186" w14:textId="77777777" w:rsidR="00DF5487" w:rsidRPr="00924F75" w:rsidRDefault="00DF5487" w:rsidP="00DF5487">
            <w:pPr>
              <w:rPr>
                <w:ins w:id="441" w:author="Nokia-Bartlomiej Golebiowski" w:date="2021-01-27T12:11:00Z"/>
                <w:bCs/>
                <w:lang w:eastAsia="ko-KR"/>
              </w:rPr>
            </w:pPr>
            <w:ins w:id="442" w:author="Nokia-Bartlomiej Golebiowski" w:date="2021-01-27T12:11:00Z">
              <w:r>
                <w:rPr>
                  <w:bCs/>
                  <w:lang w:eastAsia="ko-KR"/>
                </w:rPr>
                <w:t xml:space="preserve">As commented for issue 2-1 above: first we need to understand complexity and use cases. </w:t>
              </w:r>
            </w:ins>
          </w:p>
          <w:p w14:paraId="4D6FED96" w14:textId="77777777" w:rsidR="00DF5487" w:rsidRDefault="00DF5487" w:rsidP="00DF5487">
            <w:pPr>
              <w:rPr>
                <w:ins w:id="443" w:author="Nokia-Bartlomiej Golebiowski" w:date="2021-01-27T12:11:00Z"/>
                <w:b/>
                <w:u w:val="single"/>
                <w:lang w:eastAsia="ko-KR"/>
              </w:rPr>
            </w:pPr>
            <w:ins w:id="444" w:author="Nokia-Bartlomiej Golebiowski" w:date="2021-01-27T12:11:00Z">
              <w:r w:rsidRPr="00721E50">
                <w:rPr>
                  <w:b/>
                  <w:u w:val="single"/>
                  <w:lang w:eastAsia="ko-KR"/>
                </w:rPr>
                <w:t>Issue 3-2: Need for Radiated Requirements in FR1</w:t>
              </w:r>
            </w:ins>
          </w:p>
          <w:p w14:paraId="59FA7E44" w14:textId="77777777" w:rsidR="00DF5487" w:rsidRPr="00EC6F1F" w:rsidRDefault="00DF5487" w:rsidP="00DF5487">
            <w:pPr>
              <w:rPr>
                <w:ins w:id="445" w:author="Nokia-Bartlomiej Golebiowski" w:date="2021-01-27T12:11:00Z"/>
                <w:bCs/>
                <w:lang w:eastAsia="ko-KR"/>
              </w:rPr>
            </w:pPr>
            <w:ins w:id="446" w:author="Nokia-Bartlomiej Golebiowski" w:date="2021-01-27T12:11:00Z">
              <w:r w:rsidRPr="00EC6F1F">
                <w:rPr>
                  <w:bCs/>
                  <w:lang w:eastAsia="ko-KR"/>
                </w:rPr>
                <w:t>It might be beneficial to prioritize non-AAS repeaters for FR1 FDD and TDD</w:t>
              </w:r>
              <w:r>
                <w:rPr>
                  <w:bCs/>
                  <w:lang w:eastAsia="ko-KR"/>
                </w:rPr>
                <w:t xml:space="preserve"> and use it as starting point. </w:t>
              </w:r>
            </w:ins>
          </w:p>
          <w:p w14:paraId="79CACA52" w14:textId="77777777" w:rsidR="00DF5487" w:rsidRDefault="00DF5487" w:rsidP="00DF5487">
            <w:pPr>
              <w:rPr>
                <w:ins w:id="447" w:author="Nokia-Bartlomiej Golebiowski" w:date="2021-01-27T12:11:00Z"/>
                <w:b/>
                <w:u w:val="single"/>
                <w:lang w:eastAsia="ko-KR"/>
              </w:rPr>
            </w:pPr>
            <w:ins w:id="448" w:author="Nokia-Bartlomiej Golebiowski" w:date="2021-01-27T12:11:00Z">
              <w:r w:rsidRPr="00721E50">
                <w:rPr>
                  <w:b/>
                  <w:u w:val="single"/>
                  <w:lang w:eastAsia="ko-KR"/>
                </w:rPr>
                <w:t xml:space="preserve">Issue </w:t>
              </w:r>
              <w:r>
                <w:rPr>
                  <w:b/>
                  <w:u w:val="single"/>
                  <w:lang w:eastAsia="ko-KR"/>
                </w:rPr>
                <w:t>3</w:t>
              </w:r>
              <w:r w:rsidRPr="00721E50">
                <w:rPr>
                  <w:b/>
                  <w:u w:val="single"/>
                  <w:lang w:eastAsia="ko-KR"/>
                </w:rPr>
                <w:t>-</w:t>
              </w:r>
              <w:r>
                <w:rPr>
                  <w:b/>
                  <w:u w:val="single"/>
                  <w:lang w:eastAsia="ko-KR"/>
                </w:rPr>
                <w:t>3</w:t>
              </w:r>
              <w:r w:rsidRPr="00721E50">
                <w:rPr>
                  <w:b/>
                  <w:u w:val="single"/>
                  <w:lang w:eastAsia="ko-KR"/>
                </w:rPr>
                <w:t>: Handling of RF Core Specifications</w:t>
              </w:r>
            </w:ins>
          </w:p>
          <w:p w14:paraId="73C0A0E6" w14:textId="77777777" w:rsidR="00DF5487" w:rsidRPr="003A5FDF" w:rsidRDefault="00DF5487" w:rsidP="00DF5487">
            <w:pPr>
              <w:rPr>
                <w:ins w:id="449" w:author="Nokia-Bartlomiej Golebiowski" w:date="2021-01-27T12:11:00Z"/>
                <w:bCs/>
                <w:lang w:eastAsia="ko-KR"/>
              </w:rPr>
            </w:pPr>
            <w:ins w:id="450" w:author="Nokia-Bartlomiej Golebiowski" w:date="2021-01-27T12:11:00Z">
              <w:r w:rsidRPr="00453655">
                <w:rPr>
                  <w:bCs/>
                  <w:lang w:eastAsia="ko-KR"/>
                </w:rPr>
                <w:t>We support option 1 to introduce only single core specification for conducted and radiated parts, as it was already done for both legacy BS NR and IAB core</w:t>
              </w:r>
              <w:r>
                <w:rPr>
                  <w:bCs/>
                  <w:lang w:eastAsia="ko-KR"/>
                </w:rPr>
                <w:t xml:space="preserve"> spec.</w:t>
              </w:r>
            </w:ins>
          </w:p>
          <w:p w14:paraId="331235BA" w14:textId="77777777" w:rsidR="00DF5487" w:rsidRPr="00721E50" w:rsidRDefault="00DF5487" w:rsidP="00DF5487">
            <w:pPr>
              <w:rPr>
                <w:ins w:id="451" w:author="Nokia-Bartlomiej Golebiowski" w:date="2021-01-27T12:10:00Z"/>
                <w:b/>
                <w:u w:val="single"/>
                <w:lang w:eastAsia="ko-KR"/>
              </w:rPr>
            </w:pPr>
          </w:p>
        </w:tc>
      </w:tr>
      <w:tr w:rsidR="00EA63CE" w14:paraId="0FA35480" w14:textId="77777777" w:rsidTr="00EC5353">
        <w:trPr>
          <w:ins w:id="452" w:author="Ato-MediaTek" w:date="2021-01-27T19:25:00Z"/>
        </w:trPr>
        <w:tc>
          <w:tcPr>
            <w:tcW w:w="1339" w:type="dxa"/>
          </w:tcPr>
          <w:p w14:paraId="09BDE5F7" w14:textId="755139FE" w:rsidR="00EA63CE" w:rsidRDefault="00EA63CE" w:rsidP="00EA63CE">
            <w:pPr>
              <w:spacing w:after="120"/>
              <w:rPr>
                <w:ins w:id="453" w:author="Ato-MediaTek" w:date="2021-01-27T19:25:00Z"/>
                <w:rFonts w:eastAsiaTheme="minorEastAsia"/>
                <w:color w:val="0070C0"/>
                <w:lang w:val="en-US" w:eastAsia="zh-CN"/>
              </w:rPr>
            </w:pPr>
            <w:ins w:id="454" w:author="Ato-MediaTek" w:date="2021-01-27T19:25:00Z">
              <w:r>
                <w:rPr>
                  <w:rFonts w:eastAsiaTheme="minorEastAsia"/>
                  <w:color w:val="0070C0"/>
                  <w:lang w:val="en-US" w:eastAsia="zh-CN"/>
                </w:rPr>
                <w:t>MTK</w:t>
              </w:r>
            </w:ins>
          </w:p>
        </w:tc>
        <w:tc>
          <w:tcPr>
            <w:tcW w:w="8292" w:type="dxa"/>
            <w:gridSpan w:val="2"/>
          </w:tcPr>
          <w:p w14:paraId="482AAF72" w14:textId="77777777" w:rsidR="00EA63CE" w:rsidRDefault="00EA63CE" w:rsidP="00EA63CE">
            <w:pPr>
              <w:rPr>
                <w:ins w:id="455" w:author="Ato-MediaTek" w:date="2021-01-27T19:25:00Z"/>
                <w:b/>
                <w:u w:val="single"/>
                <w:lang w:eastAsia="ko-KR"/>
              </w:rPr>
            </w:pPr>
            <w:ins w:id="456" w:author="Ato-MediaTek" w:date="2021-01-27T19:25:00Z">
              <w:r>
                <w:rPr>
                  <w:b/>
                  <w:u w:val="single"/>
                  <w:lang w:eastAsia="ko-KR"/>
                </w:rPr>
                <w:t>Issue 3-1: Conducted and Radiated Requirements</w:t>
              </w:r>
            </w:ins>
          </w:p>
          <w:p w14:paraId="28999117" w14:textId="77777777" w:rsidR="00EA63CE" w:rsidRDefault="00EA63CE" w:rsidP="00EA63CE">
            <w:pPr>
              <w:rPr>
                <w:ins w:id="457" w:author="Ato-MediaTek" w:date="2021-01-27T19:25:00Z"/>
                <w:lang w:eastAsia="ko-KR"/>
              </w:rPr>
            </w:pPr>
            <w:ins w:id="458" w:author="Ato-MediaTek" w:date="2021-01-27T19:25:00Z">
              <w:r>
                <w:rPr>
                  <w:lang w:eastAsia="ko-KR"/>
                </w:rPr>
                <w:t xml:space="preserve">Support </w:t>
              </w:r>
              <w:r w:rsidRPr="00C7271E">
                <w:rPr>
                  <w:lang w:eastAsia="ko-KR"/>
                </w:rPr>
                <w:t>Option 1</w:t>
              </w:r>
            </w:ins>
          </w:p>
          <w:p w14:paraId="265FEFAE" w14:textId="77777777" w:rsidR="00EA63CE" w:rsidRDefault="00EA63CE" w:rsidP="00EA63CE">
            <w:pPr>
              <w:rPr>
                <w:ins w:id="459" w:author="Ato-MediaTek" w:date="2021-01-27T19:25:00Z"/>
                <w:b/>
                <w:u w:val="single"/>
                <w:lang w:eastAsia="ko-KR"/>
              </w:rPr>
            </w:pPr>
            <w:ins w:id="460" w:author="Ato-MediaTek" w:date="2021-01-27T19:25:00Z">
              <w:r>
                <w:rPr>
                  <w:b/>
                  <w:u w:val="single"/>
                  <w:lang w:eastAsia="ko-KR"/>
                </w:rPr>
                <w:t xml:space="preserve">Issue </w:t>
              </w:r>
              <w:r>
                <w:rPr>
                  <w:rFonts w:hint="eastAsia"/>
                  <w:b/>
                  <w:u w:val="single"/>
                  <w:lang w:val="en-US" w:eastAsia="zh-CN"/>
                </w:rPr>
                <w:t>3</w:t>
              </w:r>
              <w:r>
                <w:rPr>
                  <w:b/>
                  <w:u w:val="single"/>
                  <w:lang w:eastAsia="ko-KR"/>
                </w:rPr>
                <w:t>-</w:t>
              </w:r>
              <w:r>
                <w:rPr>
                  <w:rFonts w:hint="eastAsia"/>
                  <w:b/>
                  <w:u w:val="single"/>
                  <w:lang w:val="en-US" w:eastAsia="zh-CN"/>
                </w:rPr>
                <w:t>3</w:t>
              </w:r>
              <w:r>
                <w:rPr>
                  <w:b/>
                  <w:u w:val="single"/>
                  <w:lang w:eastAsia="ko-KR"/>
                </w:rPr>
                <w:t>: Handling of RF Core Specifications</w:t>
              </w:r>
            </w:ins>
          </w:p>
          <w:p w14:paraId="552BE2A9" w14:textId="497AB543" w:rsidR="00EA63CE" w:rsidRPr="00721E50" w:rsidRDefault="00EA63CE" w:rsidP="00EA63CE">
            <w:pPr>
              <w:rPr>
                <w:ins w:id="461" w:author="Ato-MediaTek" w:date="2021-01-27T19:25:00Z"/>
                <w:b/>
                <w:u w:val="single"/>
                <w:lang w:eastAsia="ko-KR"/>
              </w:rPr>
            </w:pPr>
            <w:ins w:id="462" w:author="Ato-MediaTek" w:date="2021-01-27T19:25:00Z">
              <w:r w:rsidRPr="00C7271E">
                <w:rPr>
                  <w:lang w:eastAsia="ko-KR"/>
                </w:rPr>
                <w:t>Support Option 1</w:t>
              </w:r>
            </w:ins>
          </w:p>
        </w:tc>
      </w:tr>
      <w:tr w:rsidR="00EC5353" w14:paraId="765763EE" w14:textId="77777777" w:rsidTr="00EC5353">
        <w:trPr>
          <w:ins w:id="463" w:author="Samsung" w:date="2021-01-27T19:36:00Z"/>
        </w:trPr>
        <w:tc>
          <w:tcPr>
            <w:tcW w:w="1339" w:type="dxa"/>
          </w:tcPr>
          <w:p w14:paraId="31F5616A" w14:textId="75ED6C6E" w:rsidR="00EC5353" w:rsidRDefault="00EC5353" w:rsidP="00EC5353">
            <w:pPr>
              <w:spacing w:after="120"/>
              <w:rPr>
                <w:ins w:id="464" w:author="Samsung" w:date="2021-01-27T19:36:00Z"/>
                <w:rFonts w:eastAsiaTheme="minorEastAsia"/>
                <w:color w:val="0070C0"/>
                <w:lang w:val="en-US" w:eastAsia="zh-CN"/>
              </w:rPr>
            </w:pPr>
            <w:ins w:id="465" w:author="Samsung" w:date="2021-01-27T19:36: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292" w:type="dxa"/>
            <w:gridSpan w:val="2"/>
          </w:tcPr>
          <w:p w14:paraId="3065AE6D" w14:textId="77777777" w:rsidR="00EC5353" w:rsidRDefault="00EC5353" w:rsidP="00EC5353">
            <w:pPr>
              <w:rPr>
                <w:ins w:id="466" w:author="Samsung" w:date="2021-01-27T19:36:00Z"/>
                <w:b/>
                <w:u w:val="single"/>
                <w:lang w:eastAsia="ko-KR"/>
              </w:rPr>
            </w:pPr>
            <w:ins w:id="467" w:author="Samsung" w:date="2021-01-27T19:36:00Z">
              <w:r>
                <w:rPr>
                  <w:b/>
                  <w:u w:val="single"/>
                  <w:lang w:eastAsia="ko-KR"/>
                </w:rPr>
                <w:t>Issue 3-2: Need for Radiated Requirements in FR1</w:t>
              </w:r>
            </w:ins>
          </w:p>
          <w:p w14:paraId="47E145D1" w14:textId="510640BA" w:rsidR="00EC5353" w:rsidRDefault="00EC5353" w:rsidP="00EC5353">
            <w:pPr>
              <w:spacing w:after="0"/>
              <w:rPr>
                <w:ins w:id="468" w:author="Samsung" w:date="2021-01-27T19:36:00Z"/>
                <w:bCs/>
              </w:rPr>
            </w:pPr>
            <w:ins w:id="469" w:author="Samsung" w:date="2021-01-27T19:36:00Z">
              <w:r>
                <w:rPr>
                  <w:rFonts w:eastAsiaTheme="minorEastAsia"/>
                  <w:lang w:eastAsia="zh-CN"/>
                </w:rPr>
                <w:t xml:space="preserve">The statement in WI scope </w:t>
              </w:r>
              <w:proofErr w:type="gramStart"/>
              <w:r>
                <w:rPr>
                  <w:rFonts w:eastAsiaTheme="minorEastAsia"/>
                  <w:lang w:eastAsia="zh-CN"/>
                </w:rPr>
                <w:t xml:space="preserve">on </w:t>
              </w:r>
              <w:r w:rsidRPr="0044290B">
                <w:rPr>
                  <w:rFonts w:eastAsiaTheme="minorEastAsia"/>
                  <w:lang w:eastAsia="zh-CN"/>
                </w:rPr>
                <w:t xml:space="preserve"> “</w:t>
              </w:r>
              <w:proofErr w:type="gramEnd"/>
              <w:r>
                <w:rPr>
                  <w:bCs/>
                </w:rPr>
                <w:t xml:space="preserve">It is assumed </w:t>
              </w:r>
              <w:r w:rsidRPr="005510B5">
                <w:rPr>
                  <w:bCs/>
                </w:rPr>
                <w:t>that the repeater does not perform adaptive beamforming towards the UE</w:t>
              </w:r>
              <w:r>
                <w:rPr>
                  <w:bCs/>
                </w:rPr>
                <w:t>.” should be kept in mind during discussion. Based on this assumption it seems AAS type Repeater for FR1</w:t>
              </w:r>
            </w:ins>
            <w:ins w:id="470" w:author="Samsung" w:date="2021-01-27T19:37:00Z">
              <w:r>
                <w:rPr>
                  <w:bCs/>
                </w:rPr>
                <w:t xml:space="preserve"> should not be considered. </w:t>
              </w:r>
            </w:ins>
            <w:ins w:id="471" w:author="Samsung" w:date="2021-01-27T19:36:00Z">
              <w:r>
                <w:rPr>
                  <w:bCs/>
                </w:rPr>
                <w:t xml:space="preserve"> </w:t>
              </w:r>
            </w:ins>
          </w:p>
          <w:p w14:paraId="2DA6E2CB" w14:textId="77777777" w:rsidR="00EC5353" w:rsidRDefault="00EC5353" w:rsidP="00EC5353">
            <w:pPr>
              <w:rPr>
                <w:ins w:id="472" w:author="Samsung" w:date="2021-01-27T19:36:00Z"/>
                <w:b/>
                <w:u w:val="single"/>
                <w:lang w:eastAsia="ko-KR"/>
              </w:rPr>
            </w:pPr>
          </w:p>
        </w:tc>
      </w:tr>
      <w:tr w:rsidR="00D441D8" w14:paraId="3B8DE61D" w14:textId="77777777" w:rsidTr="00EC5353">
        <w:trPr>
          <w:ins w:id="473" w:author="Phil Coan" w:date="2021-01-27T05:58:00Z"/>
        </w:trPr>
        <w:tc>
          <w:tcPr>
            <w:tcW w:w="1339" w:type="dxa"/>
          </w:tcPr>
          <w:p w14:paraId="458266B0" w14:textId="714053C8" w:rsidR="00D441D8" w:rsidRDefault="00D441D8" w:rsidP="00D441D8">
            <w:pPr>
              <w:spacing w:after="120"/>
              <w:rPr>
                <w:ins w:id="474" w:author="Phil Coan" w:date="2021-01-27T05:58:00Z"/>
                <w:rFonts w:eastAsiaTheme="minorEastAsia"/>
                <w:color w:val="0070C0"/>
                <w:lang w:val="en-US" w:eastAsia="zh-CN"/>
              </w:rPr>
            </w:pPr>
            <w:ins w:id="475" w:author="Phil Coan" w:date="2021-01-27T05:58:00Z">
              <w:r>
                <w:rPr>
                  <w:rFonts w:eastAsiaTheme="minorEastAsia"/>
                  <w:color w:val="0070C0"/>
                  <w:lang w:val="en-US" w:eastAsia="zh-CN"/>
                </w:rPr>
                <w:t>QCOM</w:t>
              </w:r>
            </w:ins>
          </w:p>
        </w:tc>
        <w:tc>
          <w:tcPr>
            <w:tcW w:w="8292" w:type="dxa"/>
            <w:gridSpan w:val="2"/>
          </w:tcPr>
          <w:p w14:paraId="4BDB13A5" w14:textId="77777777" w:rsidR="00D441D8" w:rsidRDefault="00D441D8" w:rsidP="00D441D8">
            <w:pPr>
              <w:rPr>
                <w:ins w:id="476" w:author="Phil Coan" w:date="2021-01-27T05:58:00Z"/>
                <w:rFonts w:eastAsia="Malgun Gothic"/>
                <w:b/>
                <w:u w:val="single"/>
                <w:lang w:eastAsia="ko-KR"/>
              </w:rPr>
            </w:pPr>
            <w:ins w:id="477" w:author="Phil Coan" w:date="2021-01-27T05:58:00Z">
              <w:r>
                <w:rPr>
                  <w:rFonts w:eastAsia="Malgun Gothic"/>
                  <w:b/>
                  <w:u w:val="single"/>
                  <w:lang w:eastAsia="ko-KR"/>
                </w:rPr>
                <w:t>Issue 3-1 We need at least conducted for FR1 and radiated for FR2</w:t>
              </w:r>
            </w:ins>
          </w:p>
          <w:p w14:paraId="2E8D81AD" w14:textId="77777777" w:rsidR="00D441D8" w:rsidRDefault="00D441D8" w:rsidP="00D441D8">
            <w:pPr>
              <w:rPr>
                <w:ins w:id="478" w:author="Phil Coan" w:date="2021-01-27T05:58:00Z"/>
                <w:rFonts w:eastAsia="Malgun Gothic"/>
                <w:b/>
                <w:u w:val="single"/>
                <w:lang w:eastAsia="ko-KR"/>
              </w:rPr>
            </w:pPr>
            <w:ins w:id="479" w:author="Phil Coan" w:date="2021-01-27T05:58:00Z">
              <w:r>
                <w:rPr>
                  <w:rFonts w:eastAsia="Malgun Gothic"/>
                  <w:b/>
                  <w:u w:val="single"/>
                  <w:lang w:eastAsia="ko-KR"/>
                </w:rPr>
                <w:t>Issue 3-2 We need radiated requirements for FR1 AAS type. We should discuss whether there are presently any plans for deployment of AAS in FR1. This might help set priority.</w:t>
              </w:r>
            </w:ins>
          </w:p>
          <w:p w14:paraId="36AA3A5E" w14:textId="05B4906F" w:rsidR="00D441D8" w:rsidRDefault="00D441D8" w:rsidP="00D441D8">
            <w:pPr>
              <w:rPr>
                <w:ins w:id="480" w:author="Phil Coan" w:date="2021-01-27T05:58:00Z"/>
                <w:b/>
                <w:u w:val="single"/>
                <w:lang w:eastAsia="ko-KR"/>
              </w:rPr>
            </w:pPr>
            <w:ins w:id="481" w:author="Phil Coan" w:date="2021-01-27T05:58:00Z">
              <w:r>
                <w:rPr>
                  <w:rFonts w:eastAsia="Malgun Gothic"/>
                  <w:b/>
                  <w:u w:val="single"/>
                  <w:lang w:eastAsia="ko-KR"/>
                </w:rPr>
                <w:t>Issue 3-3 Single spec would be easier to develop and manage than separate.</w:t>
              </w:r>
            </w:ins>
          </w:p>
        </w:tc>
      </w:tr>
      <w:tr w:rsidR="003F4681" w14:paraId="1D59C2C6" w14:textId="77777777" w:rsidTr="00EC5353">
        <w:trPr>
          <w:ins w:id="482" w:author="Hanson, Van" w:date="2021-01-27T10:01:00Z"/>
        </w:trPr>
        <w:tc>
          <w:tcPr>
            <w:tcW w:w="1339" w:type="dxa"/>
          </w:tcPr>
          <w:p w14:paraId="01ADE2DE" w14:textId="7785C7E8" w:rsidR="003F4681" w:rsidRDefault="003F4681" w:rsidP="003F4681">
            <w:pPr>
              <w:spacing w:after="120"/>
              <w:rPr>
                <w:ins w:id="483" w:author="Hanson, Van" w:date="2021-01-27T10:01:00Z"/>
                <w:rFonts w:eastAsiaTheme="minorEastAsia"/>
                <w:color w:val="0070C0"/>
                <w:lang w:val="en-US" w:eastAsia="zh-CN"/>
              </w:rPr>
            </w:pPr>
            <w:ins w:id="484" w:author="Hanson, Van" w:date="2021-01-27T10:01:00Z">
              <w:r>
                <w:rPr>
                  <w:rFonts w:eastAsiaTheme="minorEastAsia"/>
                  <w:color w:val="0070C0"/>
                  <w:lang w:val="en-US" w:eastAsia="zh-CN"/>
                </w:rPr>
                <w:t>CommScope</w:t>
              </w:r>
            </w:ins>
          </w:p>
        </w:tc>
        <w:tc>
          <w:tcPr>
            <w:tcW w:w="8292" w:type="dxa"/>
            <w:gridSpan w:val="2"/>
          </w:tcPr>
          <w:p w14:paraId="6253054B" w14:textId="77777777" w:rsidR="003F4681" w:rsidRDefault="003F4681" w:rsidP="003F4681">
            <w:pPr>
              <w:rPr>
                <w:ins w:id="485" w:author="Hanson, Van" w:date="2021-01-27T10:01:00Z"/>
                <w:b/>
                <w:u w:val="single"/>
                <w:lang w:eastAsia="ko-KR"/>
              </w:rPr>
            </w:pPr>
            <w:ins w:id="486" w:author="Hanson, Van" w:date="2021-01-27T10:01:00Z">
              <w:r>
                <w:rPr>
                  <w:b/>
                  <w:u w:val="single"/>
                  <w:lang w:eastAsia="ko-KR"/>
                </w:rPr>
                <w:t>Issue 3-1: Conducted and Radiated Requirements</w:t>
              </w:r>
            </w:ins>
          </w:p>
          <w:p w14:paraId="25FEEB62" w14:textId="77777777" w:rsidR="003F4681" w:rsidRPr="001E34F6" w:rsidRDefault="003F4681" w:rsidP="003F4681">
            <w:pPr>
              <w:rPr>
                <w:ins w:id="487" w:author="Hanson, Van" w:date="2021-01-27T10:01:00Z"/>
                <w:bCs/>
                <w:u w:val="single"/>
                <w:lang w:val="en-US" w:eastAsia="zh-CN"/>
              </w:rPr>
            </w:pPr>
            <w:ins w:id="488" w:author="Hanson, Van" w:date="2021-01-27T10:01:00Z">
              <w:r>
                <w:rPr>
                  <w:bCs/>
                  <w:u w:val="single"/>
                  <w:lang w:val="en-US" w:eastAsia="zh-CN"/>
                </w:rPr>
                <w:t xml:space="preserve">There should be an Option 2 with conducted and radiated for both FR1 and FR2.  FR2 repeaters could be directly connected to </w:t>
              </w:r>
              <w:proofErr w:type="spellStart"/>
              <w:r>
                <w:rPr>
                  <w:bCs/>
                  <w:u w:val="single"/>
                  <w:lang w:val="en-US" w:eastAsia="zh-CN"/>
                </w:rPr>
                <w:t>gNBs</w:t>
              </w:r>
              <w:proofErr w:type="spellEnd"/>
              <w:r>
                <w:rPr>
                  <w:bCs/>
                  <w:u w:val="single"/>
                  <w:lang w:val="en-US" w:eastAsia="zh-CN"/>
                </w:rPr>
                <w:t xml:space="preserve">.  </w:t>
              </w:r>
            </w:ins>
          </w:p>
          <w:p w14:paraId="3F98DFF9" w14:textId="77777777" w:rsidR="003F4681" w:rsidRDefault="003F4681" w:rsidP="003F4681">
            <w:pPr>
              <w:rPr>
                <w:ins w:id="489" w:author="Hanson, Van" w:date="2021-01-27T10:01:00Z"/>
                <w:b/>
                <w:u w:val="single"/>
                <w:lang w:eastAsia="ko-KR"/>
              </w:rPr>
            </w:pPr>
            <w:ins w:id="490" w:author="Hanson, Van" w:date="2021-01-27T10:01:00Z">
              <w:r>
                <w:rPr>
                  <w:b/>
                  <w:u w:val="single"/>
                  <w:lang w:eastAsia="ko-KR"/>
                </w:rPr>
                <w:lastRenderedPageBreak/>
                <w:t>Issue 3-2: Need for Radiated Requirements in FR1</w:t>
              </w:r>
            </w:ins>
          </w:p>
          <w:p w14:paraId="66D53756" w14:textId="77777777" w:rsidR="003F4681" w:rsidRPr="001E34F6" w:rsidRDefault="003F4681" w:rsidP="003F4681">
            <w:pPr>
              <w:rPr>
                <w:ins w:id="491" w:author="Hanson, Van" w:date="2021-01-27T10:01:00Z"/>
                <w:bCs/>
                <w:u w:val="single"/>
                <w:lang w:val="en-US" w:eastAsia="zh-CN"/>
              </w:rPr>
            </w:pPr>
            <w:ins w:id="492" w:author="Hanson, Van" w:date="2021-01-27T10:01:00Z">
              <w:r w:rsidRPr="001E34F6">
                <w:rPr>
                  <w:rFonts w:hint="eastAsia"/>
                  <w:bCs/>
                  <w:u w:val="single"/>
                  <w:lang w:val="en-US" w:eastAsia="zh-CN"/>
                </w:rPr>
                <w:t xml:space="preserve">Agree with Option </w:t>
              </w:r>
              <w:r>
                <w:rPr>
                  <w:bCs/>
                  <w:u w:val="single"/>
                  <w:lang w:val="en-US" w:eastAsia="zh-CN"/>
                </w:rPr>
                <w:t>1</w:t>
              </w:r>
            </w:ins>
          </w:p>
          <w:p w14:paraId="1CB8BCF4" w14:textId="77777777" w:rsidR="003F4681" w:rsidRDefault="003F4681" w:rsidP="003F4681">
            <w:pPr>
              <w:rPr>
                <w:ins w:id="493" w:author="Hanson, Van" w:date="2021-01-27T10:01:00Z"/>
                <w:b/>
                <w:u w:val="single"/>
                <w:lang w:eastAsia="ko-KR"/>
              </w:rPr>
            </w:pPr>
            <w:ins w:id="494" w:author="Hanson, Van" w:date="2021-01-27T10:01:00Z">
              <w:r w:rsidRPr="004710CF">
                <w:rPr>
                  <w:b/>
                  <w:u w:val="single"/>
                  <w:lang w:eastAsia="ko-KR"/>
                </w:rPr>
                <w:t>Issue 3-3: Handling of RF Core Specifications</w:t>
              </w:r>
            </w:ins>
          </w:p>
          <w:p w14:paraId="06E514C0" w14:textId="7635A6E4" w:rsidR="003F4681" w:rsidRDefault="003F4681" w:rsidP="003F4681">
            <w:pPr>
              <w:rPr>
                <w:ins w:id="495" w:author="Hanson, Van" w:date="2021-01-27T10:01:00Z"/>
                <w:rFonts w:eastAsia="Malgun Gothic"/>
                <w:b/>
                <w:u w:val="single"/>
                <w:lang w:eastAsia="ko-KR"/>
              </w:rPr>
            </w:pPr>
            <w:ins w:id="496" w:author="Hanson, Van" w:date="2021-01-27T10:01:00Z">
              <w:r w:rsidRPr="004710CF">
                <w:rPr>
                  <w:bCs/>
                  <w:u w:val="single"/>
                  <w:lang w:eastAsia="ko-KR"/>
                </w:rPr>
                <w:t>Agree with Option 1 (single spec for radiated and conducted)</w:t>
              </w:r>
            </w:ins>
          </w:p>
        </w:tc>
      </w:tr>
    </w:tbl>
    <w:p w14:paraId="51238E85" w14:textId="77777777" w:rsidR="00714B56" w:rsidRDefault="00953DF0">
      <w:pPr>
        <w:rPr>
          <w:color w:val="0070C0"/>
          <w:lang w:val="en-US" w:eastAsia="zh-CN"/>
        </w:rPr>
      </w:pPr>
      <w:r>
        <w:rPr>
          <w:rFonts w:hint="eastAsia"/>
          <w:color w:val="0070C0"/>
          <w:lang w:val="en-US" w:eastAsia="zh-CN"/>
        </w:rPr>
        <w:lastRenderedPageBreak/>
        <w:t xml:space="preserve"> </w:t>
      </w:r>
    </w:p>
    <w:p w14:paraId="5C1F64BF" w14:textId="77777777" w:rsidR="00714B56" w:rsidRDefault="00953DF0">
      <w:pPr>
        <w:pStyle w:val="Heading3"/>
        <w:rPr>
          <w:sz w:val="24"/>
          <w:szCs w:val="16"/>
        </w:rPr>
      </w:pPr>
      <w:r>
        <w:rPr>
          <w:sz w:val="24"/>
          <w:szCs w:val="16"/>
        </w:rPr>
        <w:t>CRs/TPs comments collection</w:t>
      </w:r>
    </w:p>
    <w:p w14:paraId="3B68EAD3"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551C4DD3" w14:textId="77777777">
        <w:tc>
          <w:tcPr>
            <w:tcW w:w="1242" w:type="dxa"/>
          </w:tcPr>
          <w:p w14:paraId="430568A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18CE43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5FF4AFEB" w14:textId="77777777">
        <w:tc>
          <w:tcPr>
            <w:tcW w:w="1242" w:type="dxa"/>
            <w:vMerge w:val="restart"/>
          </w:tcPr>
          <w:p w14:paraId="39E27F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4DC7B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654779C8" w14:textId="77777777">
        <w:tc>
          <w:tcPr>
            <w:tcW w:w="1242" w:type="dxa"/>
            <w:vMerge/>
          </w:tcPr>
          <w:p w14:paraId="490DB9CA" w14:textId="77777777" w:rsidR="00714B56" w:rsidRDefault="00714B56">
            <w:pPr>
              <w:spacing w:after="120"/>
              <w:rPr>
                <w:rFonts w:eastAsiaTheme="minorEastAsia"/>
                <w:color w:val="0070C0"/>
                <w:lang w:val="en-US" w:eastAsia="zh-CN"/>
              </w:rPr>
            </w:pPr>
          </w:p>
        </w:tc>
        <w:tc>
          <w:tcPr>
            <w:tcW w:w="8615" w:type="dxa"/>
          </w:tcPr>
          <w:p w14:paraId="2E9D580B"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4953E80E" w14:textId="77777777">
        <w:tc>
          <w:tcPr>
            <w:tcW w:w="1242" w:type="dxa"/>
            <w:vMerge/>
          </w:tcPr>
          <w:p w14:paraId="0217DB0E" w14:textId="77777777" w:rsidR="00714B56" w:rsidRDefault="00714B56">
            <w:pPr>
              <w:spacing w:after="120"/>
              <w:rPr>
                <w:rFonts w:eastAsiaTheme="minorEastAsia"/>
                <w:color w:val="0070C0"/>
                <w:lang w:val="en-US" w:eastAsia="zh-CN"/>
              </w:rPr>
            </w:pPr>
          </w:p>
        </w:tc>
        <w:tc>
          <w:tcPr>
            <w:tcW w:w="8615" w:type="dxa"/>
          </w:tcPr>
          <w:p w14:paraId="683B630D" w14:textId="77777777" w:rsidR="00714B56" w:rsidRDefault="00714B56">
            <w:pPr>
              <w:spacing w:after="120"/>
              <w:rPr>
                <w:rFonts w:eastAsiaTheme="minorEastAsia"/>
                <w:color w:val="0070C0"/>
                <w:lang w:val="en-US" w:eastAsia="zh-CN"/>
              </w:rPr>
            </w:pPr>
          </w:p>
        </w:tc>
      </w:tr>
      <w:tr w:rsidR="00714B56" w14:paraId="29E61C98" w14:textId="77777777">
        <w:tc>
          <w:tcPr>
            <w:tcW w:w="1242" w:type="dxa"/>
            <w:vMerge w:val="restart"/>
          </w:tcPr>
          <w:p w14:paraId="32FA3502"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3D051F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4D1E8CF" w14:textId="77777777">
        <w:tc>
          <w:tcPr>
            <w:tcW w:w="1242" w:type="dxa"/>
            <w:vMerge/>
          </w:tcPr>
          <w:p w14:paraId="7BE3CA35" w14:textId="77777777" w:rsidR="00714B56" w:rsidRDefault="00714B56">
            <w:pPr>
              <w:spacing w:after="120"/>
              <w:rPr>
                <w:rFonts w:eastAsiaTheme="minorEastAsia"/>
                <w:color w:val="0070C0"/>
                <w:lang w:val="en-US" w:eastAsia="zh-CN"/>
              </w:rPr>
            </w:pPr>
          </w:p>
        </w:tc>
        <w:tc>
          <w:tcPr>
            <w:tcW w:w="8615" w:type="dxa"/>
          </w:tcPr>
          <w:p w14:paraId="6CD14F0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38224B7D" w14:textId="77777777">
        <w:tc>
          <w:tcPr>
            <w:tcW w:w="1242" w:type="dxa"/>
            <w:vMerge/>
          </w:tcPr>
          <w:p w14:paraId="73DD0D43" w14:textId="77777777" w:rsidR="00714B56" w:rsidRDefault="00714B56">
            <w:pPr>
              <w:spacing w:after="120"/>
              <w:rPr>
                <w:rFonts w:eastAsiaTheme="minorEastAsia"/>
                <w:color w:val="0070C0"/>
                <w:lang w:val="en-US" w:eastAsia="zh-CN"/>
              </w:rPr>
            </w:pPr>
          </w:p>
        </w:tc>
        <w:tc>
          <w:tcPr>
            <w:tcW w:w="8615" w:type="dxa"/>
          </w:tcPr>
          <w:p w14:paraId="0252A8CC" w14:textId="77777777" w:rsidR="00714B56" w:rsidRDefault="00714B56">
            <w:pPr>
              <w:spacing w:after="120"/>
              <w:rPr>
                <w:rFonts w:eastAsiaTheme="minorEastAsia"/>
                <w:color w:val="0070C0"/>
                <w:lang w:val="en-US" w:eastAsia="zh-CN"/>
              </w:rPr>
            </w:pPr>
          </w:p>
        </w:tc>
      </w:tr>
    </w:tbl>
    <w:p w14:paraId="16B6C8CA" w14:textId="77777777" w:rsidR="00714B56" w:rsidRDefault="00714B56">
      <w:pPr>
        <w:rPr>
          <w:color w:val="0070C0"/>
          <w:lang w:val="en-US" w:eastAsia="zh-CN"/>
        </w:rPr>
      </w:pPr>
    </w:p>
    <w:p w14:paraId="7D41B7B5" w14:textId="77777777" w:rsidR="00714B56" w:rsidRDefault="00953DF0">
      <w:pPr>
        <w:pStyle w:val="Heading2"/>
      </w:pPr>
      <w:r>
        <w:t>Summary</w:t>
      </w:r>
      <w:r>
        <w:rPr>
          <w:rFonts w:hint="eastAsia"/>
        </w:rPr>
        <w:t xml:space="preserve"> for 1st round </w:t>
      </w:r>
    </w:p>
    <w:p w14:paraId="5D31A226" w14:textId="77777777" w:rsidR="00714B56" w:rsidRDefault="00953DF0">
      <w:pPr>
        <w:pStyle w:val="Heading3"/>
        <w:rPr>
          <w:sz w:val="24"/>
          <w:szCs w:val="16"/>
        </w:rPr>
      </w:pPr>
      <w:r>
        <w:rPr>
          <w:sz w:val="24"/>
          <w:szCs w:val="16"/>
        </w:rPr>
        <w:t xml:space="preserve">Open issues </w:t>
      </w:r>
    </w:p>
    <w:p w14:paraId="54266E5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5"/>
        <w:gridCol w:w="8396"/>
      </w:tblGrid>
      <w:tr w:rsidR="00714B56" w14:paraId="7BE97757" w14:textId="77777777" w:rsidTr="001B6CEB">
        <w:tc>
          <w:tcPr>
            <w:tcW w:w="1235" w:type="dxa"/>
          </w:tcPr>
          <w:p w14:paraId="6163AD9C" w14:textId="77777777" w:rsidR="00714B56" w:rsidRDefault="00714B56">
            <w:pPr>
              <w:rPr>
                <w:rFonts w:eastAsiaTheme="minorEastAsia"/>
                <w:b/>
                <w:bCs/>
                <w:color w:val="0070C0"/>
                <w:lang w:val="en-US" w:eastAsia="zh-CN"/>
              </w:rPr>
            </w:pPr>
          </w:p>
        </w:tc>
        <w:tc>
          <w:tcPr>
            <w:tcW w:w="8396" w:type="dxa"/>
          </w:tcPr>
          <w:p w14:paraId="480827BE"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1EB559F2" w14:textId="77777777" w:rsidTr="001B6CEB">
        <w:tc>
          <w:tcPr>
            <w:tcW w:w="1235" w:type="dxa"/>
          </w:tcPr>
          <w:p w14:paraId="46944435" w14:textId="6441538F" w:rsidR="00714B56" w:rsidRDefault="00953DF0">
            <w:pPr>
              <w:rPr>
                <w:rFonts w:eastAsiaTheme="minorEastAsia"/>
                <w:color w:val="0070C0"/>
                <w:lang w:val="en-US" w:eastAsia="zh-CN"/>
              </w:rPr>
            </w:pPr>
            <w:r>
              <w:rPr>
                <w:rFonts w:eastAsiaTheme="minorEastAsia" w:hint="eastAsia"/>
                <w:b/>
                <w:bCs/>
                <w:color w:val="0070C0"/>
                <w:lang w:val="en-US" w:eastAsia="zh-CN"/>
              </w:rPr>
              <w:t>Sub-topic#</w:t>
            </w:r>
            <w:del w:id="497" w:author="Valentin Gheorghiu" w:date="2021-01-28T12:32:00Z">
              <w:r w:rsidDel="00066E10">
                <w:rPr>
                  <w:rFonts w:eastAsiaTheme="minorEastAsia" w:hint="eastAsia"/>
                  <w:b/>
                  <w:bCs/>
                  <w:color w:val="0070C0"/>
                  <w:lang w:val="en-US" w:eastAsia="zh-CN"/>
                </w:rPr>
                <w:delText>1</w:delText>
              </w:r>
            </w:del>
            <w:ins w:id="498" w:author="Valentin Gheorghiu" w:date="2021-01-28T12:32:00Z">
              <w:r w:rsidR="00066E10">
                <w:rPr>
                  <w:rFonts w:eastAsiaTheme="minorEastAsia"/>
                  <w:b/>
                  <w:bCs/>
                  <w:color w:val="0070C0"/>
                  <w:lang w:val="en-US" w:eastAsia="zh-CN"/>
                </w:rPr>
                <w:t>3-1</w:t>
              </w:r>
            </w:ins>
          </w:p>
        </w:tc>
        <w:tc>
          <w:tcPr>
            <w:tcW w:w="8396" w:type="dxa"/>
          </w:tcPr>
          <w:p w14:paraId="41098BFB" w14:textId="787F4AB7" w:rsidR="00714B56" w:rsidRPr="00066E10" w:rsidRDefault="00953DF0">
            <w:pPr>
              <w:rPr>
                <w:rFonts w:eastAsiaTheme="minorEastAsia"/>
                <w:iCs/>
                <w:color w:val="0070C0"/>
                <w:lang w:val="en-US" w:eastAsia="zh-CN"/>
                <w:rPrChange w:id="499" w:author="Valentin Gheorghiu" w:date="2021-01-28T12:29:00Z">
                  <w:rPr>
                    <w:rFonts w:eastAsiaTheme="minorEastAsia"/>
                    <w:i/>
                    <w:color w:val="0070C0"/>
                    <w:lang w:val="en-US" w:eastAsia="zh-CN"/>
                  </w:rPr>
                </w:rPrChange>
              </w:rPr>
            </w:pPr>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ins w:id="500" w:author="Valentin Gheorghiu" w:date="2021-01-28T12:32:00Z">
              <w:r w:rsidR="00066E10">
                <w:rPr>
                  <w:rFonts w:eastAsiaTheme="minorEastAsia"/>
                  <w:iCs/>
                  <w:color w:val="0070C0"/>
                  <w:lang w:val="en-US" w:eastAsia="zh-CN"/>
                </w:rPr>
                <w:t>Agree</w:t>
              </w:r>
              <w:proofErr w:type="spellEnd"/>
              <w:proofErr w:type="gramEnd"/>
              <w:r w:rsidR="00066E10">
                <w:rPr>
                  <w:rFonts w:eastAsiaTheme="minorEastAsia"/>
                  <w:iCs/>
                  <w:color w:val="0070C0"/>
                  <w:lang w:val="en-US" w:eastAsia="zh-CN"/>
                </w:rPr>
                <w:t xml:space="preserve"> to have </w:t>
              </w:r>
            </w:ins>
            <w:ins w:id="501" w:author="Valentin Gheorghiu" w:date="2021-01-28T13:13:00Z">
              <w:r w:rsidR="001B6CEB">
                <w:rPr>
                  <w:rFonts w:eastAsia="SimSun"/>
                  <w:szCs w:val="24"/>
                  <w:lang w:eastAsia="zh-CN"/>
                </w:rPr>
                <w:t>both conducted requirements(for FR1) and radiated requirements (FR2)</w:t>
              </w:r>
            </w:ins>
          </w:p>
          <w:p w14:paraId="264BF726"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B5533E9" w14:textId="4D1108EA"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502" w:author="Valentin Gheorghiu" w:date="2021-01-28T13:00:00Z">
              <w:r w:rsidR="00D377C9">
                <w:rPr>
                  <w:rFonts w:eastAsiaTheme="minorEastAsia"/>
                  <w:i/>
                  <w:color w:val="0070C0"/>
                  <w:lang w:val="en-US" w:eastAsia="zh-CN"/>
                </w:rPr>
                <w:t xml:space="preserve"> Con</w:t>
              </w:r>
            </w:ins>
            <w:ins w:id="503" w:author="Valentin Gheorghiu" w:date="2021-01-28T13:01:00Z">
              <w:r w:rsidR="00D377C9">
                <w:rPr>
                  <w:rFonts w:eastAsiaTheme="minorEastAsia"/>
                  <w:i/>
                  <w:color w:val="0070C0"/>
                  <w:lang w:val="en-US" w:eastAsia="zh-CN"/>
                </w:rPr>
                <w:t>firm the agreement</w:t>
              </w:r>
            </w:ins>
          </w:p>
        </w:tc>
      </w:tr>
      <w:tr w:rsidR="00066E10" w14:paraId="201B1E22" w14:textId="77777777" w:rsidTr="001B6CEB">
        <w:trPr>
          <w:ins w:id="504" w:author="Valentin Gheorghiu" w:date="2021-01-28T12:32:00Z"/>
        </w:trPr>
        <w:tc>
          <w:tcPr>
            <w:tcW w:w="1235" w:type="dxa"/>
          </w:tcPr>
          <w:p w14:paraId="7A4026B5" w14:textId="47625767" w:rsidR="00066E10" w:rsidRPr="00066E10" w:rsidRDefault="00066E10">
            <w:pPr>
              <w:rPr>
                <w:ins w:id="505" w:author="Valentin Gheorghiu" w:date="2021-01-28T12:32:00Z"/>
                <w:rFonts w:hint="eastAsia"/>
                <w:b/>
                <w:bCs/>
                <w:color w:val="0070C0"/>
                <w:lang w:val="en-US" w:eastAsia="ja-JP"/>
                <w:rPrChange w:id="506" w:author="Valentin Gheorghiu" w:date="2021-01-28T12:32:00Z">
                  <w:rPr>
                    <w:ins w:id="507" w:author="Valentin Gheorghiu" w:date="2021-01-28T12:32:00Z"/>
                    <w:rFonts w:eastAsiaTheme="minorEastAsia" w:hint="eastAsia"/>
                    <w:b/>
                    <w:bCs/>
                    <w:color w:val="0070C0"/>
                    <w:lang w:val="en-US" w:eastAsia="zh-CN"/>
                  </w:rPr>
                </w:rPrChange>
              </w:rPr>
            </w:pPr>
            <w:ins w:id="508" w:author="Valentin Gheorghiu" w:date="2021-01-28T12:32:00Z">
              <w:r>
                <w:rPr>
                  <w:rFonts w:hint="eastAsia"/>
                  <w:b/>
                  <w:bCs/>
                  <w:color w:val="0070C0"/>
                  <w:lang w:val="en-US" w:eastAsia="ja-JP"/>
                </w:rPr>
                <w:t>S</w:t>
              </w:r>
              <w:r>
                <w:rPr>
                  <w:b/>
                  <w:bCs/>
                  <w:color w:val="0070C0"/>
                  <w:lang w:val="en-US" w:eastAsia="ja-JP"/>
                </w:rPr>
                <w:t>ub-topic#3</w:t>
              </w:r>
            </w:ins>
            <w:ins w:id="509" w:author="Valentin Gheorghiu" w:date="2021-01-28T12:33:00Z">
              <w:r>
                <w:rPr>
                  <w:b/>
                  <w:bCs/>
                  <w:color w:val="0070C0"/>
                  <w:lang w:val="en-US" w:eastAsia="ja-JP"/>
                </w:rPr>
                <w:t>-2</w:t>
              </w:r>
            </w:ins>
          </w:p>
        </w:tc>
        <w:tc>
          <w:tcPr>
            <w:tcW w:w="8396" w:type="dxa"/>
          </w:tcPr>
          <w:p w14:paraId="2BF16C43" w14:textId="39D4DA1A" w:rsidR="00066E10" w:rsidRDefault="00D377C9">
            <w:pPr>
              <w:rPr>
                <w:ins w:id="510" w:author="Valentin Gheorghiu" w:date="2021-01-28T13:00:00Z"/>
                <w:iCs/>
                <w:color w:val="0070C0"/>
                <w:lang w:val="en-US" w:eastAsia="ja-JP"/>
              </w:rPr>
            </w:pPr>
            <w:ins w:id="511" w:author="Valentin Gheorghiu" w:date="2021-01-28T12:59:00Z">
              <w:r>
                <w:rPr>
                  <w:rFonts w:hint="eastAsia"/>
                  <w:iCs/>
                  <w:color w:val="0070C0"/>
                  <w:lang w:val="en-US" w:eastAsia="ja-JP"/>
                </w:rPr>
                <w:t>T</w:t>
              </w:r>
              <w:r>
                <w:rPr>
                  <w:iCs/>
                  <w:color w:val="0070C0"/>
                  <w:lang w:val="en-US" w:eastAsia="ja-JP"/>
                </w:rPr>
                <w:t xml:space="preserve">here is no consensus </w:t>
              </w:r>
            </w:ins>
            <w:ins w:id="512" w:author="Valentin Gheorghiu" w:date="2021-01-28T13:00:00Z">
              <w:r>
                <w:rPr>
                  <w:iCs/>
                  <w:color w:val="0070C0"/>
                  <w:lang w:val="en-US" w:eastAsia="ja-JP"/>
                </w:rPr>
                <w:t>whether radiated requirements in FR1 should be in scope or not, this discussion should continue in the 2</w:t>
              </w:r>
              <w:r w:rsidRPr="00D377C9">
                <w:rPr>
                  <w:iCs/>
                  <w:color w:val="0070C0"/>
                  <w:vertAlign w:val="superscript"/>
                  <w:lang w:val="en-US" w:eastAsia="ja-JP"/>
                  <w:rPrChange w:id="513" w:author="Valentin Gheorghiu" w:date="2021-01-28T13:00:00Z">
                    <w:rPr>
                      <w:iCs/>
                      <w:color w:val="0070C0"/>
                      <w:lang w:val="en-US" w:eastAsia="ja-JP"/>
                    </w:rPr>
                  </w:rPrChange>
                </w:rPr>
                <w:t>nd</w:t>
              </w:r>
              <w:r>
                <w:rPr>
                  <w:iCs/>
                  <w:color w:val="0070C0"/>
                  <w:lang w:val="en-US" w:eastAsia="ja-JP"/>
                </w:rPr>
                <w:t xml:space="preserve"> round</w:t>
              </w:r>
            </w:ins>
            <w:ins w:id="514" w:author="Valentin Gheorghiu" w:date="2021-01-28T13:04:00Z">
              <w:r>
                <w:rPr>
                  <w:iCs/>
                  <w:color w:val="0070C0"/>
                  <w:lang w:val="en-US" w:eastAsia="ja-JP"/>
                </w:rPr>
                <w:t xml:space="preserve">. </w:t>
              </w:r>
            </w:ins>
          </w:p>
          <w:p w14:paraId="209B038E" w14:textId="77777777" w:rsidR="00D377C9" w:rsidRDefault="00D377C9">
            <w:pPr>
              <w:rPr>
                <w:ins w:id="515" w:author="Valentin Gheorghiu" w:date="2021-01-28T13:06:00Z"/>
                <w:rFonts w:eastAsiaTheme="minorEastAsia"/>
                <w:iCs/>
                <w:color w:val="0070C0"/>
                <w:lang w:val="en-US" w:eastAsia="zh-CN"/>
              </w:rPr>
            </w:pPr>
            <w:ins w:id="516" w:author="Valentin Gheorghiu" w:date="2021-01-28T13:00:00Z">
              <w:r>
                <w:rPr>
                  <w:rFonts w:eastAsiaTheme="minorEastAsia" w:hint="eastAsia"/>
                  <w:i/>
                  <w:color w:val="0070C0"/>
                  <w:lang w:val="en-US" w:eastAsia="zh-CN"/>
                </w:rPr>
                <w:t>Candidate options:</w:t>
              </w:r>
            </w:ins>
            <w:ins w:id="517" w:author="Valentin Gheorghiu" w:date="2021-01-28T13:04:00Z">
              <w:r>
                <w:rPr>
                  <w:rFonts w:eastAsiaTheme="minorEastAsia"/>
                  <w:i/>
                  <w:color w:val="0070C0"/>
                  <w:lang w:val="en-US" w:eastAsia="zh-CN"/>
                </w:rPr>
                <w:t xml:space="preserve"> </w:t>
              </w:r>
              <w:r>
                <w:rPr>
                  <w:rFonts w:eastAsiaTheme="minorEastAsia"/>
                  <w:iCs/>
                  <w:color w:val="0070C0"/>
                  <w:lang w:val="en-US" w:eastAsia="zh-CN"/>
                </w:rPr>
                <w:t>Same options as in the 1</w:t>
              </w:r>
              <w:r w:rsidRPr="00D377C9">
                <w:rPr>
                  <w:rFonts w:eastAsiaTheme="minorEastAsia"/>
                  <w:iCs/>
                  <w:color w:val="0070C0"/>
                  <w:vertAlign w:val="superscript"/>
                  <w:lang w:val="en-US" w:eastAsia="zh-CN"/>
                  <w:rPrChange w:id="518" w:author="Valentin Gheorghiu" w:date="2021-01-28T13:04:00Z">
                    <w:rPr>
                      <w:rFonts w:eastAsiaTheme="minorEastAsia"/>
                      <w:iCs/>
                      <w:color w:val="0070C0"/>
                      <w:lang w:val="en-US" w:eastAsia="zh-CN"/>
                    </w:rPr>
                  </w:rPrChange>
                </w:rPr>
                <w:t>st</w:t>
              </w:r>
              <w:r>
                <w:rPr>
                  <w:rFonts w:eastAsiaTheme="minorEastAsia"/>
                  <w:iCs/>
                  <w:color w:val="0070C0"/>
                  <w:lang w:val="en-US" w:eastAsia="zh-CN"/>
                </w:rPr>
                <w:t xml:space="preserve"> round</w:t>
              </w:r>
            </w:ins>
          </w:p>
          <w:p w14:paraId="0A19F00F" w14:textId="0E6BED01" w:rsidR="00D377C9" w:rsidRPr="00D377C9" w:rsidRDefault="00D377C9">
            <w:pPr>
              <w:rPr>
                <w:ins w:id="519" w:author="Valentin Gheorghiu" w:date="2021-01-28T12:32:00Z"/>
                <w:rFonts w:hint="eastAsia"/>
                <w:iCs/>
                <w:color w:val="0070C0"/>
                <w:lang w:val="en-US" w:eastAsia="ja-JP"/>
                <w:rPrChange w:id="520" w:author="Valentin Gheorghiu" w:date="2021-01-28T13:04:00Z">
                  <w:rPr>
                    <w:ins w:id="521" w:author="Valentin Gheorghiu" w:date="2021-01-28T12:32:00Z"/>
                    <w:rFonts w:eastAsiaTheme="minorEastAsia" w:hint="eastAsia"/>
                    <w:i/>
                    <w:color w:val="0070C0"/>
                    <w:lang w:val="en-US" w:eastAsia="zh-CN"/>
                  </w:rPr>
                </w:rPrChange>
              </w:rPr>
            </w:pPr>
            <w:ins w:id="522" w:author="Valentin Gheorghiu" w:date="2021-01-28T13:0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523" w:author="Valentin Gheorghiu" w:date="2021-01-28T13:11:00Z">
              <w:r w:rsidR="001B6CEB">
                <w:rPr>
                  <w:rFonts w:eastAsiaTheme="minorEastAsia"/>
                  <w:i/>
                  <w:color w:val="0070C0"/>
                  <w:lang w:val="en-US" w:eastAsia="zh-CN"/>
                </w:rPr>
                <w:t xml:space="preserve">Continue the discussion, </w:t>
              </w:r>
              <w:bookmarkStart w:id="524" w:name="_Hlk62732810"/>
              <w:r w:rsidR="001B6CEB">
                <w:rPr>
                  <w:rFonts w:eastAsiaTheme="minorEastAsia"/>
                  <w:i/>
                  <w:color w:val="0070C0"/>
                  <w:lang w:val="en-US" w:eastAsia="zh-CN"/>
                </w:rPr>
                <w:t>companies that are supportive of radiated requirements in FR1</w:t>
              </w:r>
            </w:ins>
            <w:ins w:id="525" w:author="Valentin Gheorghiu" w:date="2021-01-28T13:12:00Z">
              <w:r w:rsidR="001B6CEB">
                <w:rPr>
                  <w:rFonts w:eastAsiaTheme="minorEastAsia"/>
                  <w:i/>
                  <w:color w:val="0070C0"/>
                  <w:lang w:val="en-US" w:eastAsia="zh-CN"/>
                </w:rPr>
                <w:t xml:space="preserve"> should bring further arguments on how such repeaters can be</w:t>
              </w:r>
            </w:ins>
            <w:ins w:id="526" w:author="Valentin Gheorghiu" w:date="2021-01-28T13:13:00Z">
              <w:r w:rsidR="001B6CEB">
                <w:rPr>
                  <w:rFonts w:eastAsiaTheme="minorEastAsia"/>
                  <w:i/>
                  <w:color w:val="0070C0"/>
                  <w:lang w:val="en-US" w:eastAsia="zh-CN"/>
                </w:rPr>
                <w:t xml:space="preserve"> implemented and use case</w:t>
              </w:r>
            </w:ins>
            <w:bookmarkEnd w:id="524"/>
          </w:p>
        </w:tc>
      </w:tr>
      <w:tr w:rsidR="001B6CEB" w14:paraId="09D098CB" w14:textId="77777777" w:rsidTr="001B6CEB">
        <w:trPr>
          <w:ins w:id="527" w:author="Valentin Gheorghiu" w:date="2021-01-28T13:16:00Z"/>
        </w:trPr>
        <w:tc>
          <w:tcPr>
            <w:tcW w:w="1235" w:type="dxa"/>
          </w:tcPr>
          <w:p w14:paraId="10446BE3" w14:textId="6676A6CD" w:rsidR="001B6CEB" w:rsidRDefault="001B6CEB" w:rsidP="001B6CEB">
            <w:pPr>
              <w:rPr>
                <w:ins w:id="528" w:author="Valentin Gheorghiu" w:date="2021-01-28T13:16:00Z"/>
                <w:rFonts w:hint="eastAsia"/>
                <w:b/>
                <w:bCs/>
                <w:color w:val="0070C0"/>
                <w:lang w:val="en-US" w:eastAsia="ja-JP"/>
              </w:rPr>
            </w:pPr>
            <w:ins w:id="529" w:author="Valentin Gheorghiu" w:date="2021-01-28T13:16:00Z">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b/>
                  <w:bCs/>
                  <w:color w:val="0070C0"/>
                  <w:lang w:val="en-US" w:eastAsia="zh-CN"/>
                </w:rPr>
                <w:t>3</w:t>
              </w:r>
            </w:ins>
          </w:p>
        </w:tc>
        <w:tc>
          <w:tcPr>
            <w:tcW w:w="8396" w:type="dxa"/>
          </w:tcPr>
          <w:p w14:paraId="3066CAFD" w14:textId="10BF0C58" w:rsidR="001B6CEB" w:rsidRPr="0017732A" w:rsidRDefault="001B6CEB" w:rsidP="001B6CEB">
            <w:pPr>
              <w:rPr>
                <w:ins w:id="530" w:author="Valentin Gheorghiu" w:date="2021-01-28T13:16:00Z"/>
                <w:rFonts w:eastAsiaTheme="minorEastAsia"/>
                <w:iCs/>
                <w:color w:val="0070C0"/>
                <w:lang w:val="en-US" w:eastAsia="zh-CN"/>
              </w:rPr>
            </w:pPr>
            <w:ins w:id="531" w:author="Valentin Gheorghiu" w:date="2021-01-28T13:16:00Z">
              <w:r>
                <w:rPr>
                  <w:rFonts w:eastAsiaTheme="minorEastAsia" w:hint="eastAsia"/>
                  <w:i/>
                  <w:color w:val="0070C0"/>
                  <w:lang w:val="en-US" w:eastAsia="zh-CN"/>
                </w:rPr>
                <w:t xml:space="preserve">Tentative </w:t>
              </w:r>
              <w:proofErr w:type="spellStart"/>
              <w:proofErr w:type="gramStart"/>
              <w:r>
                <w:rPr>
                  <w:rFonts w:eastAsiaTheme="minorEastAsia" w:hint="eastAsia"/>
                  <w:i/>
                  <w:color w:val="0070C0"/>
                  <w:lang w:val="en-US" w:eastAsia="zh-CN"/>
                </w:rPr>
                <w:t>agreements:</w:t>
              </w:r>
            </w:ins>
            <w:ins w:id="532" w:author="Valentin Gheorghiu" w:date="2021-01-28T13:20:00Z">
              <w:r>
                <w:rPr>
                  <w:rFonts w:eastAsiaTheme="minorEastAsia"/>
                  <w:i/>
                  <w:color w:val="0070C0"/>
                  <w:lang w:val="en-US" w:eastAsia="zh-CN"/>
                </w:rPr>
                <w:t>Introduce</w:t>
              </w:r>
              <w:proofErr w:type="spellEnd"/>
              <w:proofErr w:type="gramEnd"/>
              <w:r>
                <w:rPr>
                  <w:rFonts w:eastAsiaTheme="minorEastAsia"/>
                  <w:i/>
                  <w:color w:val="0070C0"/>
                  <w:lang w:val="en-US" w:eastAsia="zh-CN"/>
                </w:rPr>
                <w:t xml:space="preserve"> a single </w:t>
              </w:r>
            </w:ins>
            <w:ins w:id="533" w:author="Valentin Gheorghiu" w:date="2021-01-28T13:21:00Z">
              <w:r>
                <w:rPr>
                  <w:rFonts w:eastAsiaTheme="minorEastAsia"/>
                  <w:i/>
                  <w:color w:val="0070C0"/>
                  <w:lang w:val="en-US" w:eastAsia="zh-CN"/>
                </w:rPr>
                <w:t xml:space="preserve">specification for </w:t>
              </w:r>
            </w:ins>
            <w:ins w:id="534" w:author="Valentin Gheorghiu" w:date="2021-01-28T13:20:00Z">
              <w:r>
                <w:rPr>
                  <w:rFonts w:eastAsiaTheme="minorEastAsia"/>
                  <w:i/>
                  <w:color w:val="0070C0"/>
                  <w:lang w:val="en-US" w:eastAsia="zh-CN"/>
                </w:rPr>
                <w:t>RF core</w:t>
              </w:r>
            </w:ins>
          </w:p>
          <w:p w14:paraId="2BEBA2C8" w14:textId="1F4EE954" w:rsidR="001B6CEB" w:rsidRDefault="001B6CEB" w:rsidP="001B6CEB">
            <w:pPr>
              <w:rPr>
                <w:ins w:id="535" w:author="Valentin Gheorghiu" w:date="2021-01-28T13:16:00Z"/>
                <w:rFonts w:hint="eastAsia"/>
                <w:iCs/>
                <w:color w:val="0070C0"/>
                <w:lang w:val="en-US" w:eastAsia="ja-JP"/>
              </w:rPr>
            </w:pPr>
            <w:ins w:id="536" w:author="Valentin Gheorghiu" w:date="2021-01-28T13:1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Confirm the agreement</w:t>
              </w:r>
            </w:ins>
          </w:p>
        </w:tc>
      </w:tr>
    </w:tbl>
    <w:p w14:paraId="2E486CC3" w14:textId="77777777" w:rsidR="00714B56" w:rsidRDefault="00714B56">
      <w:pPr>
        <w:rPr>
          <w:i/>
          <w:color w:val="0070C0"/>
          <w:lang w:val="en-US" w:eastAsia="zh-CN"/>
        </w:rPr>
      </w:pPr>
    </w:p>
    <w:p w14:paraId="2B813222"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01EEE09D" w14:textId="77777777">
        <w:trPr>
          <w:trHeight w:val="744"/>
        </w:trPr>
        <w:tc>
          <w:tcPr>
            <w:tcW w:w="1395" w:type="dxa"/>
          </w:tcPr>
          <w:p w14:paraId="166D0C29" w14:textId="77777777" w:rsidR="00714B56" w:rsidRDefault="00714B56">
            <w:pPr>
              <w:rPr>
                <w:rFonts w:eastAsiaTheme="minorEastAsia"/>
                <w:b/>
                <w:bCs/>
                <w:color w:val="0070C0"/>
                <w:lang w:val="en-US" w:eastAsia="zh-CN"/>
              </w:rPr>
            </w:pPr>
          </w:p>
        </w:tc>
        <w:tc>
          <w:tcPr>
            <w:tcW w:w="4554" w:type="dxa"/>
          </w:tcPr>
          <w:p w14:paraId="70783125"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257B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4AED053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FE5D1CA" w14:textId="77777777">
        <w:trPr>
          <w:trHeight w:val="358"/>
        </w:trPr>
        <w:tc>
          <w:tcPr>
            <w:tcW w:w="1395" w:type="dxa"/>
          </w:tcPr>
          <w:p w14:paraId="442B8648"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4CB482E" w14:textId="77777777" w:rsidR="00714B56" w:rsidRDefault="00714B56">
            <w:pPr>
              <w:rPr>
                <w:rFonts w:eastAsiaTheme="minorEastAsia"/>
                <w:color w:val="0070C0"/>
                <w:lang w:val="en-US" w:eastAsia="zh-CN"/>
              </w:rPr>
            </w:pPr>
          </w:p>
        </w:tc>
        <w:tc>
          <w:tcPr>
            <w:tcW w:w="2932" w:type="dxa"/>
          </w:tcPr>
          <w:p w14:paraId="159CFD42" w14:textId="77777777" w:rsidR="00714B56" w:rsidRDefault="00714B56">
            <w:pPr>
              <w:spacing w:after="0"/>
              <w:rPr>
                <w:rFonts w:eastAsiaTheme="minorEastAsia"/>
                <w:color w:val="0070C0"/>
                <w:lang w:val="en-US" w:eastAsia="zh-CN"/>
              </w:rPr>
            </w:pPr>
          </w:p>
          <w:p w14:paraId="42AC79B5" w14:textId="77777777" w:rsidR="00714B56" w:rsidRDefault="00714B56">
            <w:pPr>
              <w:spacing w:after="0"/>
              <w:rPr>
                <w:rFonts w:eastAsiaTheme="minorEastAsia"/>
                <w:color w:val="0070C0"/>
                <w:lang w:val="en-US" w:eastAsia="zh-CN"/>
              </w:rPr>
            </w:pPr>
          </w:p>
          <w:p w14:paraId="6DC5FF73" w14:textId="77777777" w:rsidR="00714B56" w:rsidRDefault="00714B56">
            <w:pPr>
              <w:rPr>
                <w:rFonts w:eastAsiaTheme="minorEastAsia"/>
                <w:color w:val="0070C0"/>
                <w:lang w:val="en-US" w:eastAsia="zh-CN"/>
              </w:rPr>
            </w:pPr>
          </w:p>
        </w:tc>
      </w:tr>
    </w:tbl>
    <w:p w14:paraId="0EAE2BB2" w14:textId="77777777" w:rsidR="00714B56" w:rsidRDefault="00714B56">
      <w:pPr>
        <w:rPr>
          <w:i/>
          <w:color w:val="0070C0"/>
          <w:lang w:val="en-US" w:eastAsia="zh-CN"/>
        </w:rPr>
      </w:pPr>
    </w:p>
    <w:p w14:paraId="4ACF0210" w14:textId="77777777" w:rsidR="00714B56" w:rsidRDefault="00953DF0">
      <w:pPr>
        <w:pStyle w:val="Heading3"/>
        <w:rPr>
          <w:sz w:val="24"/>
          <w:szCs w:val="16"/>
        </w:rPr>
      </w:pPr>
      <w:r>
        <w:rPr>
          <w:sz w:val="24"/>
          <w:szCs w:val="16"/>
        </w:rPr>
        <w:t>CRs/TPs</w:t>
      </w:r>
    </w:p>
    <w:p w14:paraId="028EF4B6"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54FAFD7B" w14:textId="77777777">
        <w:tc>
          <w:tcPr>
            <w:tcW w:w="1242" w:type="dxa"/>
          </w:tcPr>
          <w:p w14:paraId="414E95E0"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D88F36"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5D52781" w14:textId="77777777">
        <w:tc>
          <w:tcPr>
            <w:tcW w:w="1242" w:type="dxa"/>
          </w:tcPr>
          <w:p w14:paraId="3BDB430E"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85516"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5932AA" w14:textId="77777777" w:rsidR="00714B56" w:rsidRDefault="00714B56">
      <w:pPr>
        <w:rPr>
          <w:color w:val="0070C0"/>
          <w:lang w:val="en-US" w:eastAsia="zh-CN"/>
        </w:rPr>
      </w:pPr>
    </w:p>
    <w:p w14:paraId="41F98371" w14:textId="77777777" w:rsidR="00714B56" w:rsidRPr="00714B56" w:rsidRDefault="00953DF0">
      <w:pPr>
        <w:pStyle w:val="Heading2"/>
        <w:rPr>
          <w:lang w:val="en-US"/>
          <w:rPrChange w:id="537" w:author="Thomas Chapman" w:date="2021-01-25T19:38:00Z">
            <w:rPr/>
          </w:rPrChange>
        </w:rPr>
      </w:pPr>
      <w:r>
        <w:rPr>
          <w:lang w:val="en-US"/>
          <w:rPrChange w:id="538" w:author="Thomas Chapman" w:date="2021-01-25T19:38:00Z">
            <w:rPr/>
          </w:rPrChange>
        </w:rPr>
        <w:t>Discussion on 2nd round (if applicable)</w:t>
      </w:r>
    </w:p>
    <w:p w14:paraId="20194839" w14:textId="3295E17E" w:rsidR="002108CA" w:rsidRPr="0017732A" w:rsidRDefault="002108CA" w:rsidP="002108CA">
      <w:pPr>
        <w:rPr>
          <w:ins w:id="539" w:author="Valentin Gheorghiu" w:date="2021-01-28T13:25:00Z"/>
          <w:rFonts w:eastAsiaTheme="minorEastAsia"/>
          <w:iCs/>
          <w:color w:val="0070C0"/>
          <w:lang w:val="en-US" w:eastAsia="zh-CN"/>
        </w:rPr>
      </w:pPr>
      <w:ins w:id="540" w:author="Valentin Gheorghiu" w:date="2021-01-28T13:24:00Z">
        <w:r>
          <w:rPr>
            <w:rFonts w:eastAsia="游明朝" w:hint="eastAsia"/>
            <w:lang w:val="en-US" w:eastAsia="ja-JP"/>
          </w:rPr>
          <w:t>R</w:t>
        </w:r>
        <w:r>
          <w:rPr>
            <w:rFonts w:eastAsia="游明朝"/>
            <w:lang w:val="en-US" w:eastAsia="ja-JP"/>
          </w:rPr>
          <w:t>ound 2 – Issue 3-1: Confirm agreement to have</w:t>
        </w:r>
      </w:ins>
      <w:ins w:id="541" w:author="Valentin Gheorghiu" w:date="2021-01-28T13:25:00Z">
        <w:r>
          <w:rPr>
            <w:rFonts w:eastAsia="游明朝"/>
            <w:lang w:val="en-US" w:eastAsia="ja-JP"/>
          </w:rPr>
          <w:t xml:space="preserve"> b</w:t>
        </w:r>
        <w:proofErr w:type="spellStart"/>
        <w:r>
          <w:rPr>
            <w:szCs w:val="24"/>
            <w:lang w:eastAsia="zh-CN"/>
          </w:rPr>
          <w:t>oth</w:t>
        </w:r>
        <w:proofErr w:type="spellEnd"/>
        <w:r>
          <w:rPr>
            <w:szCs w:val="24"/>
            <w:lang w:eastAsia="zh-CN"/>
          </w:rPr>
          <w:t xml:space="preserve"> conducted </w:t>
        </w:r>
        <w:proofErr w:type="gramStart"/>
        <w:r>
          <w:rPr>
            <w:szCs w:val="24"/>
            <w:lang w:eastAsia="zh-CN"/>
          </w:rPr>
          <w:t>requirements(</w:t>
        </w:r>
        <w:proofErr w:type="gramEnd"/>
        <w:r>
          <w:rPr>
            <w:szCs w:val="24"/>
            <w:lang w:eastAsia="zh-CN"/>
          </w:rPr>
          <w:t>for FR1) and radiated requirements (FR2)</w:t>
        </w:r>
      </w:ins>
    </w:p>
    <w:tbl>
      <w:tblPr>
        <w:tblStyle w:val="TableGrid"/>
        <w:tblW w:w="0" w:type="auto"/>
        <w:tblLook w:val="04A0" w:firstRow="1" w:lastRow="0" w:firstColumn="1" w:lastColumn="0" w:noHBand="0" w:noVBand="1"/>
      </w:tblPr>
      <w:tblGrid>
        <w:gridCol w:w="1339"/>
        <w:gridCol w:w="8073"/>
      </w:tblGrid>
      <w:tr w:rsidR="00485AF6" w:rsidRPr="0017732A" w14:paraId="69D51B41" w14:textId="77777777" w:rsidTr="0017732A">
        <w:trPr>
          <w:ins w:id="542" w:author="Valentin Gheorghiu" w:date="2021-01-28T13:28:00Z"/>
        </w:trPr>
        <w:tc>
          <w:tcPr>
            <w:tcW w:w="1339" w:type="dxa"/>
          </w:tcPr>
          <w:p w14:paraId="2F9CF62B" w14:textId="43C88BC7" w:rsidR="00485AF6" w:rsidRDefault="00485AF6" w:rsidP="0017732A">
            <w:pPr>
              <w:spacing w:after="120"/>
              <w:rPr>
                <w:ins w:id="543" w:author="Valentin Gheorghiu" w:date="2021-01-28T13:28:00Z"/>
                <w:rFonts w:eastAsiaTheme="minorEastAsia"/>
                <w:color w:val="0070C0"/>
                <w:lang w:val="en-US" w:eastAsia="zh-CN"/>
              </w:rPr>
            </w:pPr>
          </w:p>
        </w:tc>
        <w:tc>
          <w:tcPr>
            <w:tcW w:w="8073" w:type="dxa"/>
          </w:tcPr>
          <w:p w14:paraId="07588438" w14:textId="77777777" w:rsidR="00485AF6" w:rsidRPr="0017732A" w:rsidRDefault="00485AF6" w:rsidP="0017732A">
            <w:pPr>
              <w:overflowPunct/>
              <w:autoSpaceDE/>
              <w:autoSpaceDN/>
              <w:adjustRightInd/>
              <w:textAlignment w:val="auto"/>
              <w:rPr>
                <w:ins w:id="544" w:author="Valentin Gheorghiu" w:date="2021-01-28T13:28:00Z"/>
                <w:rFonts w:eastAsia="Malgun Gothic"/>
                <w:b/>
                <w:u w:val="single"/>
                <w:lang w:eastAsia="ko-KR"/>
              </w:rPr>
            </w:pPr>
          </w:p>
        </w:tc>
      </w:tr>
    </w:tbl>
    <w:p w14:paraId="1C345E2B" w14:textId="3AF86DE6" w:rsidR="00714B56" w:rsidRPr="00485AF6" w:rsidRDefault="00714B56">
      <w:pPr>
        <w:rPr>
          <w:ins w:id="545" w:author="Valentin Gheorghiu" w:date="2021-01-28T13:25:00Z"/>
          <w:rFonts w:eastAsia="游明朝"/>
          <w:lang w:eastAsia="ja-JP"/>
          <w:rPrChange w:id="546" w:author="Valentin Gheorghiu" w:date="2021-01-28T13:28:00Z">
            <w:rPr>
              <w:ins w:id="547" w:author="Valentin Gheorghiu" w:date="2021-01-28T13:25:00Z"/>
              <w:rFonts w:eastAsia="游明朝"/>
              <w:lang w:val="en-US" w:eastAsia="ja-JP"/>
            </w:rPr>
          </w:rPrChange>
        </w:rPr>
      </w:pPr>
    </w:p>
    <w:p w14:paraId="679CE333" w14:textId="08C502C8" w:rsidR="002108CA" w:rsidRDefault="002108CA">
      <w:pPr>
        <w:rPr>
          <w:ins w:id="548" w:author="Valentin Gheorghiu" w:date="2021-01-28T13:25:00Z"/>
          <w:rFonts w:eastAsia="游明朝"/>
          <w:lang w:val="en-US" w:eastAsia="ja-JP"/>
        </w:rPr>
      </w:pPr>
    </w:p>
    <w:p w14:paraId="090871AD" w14:textId="178EB928" w:rsidR="002108CA" w:rsidRDefault="002108CA">
      <w:pPr>
        <w:rPr>
          <w:ins w:id="549" w:author="Valentin Gheorghiu" w:date="2021-01-28T13:26:00Z"/>
          <w:rFonts w:eastAsia="游明朝"/>
          <w:lang w:val="en-US" w:eastAsia="ja-JP"/>
        </w:rPr>
      </w:pPr>
      <w:ins w:id="550" w:author="Valentin Gheorghiu" w:date="2021-01-28T13:25:00Z">
        <w:r>
          <w:rPr>
            <w:rFonts w:eastAsia="游明朝" w:hint="eastAsia"/>
            <w:lang w:val="en-US" w:eastAsia="ja-JP"/>
          </w:rPr>
          <w:t>R</w:t>
        </w:r>
        <w:r>
          <w:rPr>
            <w:rFonts w:eastAsia="游明朝"/>
            <w:lang w:val="en-US" w:eastAsia="ja-JP"/>
          </w:rPr>
          <w:t xml:space="preserve">ound 2 – Issue 3-2: Need </w:t>
        </w:r>
      </w:ins>
      <w:ins w:id="551" w:author="Valentin Gheorghiu" w:date="2021-01-28T13:26:00Z">
        <w:r>
          <w:rPr>
            <w:rFonts w:eastAsia="游明朝"/>
            <w:lang w:val="en-US" w:eastAsia="ja-JP"/>
          </w:rPr>
          <w:t>for radiated requirements in FR1</w:t>
        </w:r>
      </w:ins>
    </w:p>
    <w:p w14:paraId="5961E043" w14:textId="237F2DA7" w:rsidR="002108CA" w:rsidRDefault="002108CA">
      <w:pPr>
        <w:rPr>
          <w:ins w:id="552" w:author="Valentin Gheorghiu" w:date="2021-01-28T13:25:00Z"/>
          <w:rFonts w:eastAsia="游明朝"/>
          <w:lang w:val="en-US" w:eastAsia="ja-JP"/>
        </w:rPr>
      </w:pPr>
      <w:ins w:id="553" w:author="Valentin Gheorghiu" w:date="2021-01-28T13:26:00Z">
        <w:r w:rsidRPr="002108CA">
          <w:rPr>
            <w:rFonts w:eastAsia="游明朝"/>
            <w:lang w:val="en-US" w:eastAsia="ja-JP"/>
          </w:rPr>
          <w:t>companies should bring further arguments on how such repeaters can be implemented and use case</w:t>
        </w:r>
      </w:ins>
    </w:p>
    <w:tbl>
      <w:tblPr>
        <w:tblStyle w:val="TableGrid"/>
        <w:tblW w:w="0" w:type="auto"/>
        <w:tblLook w:val="04A0" w:firstRow="1" w:lastRow="0" w:firstColumn="1" w:lastColumn="0" w:noHBand="0" w:noVBand="1"/>
      </w:tblPr>
      <w:tblGrid>
        <w:gridCol w:w="1339"/>
        <w:gridCol w:w="8073"/>
      </w:tblGrid>
      <w:tr w:rsidR="00485AF6" w:rsidRPr="0017732A" w14:paraId="0E438D40" w14:textId="77777777" w:rsidTr="0017732A">
        <w:trPr>
          <w:ins w:id="554" w:author="Valentin Gheorghiu" w:date="2021-01-28T13:28:00Z"/>
        </w:trPr>
        <w:tc>
          <w:tcPr>
            <w:tcW w:w="1339" w:type="dxa"/>
          </w:tcPr>
          <w:p w14:paraId="7FA726A2" w14:textId="413C4D1D" w:rsidR="00485AF6" w:rsidRDefault="00485AF6" w:rsidP="0017732A">
            <w:pPr>
              <w:spacing w:after="120"/>
              <w:rPr>
                <w:ins w:id="555" w:author="Valentin Gheorghiu" w:date="2021-01-28T13:28:00Z"/>
                <w:rFonts w:eastAsiaTheme="minorEastAsia"/>
                <w:color w:val="0070C0"/>
                <w:lang w:val="en-US" w:eastAsia="zh-CN"/>
              </w:rPr>
            </w:pPr>
          </w:p>
        </w:tc>
        <w:tc>
          <w:tcPr>
            <w:tcW w:w="8073" w:type="dxa"/>
          </w:tcPr>
          <w:p w14:paraId="4D4C96D7" w14:textId="77777777" w:rsidR="00485AF6" w:rsidRPr="0017732A" w:rsidRDefault="00485AF6" w:rsidP="0017732A">
            <w:pPr>
              <w:overflowPunct/>
              <w:autoSpaceDE/>
              <w:autoSpaceDN/>
              <w:adjustRightInd/>
              <w:textAlignment w:val="auto"/>
              <w:rPr>
                <w:ins w:id="556" w:author="Valentin Gheorghiu" w:date="2021-01-28T13:28:00Z"/>
                <w:rFonts w:eastAsia="Malgun Gothic"/>
                <w:b/>
                <w:u w:val="single"/>
                <w:lang w:eastAsia="ko-KR"/>
              </w:rPr>
            </w:pPr>
          </w:p>
        </w:tc>
      </w:tr>
    </w:tbl>
    <w:p w14:paraId="6348ED47" w14:textId="61071577" w:rsidR="002108CA" w:rsidRDefault="002108CA">
      <w:pPr>
        <w:rPr>
          <w:ins w:id="557" w:author="Valentin Gheorghiu" w:date="2021-01-28T13:26:00Z"/>
          <w:rFonts w:eastAsia="游明朝"/>
          <w:lang w:val="en-US" w:eastAsia="ja-JP"/>
        </w:rPr>
      </w:pPr>
    </w:p>
    <w:p w14:paraId="67CF601A" w14:textId="2C0E9DEE" w:rsidR="002108CA" w:rsidRDefault="002108CA">
      <w:pPr>
        <w:rPr>
          <w:ins w:id="558" w:author="Valentin Gheorghiu" w:date="2021-01-28T13:26:00Z"/>
          <w:rFonts w:eastAsia="游明朝"/>
          <w:lang w:val="en-US" w:eastAsia="ja-JP"/>
        </w:rPr>
      </w:pPr>
      <w:ins w:id="559" w:author="Valentin Gheorghiu" w:date="2021-01-28T13:26:00Z">
        <w:r>
          <w:rPr>
            <w:rFonts w:eastAsia="游明朝" w:hint="eastAsia"/>
            <w:lang w:val="en-US" w:eastAsia="ja-JP"/>
          </w:rPr>
          <w:t>R</w:t>
        </w:r>
        <w:r>
          <w:rPr>
            <w:rFonts w:eastAsia="游明朝"/>
            <w:lang w:val="en-US" w:eastAsia="ja-JP"/>
          </w:rPr>
          <w:t xml:space="preserve">ound 2 – Issue 3-3: </w:t>
        </w:r>
      </w:ins>
      <w:ins w:id="560" w:author="Valentin Gheorghiu" w:date="2021-01-28T13:27:00Z">
        <w:r>
          <w:rPr>
            <w:rFonts w:eastAsia="游明朝"/>
            <w:lang w:val="en-US" w:eastAsia="ja-JP"/>
          </w:rPr>
          <w:t xml:space="preserve">Confirm agreement: </w:t>
        </w:r>
        <w:r>
          <w:rPr>
            <w:rFonts w:eastAsiaTheme="minorEastAsia"/>
            <w:i/>
            <w:color w:val="0070C0"/>
            <w:lang w:val="en-US" w:eastAsia="zh-CN"/>
          </w:rPr>
          <w:t>Introduce a single specification for RF core</w:t>
        </w:r>
      </w:ins>
    </w:p>
    <w:tbl>
      <w:tblPr>
        <w:tblStyle w:val="TableGrid"/>
        <w:tblW w:w="0" w:type="auto"/>
        <w:tblLook w:val="04A0" w:firstRow="1" w:lastRow="0" w:firstColumn="1" w:lastColumn="0" w:noHBand="0" w:noVBand="1"/>
      </w:tblPr>
      <w:tblGrid>
        <w:gridCol w:w="1339"/>
        <w:gridCol w:w="8073"/>
      </w:tblGrid>
      <w:tr w:rsidR="00485AF6" w:rsidRPr="0017732A" w14:paraId="78DAE5A9" w14:textId="77777777" w:rsidTr="0017732A">
        <w:trPr>
          <w:ins w:id="561" w:author="Valentin Gheorghiu" w:date="2021-01-28T13:28:00Z"/>
        </w:trPr>
        <w:tc>
          <w:tcPr>
            <w:tcW w:w="1339" w:type="dxa"/>
          </w:tcPr>
          <w:p w14:paraId="41671F50" w14:textId="277C3026" w:rsidR="00485AF6" w:rsidRDefault="00485AF6" w:rsidP="0017732A">
            <w:pPr>
              <w:spacing w:after="120"/>
              <w:rPr>
                <w:ins w:id="562" w:author="Valentin Gheorghiu" w:date="2021-01-28T13:28:00Z"/>
                <w:rFonts w:eastAsiaTheme="minorEastAsia"/>
                <w:color w:val="0070C0"/>
                <w:lang w:val="en-US" w:eastAsia="zh-CN"/>
              </w:rPr>
            </w:pPr>
          </w:p>
        </w:tc>
        <w:tc>
          <w:tcPr>
            <w:tcW w:w="8073" w:type="dxa"/>
          </w:tcPr>
          <w:p w14:paraId="6435A3D4" w14:textId="77777777" w:rsidR="00485AF6" w:rsidRPr="0017732A" w:rsidRDefault="00485AF6" w:rsidP="0017732A">
            <w:pPr>
              <w:overflowPunct/>
              <w:autoSpaceDE/>
              <w:autoSpaceDN/>
              <w:adjustRightInd/>
              <w:textAlignment w:val="auto"/>
              <w:rPr>
                <w:ins w:id="563" w:author="Valentin Gheorghiu" w:date="2021-01-28T13:28:00Z"/>
                <w:rFonts w:eastAsia="Malgun Gothic"/>
                <w:b/>
                <w:u w:val="single"/>
                <w:lang w:eastAsia="ko-KR"/>
              </w:rPr>
            </w:pPr>
          </w:p>
        </w:tc>
      </w:tr>
    </w:tbl>
    <w:p w14:paraId="2C02399C" w14:textId="6C68E757" w:rsidR="002108CA" w:rsidRPr="00485AF6" w:rsidRDefault="002108CA">
      <w:pPr>
        <w:rPr>
          <w:ins w:id="564" w:author="Valentin Gheorghiu" w:date="2021-01-28T13:26:00Z"/>
          <w:rFonts w:eastAsia="游明朝"/>
          <w:b/>
          <w:bCs/>
          <w:lang w:eastAsia="ja-JP"/>
          <w:rPrChange w:id="565" w:author="Valentin Gheorghiu" w:date="2021-01-28T13:28:00Z">
            <w:rPr>
              <w:ins w:id="566" w:author="Valentin Gheorghiu" w:date="2021-01-28T13:26:00Z"/>
              <w:rFonts w:eastAsia="游明朝"/>
              <w:lang w:val="en-US" w:eastAsia="ja-JP"/>
            </w:rPr>
          </w:rPrChange>
        </w:rPr>
      </w:pPr>
    </w:p>
    <w:p w14:paraId="0F7FF45D" w14:textId="3ACE3BB9" w:rsidR="002108CA" w:rsidRDefault="002108CA">
      <w:pPr>
        <w:rPr>
          <w:ins w:id="567" w:author="Valentin Gheorghiu" w:date="2021-01-28T13:26:00Z"/>
          <w:rFonts w:eastAsia="游明朝"/>
          <w:lang w:val="en-US" w:eastAsia="ja-JP"/>
        </w:rPr>
      </w:pPr>
    </w:p>
    <w:p w14:paraId="14D5FAEE" w14:textId="70084451" w:rsidR="002108CA" w:rsidRDefault="002108CA">
      <w:pPr>
        <w:rPr>
          <w:ins w:id="568" w:author="Valentin Gheorghiu" w:date="2021-01-28T13:26:00Z"/>
          <w:rFonts w:eastAsia="游明朝"/>
          <w:lang w:val="en-US" w:eastAsia="ja-JP"/>
        </w:rPr>
      </w:pPr>
    </w:p>
    <w:p w14:paraId="0831B8B0" w14:textId="77777777" w:rsidR="002108CA" w:rsidRPr="002108CA" w:rsidRDefault="002108CA">
      <w:pPr>
        <w:rPr>
          <w:rFonts w:eastAsia="游明朝" w:hint="eastAsia"/>
          <w:lang w:val="en-US" w:eastAsia="ja-JP"/>
          <w:rPrChange w:id="569" w:author="Valentin Gheorghiu" w:date="2021-01-28T13:25:00Z">
            <w:rPr>
              <w:lang w:val="sv-SE" w:eastAsia="zh-CN"/>
            </w:rPr>
          </w:rPrChange>
        </w:rPr>
      </w:pPr>
    </w:p>
    <w:p w14:paraId="200D627A" w14:textId="77777777" w:rsidR="00714B56" w:rsidRPr="00714B56" w:rsidRDefault="00953DF0">
      <w:pPr>
        <w:pStyle w:val="Heading2"/>
        <w:rPr>
          <w:lang w:val="en-US"/>
          <w:rPrChange w:id="570" w:author="Thomas Chapman" w:date="2021-01-25T19:38:00Z">
            <w:rPr/>
          </w:rPrChange>
        </w:rPr>
      </w:pPr>
      <w:r>
        <w:rPr>
          <w:lang w:val="en-US"/>
          <w:rPrChange w:id="571" w:author="Thomas Chapman" w:date="2021-01-25T19:38:00Z">
            <w:rPr/>
          </w:rPrChange>
        </w:rPr>
        <w:t>Summary on 2nd round (if applicable)</w:t>
      </w:r>
    </w:p>
    <w:p w14:paraId="3C87A768"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000C283D" w14:textId="77777777">
        <w:tc>
          <w:tcPr>
            <w:tcW w:w="1242" w:type="dxa"/>
          </w:tcPr>
          <w:p w14:paraId="3B2E0664"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B7FA59"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C154525" w14:textId="77777777">
        <w:tc>
          <w:tcPr>
            <w:tcW w:w="1242" w:type="dxa"/>
          </w:tcPr>
          <w:p w14:paraId="6D706208" w14:textId="77777777" w:rsidR="00714B56" w:rsidRDefault="00953DF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B6DBDC1"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0A607A" w14:textId="77777777" w:rsidR="00714B56" w:rsidRDefault="00714B56">
      <w:pPr>
        <w:rPr>
          <w:i/>
          <w:color w:val="0070C0"/>
          <w:lang w:val="en-US"/>
        </w:rPr>
      </w:pPr>
    </w:p>
    <w:p w14:paraId="5423FF76" w14:textId="77777777" w:rsidR="00714B56" w:rsidRDefault="00714B56">
      <w:pPr>
        <w:rPr>
          <w:lang w:val="en-US" w:eastAsia="zh-CN"/>
        </w:rPr>
      </w:pPr>
    </w:p>
    <w:p w14:paraId="040C353A" w14:textId="77777777" w:rsidR="00714B56" w:rsidRDefault="00953DF0">
      <w:pPr>
        <w:pStyle w:val="Heading1"/>
        <w:rPr>
          <w:lang w:eastAsia="ja-JP"/>
        </w:rPr>
      </w:pPr>
      <w:r>
        <w:rPr>
          <w:lang w:eastAsia="ja-JP"/>
        </w:rPr>
        <w:t>Topic #4: Handling of TDD Repeaters</w:t>
      </w:r>
    </w:p>
    <w:p w14:paraId="6362A000" w14:textId="77777777" w:rsidR="00714B56" w:rsidRDefault="00953DF0">
      <w:pPr>
        <w:rPr>
          <w:rFonts w:eastAsia="游明朝"/>
          <w:iCs/>
          <w:lang w:eastAsia="ja-JP"/>
        </w:rPr>
      </w:pPr>
      <w:r>
        <w:rPr>
          <w:rFonts w:eastAsia="游明朝" w:hint="eastAsia"/>
          <w:iCs/>
          <w:lang w:eastAsia="ja-JP"/>
        </w:rPr>
        <w:t>T</w:t>
      </w:r>
      <w:r>
        <w:rPr>
          <w:rFonts w:eastAsia="游明朝"/>
          <w:iCs/>
          <w:lang w:eastAsia="ja-JP"/>
        </w:rPr>
        <w:t xml:space="preserve">DD repeaters present several problems such as whether they </w:t>
      </w:r>
      <w:proofErr w:type="gramStart"/>
      <w:r>
        <w:rPr>
          <w:rFonts w:eastAsia="游明朝"/>
          <w:iCs/>
          <w:lang w:eastAsia="ja-JP"/>
        </w:rPr>
        <w:t>have to</w:t>
      </w:r>
      <w:proofErr w:type="gramEnd"/>
      <w:r>
        <w:rPr>
          <w:rFonts w:eastAsia="游明朝"/>
          <w:iCs/>
          <w:lang w:eastAsia="ja-JP"/>
        </w:rPr>
        <w:t xml:space="preserve"> be synchronized to the network, whether or not they have to be aware of the UL/DL configuration and how to handle dynamic TDD. These issues are discussed in this section.</w:t>
      </w:r>
    </w:p>
    <w:p w14:paraId="59A1071A"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5"/>
        <w:gridCol w:w="6584"/>
      </w:tblGrid>
      <w:tr w:rsidR="00714B56" w14:paraId="74DAB089" w14:textId="77777777">
        <w:trPr>
          <w:trHeight w:val="468"/>
        </w:trPr>
        <w:tc>
          <w:tcPr>
            <w:tcW w:w="1648" w:type="dxa"/>
            <w:vAlign w:val="center"/>
          </w:tcPr>
          <w:p w14:paraId="119A47E4" w14:textId="77777777" w:rsidR="00714B56" w:rsidRDefault="00953DF0">
            <w:pPr>
              <w:spacing w:before="120" w:after="120"/>
              <w:rPr>
                <w:b/>
                <w:bCs/>
              </w:rPr>
            </w:pPr>
            <w:r>
              <w:rPr>
                <w:b/>
                <w:bCs/>
              </w:rPr>
              <w:t>T-doc number</w:t>
            </w:r>
          </w:p>
        </w:tc>
        <w:tc>
          <w:tcPr>
            <w:tcW w:w="1437" w:type="dxa"/>
            <w:vAlign w:val="center"/>
          </w:tcPr>
          <w:p w14:paraId="66C4A854" w14:textId="77777777" w:rsidR="00714B56" w:rsidRDefault="00953DF0">
            <w:pPr>
              <w:spacing w:before="120" w:after="120"/>
              <w:rPr>
                <w:b/>
                <w:bCs/>
              </w:rPr>
            </w:pPr>
            <w:r>
              <w:rPr>
                <w:b/>
                <w:bCs/>
              </w:rPr>
              <w:t>Company</w:t>
            </w:r>
          </w:p>
        </w:tc>
        <w:tc>
          <w:tcPr>
            <w:tcW w:w="6772" w:type="dxa"/>
            <w:vAlign w:val="center"/>
          </w:tcPr>
          <w:p w14:paraId="217A88B1" w14:textId="77777777" w:rsidR="00714B56" w:rsidRDefault="00953DF0">
            <w:pPr>
              <w:spacing w:before="120" w:after="120"/>
              <w:rPr>
                <w:b/>
                <w:bCs/>
              </w:rPr>
            </w:pPr>
            <w:r>
              <w:rPr>
                <w:b/>
                <w:bCs/>
              </w:rPr>
              <w:t>Proposals / Observations</w:t>
            </w:r>
          </w:p>
        </w:tc>
      </w:tr>
      <w:tr w:rsidR="00714B56" w14:paraId="50D76ABF" w14:textId="77777777">
        <w:trPr>
          <w:trHeight w:val="468"/>
        </w:trPr>
        <w:tc>
          <w:tcPr>
            <w:tcW w:w="1648" w:type="dxa"/>
          </w:tcPr>
          <w:p w14:paraId="04B3677E"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37" w:type="dxa"/>
          </w:tcPr>
          <w:p w14:paraId="7195F9A7" w14:textId="77777777" w:rsidR="00714B56" w:rsidRDefault="00953DF0">
            <w:pPr>
              <w:spacing w:before="120" w:after="120"/>
              <w:rPr>
                <w:rFonts w:asciiTheme="minorHAnsi" w:hAnsiTheme="minorHAnsi" w:cstheme="minorHAnsi"/>
              </w:rPr>
            </w:pPr>
            <w:r>
              <w:rPr>
                <w:rFonts w:asciiTheme="minorHAnsi" w:hAnsiTheme="minorHAnsi" w:cstheme="minorHAnsi"/>
              </w:rPr>
              <w:t>Nokia</w:t>
            </w:r>
          </w:p>
        </w:tc>
        <w:tc>
          <w:tcPr>
            <w:tcW w:w="6772" w:type="dxa"/>
          </w:tcPr>
          <w:p w14:paraId="2197744E" w14:textId="77777777" w:rsidR="00714B56" w:rsidRDefault="00953DF0">
            <w:pPr>
              <w:spacing w:beforeLines="50" w:before="120" w:after="0"/>
              <w:rPr>
                <w:b/>
                <w:bCs/>
                <w:lang w:val="en-US"/>
              </w:rPr>
            </w:pPr>
            <w:r>
              <w:rPr>
                <w:b/>
                <w:bCs/>
                <w:lang w:val="en-US"/>
              </w:rPr>
              <w:t>Observation 2: Discussion is needed on how to handle synchronization in case TDD repeaters are decided to be worked on.</w:t>
            </w:r>
          </w:p>
          <w:p w14:paraId="4A5598E5" w14:textId="77777777" w:rsidR="00714B56" w:rsidRDefault="00953DF0">
            <w:pPr>
              <w:spacing w:before="120" w:after="120"/>
              <w:rPr>
                <w:rFonts w:asciiTheme="minorHAnsi" w:hAnsiTheme="minorHAnsi" w:cstheme="minorHAnsi"/>
              </w:rPr>
            </w:pPr>
            <w:r>
              <w:rPr>
                <w:b/>
                <w:bCs/>
                <w:lang w:val="en-US"/>
              </w:rPr>
              <w:t>Proposal 1: Use cases and deployment scenarios need to be discussed and agreed to provide the starting point for requirement discussions.</w:t>
            </w:r>
          </w:p>
        </w:tc>
      </w:tr>
      <w:tr w:rsidR="00714B56" w14:paraId="69D39AF0" w14:textId="77777777">
        <w:trPr>
          <w:trHeight w:val="468"/>
        </w:trPr>
        <w:tc>
          <w:tcPr>
            <w:tcW w:w="1648" w:type="dxa"/>
          </w:tcPr>
          <w:p w14:paraId="73270E41"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3C5AD0E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030CAFA5" w14:textId="77777777" w:rsidR="00714B56" w:rsidRDefault="00953DF0">
            <w:pPr>
              <w:spacing w:beforeLines="50" w:before="120" w:afterLines="50" w:after="120"/>
              <w:rPr>
                <w:b/>
              </w:rPr>
            </w:pPr>
            <w:r>
              <w:rPr>
                <w:rFonts w:hint="eastAsia"/>
                <w:b/>
              </w:rPr>
              <w:t xml:space="preserve">Proposal 2: Transmitter off power needs to be defined for TDD repeaters, the same </w:t>
            </w:r>
            <w:r>
              <w:rPr>
                <w:b/>
              </w:rPr>
              <w:t>requirements</w:t>
            </w:r>
            <w:r>
              <w:rPr>
                <w:rFonts w:hint="eastAsia"/>
                <w:b/>
              </w:rPr>
              <w:t xml:space="preserve"> as BS can be defined.</w:t>
            </w:r>
          </w:p>
          <w:p w14:paraId="18BB073D" w14:textId="77777777" w:rsidR="00714B56" w:rsidRDefault="00953DF0">
            <w:pPr>
              <w:spacing w:beforeLines="50" w:before="120" w:afterLines="50" w:after="120"/>
              <w:rPr>
                <w:b/>
              </w:rPr>
            </w:pPr>
            <w:r>
              <w:rPr>
                <w:rFonts w:hint="eastAsia"/>
                <w:b/>
              </w:rPr>
              <w:t>Observation 1: It</w:t>
            </w:r>
            <w:r>
              <w:rPr>
                <w:b/>
              </w:rPr>
              <w:t>’</w:t>
            </w:r>
            <w:r>
              <w:rPr>
                <w:rFonts w:hint="eastAsia"/>
                <w:b/>
              </w:rPr>
              <w:t>s not easy to define t</w:t>
            </w:r>
            <w:r>
              <w:rPr>
                <w:b/>
              </w:rPr>
              <w:t>ransient</w:t>
            </w:r>
            <w:r>
              <w:rPr>
                <w:rFonts w:hint="eastAsia"/>
                <w:b/>
              </w:rPr>
              <w:t xml:space="preserve"> period requirement for TDD repeater.</w:t>
            </w:r>
          </w:p>
          <w:p w14:paraId="5A116EC6" w14:textId="77777777" w:rsidR="00714B56" w:rsidRDefault="00953DF0">
            <w:pPr>
              <w:spacing w:beforeLines="50" w:before="120" w:afterLines="50" w:after="120"/>
              <w:rPr>
                <w:b/>
              </w:rPr>
            </w:pPr>
            <w:r>
              <w:rPr>
                <w:rFonts w:hint="eastAsia"/>
                <w:b/>
              </w:rPr>
              <w:t xml:space="preserve">Observation 2: TDD synchronization related </w:t>
            </w:r>
            <w:r>
              <w:rPr>
                <w:b/>
              </w:rPr>
              <w:t>requirements need</w:t>
            </w:r>
            <w:r>
              <w:rPr>
                <w:rFonts w:hint="eastAsia"/>
                <w:b/>
              </w:rPr>
              <w:t xml:space="preserve"> more discussion.</w:t>
            </w:r>
          </w:p>
        </w:tc>
      </w:tr>
      <w:tr w:rsidR="00714B56" w14:paraId="354976FB" w14:textId="77777777">
        <w:trPr>
          <w:trHeight w:val="468"/>
        </w:trPr>
        <w:tc>
          <w:tcPr>
            <w:tcW w:w="1648" w:type="dxa"/>
          </w:tcPr>
          <w:p w14:paraId="75EBD07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72A83E1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3B61E2E0" w14:textId="77777777" w:rsidR="00714B56" w:rsidRDefault="00953DF0">
            <w:pPr>
              <w:rPr>
                <w:b/>
                <w:bCs/>
              </w:rPr>
            </w:pPr>
            <w:r>
              <w:rPr>
                <w:b/>
                <w:bCs/>
              </w:rPr>
              <w:t>Proposal 2: at first, we should focus on the RF architecture discussion and clarify whether/how to distinguish different DL/UL terminologies at least for repeaters supporting TDD operating bands.</w:t>
            </w:r>
          </w:p>
        </w:tc>
      </w:tr>
      <w:tr w:rsidR="00714B56" w14:paraId="5DDD464C" w14:textId="77777777">
        <w:trPr>
          <w:trHeight w:val="468"/>
        </w:trPr>
        <w:tc>
          <w:tcPr>
            <w:tcW w:w="1648" w:type="dxa"/>
          </w:tcPr>
          <w:p w14:paraId="5E66393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12AE28D6"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772" w:type="dxa"/>
          </w:tcPr>
          <w:p w14:paraId="3E614726"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_Ref61380347 \h  \* MERGEFORMAT </w:instrText>
            </w:r>
            <w:r>
              <w:rPr>
                <w:b/>
                <w:lang w:eastAsia="zh-CN"/>
              </w:rPr>
            </w:r>
            <w:r>
              <w:rPr>
                <w:b/>
                <w:lang w:eastAsia="zh-CN"/>
              </w:rPr>
              <w:fldChar w:fldCharType="separate"/>
            </w:r>
            <w:r>
              <w:rPr>
                <w:b/>
                <w:lang w:eastAsia="zh-CN"/>
              </w:rPr>
              <w:t>Observation 1: NR repeater has no idea about the UE-specific information (e.g., SFI or DCI) that may overwrite the static UL/DL configuration in SIB.</w:t>
            </w:r>
            <w:r>
              <w:rPr>
                <w:b/>
                <w:lang w:eastAsia="zh-CN"/>
              </w:rPr>
              <w:fldChar w:fldCharType="end"/>
            </w:r>
            <w:r>
              <w:rPr>
                <w:b/>
                <w:lang w:eastAsia="zh-CN"/>
              </w:rPr>
              <w:t xml:space="preserve"> </w:t>
            </w:r>
          </w:p>
          <w:p w14:paraId="34F3597E"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_Ref61380359 \h  \* MERGEFORMAT </w:instrText>
            </w:r>
            <w:r>
              <w:rPr>
                <w:b/>
                <w:lang w:eastAsia="zh-CN"/>
              </w:rPr>
            </w:r>
            <w:r>
              <w:rPr>
                <w:b/>
                <w:lang w:eastAsia="zh-CN"/>
              </w:rPr>
              <w:fldChar w:fldCharType="separate"/>
            </w:r>
            <w:r>
              <w:rPr>
                <w:b/>
                <w:lang w:eastAsia="zh-CN"/>
              </w:rPr>
              <w:t>Proposal 1: RAN4 to discuss how to enable NR repeaters to get the SFI and scheduling DCI information for dynamic TDD deployments.</w:t>
            </w:r>
            <w:r>
              <w:rPr>
                <w:b/>
                <w:lang w:eastAsia="zh-CN"/>
              </w:rPr>
              <w:fldChar w:fldCharType="end"/>
            </w:r>
          </w:p>
          <w:p w14:paraId="76BD04B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_Ref61380349 \h  \* MERGEFORMAT </w:instrText>
            </w:r>
            <w:r>
              <w:rPr>
                <w:b/>
                <w:lang w:eastAsia="zh-CN"/>
              </w:rPr>
            </w:r>
            <w:r>
              <w:rPr>
                <w:b/>
                <w:lang w:eastAsia="zh-CN"/>
              </w:rPr>
              <w:fldChar w:fldCharType="separate"/>
            </w:r>
            <w:r>
              <w:rPr>
                <w:b/>
                <w:lang w:eastAsia="zh-CN"/>
              </w:rPr>
              <w:t>Observation 2: How the repeater determines the starting time for UL transmission is not clear.</w:t>
            </w:r>
            <w:r>
              <w:rPr>
                <w:b/>
                <w:lang w:eastAsia="zh-CN"/>
              </w:rPr>
              <w:fldChar w:fldCharType="end"/>
            </w:r>
          </w:p>
          <w:p w14:paraId="4C6A1D45"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_Ref61380351 \h  \* MERGEFORMAT </w:instrText>
            </w:r>
            <w:r>
              <w:rPr>
                <w:b/>
                <w:lang w:eastAsia="zh-CN"/>
              </w:rPr>
            </w:r>
            <w:r>
              <w:rPr>
                <w:b/>
                <w:lang w:eastAsia="zh-CN"/>
              </w:rPr>
              <w:fldChar w:fldCharType="separate"/>
            </w:r>
            <w:r>
              <w:rPr>
                <w:b/>
                <w:lang w:eastAsia="zh-CN"/>
              </w:rPr>
              <w:t>Observation 3: How the repeater determines the starting time and duration for UL signal listening is not clear.</w:t>
            </w:r>
            <w:r>
              <w:rPr>
                <w:b/>
                <w:lang w:eastAsia="zh-CN"/>
              </w:rPr>
              <w:fldChar w:fldCharType="end"/>
            </w:r>
            <w:r>
              <w:rPr>
                <w:b/>
                <w:lang w:eastAsia="zh-CN"/>
              </w:rPr>
              <w:t xml:space="preserve"> </w:t>
            </w:r>
          </w:p>
          <w:p w14:paraId="1DF1BC9B"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_Ref61380361 \h  \* MERGEFORMAT </w:instrText>
            </w:r>
            <w:r>
              <w:rPr>
                <w:b/>
                <w:lang w:eastAsia="zh-CN"/>
              </w:rPr>
            </w:r>
            <w:r>
              <w:rPr>
                <w:b/>
                <w:lang w:eastAsia="zh-CN"/>
              </w:rPr>
              <w:fldChar w:fldCharType="separate"/>
            </w:r>
            <w:r>
              <w:rPr>
                <w:b/>
                <w:lang w:eastAsia="zh-CN"/>
              </w:rPr>
              <w:t>Proposal 2: RAN4 to discuss how to the repeater determines the starting time for UL transmission as well as the starting time and duration for UL signal</w:t>
            </w:r>
            <w:r>
              <w:rPr>
                <w:rFonts w:cstheme="minorHAnsi"/>
                <w:b/>
                <w:lang w:eastAsia="zh-CN"/>
              </w:rPr>
              <w:t xml:space="preserve"> </w:t>
            </w:r>
            <w:r>
              <w:rPr>
                <w:rFonts w:cstheme="minorHAnsi"/>
                <w:b/>
              </w:rPr>
              <w:t>listening.</w:t>
            </w:r>
            <w:r>
              <w:rPr>
                <w:b/>
                <w:lang w:eastAsia="zh-CN"/>
              </w:rPr>
              <w:fldChar w:fldCharType="end"/>
            </w:r>
          </w:p>
        </w:tc>
      </w:tr>
      <w:tr w:rsidR="00714B56" w14:paraId="43EDB576" w14:textId="77777777">
        <w:trPr>
          <w:trHeight w:val="468"/>
        </w:trPr>
        <w:tc>
          <w:tcPr>
            <w:tcW w:w="1648" w:type="dxa"/>
          </w:tcPr>
          <w:p w14:paraId="0CDEB01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5616646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3417B664"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Observation 1: f</w:t>
            </w:r>
            <w:r>
              <w:rPr>
                <w:rFonts w:hint="eastAsia"/>
                <w:lang w:val="en-US" w:eastAsia="zh-CN"/>
              </w:rPr>
              <w:t>or TDD NR based repeater, without explicit DL-UL pattern information or with static DL-UL pattern only at repeater, the deployment would be limited to certain scenarios;</w:t>
            </w:r>
          </w:p>
          <w:p w14:paraId="0CBCD96C"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4: </w:t>
            </w:r>
            <w:r>
              <w:rPr>
                <w:rFonts w:hint="eastAsia"/>
                <w:lang w:val="en-US" w:eastAsia="zh-CN"/>
              </w:rPr>
              <w:t>for TDD NR based repeater, group delay introduced by repeater</w:t>
            </w:r>
            <w:r>
              <w:rPr>
                <w:lang w:val="en-US" w:eastAsia="zh-CN"/>
              </w:rPr>
              <w:t>’</w:t>
            </w:r>
            <w:r>
              <w:rPr>
                <w:rFonts w:hint="eastAsia"/>
                <w:lang w:val="en-US" w:eastAsia="zh-CN"/>
              </w:rPr>
              <w:t xml:space="preserve">s filter should be studied and clarified as this would impact DL-UL gap period </w:t>
            </w:r>
            <w:r>
              <w:rPr>
                <w:rFonts w:hint="eastAsia"/>
                <w:lang w:val="en-US" w:eastAsia="zh-CN"/>
              </w:rPr>
              <w:lastRenderedPageBreak/>
              <w:t>and NCS configuration of PRACH channel.</w:t>
            </w:r>
          </w:p>
        </w:tc>
      </w:tr>
      <w:tr w:rsidR="00714B56" w14:paraId="6B10D960" w14:textId="77777777">
        <w:trPr>
          <w:trHeight w:val="468"/>
        </w:trPr>
        <w:tc>
          <w:tcPr>
            <w:tcW w:w="1648" w:type="dxa"/>
          </w:tcPr>
          <w:p w14:paraId="115756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4-2102829</w:t>
            </w:r>
          </w:p>
        </w:tc>
        <w:tc>
          <w:tcPr>
            <w:tcW w:w="1437" w:type="dxa"/>
          </w:tcPr>
          <w:p w14:paraId="5EA4C00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71689C12" w14:textId="77777777" w:rsidR="00714B56" w:rsidRDefault="00953DF0">
            <w:r>
              <w:t xml:space="preserve">A TDD repeater can benefit from being able to switch direction matching the uplink and downlink slot structure used by the </w:t>
            </w:r>
            <w:proofErr w:type="spellStart"/>
            <w:r>
              <w:t>gNodeB</w:t>
            </w:r>
            <w:proofErr w:type="spellEnd"/>
            <w:r>
              <w:t xml:space="preserve">. A repeater may be able to determine the subframe boundaries if the UL/DL pattern is fixed, however the uplink/downlink pattern can change with dynamic TDD. The fixed UL/DL </w:t>
            </w:r>
            <w:proofErr w:type="gramStart"/>
            <w:r>
              <w:t>repeater  configuration</w:t>
            </w:r>
            <w:proofErr w:type="gramEnd"/>
            <w:r>
              <w:t xml:space="preserve"> would preclude network changes.  An option is to include signalling from the </w:t>
            </w:r>
            <w:proofErr w:type="spellStart"/>
            <w:r>
              <w:t>gNodeB</w:t>
            </w:r>
            <w:proofErr w:type="spellEnd"/>
            <w:r>
              <w:t xml:space="preserve"> to the repeater, informing the repeater of the configuration. This allows flexibility in the network. It also allows higher gain TDD repeaters, additional coverage extension, and better end-to-end performance.</w:t>
            </w:r>
          </w:p>
          <w:p w14:paraId="55384737" w14:textId="77777777" w:rsidR="00714B56" w:rsidRDefault="00953DF0" w:rsidP="008D6180">
            <w:pPr>
              <w:ind w:firstLineChars="100" w:firstLine="196"/>
              <w:rPr>
                <w:b/>
                <w:bCs/>
              </w:rPr>
            </w:pPr>
            <w:r>
              <w:rPr>
                <w:b/>
                <w:bCs/>
              </w:rPr>
              <w:t>Proposal 3: Companies should discussion whether signalling would be beneficial for the TDD repeater.</w:t>
            </w:r>
          </w:p>
        </w:tc>
      </w:tr>
    </w:tbl>
    <w:p w14:paraId="00703443" w14:textId="77777777" w:rsidR="00714B56" w:rsidRDefault="00714B56"/>
    <w:p w14:paraId="6B918F88" w14:textId="77777777" w:rsidR="00714B56" w:rsidRDefault="00953DF0">
      <w:pPr>
        <w:pStyle w:val="Heading2"/>
      </w:pPr>
      <w:r>
        <w:rPr>
          <w:rFonts w:hint="eastAsia"/>
        </w:rPr>
        <w:t>Open issues</w:t>
      </w:r>
      <w:r>
        <w:t xml:space="preserve"> summary</w:t>
      </w:r>
    </w:p>
    <w:p w14:paraId="4A3C4027" w14:textId="77777777" w:rsidR="00714B56" w:rsidRDefault="00953DF0">
      <w:pPr>
        <w:rPr>
          <w:iCs/>
        </w:rPr>
      </w:pPr>
      <w:r>
        <w:rPr>
          <w:iCs/>
        </w:rPr>
        <w:t>Many papers are discussing the behaviour of repeaters in TDD bands, the need for synchronization and UL/DL configuration awareness. Other topics brought up are support for dynamic TDD and definition of requirements related to TDD such as Rx-Tx switching time, whether the repeater should be aware of the exact timing when UL starts.</w:t>
      </w:r>
    </w:p>
    <w:p w14:paraId="04760531" w14:textId="77777777" w:rsidR="00714B56" w:rsidRDefault="00953DF0">
      <w:pPr>
        <w:pStyle w:val="Heading3"/>
        <w:rPr>
          <w:sz w:val="24"/>
          <w:szCs w:val="16"/>
        </w:rPr>
      </w:pPr>
      <w:r>
        <w:rPr>
          <w:sz w:val="24"/>
          <w:szCs w:val="16"/>
        </w:rPr>
        <w:t>Sub-topic 4-1</w:t>
      </w:r>
    </w:p>
    <w:p w14:paraId="3EB1E74B"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ynchronization for TDD</w:t>
      </w:r>
    </w:p>
    <w:p w14:paraId="4A02EE74" w14:textId="77777777" w:rsidR="00714B56" w:rsidRDefault="00953DF0">
      <w:pPr>
        <w:rPr>
          <w:rFonts w:eastAsia="游明朝"/>
          <w:iCs/>
          <w:lang w:val="en-US" w:eastAsia="ja-JP"/>
        </w:rPr>
      </w:pPr>
      <w:r>
        <w:rPr>
          <w:rFonts w:eastAsia="游明朝" w:hint="eastAsia"/>
          <w:iCs/>
          <w:lang w:val="en-US" w:eastAsia="ja-JP"/>
        </w:rPr>
        <w:t>I</w:t>
      </w:r>
      <w:r>
        <w:rPr>
          <w:rFonts w:eastAsia="游明朝"/>
          <w:iCs/>
          <w:lang w:val="en-US" w:eastAsia="ja-JP"/>
        </w:rPr>
        <w:t xml:space="preserve">t should be discussed whether the repeater </w:t>
      </w:r>
      <w:proofErr w:type="gramStart"/>
      <w:r>
        <w:rPr>
          <w:rFonts w:eastAsia="游明朝"/>
          <w:iCs/>
          <w:lang w:val="en-US" w:eastAsia="ja-JP"/>
        </w:rPr>
        <w:t>has to</w:t>
      </w:r>
      <w:proofErr w:type="gramEnd"/>
      <w:r>
        <w:rPr>
          <w:rFonts w:eastAsia="游明朝"/>
          <w:iCs/>
          <w:lang w:val="en-US" w:eastAsia="ja-JP"/>
        </w:rPr>
        <w:t xml:space="preserve"> be synchronized to the network and know the exact symbol timing.</w:t>
      </w:r>
    </w:p>
    <w:p w14:paraId="6D82B98C" w14:textId="77777777" w:rsidR="00714B56" w:rsidRDefault="00953DF0">
      <w:pPr>
        <w:rPr>
          <w:b/>
          <w:u w:val="single"/>
          <w:lang w:eastAsia="ko-KR"/>
        </w:rPr>
      </w:pPr>
      <w:r>
        <w:rPr>
          <w:b/>
          <w:u w:val="single"/>
          <w:lang w:eastAsia="ko-KR"/>
        </w:rPr>
        <w:t>Issue 4-1: Synchronization for TDD</w:t>
      </w:r>
    </w:p>
    <w:p w14:paraId="4B150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E560F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w:t>
      </w:r>
      <w:proofErr w:type="gramStart"/>
      <w:r>
        <w:rPr>
          <w:rFonts w:eastAsia="SimSun"/>
          <w:szCs w:val="24"/>
          <w:lang w:eastAsia="zh-CN"/>
        </w:rPr>
        <w:t>has to</w:t>
      </w:r>
      <w:proofErr w:type="gramEnd"/>
      <w:r>
        <w:rPr>
          <w:rFonts w:eastAsia="SimSun"/>
          <w:szCs w:val="24"/>
          <w:lang w:eastAsia="zh-CN"/>
        </w:rPr>
        <w:t xml:space="preserve"> synchronize to the gNB timing</w:t>
      </w:r>
    </w:p>
    <w:p w14:paraId="57C651D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Synchronization is not needed</w:t>
      </w:r>
    </w:p>
    <w:p w14:paraId="6E3E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4DDB2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游明朝" w:hint="eastAsia"/>
          <w:szCs w:val="24"/>
          <w:lang w:eastAsia="ja-JP"/>
        </w:rPr>
        <w:t>1</w:t>
      </w:r>
    </w:p>
    <w:p w14:paraId="22DC791A" w14:textId="77777777" w:rsidR="00714B56" w:rsidRDefault="00953DF0">
      <w:pPr>
        <w:rPr>
          <w:rFonts w:eastAsia="游明朝"/>
          <w:iCs/>
          <w:lang w:eastAsia="ja-JP"/>
        </w:rPr>
      </w:pPr>
      <w:proofErr w:type="gramStart"/>
      <w:r>
        <w:rPr>
          <w:rFonts w:eastAsia="游明朝" w:hint="eastAsia"/>
          <w:iCs/>
          <w:lang w:eastAsia="ja-JP"/>
        </w:rPr>
        <w:t>I</w:t>
      </w:r>
      <w:r>
        <w:rPr>
          <w:rFonts w:eastAsia="游明朝"/>
          <w:iCs/>
          <w:lang w:eastAsia="ja-JP"/>
        </w:rPr>
        <w:t>n order for</w:t>
      </w:r>
      <w:proofErr w:type="gramEnd"/>
      <w:r>
        <w:rPr>
          <w:rFonts w:eastAsia="游明朝"/>
          <w:iCs/>
          <w:lang w:eastAsia="ja-JP"/>
        </w:rPr>
        <w:t xml:space="preserve"> the repeater to function correctly in a TDD network, it needs to synchronize to the gNB timing</w:t>
      </w:r>
    </w:p>
    <w:p w14:paraId="7F1E9470" w14:textId="77777777" w:rsidR="00714B56" w:rsidRDefault="00953DF0">
      <w:pPr>
        <w:pStyle w:val="Heading3"/>
        <w:rPr>
          <w:sz w:val="24"/>
          <w:szCs w:val="16"/>
        </w:rPr>
      </w:pPr>
      <w:r>
        <w:rPr>
          <w:sz w:val="24"/>
          <w:szCs w:val="16"/>
        </w:rPr>
        <w:t>Sub-topic 4-2</w:t>
      </w:r>
    </w:p>
    <w:p w14:paraId="533188A8" w14:textId="77777777" w:rsidR="00714B56" w:rsidRDefault="00953DF0">
      <w:pPr>
        <w:rPr>
          <w:i/>
          <w:lang w:val="en-US" w:eastAsia="zh-CN"/>
        </w:rPr>
      </w:pPr>
      <w:r>
        <w:rPr>
          <w:iCs/>
          <w:lang w:val="en-US" w:eastAsia="zh-CN"/>
        </w:rPr>
        <w:t>UL/DL Configuration Awareness</w:t>
      </w:r>
      <w:r>
        <w:rPr>
          <w:rFonts w:hint="eastAsia"/>
          <w:i/>
          <w:lang w:val="en-US" w:eastAsia="zh-CN"/>
        </w:rPr>
        <w:t xml:space="preserve"> </w:t>
      </w:r>
    </w:p>
    <w:p w14:paraId="2E546FEC" w14:textId="77777777" w:rsidR="00714B56" w:rsidRDefault="00953DF0">
      <w:pPr>
        <w:rPr>
          <w:i/>
          <w:lang w:val="en-US" w:eastAsia="zh-CN"/>
        </w:rPr>
      </w:pPr>
      <w:r>
        <w:rPr>
          <w:iCs/>
          <w:lang w:val="en-US" w:eastAsia="zh-CN"/>
        </w:rPr>
        <w:t xml:space="preserve">Some companies raised the problem that besides synchronization, the repeater also </w:t>
      </w:r>
      <w:proofErr w:type="gramStart"/>
      <w:r>
        <w:rPr>
          <w:iCs/>
          <w:lang w:val="en-US" w:eastAsia="zh-CN"/>
        </w:rPr>
        <w:t>has to</w:t>
      </w:r>
      <w:proofErr w:type="gramEnd"/>
      <w:r>
        <w:rPr>
          <w:iCs/>
          <w:lang w:val="en-US" w:eastAsia="zh-CN"/>
        </w:rPr>
        <w:t xml:space="preserve"> be aware of the UL/DL configuration.dd</w:t>
      </w:r>
    </w:p>
    <w:p w14:paraId="785670DF" w14:textId="77777777" w:rsidR="00714B56" w:rsidRDefault="00953DF0">
      <w:pPr>
        <w:rPr>
          <w:b/>
          <w:u w:val="single"/>
          <w:lang w:eastAsia="ko-KR"/>
        </w:rPr>
      </w:pPr>
      <w:r>
        <w:rPr>
          <w:b/>
          <w:u w:val="single"/>
          <w:lang w:eastAsia="ko-KR"/>
        </w:rPr>
        <w:t>Issue 4-2: UL/DL Configuration Awareness</w:t>
      </w:r>
    </w:p>
    <w:p w14:paraId="2735076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86B00D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the UL/DL split</w:t>
      </w:r>
    </w:p>
    <w:p w14:paraId="7C0D32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UL/DL split</w:t>
      </w:r>
    </w:p>
    <w:p w14:paraId="2162700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870DE7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D1342DC" w14:textId="77777777" w:rsidR="00714B56" w:rsidRDefault="00953DF0">
      <w:pPr>
        <w:pStyle w:val="Heading3"/>
        <w:rPr>
          <w:sz w:val="24"/>
          <w:szCs w:val="16"/>
        </w:rPr>
      </w:pPr>
      <w:r>
        <w:rPr>
          <w:sz w:val="24"/>
          <w:szCs w:val="16"/>
        </w:rPr>
        <w:t>Sub-topic 4-3</w:t>
      </w:r>
    </w:p>
    <w:p w14:paraId="66F8E4A3" w14:textId="77777777" w:rsidR="00714B56" w:rsidRDefault="00953DF0">
      <w:pPr>
        <w:rPr>
          <w:rFonts w:eastAsia="游明朝"/>
          <w:iCs/>
          <w:lang w:val="en-US" w:eastAsia="ja-JP"/>
        </w:rPr>
      </w:pPr>
      <w:r>
        <w:rPr>
          <w:rFonts w:eastAsia="游明朝" w:hint="eastAsia"/>
          <w:iCs/>
          <w:lang w:val="en-US" w:eastAsia="ja-JP"/>
        </w:rPr>
        <w:t>U</w:t>
      </w:r>
      <w:r>
        <w:rPr>
          <w:rFonts w:eastAsia="游明朝"/>
          <w:iCs/>
          <w:lang w:val="en-US" w:eastAsia="ja-JP"/>
        </w:rPr>
        <w:t>L/DL Configuration Signaling</w:t>
      </w:r>
    </w:p>
    <w:p w14:paraId="75681EA6" w14:textId="77777777" w:rsidR="00714B56" w:rsidRDefault="00953DF0">
      <w:pPr>
        <w:rPr>
          <w:rFonts w:eastAsia="游明朝"/>
          <w:iCs/>
          <w:lang w:val="en-US" w:eastAsia="ja-JP"/>
        </w:rPr>
      </w:pPr>
      <w:r>
        <w:rPr>
          <w:rFonts w:eastAsia="游明朝" w:hint="eastAsia"/>
          <w:iCs/>
          <w:lang w:val="en-US" w:eastAsia="ja-JP"/>
        </w:rPr>
        <w:lastRenderedPageBreak/>
        <w:t>I</w:t>
      </w:r>
      <w:r>
        <w:rPr>
          <w:rFonts w:eastAsia="游明朝"/>
          <w:iCs/>
          <w:lang w:val="en-US" w:eastAsia="ja-JP"/>
        </w:rPr>
        <w:t>f the repeater should be aware of the UL/DL configuration, how will it acquire this information?</w:t>
      </w:r>
    </w:p>
    <w:p w14:paraId="366CB38D" w14:textId="77777777" w:rsidR="00714B56" w:rsidRDefault="00953DF0">
      <w:pPr>
        <w:rPr>
          <w:b/>
          <w:u w:val="single"/>
          <w:lang w:eastAsia="ko-KR"/>
        </w:rPr>
      </w:pPr>
      <w:r>
        <w:rPr>
          <w:b/>
          <w:u w:val="single"/>
          <w:lang w:eastAsia="ko-KR"/>
        </w:rPr>
        <w:t xml:space="preserve">Issue 4-3: UL/DL Configuration </w:t>
      </w:r>
      <w:proofErr w:type="spellStart"/>
      <w:r>
        <w:rPr>
          <w:b/>
          <w:u w:val="single"/>
          <w:lang w:eastAsia="ko-KR"/>
        </w:rPr>
        <w:t>Signaling</w:t>
      </w:r>
      <w:proofErr w:type="spellEnd"/>
    </w:p>
    <w:p w14:paraId="0330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77C5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can acquire the UL/DL Configuration by reading the cell broadcast </w:t>
      </w:r>
      <w:proofErr w:type="gramStart"/>
      <w:r>
        <w:rPr>
          <w:rFonts w:eastAsia="SimSun"/>
          <w:szCs w:val="24"/>
          <w:lang w:eastAsia="zh-CN"/>
        </w:rPr>
        <w:t>information(</w:t>
      </w:r>
      <w:proofErr w:type="gramEnd"/>
      <w:r>
        <w:rPr>
          <w:rFonts w:eastAsia="SimSun"/>
          <w:szCs w:val="24"/>
          <w:lang w:eastAsia="zh-CN"/>
        </w:rPr>
        <w:t>e.g. SIB)</w:t>
      </w:r>
    </w:p>
    <w:p w14:paraId="30AA3CA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Dedicated </w:t>
      </w:r>
      <w:proofErr w:type="spellStart"/>
      <w:r>
        <w:rPr>
          <w:rFonts w:eastAsia="SimSun"/>
          <w:szCs w:val="24"/>
          <w:lang w:eastAsia="zh-CN"/>
        </w:rPr>
        <w:t>signaling</w:t>
      </w:r>
      <w:proofErr w:type="spellEnd"/>
      <w:r>
        <w:rPr>
          <w:rFonts w:eastAsia="SimSun"/>
          <w:szCs w:val="24"/>
          <w:lang w:eastAsia="zh-CN"/>
        </w:rPr>
        <w:t xml:space="preserve"> would be needed to inform the repeater about the UL/DL configuration</w:t>
      </w:r>
    </w:p>
    <w:p w14:paraId="0DE48BE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3D6DF1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53934DC" w14:textId="77777777" w:rsidR="00714B56" w:rsidRDefault="00953DF0">
      <w:pPr>
        <w:spacing w:after="120"/>
        <w:rPr>
          <w:rFonts w:eastAsia="游明朝"/>
          <w:szCs w:val="24"/>
          <w:lang w:eastAsia="ja-JP"/>
        </w:rPr>
      </w:pPr>
      <w:r>
        <w:rPr>
          <w:rFonts w:eastAsia="游明朝" w:hint="eastAsia"/>
          <w:szCs w:val="24"/>
          <w:lang w:eastAsia="ja-JP"/>
        </w:rPr>
        <w:t>A</w:t>
      </w:r>
      <w:r>
        <w:rPr>
          <w:rFonts w:eastAsia="游明朝"/>
          <w:szCs w:val="24"/>
          <w:lang w:eastAsia="ja-JP"/>
        </w:rPr>
        <w:t>s multiple options are possible, this point will require some discussion, companies are invited to provide their views or proposals.</w:t>
      </w:r>
    </w:p>
    <w:p w14:paraId="6EADA04B" w14:textId="77777777" w:rsidR="00714B56" w:rsidRDefault="00953DF0">
      <w:pPr>
        <w:pStyle w:val="Heading3"/>
        <w:rPr>
          <w:sz w:val="24"/>
          <w:szCs w:val="16"/>
        </w:rPr>
      </w:pPr>
      <w:r>
        <w:rPr>
          <w:sz w:val="24"/>
          <w:szCs w:val="16"/>
        </w:rPr>
        <w:t>Sub-topic 4-4</w:t>
      </w:r>
    </w:p>
    <w:p w14:paraId="15EB4091" w14:textId="77777777" w:rsidR="00714B56" w:rsidRDefault="00953DF0">
      <w:pPr>
        <w:rPr>
          <w:iCs/>
          <w:lang w:val="en-US" w:eastAsia="zh-CN"/>
        </w:rPr>
      </w:pPr>
      <w:r>
        <w:rPr>
          <w:iCs/>
          <w:lang w:val="en-US" w:eastAsia="zh-CN"/>
        </w:rPr>
        <w:t>Support for dynamic TDD</w:t>
      </w:r>
    </w:p>
    <w:p w14:paraId="7D18B857"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upport for dynamic TDD was brought up in multiple papers. While the static or semi-static UL/DL configuration can be acquired from the broadcast information, this will not enable support for dynamic TDD</w:t>
      </w:r>
    </w:p>
    <w:p w14:paraId="3864CE41" w14:textId="77777777" w:rsidR="00714B56" w:rsidRDefault="00953DF0">
      <w:pPr>
        <w:rPr>
          <w:b/>
          <w:u w:val="single"/>
          <w:lang w:eastAsia="ko-KR"/>
        </w:rPr>
      </w:pPr>
      <w:r>
        <w:rPr>
          <w:b/>
          <w:u w:val="single"/>
          <w:lang w:eastAsia="ko-KR"/>
        </w:rPr>
        <w:t>Issue 4-4: Support for dynamic TDD</w:t>
      </w:r>
    </w:p>
    <w:p w14:paraId="0E4955C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6C75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Dynamic TDD should be supported</w:t>
      </w:r>
    </w:p>
    <w:p w14:paraId="11EB6B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There is no need to support dynamic TDD</w:t>
      </w:r>
    </w:p>
    <w:p w14:paraId="0F87F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467DC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E54E2F5" w14:textId="77777777" w:rsidR="00714B56" w:rsidRDefault="00953DF0">
      <w:pPr>
        <w:rPr>
          <w:rFonts w:eastAsia="游明朝"/>
          <w:lang w:val="en-US" w:eastAsia="ja-JP"/>
        </w:rPr>
      </w:pPr>
      <w:r>
        <w:rPr>
          <w:rFonts w:eastAsia="游明朝" w:hint="eastAsia"/>
          <w:lang w:val="en-US" w:eastAsia="ja-JP"/>
        </w:rPr>
        <w:t>T</w:t>
      </w:r>
      <w:r>
        <w:rPr>
          <w:rFonts w:eastAsia="游明朝"/>
          <w:lang w:val="en-US" w:eastAsia="ja-JP"/>
        </w:rPr>
        <w:t>o enable deployment flexibility and forward compatibility, dynamic TDD should be supported</w:t>
      </w:r>
    </w:p>
    <w:p w14:paraId="1993C7EB" w14:textId="77777777" w:rsidR="00714B56" w:rsidRDefault="00953DF0">
      <w:pPr>
        <w:pStyle w:val="Heading3"/>
        <w:rPr>
          <w:sz w:val="24"/>
          <w:szCs w:val="16"/>
        </w:rPr>
      </w:pPr>
      <w:r>
        <w:rPr>
          <w:sz w:val="24"/>
          <w:szCs w:val="16"/>
        </w:rPr>
        <w:t>Sub-topic 4-5</w:t>
      </w:r>
    </w:p>
    <w:p w14:paraId="55694009" w14:textId="77777777" w:rsidR="00714B56" w:rsidRDefault="00953DF0">
      <w:pPr>
        <w:rPr>
          <w:rFonts w:eastAsia="游明朝"/>
          <w:iCs/>
          <w:lang w:val="en-US" w:eastAsia="ja-JP"/>
        </w:rPr>
      </w:pPr>
      <w:r>
        <w:rPr>
          <w:rFonts w:eastAsia="游明朝"/>
          <w:iCs/>
          <w:lang w:val="en-US" w:eastAsia="ja-JP"/>
        </w:rPr>
        <w:t xml:space="preserve">Requirements for TDD – Repeater Group Delay </w:t>
      </w:r>
    </w:p>
    <w:p w14:paraId="41CA85EA" w14:textId="77777777" w:rsidR="00714B56" w:rsidRDefault="00953DF0">
      <w:pPr>
        <w:rPr>
          <w:rFonts w:eastAsia="游明朝"/>
          <w:iCs/>
          <w:lang w:val="en-US" w:eastAsia="ja-JP"/>
        </w:rPr>
      </w:pPr>
      <w:r>
        <w:rPr>
          <w:rFonts w:eastAsia="游明朝" w:hint="eastAsia"/>
          <w:iCs/>
          <w:lang w:val="en-US" w:eastAsia="ja-JP"/>
        </w:rPr>
        <w:t>S</w:t>
      </w:r>
      <w:r>
        <w:rPr>
          <w:rFonts w:eastAsia="游明朝"/>
          <w:iCs/>
          <w:lang w:val="en-US" w:eastAsia="ja-JP"/>
        </w:rPr>
        <w:t>ome companies brought up the need to introduce a requirement for group delay introduced by the repeater</w:t>
      </w:r>
    </w:p>
    <w:p w14:paraId="11804A63" w14:textId="77777777" w:rsidR="00714B56" w:rsidRDefault="00953DF0">
      <w:pPr>
        <w:rPr>
          <w:b/>
          <w:u w:val="single"/>
          <w:lang w:eastAsia="ko-KR"/>
        </w:rPr>
      </w:pPr>
      <w:r>
        <w:rPr>
          <w:b/>
          <w:u w:val="single"/>
          <w:lang w:eastAsia="ko-KR"/>
        </w:rPr>
        <w:t>Issue 4-5: Repeater Group Delay Requirement</w:t>
      </w:r>
    </w:p>
    <w:p w14:paraId="01B26C6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4F5FE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Group delay requirement is needed</w:t>
      </w:r>
    </w:p>
    <w:p w14:paraId="5C1FB62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Group delay requirement is not needed </w:t>
      </w:r>
    </w:p>
    <w:p w14:paraId="479CC67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5E5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9E0CAD6" w14:textId="77777777" w:rsidR="00714B56" w:rsidRDefault="00953DF0">
      <w:pPr>
        <w:rPr>
          <w:rFonts w:eastAsia="游明朝"/>
          <w:lang w:val="en-US" w:eastAsia="ja-JP"/>
        </w:rPr>
      </w:pPr>
      <w:r>
        <w:rPr>
          <w:rFonts w:eastAsia="游明朝" w:hint="eastAsia"/>
          <w:lang w:val="en-US" w:eastAsia="ja-JP"/>
        </w:rPr>
        <w:t>S</w:t>
      </w:r>
      <w:r>
        <w:rPr>
          <w:rFonts w:eastAsia="游明朝"/>
          <w:lang w:val="en-US" w:eastAsia="ja-JP"/>
        </w:rPr>
        <w:t>ince the delay introduced by the repeater will impact the guard period needed for UL-DL switching, such requirement is needed</w:t>
      </w:r>
    </w:p>
    <w:p w14:paraId="5FD24689" w14:textId="77777777" w:rsidR="00714B56" w:rsidRDefault="00953DF0">
      <w:pPr>
        <w:pStyle w:val="Heading3"/>
        <w:rPr>
          <w:sz w:val="24"/>
          <w:szCs w:val="16"/>
        </w:rPr>
      </w:pPr>
      <w:r>
        <w:rPr>
          <w:sz w:val="24"/>
          <w:szCs w:val="16"/>
        </w:rPr>
        <w:t>Sub-topic 4-6</w:t>
      </w:r>
    </w:p>
    <w:p w14:paraId="20E8EAF6" w14:textId="77777777" w:rsidR="00714B56" w:rsidRDefault="00953DF0">
      <w:pPr>
        <w:rPr>
          <w:iCs/>
          <w:lang w:val="en-US" w:eastAsia="zh-CN"/>
        </w:rPr>
      </w:pPr>
      <w:r>
        <w:rPr>
          <w:iCs/>
          <w:lang w:val="en-US" w:eastAsia="zh-CN"/>
        </w:rPr>
        <w:t>UL Timing</w:t>
      </w:r>
    </w:p>
    <w:p w14:paraId="228A9624" w14:textId="77777777" w:rsidR="00714B56" w:rsidRDefault="00953DF0">
      <w:pPr>
        <w:rPr>
          <w:iCs/>
          <w:lang w:val="en-US" w:eastAsia="zh-CN"/>
        </w:rPr>
      </w:pPr>
      <w:r>
        <w:rPr>
          <w:iCs/>
          <w:lang w:val="en-US" w:eastAsia="zh-CN"/>
        </w:rPr>
        <w:t>The issue whether the repeater should be aware of the exact UL timing (when to start amplifying signals in UL) was brought up and should be discussed.</w:t>
      </w:r>
    </w:p>
    <w:p w14:paraId="39AEB473" w14:textId="77777777" w:rsidR="00714B56" w:rsidRDefault="00953DF0">
      <w:pPr>
        <w:rPr>
          <w:b/>
          <w:u w:val="single"/>
          <w:lang w:eastAsia="ko-KR"/>
        </w:rPr>
      </w:pPr>
      <w:r>
        <w:rPr>
          <w:b/>
          <w:u w:val="single"/>
          <w:lang w:eastAsia="ko-KR"/>
        </w:rPr>
        <w:t>Issue 4-6: UL Timing Knowledge</w:t>
      </w:r>
    </w:p>
    <w:p w14:paraId="7E4D83A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EC0A2B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Repeater needs to be aware of UL timing</w:t>
      </w:r>
    </w:p>
    <w:p w14:paraId="3F301D4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exact UL timing</w:t>
      </w:r>
    </w:p>
    <w:p w14:paraId="33E006E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Repeater can derive the UL timing autonomously</w:t>
      </w:r>
    </w:p>
    <w:p w14:paraId="3476C60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9703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B732D92" w14:textId="77777777" w:rsidR="00714B56" w:rsidRDefault="00953DF0">
      <w:pPr>
        <w:rPr>
          <w:rFonts w:eastAsia="游明朝"/>
          <w:lang w:val="en-US" w:eastAsia="ja-JP"/>
        </w:rPr>
      </w:pPr>
      <w:r>
        <w:rPr>
          <w:rFonts w:eastAsia="游明朝" w:hint="eastAsia"/>
          <w:lang w:val="en-US" w:eastAsia="ja-JP"/>
        </w:rPr>
        <w:t>C</w:t>
      </w:r>
      <w:r>
        <w:rPr>
          <w:rFonts w:eastAsia="游明朝"/>
          <w:lang w:val="en-US" w:eastAsia="ja-JP"/>
        </w:rPr>
        <w:t xml:space="preserve">ompanies are encouraged to provide their views. If Option 1 is </w:t>
      </w:r>
      <w:proofErr w:type="gramStart"/>
      <w:r>
        <w:rPr>
          <w:rFonts w:eastAsia="游明朝"/>
          <w:lang w:val="en-US" w:eastAsia="ja-JP"/>
        </w:rPr>
        <w:t>chosen</w:t>
      </w:r>
      <w:proofErr w:type="gramEnd"/>
      <w:r>
        <w:rPr>
          <w:rFonts w:eastAsia="游明朝"/>
          <w:lang w:val="en-US" w:eastAsia="ja-JP"/>
        </w:rPr>
        <w:t xml:space="preserve"> then proposals on how to derive the timing would be needed. If Option 2 or 3 is </w:t>
      </w:r>
      <w:proofErr w:type="gramStart"/>
      <w:r>
        <w:rPr>
          <w:rFonts w:eastAsia="游明朝"/>
          <w:lang w:val="en-US" w:eastAsia="ja-JP"/>
        </w:rPr>
        <w:t>chosen</w:t>
      </w:r>
      <w:proofErr w:type="gramEnd"/>
      <w:r>
        <w:rPr>
          <w:rFonts w:eastAsia="游明朝"/>
          <w:lang w:val="en-US" w:eastAsia="ja-JP"/>
        </w:rPr>
        <w:t xml:space="preserve"> then the behavior of the repeater should be explained.</w:t>
      </w:r>
    </w:p>
    <w:p w14:paraId="0CA8446F" w14:textId="77777777" w:rsidR="00714B56" w:rsidRPr="00714B56" w:rsidRDefault="00953DF0">
      <w:pPr>
        <w:pStyle w:val="Heading2"/>
        <w:rPr>
          <w:lang w:val="en-US"/>
          <w:rPrChange w:id="572" w:author="Thomas Chapman" w:date="2021-01-25T19:38:00Z">
            <w:rPr/>
          </w:rPrChange>
        </w:rPr>
      </w:pPr>
      <w:r>
        <w:rPr>
          <w:lang w:val="en-US"/>
          <w:rPrChange w:id="573" w:author="Thomas Chapman" w:date="2021-01-25T19:38:00Z">
            <w:rPr/>
          </w:rPrChange>
        </w:rPr>
        <w:t xml:space="preserve">Companies views’ collection for 1st round </w:t>
      </w:r>
    </w:p>
    <w:p w14:paraId="2E561CAF"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649987B3" w14:textId="77777777" w:rsidTr="00EC5353">
        <w:trPr>
          <w:gridAfter w:val="1"/>
          <w:wAfter w:w="219" w:type="dxa"/>
        </w:trPr>
        <w:tc>
          <w:tcPr>
            <w:tcW w:w="1339" w:type="dxa"/>
          </w:tcPr>
          <w:p w14:paraId="38972E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1AE1D448"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3A8FDA34" w14:textId="77777777" w:rsidTr="00EC5353">
        <w:trPr>
          <w:gridAfter w:val="1"/>
          <w:wAfter w:w="219" w:type="dxa"/>
        </w:trPr>
        <w:tc>
          <w:tcPr>
            <w:tcW w:w="1339" w:type="dxa"/>
          </w:tcPr>
          <w:p w14:paraId="70F7CB0C" w14:textId="77777777" w:rsidR="00714B56" w:rsidRDefault="00953DF0">
            <w:pPr>
              <w:spacing w:after="120"/>
              <w:rPr>
                <w:rFonts w:eastAsiaTheme="minorEastAsia"/>
                <w:color w:val="0070C0"/>
                <w:lang w:val="en-US" w:eastAsia="zh-CN"/>
              </w:rPr>
            </w:pPr>
            <w:del w:id="574" w:author="Thomas Chapman" w:date="2021-01-25T19:50:00Z">
              <w:r>
                <w:rPr>
                  <w:rFonts w:eastAsiaTheme="minorEastAsia" w:hint="eastAsia"/>
                  <w:color w:val="0070C0"/>
                  <w:lang w:val="en-US" w:eastAsia="zh-CN"/>
                </w:rPr>
                <w:delText>XXX</w:delText>
              </w:r>
            </w:del>
            <w:ins w:id="575" w:author="Thomas Chapman" w:date="2021-01-25T19:50:00Z">
              <w:r>
                <w:rPr>
                  <w:rFonts w:eastAsiaTheme="minorEastAsia"/>
                  <w:color w:val="0070C0"/>
                  <w:lang w:val="en-US" w:eastAsia="zh-CN"/>
                </w:rPr>
                <w:t>Ericsson</w:t>
              </w:r>
            </w:ins>
          </w:p>
        </w:tc>
        <w:tc>
          <w:tcPr>
            <w:tcW w:w="8073" w:type="dxa"/>
          </w:tcPr>
          <w:p w14:paraId="6D357036" w14:textId="77777777" w:rsidR="00714B56" w:rsidRDefault="00953DF0">
            <w:pPr>
              <w:rPr>
                <w:ins w:id="576" w:author="Thomas Chapman" w:date="2021-01-25T19:50:00Z"/>
                <w:b/>
                <w:u w:val="single"/>
                <w:lang w:eastAsia="ko-KR"/>
              </w:rPr>
            </w:pPr>
            <w:ins w:id="577" w:author="Thomas Chapman" w:date="2021-01-25T19:50:00Z">
              <w:r>
                <w:rPr>
                  <w:b/>
                  <w:u w:val="single"/>
                  <w:lang w:eastAsia="ko-KR"/>
                </w:rPr>
                <w:t xml:space="preserve">Issue 4-3: UL/DL Configuration </w:t>
              </w:r>
              <w:proofErr w:type="spellStart"/>
              <w:r>
                <w:rPr>
                  <w:b/>
                  <w:u w:val="single"/>
                  <w:lang w:eastAsia="ko-KR"/>
                </w:rPr>
                <w:t>Signaling</w:t>
              </w:r>
              <w:proofErr w:type="spellEnd"/>
            </w:ins>
          </w:p>
          <w:p w14:paraId="361EB457" w14:textId="77777777" w:rsidR="00714B56" w:rsidRDefault="00953DF0">
            <w:pPr>
              <w:spacing w:after="120"/>
              <w:rPr>
                <w:del w:id="578" w:author="Thomas Chapman" w:date="2021-01-25T19:50:00Z"/>
                <w:rFonts w:eastAsiaTheme="minorEastAsia"/>
                <w:color w:val="0070C0"/>
                <w:lang w:val="en-US" w:eastAsia="zh-CN"/>
              </w:rPr>
            </w:pPr>
            <w:del w:id="579"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52F936A9" w14:textId="77777777" w:rsidR="00714B56" w:rsidRDefault="00953DF0">
            <w:pPr>
              <w:spacing w:after="120"/>
              <w:rPr>
                <w:del w:id="580" w:author="Thomas Chapman" w:date="2021-01-25T19:50:00Z"/>
                <w:rFonts w:eastAsiaTheme="minorEastAsia"/>
                <w:color w:val="0070C0"/>
                <w:lang w:val="en-US" w:eastAsia="zh-CN"/>
              </w:rPr>
            </w:pPr>
            <w:del w:id="581"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3DB2CF0E" w14:textId="77777777" w:rsidR="00714B56" w:rsidRDefault="00953DF0">
            <w:pPr>
              <w:spacing w:after="120"/>
              <w:rPr>
                <w:del w:id="582" w:author="Thomas Chapman" w:date="2021-01-25T19:50:00Z"/>
                <w:rFonts w:eastAsiaTheme="minorEastAsia"/>
                <w:color w:val="0070C0"/>
                <w:lang w:val="en-US" w:eastAsia="zh-CN"/>
              </w:rPr>
            </w:pPr>
            <w:del w:id="583" w:author="Thomas Chapman" w:date="2021-01-25T19:50:00Z">
              <w:r>
                <w:rPr>
                  <w:rFonts w:eastAsiaTheme="minorEastAsia"/>
                  <w:color w:val="0070C0"/>
                  <w:lang w:val="en-US" w:eastAsia="zh-CN"/>
                </w:rPr>
                <w:delText>…</w:delText>
              </w:r>
              <w:r>
                <w:rPr>
                  <w:rFonts w:eastAsiaTheme="minorEastAsia" w:hint="eastAsia"/>
                  <w:color w:val="0070C0"/>
                  <w:lang w:val="en-US" w:eastAsia="zh-CN"/>
                </w:rPr>
                <w:delText>.</w:delText>
              </w:r>
            </w:del>
          </w:p>
          <w:p w14:paraId="0FBE27E0" w14:textId="77777777" w:rsidR="00714B56" w:rsidRDefault="00953DF0">
            <w:pPr>
              <w:spacing w:after="120"/>
              <w:rPr>
                <w:ins w:id="584" w:author="Thomas Chapman" w:date="2021-01-25T19:51:00Z"/>
                <w:rFonts w:eastAsiaTheme="minorEastAsia"/>
                <w:color w:val="0070C0"/>
                <w:lang w:val="en-US" w:eastAsia="zh-CN"/>
              </w:rPr>
            </w:pPr>
            <w:del w:id="585" w:author="Thomas Chapman" w:date="2021-01-25T19:50:00Z">
              <w:r>
                <w:rPr>
                  <w:rFonts w:eastAsiaTheme="minorEastAsia" w:hint="eastAsia"/>
                  <w:color w:val="0070C0"/>
                  <w:lang w:val="en-US" w:eastAsia="zh-CN"/>
                </w:rPr>
                <w:delText>Others:</w:delText>
              </w:r>
            </w:del>
            <w:ins w:id="586" w:author="Thomas Chapman" w:date="2021-01-25T19:50:00Z">
              <w:r>
                <w:rPr>
                  <w:rFonts w:eastAsiaTheme="minorEastAsia"/>
                  <w:color w:val="0070C0"/>
                  <w:lang w:val="en-US" w:eastAsia="zh-CN"/>
                </w:rPr>
                <w:t>Another option is for the repeater to be made aware of the DL/UL configuration by</w:t>
              </w:r>
            </w:ins>
            <w:ins w:id="587" w:author="Thomas Chapman" w:date="2021-01-25T19:51:00Z">
              <w:r>
                <w:rPr>
                  <w:rFonts w:eastAsiaTheme="minorEastAsia"/>
                  <w:color w:val="0070C0"/>
                  <w:lang w:val="en-US" w:eastAsia="zh-CN"/>
                </w:rPr>
                <w:t xml:space="preserve"> O&amp;M configuration as opposed to signaling.</w:t>
              </w:r>
            </w:ins>
          </w:p>
          <w:p w14:paraId="0D0C8369" w14:textId="77777777" w:rsidR="00714B56" w:rsidRDefault="00714B56">
            <w:pPr>
              <w:spacing w:after="120"/>
              <w:rPr>
                <w:ins w:id="588" w:author="Thomas Chapman" w:date="2021-01-25T19:51:00Z"/>
                <w:rFonts w:eastAsiaTheme="minorEastAsia"/>
                <w:color w:val="0070C0"/>
                <w:lang w:val="en-US" w:eastAsia="zh-CN"/>
              </w:rPr>
            </w:pPr>
          </w:p>
          <w:p w14:paraId="341A0E1D" w14:textId="77777777" w:rsidR="00714B56" w:rsidRDefault="00953DF0">
            <w:pPr>
              <w:spacing w:after="120"/>
              <w:rPr>
                <w:ins w:id="589" w:author="Thomas Chapman" w:date="2021-01-25T19:51:00Z"/>
                <w:rFonts w:eastAsiaTheme="minorEastAsia"/>
                <w:b/>
                <w:bCs/>
                <w:color w:val="0070C0"/>
                <w:lang w:val="en-US" w:eastAsia="zh-CN"/>
              </w:rPr>
            </w:pPr>
            <w:ins w:id="590" w:author="Thomas Chapman" w:date="2021-01-25T19:51:00Z">
              <w:r>
                <w:rPr>
                  <w:rFonts w:eastAsiaTheme="minorEastAsia"/>
                  <w:b/>
                  <w:bCs/>
                  <w:color w:val="0070C0"/>
                  <w:lang w:val="en-US" w:eastAsia="zh-CN"/>
                </w:rPr>
                <w:t>Issue 4-4:</w:t>
              </w:r>
            </w:ins>
          </w:p>
          <w:p w14:paraId="669C4680" w14:textId="77777777" w:rsidR="00714B56" w:rsidRDefault="00953DF0">
            <w:pPr>
              <w:spacing w:after="120"/>
              <w:rPr>
                <w:ins w:id="591" w:author="Thomas Chapman" w:date="2021-01-25T19:54:00Z"/>
                <w:rFonts w:eastAsiaTheme="minorEastAsia"/>
                <w:color w:val="0070C0"/>
                <w:lang w:val="en-US" w:eastAsia="zh-CN"/>
              </w:rPr>
            </w:pPr>
            <w:ins w:id="592" w:author="Thomas Chapman" w:date="2021-01-25T19:53:00Z">
              <w:r>
                <w:rPr>
                  <w:rFonts w:eastAsiaTheme="minorEastAsia"/>
                  <w:color w:val="0070C0"/>
                  <w:lang w:val="en-US" w:eastAsia="zh-CN"/>
                </w:rPr>
                <w:t xml:space="preserve">Applying dynamic TDD assumes some </w:t>
              </w:r>
            </w:ins>
            <w:ins w:id="593" w:author="Thomas Chapman" w:date="2021-01-25T20:11:00Z">
              <w:r>
                <w:rPr>
                  <w:rFonts w:eastAsiaTheme="minorEastAsia"/>
                  <w:color w:val="0070C0"/>
                  <w:lang w:val="en-US" w:eastAsia="zh-CN"/>
                </w:rPr>
                <w:t>potentially</w:t>
              </w:r>
            </w:ins>
            <w:ins w:id="594" w:author="Thomas Chapman" w:date="2021-01-25T19:53:00Z">
              <w:r>
                <w:rPr>
                  <w:rFonts w:eastAsiaTheme="minorEastAsia"/>
                  <w:color w:val="0070C0"/>
                  <w:lang w:val="en-US" w:eastAsia="zh-CN"/>
                </w:rPr>
                <w:t xml:space="preserve"> complex functionality in the repeater</w:t>
              </w:r>
            </w:ins>
            <w:ins w:id="595" w:author="Thomas Chapman" w:date="2021-01-25T20:11:00Z">
              <w:r>
                <w:rPr>
                  <w:rFonts w:eastAsiaTheme="minorEastAsia"/>
                  <w:color w:val="0070C0"/>
                  <w:lang w:val="en-US" w:eastAsia="zh-CN"/>
                </w:rPr>
                <w:t xml:space="preserve">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likely RAN1/</w:t>
              </w:r>
            </w:ins>
            <w:ins w:id="596" w:author="Thomas Chapman" w:date="2021-01-25T20:12:00Z">
              <w:r>
                <w:rPr>
                  <w:rFonts w:eastAsiaTheme="minorEastAsia"/>
                  <w:color w:val="0070C0"/>
                  <w:lang w:val="en-US" w:eastAsia="zh-CN"/>
                </w:rPr>
                <w:t>2</w:t>
              </w:r>
            </w:ins>
            <w:ins w:id="597" w:author="Thomas Chapman" w:date="2021-01-25T20:11:00Z">
              <w:r>
                <w:rPr>
                  <w:rFonts w:eastAsiaTheme="minorEastAsia"/>
                  <w:color w:val="0070C0"/>
                  <w:lang w:val="en-US" w:eastAsia="zh-CN"/>
                </w:rPr>
                <w:t xml:space="preserve"> changes</w:t>
              </w:r>
            </w:ins>
            <w:ins w:id="598" w:author="Thomas Chapman" w:date="2021-01-25T19:53:00Z">
              <w:r>
                <w:rPr>
                  <w:rFonts w:eastAsiaTheme="minorEastAsia"/>
                  <w:color w:val="0070C0"/>
                  <w:lang w:val="en-US" w:eastAsia="zh-CN"/>
                </w:rPr>
                <w:t xml:space="preserve">. Also, in general </w:t>
              </w:r>
            </w:ins>
            <w:ins w:id="599" w:author="Thomas Chapman" w:date="2021-01-25T19:54:00Z">
              <w:r>
                <w:rPr>
                  <w:rFonts w:eastAsiaTheme="minorEastAsia"/>
                  <w:color w:val="0070C0"/>
                  <w:lang w:val="en-US" w:eastAsia="zh-CN"/>
                </w:rPr>
                <w:t>dynamic TDD causes degradation to neighbor networks and so the scenarios in which it can be used are quite specialized (indoor, shielded from other networks)</w:t>
              </w:r>
            </w:ins>
            <w:ins w:id="600" w:author="Thomas Chapman" w:date="2021-01-25T20:12:00Z">
              <w:r>
                <w:rPr>
                  <w:rFonts w:eastAsiaTheme="minorEastAsia"/>
                  <w:color w:val="0070C0"/>
                  <w:lang w:val="en-US" w:eastAsia="zh-CN"/>
                </w:rPr>
                <w:t>. In the first step it may be better to focus on general repeaters.</w:t>
              </w:r>
            </w:ins>
          </w:p>
          <w:p w14:paraId="14497FC8" w14:textId="77777777" w:rsidR="00714B56" w:rsidRDefault="00714B56">
            <w:pPr>
              <w:spacing w:after="120"/>
              <w:rPr>
                <w:ins w:id="601" w:author="Thomas Chapman" w:date="2021-01-25T19:54:00Z"/>
                <w:rFonts w:eastAsiaTheme="minorEastAsia"/>
                <w:color w:val="0070C0"/>
                <w:lang w:val="en-US" w:eastAsia="zh-CN"/>
              </w:rPr>
            </w:pPr>
          </w:p>
          <w:p w14:paraId="62B7E8FB" w14:textId="77777777" w:rsidR="00714B56" w:rsidRDefault="00953DF0">
            <w:pPr>
              <w:spacing w:after="120"/>
              <w:rPr>
                <w:ins w:id="602" w:author="Thomas Chapman" w:date="2021-01-25T19:54:00Z"/>
                <w:b/>
                <w:u w:val="single"/>
                <w:lang w:eastAsia="ko-KR"/>
              </w:rPr>
            </w:pPr>
            <w:ins w:id="603" w:author="Thomas Chapman" w:date="2021-01-25T19:54:00Z">
              <w:r>
                <w:rPr>
                  <w:b/>
                  <w:u w:val="single"/>
                  <w:lang w:eastAsia="ko-KR"/>
                </w:rPr>
                <w:t>Issue 4-5: Repeater Group Delay Requirement</w:t>
              </w:r>
            </w:ins>
          </w:p>
          <w:p w14:paraId="4471D068" w14:textId="77777777" w:rsidR="00714B56" w:rsidRDefault="00953DF0">
            <w:pPr>
              <w:spacing w:after="120"/>
              <w:rPr>
                <w:ins w:id="604" w:author="Thomas Chapman" w:date="2021-01-25T19:57:00Z"/>
                <w:color w:val="0070C0"/>
                <w:lang w:eastAsia="zh-CN"/>
              </w:rPr>
            </w:pPr>
            <w:ins w:id="605"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606" w:author="Thomas Chapman" w:date="2021-01-25T20:12:00Z">
              <w:r>
                <w:rPr>
                  <w:color w:val="0070C0"/>
                  <w:lang w:eastAsia="zh-CN"/>
                </w:rPr>
                <w:t xml:space="preserve">(if the GP is not large enough to absorb the group delay) </w:t>
              </w:r>
            </w:ins>
            <w:ins w:id="607" w:author="Thomas Chapman" w:date="2021-01-25T19:56:00Z">
              <w:r>
                <w:rPr>
                  <w:color w:val="0070C0"/>
                  <w:lang w:eastAsia="zh-CN"/>
                </w:rPr>
                <w:t>that need inves</w:t>
              </w:r>
            </w:ins>
            <w:ins w:id="608" w:author="Thomas Chapman" w:date="2021-01-25T19:57:00Z">
              <w:r>
                <w:rPr>
                  <w:color w:val="0070C0"/>
                  <w:lang w:eastAsia="zh-CN"/>
                </w:rPr>
                <w:t>tigation.</w:t>
              </w:r>
            </w:ins>
          </w:p>
          <w:p w14:paraId="5D54FCD9" w14:textId="77777777" w:rsidR="00714B56" w:rsidRDefault="00714B56">
            <w:pPr>
              <w:spacing w:after="120"/>
              <w:rPr>
                <w:ins w:id="609" w:author="Thomas Chapman" w:date="2021-01-25T19:57:00Z"/>
                <w:color w:val="0070C0"/>
                <w:lang w:eastAsia="zh-CN"/>
              </w:rPr>
            </w:pPr>
          </w:p>
          <w:p w14:paraId="2074ED39" w14:textId="77777777" w:rsidR="00714B56" w:rsidRDefault="00953DF0">
            <w:pPr>
              <w:rPr>
                <w:ins w:id="610" w:author="Thomas Chapman" w:date="2021-01-25T19:57:00Z"/>
                <w:b/>
                <w:u w:val="single"/>
                <w:lang w:eastAsia="ko-KR"/>
              </w:rPr>
            </w:pPr>
            <w:ins w:id="611" w:author="Thomas Chapman" w:date="2021-01-25T19:57:00Z">
              <w:r>
                <w:rPr>
                  <w:b/>
                  <w:u w:val="single"/>
                  <w:lang w:eastAsia="ko-KR"/>
                </w:rPr>
                <w:t>Issue 4-6: UL Timing Knowledge</w:t>
              </w:r>
            </w:ins>
          </w:p>
          <w:p w14:paraId="40BD55C2" w14:textId="77777777" w:rsidR="00714B56" w:rsidRDefault="00953DF0">
            <w:pPr>
              <w:spacing w:after="120"/>
              <w:rPr>
                <w:rFonts w:eastAsiaTheme="minorEastAsia"/>
                <w:color w:val="0070C0"/>
                <w:lang w:val="en-US" w:eastAsia="zh-CN"/>
              </w:rPr>
            </w:pPr>
            <w:ins w:id="612"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613" w:author="Thomas Chapman" w:date="2021-01-25T19:58:00Z">
              <w:r>
                <w:rPr>
                  <w:rFonts w:eastAsiaTheme="minorEastAsia"/>
                  <w:color w:val="0070C0"/>
                  <w:lang w:val="en-US" w:eastAsia="zh-CN"/>
                </w:rPr>
                <w:t>DL and UL cannot accommodate the additional delays. An analysis of delay budget may be needed.</w:t>
              </w:r>
            </w:ins>
          </w:p>
        </w:tc>
      </w:tr>
      <w:tr w:rsidR="00714B56" w14:paraId="264D8177" w14:textId="77777777" w:rsidTr="00EC5353">
        <w:trPr>
          <w:gridAfter w:val="1"/>
          <w:wAfter w:w="219" w:type="dxa"/>
          <w:ins w:id="614" w:author="Huawei-RKy" w:date="2021-01-26T11:39:00Z"/>
        </w:trPr>
        <w:tc>
          <w:tcPr>
            <w:tcW w:w="1339" w:type="dxa"/>
          </w:tcPr>
          <w:p w14:paraId="3BB2D7DB" w14:textId="77777777" w:rsidR="00714B56" w:rsidRDefault="00953DF0">
            <w:pPr>
              <w:spacing w:after="120"/>
              <w:rPr>
                <w:ins w:id="615" w:author="Huawei-RKy" w:date="2021-01-26T11:39:00Z"/>
                <w:rFonts w:eastAsiaTheme="minorEastAsia"/>
                <w:color w:val="0070C0"/>
                <w:lang w:val="en-US" w:eastAsia="zh-CN"/>
              </w:rPr>
            </w:pPr>
            <w:ins w:id="616" w:author="Huawei-RKy" w:date="2021-01-26T11:39: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570FB3AA" w14:textId="77777777" w:rsidR="00714B56" w:rsidRDefault="00953DF0">
            <w:pPr>
              <w:rPr>
                <w:ins w:id="617" w:author="Huawei-RKy" w:date="2021-01-26T11:40:00Z"/>
                <w:rFonts w:eastAsia="Malgun Gothic"/>
                <w:b/>
                <w:u w:val="single"/>
                <w:lang w:eastAsia="ko-KR"/>
              </w:rPr>
            </w:pPr>
            <w:ins w:id="618" w:author="Huawei-RKy" w:date="2021-01-26T11:39:00Z">
              <w:r>
                <w:rPr>
                  <w:rFonts w:eastAsia="Malgun Gothic" w:hint="eastAsia"/>
                  <w:b/>
                  <w:u w:val="single"/>
                  <w:lang w:eastAsia="ko-KR"/>
                </w:rPr>
                <w:t>I</w:t>
              </w:r>
              <w:r>
                <w:rPr>
                  <w:rFonts w:eastAsia="Malgun Gothic"/>
                  <w:b/>
                  <w:u w:val="single"/>
                  <w:lang w:eastAsia="ko-KR"/>
                </w:rPr>
                <w:t>ssue 4-1</w:t>
              </w:r>
            </w:ins>
            <w:ins w:id="619" w:author="Huawei-RKy" w:date="2021-01-26T11:40:00Z">
              <w:r>
                <w:rPr>
                  <w:rFonts w:eastAsia="Malgun Gothic"/>
                  <w:b/>
                  <w:u w:val="single"/>
                  <w:lang w:eastAsia="ko-KR"/>
                </w:rPr>
                <w:t xml:space="preserve">: </w:t>
              </w:r>
            </w:ins>
            <w:ins w:id="620" w:author="Huawei-RKy" w:date="2021-01-26T11:41:00Z">
              <w:r>
                <w:rPr>
                  <w:rFonts w:eastAsia="Malgun Gothic"/>
                  <w:b/>
                  <w:u w:val="single"/>
                  <w:lang w:eastAsia="ko-KR"/>
                </w:rPr>
                <w:t xml:space="preserve">UL/DL switching is clearly required for TDD otherwise the </w:t>
              </w:r>
            </w:ins>
            <w:ins w:id="621" w:author="Huawei-RKy" w:date="2021-01-26T11:42:00Z">
              <w:r>
                <w:rPr>
                  <w:rFonts w:eastAsia="Malgun Gothic"/>
                  <w:b/>
                  <w:u w:val="single"/>
                  <w:lang w:eastAsia="ko-KR"/>
                </w:rPr>
                <w:t xml:space="preserve">system wouldn’t work as it </w:t>
              </w:r>
              <w:proofErr w:type="spellStart"/>
              <w:proofErr w:type="gramStart"/>
              <w:r>
                <w:rPr>
                  <w:rFonts w:eastAsia="Malgun Gothic"/>
                  <w:b/>
                  <w:u w:val="single"/>
                  <w:lang w:eastAsia="ko-KR"/>
                </w:rPr>
                <w:t>cant</w:t>
              </w:r>
              <w:proofErr w:type="spellEnd"/>
              <w:proofErr w:type="gramEnd"/>
              <w:r>
                <w:rPr>
                  <w:rFonts w:eastAsia="Malgun Gothic"/>
                  <w:b/>
                  <w:u w:val="single"/>
                  <w:lang w:eastAsia="ko-KR"/>
                </w:rPr>
                <w:t xml:space="preserve"> transmit and receive at the same time in eh same direction on the same frequency. </w:t>
              </w:r>
            </w:ins>
            <w:ins w:id="622" w:author="Huawei-RKy" w:date="2021-01-26T11:40:00Z">
              <w:r>
                <w:rPr>
                  <w:rFonts w:eastAsia="Malgun Gothic"/>
                  <w:b/>
                  <w:u w:val="single"/>
                  <w:lang w:eastAsia="ko-KR"/>
                </w:rPr>
                <w:t xml:space="preserve">The current </w:t>
              </w:r>
            </w:ins>
            <w:ins w:id="623" w:author="Huawei-RKy" w:date="2021-01-26T11:41:00Z">
              <w:r>
                <w:rPr>
                  <w:rFonts w:eastAsia="Malgun Gothic"/>
                  <w:b/>
                  <w:u w:val="single"/>
                  <w:lang w:eastAsia="ko-KR"/>
                </w:rPr>
                <w:t xml:space="preserve">TDD UTRA spec includes UL/DL switching of gain </w:t>
              </w:r>
              <w:proofErr w:type="spellStart"/>
              <w:r>
                <w:rPr>
                  <w:rFonts w:eastAsia="Malgun Gothic"/>
                  <w:b/>
                  <w:u w:val="single"/>
                  <w:lang w:eastAsia="ko-KR"/>
                </w:rPr>
                <w:t>s</w:t>
              </w:r>
            </w:ins>
            <w:ins w:id="624" w:author="Huawei-RKy" w:date="2021-01-26T11:42:00Z">
              <w:r>
                <w:rPr>
                  <w:rFonts w:eastAsia="Malgun Gothic"/>
                  <w:b/>
                  <w:u w:val="single"/>
                  <w:lang w:eastAsia="ko-KR"/>
                </w:rPr>
                <w:t>but</w:t>
              </w:r>
              <w:proofErr w:type="spellEnd"/>
              <w:r>
                <w:rPr>
                  <w:rFonts w:eastAsia="Malgun Gothic"/>
                  <w:b/>
                  <w:u w:val="single"/>
                  <w:lang w:eastAsia="ko-KR"/>
                </w:rPr>
                <w:t xml:space="preserve"> does not explicitly specify how the timing is derived (only that its specified wrt the BS). As such it can be considered left up to </w:t>
              </w:r>
            </w:ins>
            <w:ins w:id="625" w:author="Huawei-RKy" w:date="2021-01-26T11:43:00Z">
              <w:r>
                <w:rPr>
                  <w:rFonts w:eastAsia="Malgun Gothic"/>
                  <w:b/>
                  <w:u w:val="single"/>
                  <w:lang w:eastAsia="ko-KR"/>
                </w:rPr>
                <w:t>implementation</w:t>
              </w:r>
            </w:ins>
            <w:ins w:id="626" w:author="Huawei-RKy" w:date="2021-01-26T11:42:00Z">
              <w:r>
                <w:rPr>
                  <w:rFonts w:eastAsia="Malgun Gothic"/>
                  <w:b/>
                  <w:u w:val="single"/>
                  <w:lang w:eastAsia="ko-KR"/>
                </w:rPr>
                <w:t>.</w:t>
              </w:r>
            </w:ins>
            <w:ins w:id="627" w:author="Huawei-RKy" w:date="2021-01-26T11:43:00Z">
              <w:r>
                <w:rPr>
                  <w:rFonts w:eastAsia="Malgun Gothic"/>
                  <w:b/>
                  <w:u w:val="single"/>
                  <w:lang w:eastAsia="ko-KR"/>
                </w:rPr>
                <w:t xml:space="preserve"> This seems a reasonable approach</w:t>
              </w:r>
            </w:ins>
          </w:p>
          <w:p w14:paraId="106C6910" w14:textId="77777777" w:rsidR="00714B56" w:rsidRDefault="00953DF0">
            <w:pPr>
              <w:rPr>
                <w:ins w:id="628" w:author="Huawei-RKy" w:date="2021-01-26T11:40:00Z"/>
                <w:rFonts w:eastAsia="Malgun Gothic"/>
                <w:b/>
                <w:u w:val="single"/>
                <w:lang w:eastAsia="ko-KR"/>
              </w:rPr>
            </w:pPr>
            <w:ins w:id="629" w:author="Huawei-RKy" w:date="2021-01-26T11:40:00Z">
              <w:r>
                <w:rPr>
                  <w:rFonts w:eastAsia="Malgun Gothic" w:hint="eastAsia"/>
                  <w:b/>
                  <w:u w:val="single"/>
                  <w:lang w:eastAsia="ko-KR"/>
                </w:rPr>
                <w:t>I</w:t>
              </w:r>
              <w:r>
                <w:rPr>
                  <w:rFonts w:eastAsia="Malgun Gothic"/>
                  <w:b/>
                  <w:u w:val="single"/>
                  <w:lang w:eastAsia="ko-KR"/>
                </w:rPr>
                <w:t>ssue 4-2:</w:t>
              </w:r>
            </w:ins>
            <w:ins w:id="630" w:author="Huawei-RKy" w:date="2021-01-26T11:43:00Z">
              <w:r>
                <w:rPr>
                  <w:rFonts w:eastAsia="Malgun Gothic"/>
                  <w:b/>
                  <w:u w:val="single"/>
                  <w:lang w:eastAsia="ko-KR"/>
                </w:rPr>
                <w:t xml:space="preserve"> As above it clearly needs to be able to switch and hence </w:t>
              </w:r>
            </w:ins>
            <w:ins w:id="631" w:author="Huawei-RKy" w:date="2021-01-26T11:44:00Z">
              <w:r>
                <w:rPr>
                  <w:rFonts w:eastAsia="Malgun Gothic"/>
                  <w:b/>
                  <w:u w:val="single"/>
                  <w:lang w:eastAsia="ko-KR"/>
                </w:rPr>
                <w:t xml:space="preserve">needs to be aware, ideally it can do this from </w:t>
              </w:r>
            </w:ins>
            <w:ins w:id="632" w:author="Huawei-RKy" w:date="2021-01-26T11:45:00Z">
              <w:r>
                <w:rPr>
                  <w:rFonts w:eastAsia="Malgun Gothic"/>
                  <w:b/>
                  <w:u w:val="single"/>
                  <w:lang w:eastAsia="ko-KR"/>
                </w:rPr>
                <w:t>signals</w:t>
              </w:r>
            </w:ins>
            <w:ins w:id="633" w:author="Huawei-RKy" w:date="2021-01-26T11:44:00Z">
              <w:r>
                <w:rPr>
                  <w:rFonts w:eastAsia="Malgun Gothic"/>
                  <w:b/>
                  <w:u w:val="single"/>
                  <w:lang w:eastAsia="ko-KR"/>
                </w:rPr>
                <w:t xml:space="preserve"> it </w:t>
              </w:r>
            </w:ins>
            <w:ins w:id="634" w:author="Huawei-RKy" w:date="2021-01-26T11:45:00Z">
              <w:r>
                <w:rPr>
                  <w:rFonts w:eastAsia="Malgun Gothic"/>
                  <w:b/>
                  <w:u w:val="single"/>
                  <w:lang w:eastAsia="ko-KR"/>
                </w:rPr>
                <w:t>receives</w:t>
              </w:r>
            </w:ins>
            <w:ins w:id="635" w:author="Huawei-RKy" w:date="2021-01-26T11:44:00Z">
              <w:r>
                <w:rPr>
                  <w:rFonts w:eastAsia="Malgun Gothic"/>
                  <w:b/>
                  <w:u w:val="single"/>
                  <w:lang w:eastAsia="ko-KR"/>
                </w:rPr>
                <w:t xml:space="preserve"> from the BS or is the proposal the BS tran</w:t>
              </w:r>
            </w:ins>
            <w:ins w:id="636" w:author="Huawei-RKy" w:date="2021-01-26T11:45:00Z">
              <w:r>
                <w:rPr>
                  <w:rFonts w:eastAsia="Malgun Gothic"/>
                  <w:b/>
                  <w:u w:val="single"/>
                  <w:lang w:eastAsia="ko-KR"/>
                </w:rPr>
                <w:t>sm</w:t>
              </w:r>
            </w:ins>
            <w:ins w:id="637" w:author="Huawei-RKy" w:date="2021-01-26T11:44:00Z">
              <w:r>
                <w:rPr>
                  <w:rFonts w:eastAsia="Malgun Gothic"/>
                  <w:b/>
                  <w:u w:val="single"/>
                  <w:lang w:eastAsia="ko-KR"/>
                </w:rPr>
                <w:t xml:space="preserve">its new information to the </w:t>
              </w:r>
            </w:ins>
            <w:ins w:id="638" w:author="Huawei-RKy" w:date="2021-01-26T11:45:00Z">
              <w:r>
                <w:rPr>
                  <w:rFonts w:eastAsia="Malgun Gothic"/>
                  <w:b/>
                  <w:u w:val="single"/>
                  <w:lang w:eastAsia="ko-KR"/>
                </w:rPr>
                <w:t>repeater? If so that seems to be outside the WID</w:t>
              </w:r>
            </w:ins>
          </w:p>
          <w:p w14:paraId="2A07384C" w14:textId="77777777" w:rsidR="00714B56" w:rsidRDefault="00953DF0">
            <w:pPr>
              <w:rPr>
                <w:ins w:id="639" w:author="Huawei-RKy" w:date="2021-01-26T11:40:00Z"/>
                <w:rFonts w:eastAsia="Malgun Gothic"/>
                <w:b/>
                <w:u w:val="single"/>
                <w:lang w:eastAsia="ko-KR"/>
              </w:rPr>
            </w:pPr>
            <w:ins w:id="640" w:author="Huawei-RKy" w:date="2021-01-26T11:40:00Z">
              <w:r>
                <w:rPr>
                  <w:rFonts w:eastAsia="Malgun Gothic" w:hint="eastAsia"/>
                  <w:b/>
                  <w:u w:val="single"/>
                  <w:lang w:eastAsia="ko-KR"/>
                </w:rPr>
                <w:t>I</w:t>
              </w:r>
              <w:r>
                <w:rPr>
                  <w:rFonts w:eastAsia="Malgun Gothic"/>
                  <w:b/>
                  <w:u w:val="single"/>
                  <w:lang w:eastAsia="ko-KR"/>
                </w:rPr>
                <w:t>ssue 4-3:</w:t>
              </w:r>
            </w:ins>
            <w:ins w:id="641" w:author="Huawei-RKy" w:date="2021-01-26T11:46:00Z">
              <w:r>
                <w:rPr>
                  <w:rFonts w:eastAsia="Malgun Gothic"/>
                  <w:b/>
                  <w:u w:val="single"/>
                  <w:lang w:eastAsia="ko-KR"/>
                </w:rPr>
                <w:t xml:space="preserve"> </w:t>
              </w:r>
            </w:ins>
            <w:ins w:id="642" w:author="Huawei-RKy" w:date="2021-01-26T11:48:00Z">
              <w:r>
                <w:rPr>
                  <w:rFonts w:eastAsia="Malgun Gothic"/>
                  <w:b/>
                  <w:u w:val="single"/>
                  <w:lang w:eastAsia="ko-KR"/>
                </w:rPr>
                <w:t xml:space="preserve">This is a RAN4 WI to define the RF </w:t>
              </w:r>
            </w:ins>
            <w:ins w:id="643" w:author="Huawei-RKy" w:date="2021-01-26T11:49:00Z">
              <w:r>
                <w:rPr>
                  <w:rFonts w:eastAsia="Malgun Gothic"/>
                  <w:b/>
                  <w:u w:val="single"/>
                  <w:lang w:eastAsia="ko-KR"/>
                </w:rPr>
                <w:t>parameters</w:t>
              </w:r>
            </w:ins>
            <w:ins w:id="644" w:author="Huawei-RKy" w:date="2021-01-26T11:48:00Z">
              <w:r>
                <w:rPr>
                  <w:rFonts w:eastAsia="Malgun Gothic"/>
                  <w:b/>
                  <w:u w:val="single"/>
                  <w:lang w:eastAsia="ko-KR"/>
                </w:rPr>
                <w:t xml:space="preserve">, it seems a </w:t>
              </w:r>
            </w:ins>
            <w:ins w:id="645" w:author="Huawei-RKy" w:date="2021-01-26T11:49:00Z">
              <w:r>
                <w:rPr>
                  <w:rFonts w:eastAsia="Malgun Gothic"/>
                  <w:b/>
                  <w:u w:val="single"/>
                  <w:lang w:eastAsia="ko-KR"/>
                </w:rPr>
                <w:t>configurable</w:t>
              </w:r>
            </w:ins>
            <w:ins w:id="646" w:author="Huawei-RKy" w:date="2021-01-26T11:48:00Z">
              <w:r>
                <w:rPr>
                  <w:rFonts w:eastAsia="Malgun Gothic"/>
                  <w:b/>
                  <w:u w:val="single"/>
                  <w:lang w:eastAsia="ko-KR"/>
                </w:rPr>
                <w:t xml:space="preserve"> repeater with specific info from </w:t>
              </w:r>
            </w:ins>
            <w:ins w:id="647" w:author="Huawei-RKy" w:date="2021-01-26T11:49:00Z">
              <w:r>
                <w:rPr>
                  <w:rFonts w:eastAsia="Malgun Gothic"/>
                  <w:b/>
                  <w:u w:val="single"/>
                  <w:lang w:eastAsia="ko-KR"/>
                </w:rPr>
                <w:t>the</w:t>
              </w:r>
            </w:ins>
            <w:ins w:id="648" w:author="Huawei-RKy" w:date="2021-01-26T11:48:00Z">
              <w:r>
                <w:rPr>
                  <w:rFonts w:eastAsia="Malgun Gothic"/>
                  <w:b/>
                  <w:u w:val="single"/>
                  <w:lang w:eastAsia="ko-KR"/>
                </w:rPr>
                <w:t xml:space="preserve"> </w:t>
              </w:r>
            </w:ins>
            <w:ins w:id="649" w:author="Huawei-RKy" w:date="2021-01-26T11:49:00Z">
              <w:r>
                <w:rPr>
                  <w:rFonts w:eastAsia="Malgun Gothic"/>
                  <w:b/>
                  <w:u w:val="single"/>
                  <w:lang w:eastAsia="ko-KR"/>
                </w:rPr>
                <w:t xml:space="preserve">BS is outside that scope. </w:t>
              </w:r>
            </w:ins>
          </w:p>
          <w:p w14:paraId="720778E6" w14:textId="77777777" w:rsidR="00714B56" w:rsidRDefault="00953DF0">
            <w:pPr>
              <w:rPr>
                <w:ins w:id="650" w:author="Huawei-RKy" w:date="2021-01-26T11:40:00Z"/>
                <w:rFonts w:eastAsia="Malgun Gothic"/>
                <w:b/>
                <w:u w:val="single"/>
                <w:lang w:eastAsia="ko-KR"/>
              </w:rPr>
            </w:pPr>
            <w:ins w:id="651" w:author="Huawei-RKy" w:date="2021-01-26T11:40:00Z">
              <w:r>
                <w:rPr>
                  <w:rFonts w:eastAsia="Malgun Gothic" w:hint="eastAsia"/>
                  <w:b/>
                  <w:u w:val="single"/>
                  <w:lang w:eastAsia="ko-KR"/>
                </w:rPr>
                <w:lastRenderedPageBreak/>
                <w:t>I</w:t>
              </w:r>
              <w:r>
                <w:rPr>
                  <w:rFonts w:eastAsia="Malgun Gothic"/>
                  <w:b/>
                  <w:u w:val="single"/>
                  <w:lang w:eastAsia="ko-KR"/>
                </w:rPr>
                <w:t>ssue 4-4:</w:t>
              </w:r>
            </w:ins>
            <w:ins w:id="652" w:author="Huawei-RKy" w:date="2021-01-26T11:51:00Z">
              <w:r>
                <w:rPr>
                  <w:rFonts w:eastAsia="Malgun Gothic"/>
                  <w:b/>
                  <w:u w:val="single"/>
                  <w:lang w:eastAsia="ko-KR"/>
                </w:rPr>
                <w:t xml:space="preserve"> If dynamic TDD can be supported within the scope we should investigate a </w:t>
              </w:r>
              <w:proofErr w:type="gramStart"/>
              <w:r>
                <w:rPr>
                  <w:rFonts w:eastAsia="Malgun Gothic"/>
                  <w:b/>
                  <w:u w:val="single"/>
                  <w:lang w:eastAsia="ko-KR"/>
                </w:rPr>
                <w:t>way</w:t>
              </w:r>
              <w:proofErr w:type="gramEnd"/>
              <w:r>
                <w:rPr>
                  <w:rFonts w:eastAsia="Malgun Gothic"/>
                  <w:b/>
                  <w:u w:val="single"/>
                  <w:lang w:eastAsia="ko-KR"/>
                </w:rPr>
                <w:t xml:space="preserve"> but the scope should not creep without readdressing the WID</w:t>
              </w:r>
            </w:ins>
            <w:ins w:id="653" w:author="Huawei-RKy" w:date="2021-01-26T11:52:00Z">
              <w:r>
                <w:rPr>
                  <w:rFonts w:eastAsia="Malgun Gothic"/>
                  <w:b/>
                  <w:u w:val="single"/>
                  <w:lang w:eastAsia="ko-KR"/>
                </w:rPr>
                <w:t>. The co-</w:t>
              </w:r>
            </w:ins>
            <w:ins w:id="654" w:author="Huawei-RKy" w:date="2021-01-26T11:58:00Z">
              <w:r>
                <w:rPr>
                  <w:rFonts w:eastAsia="Malgun Gothic"/>
                  <w:b/>
                  <w:u w:val="single"/>
                  <w:lang w:eastAsia="ko-KR"/>
                </w:rPr>
                <w:t>existence</w:t>
              </w:r>
            </w:ins>
            <w:ins w:id="655" w:author="Huawei-RKy" w:date="2021-01-26T11:52:00Z">
              <w:r>
                <w:rPr>
                  <w:rFonts w:eastAsia="Malgun Gothic"/>
                  <w:b/>
                  <w:u w:val="single"/>
                  <w:lang w:eastAsia="ko-KR"/>
                </w:rPr>
                <w:t xml:space="preserve"> for dynamic TDD may also need </w:t>
              </w:r>
              <w:proofErr w:type="spellStart"/>
              <w:r>
                <w:rPr>
                  <w:rFonts w:eastAsia="Malgun Gothic"/>
                  <w:b/>
                  <w:u w:val="single"/>
                  <w:lang w:eastAsia="ko-KR"/>
                </w:rPr>
                <w:t>o</w:t>
              </w:r>
              <w:proofErr w:type="spellEnd"/>
              <w:r>
                <w:rPr>
                  <w:rFonts w:eastAsia="Malgun Gothic"/>
                  <w:b/>
                  <w:u w:val="single"/>
                  <w:lang w:eastAsia="ko-KR"/>
                </w:rPr>
                <w:t xml:space="preserve"> be addressed when using repeaters as </w:t>
              </w:r>
            </w:ins>
            <w:ins w:id="656" w:author="Huawei-RKy" w:date="2021-01-26T11:53:00Z">
              <w:r>
                <w:rPr>
                  <w:rFonts w:eastAsia="Malgun Gothic"/>
                  <w:b/>
                  <w:u w:val="single"/>
                  <w:lang w:eastAsia="ko-KR"/>
                </w:rPr>
                <w:t>the</w:t>
              </w:r>
            </w:ins>
            <w:ins w:id="657" w:author="Huawei-RKy" w:date="2021-01-26T11:52:00Z">
              <w:r>
                <w:rPr>
                  <w:rFonts w:eastAsia="Malgun Gothic"/>
                  <w:b/>
                  <w:u w:val="single"/>
                  <w:lang w:eastAsia="ko-KR"/>
                </w:rPr>
                <w:t xml:space="preserve"> </w:t>
              </w:r>
            </w:ins>
            <w:ins w:id="658" w:author="Huawei-RKy" w:date="2021-01-26T11:53:00Z">
              <w:r>
                <w:rPr>
                  <w:rFonts w:eastAsia="Malgun Gothic"/>
                  <w:b/>
                  <w:u w:val="single"/>
                  <w:lang w:eastAsia="ko-KR"/>
                </w:rPr>
                <w:t xml:space="preserve">potential </w:t>
              </w:r>
              <w:proofErr w:type="spellStart"/>
              <w:r>
                <w:rPr>
                  <w:rFonts w:eastAsia="Malgun Gothic"/>
                  <w:b/>
                  <w:u w:val="single"/>
                  <w:lang w:eastAsia="ko-KR"/>
                </w:rPr>
                <w:t>fr</w:t>
              </w:r>
              <w:proofErr w:type="spellEnd"/>
              <w:r>
                <w:rPr>
                  <w:rFonts w:eastAsia="Malgun Gothic"/>
                  <w:b/>
                  <w:u w:val="single"/>
                  <w:lang w:eastAsia="ko-KR"/>
                </w:rPr>
                <w:t xml:space="preserve"> interference between cells is greater and will not have been examined in existing repeater analysis.</w:t>
              </w:r>
            </w:ins>
          </w:p>
          <w:p w14:paraId="23B5FFB9" w14:textId="77777777" w:rsidR="00714B56" w:rsidRDefault="00953DF0">
            <w:pPr>
              <w:rPr>
                <w:ins w:id="659" w:author="Huawei-RKy" w:date="2021-01-26T11:40:00Z"/>
                <w:rFonts w:eastAsia="Malgun Gothic"/>
                <w:b/>
                <w:u w:val="single"/>
                <w:lang w:eastAsia="ko-KR"/>
              </w:rPr>
            </w:pPr>
            <w:ins w:id="660" w:author="Huawei-RKy" w:date="2021-01-26T11:40:00Z">
              <w:r>
                <w:rPr>
                  <w:rFonts w:eastAsia="Malgun Gothic" w:hint="eastAsia"/>
                  <w:b/>
                  <w:u w:val="single"/>
                  <w:lang w:eastAsia="ko-KR"/>
                </w:rPr>
                <w:t>I</w:t>
              </w:r>
              <w:r>
                <w:rPr>
                  <w:rFonts w:eastAsia="Malgun Gothic"/>
                  <w:b/>
                  <w:u w:val="single"/>
                  <w:lang w:eastAsia="ko-KR"/>
                </w:rPr>
                <w:t>ssue 4-5:</w:t>
              </w:r>
            </w:ins>
            <w:ins w:id="661" w:author="Huawei-RKy" w:date="2021-01-26T11:54:00Z">
              <w:r>
                <w:rPr>
                  <w:rFonts w:eastAsia="Malgun Gothic"/>
                  <w:b/>
                  <w:u w:val="single"/>
                  <w:lang w:eastAsia="ko-KR"/>
                </w:rPr>
                <w:t xml:space="preserve"> Group delay is not specified for existing repeaters which implies it was either not needed or possible not thought about. </w:t>
              </w:r>
              <w:proofErr w:type="gramStart"/>
              <w:r>
                <w:rPr>
                  <w:rFonts w:eastAsia="Malgun Gothic"/>
                  <w:b/>
                  <w:u w:val="single"/>
                  <w:lang w:eastAsia="ko-KR"/>
                </w:rPr>
                <w:t>Certainly</w:t>
              </w:r>
              <w:proofErr w:type="gramEnd"/>
              <w:r>
                <w:rPr>
                  <w:rFonts w:eastAsia="Malgun Gothic"/>
                  <w:b/>
                  <w:u w:val="single"/>
                  <w:lang w:eastAsia="ko-KR"/>
                </w:rPr>
                <w:t xml:space="preserve"> we should </w:t>
              </w:r>
            </w:ins>
            <w:ins w:id="662" w:author="Huawei-RKy" w:date="2021-01-26T11:55:00Z">
              <w:r>
                <w:rPr>
                  <w:rFonts w:eastAsia="Malgun Gothic"/>
                  <w:b/>
                  <w:u w:val="single"/>
                  <w:lang w:eastAsia="ko-KR"/>
                </w:rPr>
                <w:t xml:space="preserve">study if it is necessary but </w:t>
              </w:r>
              <w:proofErr w:type="spellStart"/>
              <w:r>
                <w:rPr>
                  <w:rFonts w:eastAsia="Malgun Gothic"/>
                  <w:b/>
                  <w:u w:val="single"/>
                  <w:lang w:eastAsia="ko-KR"/>
                </w:rPr>
                <w:t>its</w:t>
              </w:r>
              <w:proofErr w:type="spellEnd"/>
              <w:r>
                <w:rPr>
                  <w:rFonts w:eastAsia="Malgun Gothic"/>
                  <w:b/>
                  <w:u w:val="single"/>
                  <w:lang w:eastAsia="ko-KR"/>
                </w:rPr>
                <w:t xml:space="preserve"> </w:t>
              </w:r>
              <w:proofErr w:type="spellStart"/>
              <w:r>
                <w:rPr>
                  <w:rFonts w:eastAsia="Malgun Gothic"/>
                  <w:b/>
                  <w:u w:val="single"/>
                  <w:lang w:eastAsia="ko-KR"/>
                </w:rPr>
                <w:t>to</w:t>
              </w:r>
              <w:proofErr w:type="spellEnd"/>
              <w:r>
                <w:rPr>
                  <w:rFonts w:eastAsia="Malgun Gothic"/>
                  <w:b/>
                  <w:u w:val="single"/>
                  <w:lang w:eastAsia="ko-KR"/>
                </w:rPr>
                <w:t xml:space="preserve"> early to definitively say yes or no.</w:t>
              </w:r>
            </w:ins>
            <w:ins w:id="663" w:author="Huawei-RKy" w:date="2021-01-26T11:58:00Z">
              <w:r>
                <w:rPr>
                  <w:rFonts w:eastAsia="Malgun Gothic"/>
                  <w:b/>
                  <w:u w:val="single"/>
                  <w:lang w:eastAsia="ko-KR"/>
                </w:rPr>
                <w:t xml:space="preserve">  </w:t>
              </w:r>
            </w:ins>
          </w:p>
          <w:p w14:paraId="182032E7"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664" w:author="Huawei-RKy" w:date="2021-01-26T11:39:00Z"/>
                <w:rFonts w:eastAsia="Malgun Gothic"/>
                <w:b/>
                <w:u w:val="single"/>
                <w:lang w:eastAsia="ko-KR"/>
                <w:rPrChange w:id="665" w:author="Huawei-RKy" w:date="2021-01-26T11:40:00Z">
                  <w:rPr>
                    <w:ins w:id="666" w:author="Huawei-RKy" w:date="2021-01-26T11:39:00Z"/>
                    <w:rFonts w:ascii="Arial" w:eastAsia="SimSun" w:hAnsi="Arial"/>
                    <w:b/>
                    <w:i/>
                    <w:u w:val="single"/>
                    <w:lang w:eastAsia="ko-KR"/>
                  </w:rPr>
                </w:rPrChange>
              </w:rPr>
            </w:pPr>
            <w:ins w:id="667" w:author="Huawei-RKy" w:date="2021-01-26T11:40:00Z">
              <w:r>
                <w:rPr>
                  <w:rFonts w:eastAsia="Malgun Gothic" w:hint="eastAsia"/>
                  <w:b/>
                  <w:u w:val="single"/>
                  <w:lang w:eastAsia="ko-KR"/>
                </w:rPr>
                <w:t>I</w:t>
              </w:r>
              <w:r>
                <w:rPr>
                  <w:rFonts w:eastAsia="Malgun Gothic"/>
                  <w:b/>
                  <w:u w:val="single"/>
                  <w:lang w:eastAsia="ko-KR"/>
                </w:rPr>
                <w:t>ssue 4-6:</w:t>
              </w:r>
            </w:ins>
            <w:ins w:id="668"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669" w:author="Huawei-RKy" w:date="2021-01-26T11:57:00Z">
              <w:r>
                <w:rPr>
                  <w:rFonts w:eastAsia="Malgun Gothic"/>
                  <w:b/>
                  <w:u w:val="single"/>
                  <w:lang w:eastAsia="ko-KR"/>
                </w:rPr>
                <w:t>conceivable</w:t>
              </w:r>
            </w:ins>
            <w:ins w:id="670" w:author="Huawei-RKy" w:date="2021-01-26T11:56:00Z">
              <w:r>
                <w:rPr>
                  <w:rFonts w:eastAsia="Malgun Gothic"/>
                  <w:b/>
                  <w:u w:val="single"/>
                  <w:lang w:eastAsia="ko-KR"/>
                </w:rPr>
                <w:t xml:space="preserve"> </w:t>
              </w:r>
            </w:ins>
            <w:ins w:id="671" w:author="Huawei-RKy" w:date="2021-01-26T11:57:00Z">
              <w:r>
                <w:rPr>
                  <w:rFonts w:eastAsia="Malgun Gothic"/>
                  <w:b/>
                  <w:u w:val="single"/>
                  <w:lang w:eastAsia="ko-KR"/>
                </w:rPr>
                <w:t xml:space="preserve">ways of extracting the timing from the </w:t>
              </w:r>
              <w:proofErr w:type="gramStart"/>
              <w:r>
                <w:rPr>
                  <w:rFonts w:eastAsia="Malgun Gothic"/>
                  <w:b/>
                  <w:u w:val="single"/>
                  <w:lang w:eastAsia="ko-KR"/>
                </w:rPr>
                <w:t>on air</w:t>
              </w:r>
              <w:proofErr w:type="gramEnd"/>
              <w:r>
                <w:rPr>
                  <w:rFonts w:eastAsia="Malgun Gothic"/>
                  <w:b/>
                  <w:u w:val="single"/>
                  <w:lang w:eastAsia="ko-KR"/>
                </w:rPr>
                <w:t xml:space="preserve"> signals but this does not need to be explicitly specified.</w:t>
              </w:r>
            </w:ins>
          </w:p>
        </w:tc>
      </w:tr>
      <w:tr w:rsidR="00714B56" w14:paraId="41A3743B" w14:textId="77777777" w:rsidTr="00EC5353">
        <w:trPr>
          <w:gridAfter w:val="1"/>
          <w:wAfter w:w="219" w:type="dxa"/>
          <w:ins w:id="672" w:author="ZTE" w:date="2021-01-26T23:56:00Z"/>
        </w:trPr>
        <w:tc>
          <w:tcPr>
            <w:tcW w:w="1339" w:type="dxa"/>
          </w:tcPr>
          <w:p w14:paraId="066C78E4" w14:textId="77777777" w:rsidR="00714B56" w:rsidRDefault="00953DF0">
            <w:pPr>
              <w:spacing w:after="120"/>
              <w:rPr>
                <w:ins w:id="673" w:author="ZTE" w:date="2021-01-26T23:56:00Z"/>
                <w:rFonts w:eastAsiaTheme="minorEastAsia"/>
                <w:color w:val="0070C0"/>
                <w:lang w:val="en-US" w:eastAsia="zh-CN"/>
              </w:rPr>
            </w:pPr>
            <w:ins w:id="674" w:author="ZTE" w:date="2021-01-26T23:56:00Z">
              <w:r>
                <w:rPr>
                  <w:rFonts w:eastAsiaTheme="minorEastAsia" w:hint="eastAsia"/>
                  <w:color w:val="0070C0"/>
                  <w:lang w:val="en-US" w:eastAsia="zh-CN"/>
                </w:rPr>
                <w:lastRenderedPageBreak/>
                <w:t>ZTE</w:t>
              </w:r>
            </w:ins>
          </w:p>
        </w:tc>
        <w:tc>
          <w:tcPr>
            <w:tcW w:w="8073" w:type="dxa"/>
          </w:tcPr>
          <w:p w14:paraId="0A668152" w14:textId="77777777" w:rsidR="00714B56" w:rsidRDefault="00953DF0">
            <w:pPr>
              <w:rPr>
                <w:ins w:id="675" w:author="ZTE" w:date="2021-01-26T23:57:00Z"/>
                <w:b/>
                <w:u w:val="single"/>
                <w:lang w:eastAsia="ko-KR"/>
              </w:rPr>
            </w:pPr>
            <w:ins w:id="676" w:author="ZTE" w:date="2021-01-26T23:57:00Z">
              <w:r>
                <w:rPr>
                  <w:b/>
                  <w:u w:val="single"/>
                  <w:lang w:eastAsia="ko-KR"/>
                </w:rPr>
                <w:t>Issue 4-1: Synchronization for TDD</w:t>
              </w:r>
            </w:ins>
          </w:p>
          <w:p w14:paraId="197BED00" w14:textId="77777777" w:rsidR="00714B56" w:rsidRDefault="00953DF0">
            <w:pPr>
              <w:rPr>
                <w:ins w:id="677" w:author="ZTE" w:date="2021-01-27T00:00:00Z"/>
                <w:bCs/>
                <w:u w:val="single"/>
                <w:lang w:val="en-US" w:eastAsia="zh-CN"/>
              </w:rPr>
            </w:pPr>
            <w:ins w:id="678" w:author="ZTE" w:date="2021-01-26T23:57:00Z">
              <w:r>
                <w:rPr>
                  <w:bCs/>
                  <w:u w:val="single"/>
                  <w:lang w:val="en-US" w:eastAsia="zh-CN"/>
                  <w:rPrChange w:id="679" w:author="ZTE" w:date="2021-01-27T00:00:00Z">
                    <w:rPr>
                      <w:b/>
                      <w:u w:val="single"/>
                      <w:lang w:val="en-US" w:eastAsia="zh-CN"/>
                    </w:rPr>
                  </w:rPrChange>
                </w:rPr>
                <w:t xml:space="preserve">Support the option 1 as </w:t>
              </w:r>
            </w:ins>
            <w:ins w:id="680" w:author="ZTE" w:date="2021-01-26T23:58:00Z">
              <w:r>
                <w:rPr>
                  <w:bCs/>
                  <w:u w:val="single"/>
                  <w:lang w:val="en-US" w:eastAsia="zh-CN"/>
                  <w:rPrChange w:id="681" w:author="ZTE" w:date="2021-01-27T00:00:00Z">
                    <w:rPr>
                      <w:b/>
                      <w:u w:val="single"/>
                      <w:lang w:val="en-US" w:eastAsia="zh-CN"/>
                    </w:rPr>
                  </w:rPrChange>
                </w:rPr>
                <w:t>NR is different from UTRA TDD and E-UTRA TDD where only cell specific timing is defined, therefore sync between donor and repeater could be left up to implementation.</w:t>
              </w:r>
            </w:ins>
          </w:p>
          <w:p w14:paraId="423FD40B" w14:textId="77777777" w:rsidR="00714B56" w:rsidRDefault="00953DF0">
            <w:pPr>
              <w:rPr>
                <w:ins w:id="682" w:author="ZTE" w:date="2021-01-27T00:00:00Z"/>
                <w:b/>
                <w:u w:val="single"/>
                <w:lang w:eastAsia="ko-KR"/>
              </w:rPr>
            </w:pPr>
            <w:ins w:id="683" w:author="ZTE" w:date="2021-01-27T00:00:00Z">
              <w:r>
                <w:rPr>
                  <w:b/>
                  <w:u w:val="single"/>
                  <w:lang w:eastAsia="ko-KR"/>
                </w:rPr>
                <w:t>Issue 4-2: UL/DL Configuration Awareness</w:t>
              </w:r>
            </w:ins>
          </w:p>
          <w:p w14:paraId="25B688EF" w14:textId="77777777" w:rsidR="00714B56" w:rsidRDefault="00953DF0">
            <w:pPr>
              <w:rPr>
                <w:ins w:id="684" w:author="ZTE" w:date="2021-01-27T00:00:00Z"/>
                <w:bCs/>
                <w:u w:val="single"/>
                <w:lang w:val="en-US" w:eastAsia="zh-CN"/>
              </w:rPr>
            </w:pPr>
            <w:ins w:id="685" w:author="ZTE" w:date="2021-01-27T00:00:00Z">
              <w:r>
                <w:rPr>
                  <w:rFonts w:hint="eastAsia"/>
                  <w:bCs/>
                  <w:u w:val="single"/>
                  <w:lang w:val="en-US" w:eastAsia="zh-CN"/>
                </w:rPr>
                <w:t>Support the option 1.</w:t>
              </w:r>
            </w:ins>
          </w:p>
          <w:p w14:paraId="66AFF19E" w14:textId="77777777" w:rsidR="00714B56" w:rsidRDefault="00953DF0">
            <w:pPr>
              <w:rPr>
                <w:ins w:id="686" w:author="ZTE" w:date="2021-01-27T00:00:00Z"/>
                <w:b/>
                <w:u w:val="single"/>
                <w:lang w:eastAsia="ko-KR"/>
              </w:rPr>
            </w:pPr>
            <w:ins w:id="687" w:author="ZTE" w:date="2021-01-27T00:00:00Z">
              <w:r>
                <w:rPr>
                  <w:b/>
                  <w:u w:val="single"/>
                  <w:lang w:eastAsia="ko-KR"/>
                </w:rPr>
                <w:t xml:space="preserve">Issue 4-3: UL/DL Configuration </w:t>
              </w:r>
              <w:proofErr w:type="spellStart"/>
              <w:r>
                <w:rPr>
                  <w:b/>
                  <w:u w:val="single"/>
                  <w:lang w:eastAsia="ko-KR"/>
                </w:rPr>
                <w:t>Signaling</w:t>
              </w:r>
              <w:proofErr w:type="spellEnd"/>
            </w:ins>
          </w:p>
          <w:p w14:paraId="06D52E77" w14:textId="77777777" w:rsidR="00714B56" w:rsidRDefault="00953DF0">
            <w:pPr>
              <w:rPr>
                <w:ins w:id="688" w:author="ZTE" w:date="2021-01-27T00:01:00Z"/>
                <w:bCs/>
                <w:u w:val="single"/>
                <w:lang w:val="en-US" w:eastAsia="zh-CN"/>
              </w:rPr>
            </w:pPr>
            <w:ins w:id="689" w:author="ZTE" w:date="2021-01-27T00:01:00Z">
              <w:r>
                <w:rPr>
                  <w:rFonts w:hint="eastAsia"/>
                  <w:bCs/>
                  <w:u w:val="single"/>
                  <w:lang w:val="en-US" w:eastAsia="zh-CN"/>
                </w:rPr>
                <w:t>This need some RAN plenary level discussion as this will impact other group.</w:t>
              </w:r>
            </w:ins>
          </w:p>
          <w:p w14:paraId="3B644C92" w14:textId="77777777" w:rsidR="00714B56" w:rsidRDefault="00953DF0">
            <w:pPr>
              <w:rPr>
                <w:ins w:id="690" w:author="ZTE" w:date="2021-01-27T00:02:00Z"/>
                <w:b/>
                <w:u w:val="single"/>
                <w:lang w:eastAsia="ko-KR"/>
              </w:rPr>
            </w:pPr>
            <w:ins w:id="691" w:author="ZTE" w:date="2021-01-27T00:02:00Z">
              <w:r>
                <w:rPr>
                  <w:b/>
                  <w:u w:val="single"/>
                  <w:lang w:eastAsia="ko-KR"/>
                </w:rPr>
                <w:t>Issue 4-4: Support for dynamic TDD</w:t>
              </w:r>
            </w:ins>
          </w:p>
          <w:p w14:paraId="11DA3F81" w14:textId="77777777" w:rsidR="00714B56" w:rsidRDefault="00953DF0">
            <w:pPr>
              <w:rPr>
                <w:ins w:id="692" w:author="ZTE" w:date="2021-01-27T00:02:00Z"/>
                <w:bCs/>
                <w:u w:val="single"/>
                <w:lang w:val="en-US" w:eastAsia="zh-CN"/>
              </w:rPr>
            </w:pPr>
            <w:ins w:id="693" w:author="ZTE" w:date="2021-01-27T00:02:00Z">
              <w:r>
                <w:rPr>
                  <w:rFonts w:hint="eastAsia"/>
                  <w:bCs/>
                  <w:u w:val="single"/>
                  <w:lang w:val="en-US" w:eastAsia="zh-CN"/>
                </w:rPr>
                <w:t>This need some RAN plenary level discussion as this will impact other group.</w:t>
              </w:r>
            </w:ins>
          </w:p>
          <w:p w14:paraId="7CC2EFC2" w14:textId="77777777" w:rsidR="00714B56" w:rsidRDefault="00953DF0">
            <w:pPr>
              <w:rPr>
                <w:ins w:id="694" w:author="ZTE" w:date="2021-01-27T00:02:00Z"/>
                <w:b/>
                <w:u w:val="single"/>
                <w:lang w:eastAsia="ko-KR"/>
              </w:rPr>
            </w:pPr>
            <w:ins w:id="695" w:author="ZTE" w:date="2021-01-27T00:02:00Z">
              <w:r>
                <w:rPr>
                  <w:b/>
                  <w:u w:val="single"/>
                  <w:lang w:eastAsia="ko-KR"/>
                </w:rPr>
                <w:t>Issue 4-5: Repeater Group Delay Requirement</w:t>
              </w:r>
            </w:ins>
          </w:p>
          <w:p w14:paraId="5D74D2A5" w14:textId="77777777" w:rsidR="00714B56" w:rsidRDefault="00953DF0">
            <w:pPr>
              <w:rPr>
                <w:ins w:id="696" w:author="ZTE" w:date="2021-01-27T00:03:00Z"/>
                <w:bCs/>
                <w:u w:val="single"/>
                <w:lang w:val="en-US" w:eastAsia="zh-CN"/>
              </w:rPr>
            </w:pPr>
            <w:ins w:id="697" w:author="ZTE" w:date="2021-01-27T00:02:00Z">
              <w:r>
                <w:rPr>
                  <w:rFonts w:hint="eastAsia"/>
                  <w:bCs/>
                  <w:u w:val="single"/>
                  <w:lang w:val="en-US" w:eastAsia="zh-CN"/>
                </w:rPr>
                <w:t>At least we need to have some common understanding on its impacts, then w</w:t>
              </w:r>
            </w:ins>
            <w:ins w:id="698" w:author="ZTE" w:date="2021-01-27T00:03:00Z">
              <w:r>
                <w:rPr>
                  <w:rFonts w:hint="eastAsia"/>
                  <w:bCs/>
                  <w:u w:val="single"/>
                  <w:lang w:val="en-US" w:eastAsia="zh-CN"/>
                </w:rPr>
                <w:t>e could further discuss its necessity to define the requirements.</w:t>
              </w:r>
            </w:ins>
          </w:p>
          <w:p w14:paraId="65C1F6CE" w14:textId="77777777" w:rsidR="00714B56" w:rsidRDefault="00953DF0">
            <w:pPr>
              <w:rPr>
                <w:ins w:id="699" w:author="ZTE" w:date="2021-01-27T00:03:00Z"/>
                <w:b/>
                <w:u w:val="single"/>
                <w:lang w:eastAsia="ko-KR"/>
              </w:rPr>
            </w:pPr>
            <w:ins w:id="700" w:author="ZTE" w:date="2021-01-27T00:03:00Z">
              <w:r>
                <w:rPr>
                  <w:b/>
                  <w:u w:val="single"/>
                  <w:lang w:eastAsia="ko-KR"/>
                </w:rPr>
                <w:t>Issue 4-6: UL Timing Knowledge</w:t>
              </w:r>
            </w:ins>
          </w:p>
          <w:p w14:paraId="5D262822" w14:textId="77777777" w:rsidR="00714B56" w:rsidRPr="00714B56" w:rsidRDefault="00953DF0">
            <w:pPr>
              <w:overflowPunct/>
              <w:autoSpaceDE/>
              <w:autoSpaceDN/>
              <w:adjustRightInd/>
              <w:textAlignment w:val="auto"/>
              <w:rPr>
                <w:ins w:id="701" w:author="ZTE" w:date="2021-01-26T23:58:00Z"/>
                <w:bCs/>
                <w:u w:val="single"/>
                <w:lang w:val="en-US" w:eastAsia="zh-CN"/>
                <w:rPrChange w:id="702" w:author="ZTE" w:date="2021-01-27T00:00:00Z">
                  <w:rPr>
                    <w:ins w:id="703" w:author="ZTE" w:date="2021-01-26T23:58:00Z"/>
                    <w:rFonts w:eastAsia="SimSun"/>
                    <w:b/>
                    <w:u w:val="single"/>
                    <w:lang w:val="en-US" w:eastAsia="zh-CN"/>
                  </w:rPr>
                </w:rPrChange>
              </w:rPr>
            </w:pPr>
            <w:ins w:id="704" w:author="ZTE" w:date="2021-01-27T00:03:00Z">
              <w:r>
                <w:rPr>
                  <w:rFonts w:hint="eastAsia"/>
                  <w:bCs/>
                  <w:u w:val="single"/>
                  <w:lang w:val="en-US" w:eastAsia="zh-CN"/>
                </w:rPr>
                <w:t>It might be difficult to know per UE U</w:t>
              </w:r>
            </w:ins>
            <w:ins w:id="705" w:author="ZTE" w:date="2021-01-27T00:04:00Z">
              <w:r>
                <w:rPr>
                  <w:rFonts w:hint="eastAsia"/>
                  <w:bCs/>
                  <w:u w:val="single"/>
                  <w:lang w:val="en-US" w:eastAsia="zh-CN"/>
                </w:rPr>
                <w:t>L timing, if configured appropriately on DL-UL timing and then UL signal could be well captured we think.</w:t>
              </w:r>
            </w:ins>
          </w:p>
          <w:p w14:paraId="1BDE7E64" w14:textId="77777777" w:rsidR="00714B56" w:rsidRDefault="00714B56">
            <w:pPr>
              <w:rPr>
                <w:ins w:id="706" w:author="ZTE" w:date="2021-01-26T23:56:00Z"/>
                <w:b/>
                <w:u w:val="single"/>
                <w:lang w:val="en-US" w:eastAsia="zh-CN"/>
              </w:rPr>
            </w:pPr>
          </w:p>
        </w:tc>
      </w:tr>
      <w:tr w:rsidR="00A635AE" w14:paraId="702A62C8" w14:textId="77777777" w:rsidTr="00EC5353">
        <w:trPr>
          <w:gridAfter w:val="1"/>
          <w:wAfter w:w="219" w:type="dxa"/>
          <w:ins w:id="707" w:author="8615201441724" w:date="2021-01-27T10:07:00Z"/>
        </w:trPr>
        <w:tc>
          <w:tcPr>
            <w:tcW w:w="1339" w:type="dxa"/>
          </w:tcPr>
          <w:p w14:paraId="4BFDDC96" w14:textId="6ACAB036" w:rsidR="00A635AE" w:rsidRDefault="00A635AE" w:rsidP="00A635AE">
            <w:pPr>
              <w:spacing w:after="120"/>
              <w:rPr>
                <w:ins w:id="708" w:author="8615201441724" w:date="2021-01-27T10:07:00Z"/>
                <w:rFonts w:eastAsiaTheme="minorEastAsia"/>
                <w:color w:val="0070C0"/>
                <w:lang w:val="en-US" w:eastAsia="zh-CN"/>
              </w:rPr>
            </w:pPr>
            <w:ins w:id="709" w:author="8615201441724" w:date="2021-01-27T10:07:00Z">
              <w:r>
                <w:rPr>
                  <w:rFonts w:eastAsiaTheme="minorEastAsia"/>
                  <w:color w:val="0070C0"/>
                  <w:lang w:val="en-US" w:eastAsia="zh-CN"/>
                </w:rPr>
                <w:t>CMCC</w:t>
              </w:r>
            </w:ins>
          </w:p>
        </w:tc>
        <w:tc>
          <w:tcPr>
            <w:tcW w:w="8073" w:type="dxa"/>
          </w:tcPr>
          <w:p w14:paraId="5BF2C779" w14:textId="429208BD" w:rsidR="00A635AE" w:rsidRDefault="00A635AE" w:rsidP="00A635AE">
            <w:pPr>
              <w:spacing w:after="120"/>
              <w:rPr>
                <w:ins w:id="710" w:author="8615201441724" w:date="2021-01-27T10:07:00Z"/>
                <w:rFonts w:eastAsiaTheme="minorEastAsia"/>
                <w:color w:val="0070C0"/>
                <w:lang w:val="en-US" w:eastAsia="zh-CN"/>
              </w:rPr>
            </w:pPr>
            <w:proofErr w:type="gramStart"/>
            <w:ins w:id="711" w:author="8615201441724" w:date="2021-01-27T1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 xml:space="preserve"> repeater should synchronize to the gNB </w:t>
              </w:r>
              <w:r>
                <w:rPr>
                  <w:rFonts w:eastAsiaTheme="minorEastAsia" w:hint="eastAsia"/>
                  <w:color w:val="0070C0"/>
                  <w:lang w:val="en-US" w:eastAsia="zh-CN"/>
                </w:rPr>
                <w:t>timing</w:t>
              </w:r>
              <w:r>
                <w:rPr>
                  <w:rFonts w:eastAsiaTheme="minorEastAsia"/>
                  <w:color w:val="0070C0"/>
                  <w:lang w:val="en-US" w:eastAsia="zh-CN"/>
                </w:rPr>
                <w:t>.</w:t>
              </w:r>
            </w:ins>
          </w:p>
          <w:p w14:paraId="0BDB4959" w14:textId="08B93D54" w:rsidR="00A635AE" w:rsidRDefault="00A635AE" w:rsidP="00A635AE">
            <w:pPr>
              <w:spacing w:after="120"/>
              <w:rPr>
                <w:ins w:id="712" w:author="8615201441724" w:date="2021-01-27T10:07:00Z"/>
                <w:rFonts w:eastAsiaTheme="minorEastAsia"/>
                <w:color w:val="0070C0"/>
                <w:lang w:val="en-US" w:eastAsia="zh-CN"/>
              </w:rPr>
            </w:pPr>
            <w:proofErr w:type="gramStart"/>
            <w:ins w:id="713" w:author="8615201441724" w:date="2021-01-27T10:0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option 1, </w:t>
              </w:r>
              <w:r w:rsidRPr="008A7D91">
                <w:rPr>
                  <w:rFonts w:eastAsiaTheme="minorEastAsia"/>
                  <w:color w:val="0070C0"/>
                  <w:lang w:val="en-US" w:eastAsia="zh-CN"/>
                </w:rPr>
                <w:t xml:space="preserve">repeater </w:t>
              </w:r>
              <w:r w:rsidRPr="00573D08">
                <w:rPr>
                  <w:rFonts w:eastAsiaTheme="minorEastAsia"/>
                  <w:color w:val="0070C0"/>
                  <w:lang w:val="en-US" w:eastAsia="zh-CN"/>
                </w:rPr>
                <w:t xml:space="preserve">needs to </w:t>
              </w:r>
              <w:r>
                <w:rPr>
                  <w:rFonts w:eastAsiaTheme="minorEastAsia"/>
                  <w:color w:val="0070C0"/>
                  <w:lang w:val="en-US" w:eastAsia="zh-CN"/>
                </w:rPr>
                <w:t>align its time reference with the known</w:t>
              </w:r>
              <w:r w:rsidRPr="00573D08">
                <w:rPr>
                  <w:rFonts w:eastAsiaTheme="minorEastAsia"/>
                  <w:color w:val="0070C0"/>
                  <w:lang w:val="en-US" w:eastAsia="zh-CN"/>
                </w:rPr>
                <w:t xml:space="preserve"> UL/DL </w:t>
              </w:r>
              <w:r>
                <w:rPr>
                  <w:rFonts w:eastAsiaTheme="minorEastAsia"/>
                  <w:color w:val="0070C0"/>
                  <w:lang w:val="en-US" w:eastAsia="zh-CN"/>
                </w:rPr>
                <w:t xml:space="preserve">split and determine to switch to UL or DL. </w:t>
              </w:r>
            </w:ins>
          </w:p>
          <w:p w14:paraId="7EA2B5D6" w14:textId="77777777" w:rsidR="00D50669" w:rsidRDefault="00A635AE" w:rsidP="00A635AE">
            <w:pPr>
              <w:spacing w:after="120"/>
              <w:rPr>
                <w:ins w:id="714" w:author="8615201441724" w:date="2021-01-27T10:13:00Z"/>
                <w:rFonts w:eastAsiaTheme="minorEastAsia"/>
                <w:color w:val="0070C0"/>
                <w:lang w:val="en-US" w:eastAsia="zh-CN"/>
              </w:rPr>
            </w:pPr>
            <w:proofErr w:type="gramStart"/>
            <w:ins w:id="715" w:author="8615201441724" w:date="2021-01-27T10:07:00Z">
              <w:r w:rsidRPr="000542CC">
                <w:rPr>
                  <w:rFonts w:eastAsiaTheme="minorEastAsia"/>
                  <w:color w:val="0070C0"/>
                  <w:lang w:val="en-US" w:eastAsia="zh-CN"/>
                </w:rPr>
                <w:t>Sub topic</w:t>
              </w:r>
              <w:proofErr w:type="gramEnd"/>
              <w:r w:rsidRPr="000542CC">
                <w:rPr>
                  <w:rFonts w:eastAsiaTheme="minorEastAsia"/>
                  <w:color w:val="0070C0"/>
                  <w:lang w:val="en-US" w:eastAsia="zh-CN"/>
                </w:rPr>
                <w:t xml:space="preserve"> 4-</w:t>
              </w:r>
              <w:r>
                <w:rPr>
                  <w:rFonts w:eastAsiaTheme="minorEastAsia"/>
                  <w:color w:val="0070C0"/>
                  <w:lang w:val="en-US" w:eastAsia="zh-CN"/>
                </w:rPr>
                <w:t>3</w:t>
              </w:r>
              <w:r w:rsidRPr="000542CC">
                <w:rPr>
                  <w:rFonts w:eastAsiaTheme="minorEastAsia"/>
                  <w:color w:val="0070C0"/>
                  <w:lang w:val="en-US" w:eastAsia="zh-CN"/>
                </w:rPr>
                <w:t>:</w:t>
              </w:r>
              <w:r>
                <w:rPr>
                  <w:rFonts w:eastAsiaTheme="minorEastAsia"/>
                  <w:color w:val="0070C0"/>
                  <w:lang w:val="en-US" w:eastAsia="zh-CN"/>
                </w:rPr>
                <w:t xml:space="preserve"> </w:t>
              </w:r>
            </w:ins>
          </w:p>
          <w:p w14:paraId="43A83D63" w14:textId="5F57167D" w:rsidR="00D50669" w:rsidRDefault="00A635AE" w:rsidP="00A635AE">
            <w:pPr>
              <w:spacing w:after="120"/>
              <w:rPr>
                <w:ins w:id="716" w:author="8615201441724" w:date="2021-01-27T10:13:00Z"/>
                <w:rFonts w:eastAsiaTheme="minorEastAsia"/>
                <w:color w:val="0070C0"/>
                <w:lang w:val="en-US" w:eastAsia="zh-CN"/>
              </w:rPr>
            </w:pPr>
            <w:ins w:id="717" w:author="8615201441724" w:date="2021-01-27T10:07:00Z">
              <w:r>
                <w:rPr>
                  <w:rFonts w:eastAsiaTheme="minorEastAsia"/>
                  <w:color w:val="0070C0"/>
                  <w:lang w:val="en-US" w:eastAsia="zh-CN"/>
                </w:rPr>
                <w:t xml:space="preserve">we think option 1 is the baseline and option 2 is not excluded at current stage. </w:t>
              </w:r>
            </w:ins>
            <w:ins w:id="718" w:author="8615201441724" w:date="2021-01-27T10:09:00Z">
              <w:r w:rsidR="00D50669">
                <w:rPr>
                  <w:rFonts w:eastAsiaTheme="minorEastAsia"/>
                  <w:color w:val="0070C0"/>
                  <w:lang w:val="en-US" w:eastAsia="zh-CN"/>
                </w:rPr>
                <w:t>If NR repeater is transpar</w:t>
              </w:r>
            </w:ins>
            <w:ins w:id="719" w:author="8615201441724" w:date="2021-01-27T10:10:00Z">
              <w:r w:rsidR="00D50669">
                <w:rPr>
                  <w:rFonts w:eastAsiaTheme="minorEastAsia"/>
                  <w:color w:val="0070C0"/>
                  <w:lang w:val="en-US" w:eastAsia="zh-CN"/>
                </w:rPr>
                <w:t xml:space="preserve">ent to gNB and UE, one extra baseband processor would be required to decode the </w:t>
              </w:r>
            </w:ins>
            <w:ins w:id="720" w:author="8615201441724" w:date="2021-01-27T10:11:00Z">
              <w:r w:rsidR="00D50669">
                <w:rPr>
                  <w:rFonts w:eastAsiaTheme="minorEastAsia"/>
                  <w:color w:val="0070C0"/>
                  <w:lang w:val="en-US" w:eastAsia="zh-CN"/>
                </w:rPr>
                <w:t xml:space="preserve">control information without any specification impact to </w:t>
              </w:r>
            </w:ins>
            <w:ins w:id="721" w:author="8615201441724" w:date="2021-01-27T10:12:00Z">
              <w:r w:rsidR="00D50669">
                <w:rPr>
                  <w:rFonts w:eastAsiaTheme="minorEastAsia"/>
                  <w:color w:val="0070C0"/>
                  <w:lang w:val="en-US" w:eastAsia="zh-CN"/>
                </w:rPr>
                <w:t xml:space="preserve">other groups. </w:t>
              </w:r>
            </w:ins>
            <w:ins w:id="722" w:author="8615201441724" w:date="2021-01-27T10:13:00Z">
              <w:r w:rsidR="00D50669">
                <w:rPr>
                  <w:rFonts w:eastAsiaTheme="minorEastAsia"/>
                  <w:color w:val="0070C0"/>
                  <w:lang w:val="en-US" w:eastAsia="zh-CN"/>
                </w:rPr>
                <w:t>Of cause the cost of this baseband processor should be managed.</w:t>
              </w:r>
            </w:ins>
          </w:p>
          <w:p w14:paraId="76998D62" w14:textId="18B3BC90" w:rsidR="00A635AE" w:rsidRDefault="00A635AE" w:rsidP="00A635AE">
            <w:pPr>
              <w:spacing w:after="120"/>
              <w:rPr>
                <w:ins w:id="723" w:author="8615201441724" w:date="2021-01-27T10:07:00Z"/>
                <w:rFonts w:eastAsiaTheme="minorEastAsia"/>
                <w:color w:val="0070C0"/>
                <w:lang w:val="en-US" w:eastAsia="zh-CN"/>
              </w:rPr>
            </w:pPr>
            <w:ins w:id="724" w:author="8615201441724" w:date="2021-01-27T10:07:00Z">
              <w:r>
                <w:rPr>
                  <w:rFonts w:eastAsiaTheme="minorEastAsia"/>
                  <w:color w:val="0070C0"/>
                  <w:lang w:val="en-US" w:eastAsia="zh-CN"/>
                </w:rPr>
                <w:t>Besides, pre-defined configuration is also suggested as one cost-effective method</w:t>
              </w:r>
            </w:ins>
            <w:ins w:id="725" w:author="8615201441724" w:date="2021-01-27T10:14:00Z">
              <w:r w:rsidR="00D50669">
                <w:rPr>
                  <w:rFonts w:eastAsiaTheme="minorEastAsia"/>
                  <w:color w:val="0070C0"/>
                  <w:lang w:val="en-US" w:eastAsia="zh-CN"/>
                </w:rPr>
                <w:t xml:space="preserve"> without </w:t>
              </w:r>
              <w:r w:rsidR="000C6576">
                <w:rPr>
                  <w:rFonts w:eastAsiaTheme="minorEastAsia"/>
                  <w:color w:val="0070C0"/>
                  <w:lang w:val="en-US" w:eastAsia="zh-CN"/>
                </w:rPr>
                <w:t xml:space="preserve">decoding </w:t>
              </w:r>
              <w:r w:rsidR="00D50669">
                <w:rPr>
                  <w:rFonts w:eastAsiaTheme="minorEastAsia"/>
                  <w:color w:val="0070C0"/>
                  <w:lang w:val="en-US" w:eastAsia="zh-CN"/>
                </w:rPr>
                <w:t>any signaling.</w:t>
              </w:r>
            </w:ins>
          </w:p>
          <w:p w14:paraId="7BD1CF53" w14:textId="77777777" w:rsidR="00A635AE" w:rsidRDefault="00A635AE" w:rsidP="00A635AE">
            <w:pPr>
              <w:spacing w:after="120"/>
              <w:rPr>
                <w:ins w:id="726" w:author="8615201441724" w:date="2021-01-27T10:07:00Z"/>
                <w:rFonts w:eastAsiaTheme="minorEastAsia"/>
                <w:color w:val="0070C0"/>
                <w:lang w:val="en-US" w:eastAsia="zh-CN"/>
              </w:rPr>
            </w:pPr>
            <w:ins w:id="727" w:author="8615201441724" w:date="2021-01-27T10:07:00Z">
              <w:r>
                <w:rPr>
                  <w:rFonts w:eastAsiaTheme="minorEastAsia"/>
                  <w:color w:val="0070C0"/>
                  <w:lang w:val="en-US" w:eastAsia="zh-CN"/>
                </w:rPr>
                <w:t>Of cause, s</w:t>
              </w:r>
              <w:r w:rsidRPr="007B3788">
                <w:rPr>
                  <w:rFonts w:eastAsiaTheme="minorEastAsia"/>
                  <w:color w:val="0070C0"/>
                  <w:lang w:val="en-US" w:eastAsia="zh-CN"/>
                </w:rPr>
                <w:t>ome monitoring method</w:t>
              </w:r>
              <w:r>
                <w:rPr>
                  <w:rFonts w:eastAsiaTheme="minorEastAsia"/>
                  <w:color w:val="0070C0"/>
                  <w:lang w:val="en-US" w:eastAsia="zh-CN"/>
                </w:rPr>
                <w:t>s</w:t>
              </w:r>
              <w:r w:rsidRPr="007B3788">
                <w:rPr>
                  <w:rFonts w:eastAsiaTheme="minorEastAsia"/>
                  <w:color w:val="0070C0"/>
                  <w:lang w:val="en-US" w:eastAsia="zh-CN"/>
                </w:rPr>
                <w:t xml:space="preserve"> </w:t>
              </w:r>
              <w:r>
                <w:rPr>
                  <w:rFonts w:eastAsiaTheme="minorEastAsia"/>
                  <w:color w:val="0070C0"/>
                  <w:lang w:val="en-US" w:eastAsia="zh-CN"/>
                </w:rPr>
                <w:t>without any signaling could also identify the DL/UL by detecting signal strength and duration</w:t>
              </w:r>
              <w:r w:rsidRPr="007B3788">
                <w:rPr>
                  <w:rFonts w:eastAsiaTheme="minorEastAsia"/>
                  <w:color w:val="0070C0"/>
                  <w:lang w:val="en-US" w:eastAsia="zh-CN"/>
                </w:rPr>
                <w:t xml:space="preserve"> e.g. envelop detector. </w:t>
              </w:r>
              <w:proofErr w:type="gramStart"/>
              <w:r w:rsidRPr="007B3788">
                <w:rPr>
                  <w:rFonts w:eastAsiaTheme="minorEastAsia"/>
                  <w:color w:val="0070C0"/>
                  <w:lang w:val="en-US" w:eastAsia="zh-CN"/>
                </w:rPr>
                <w:t>However</w:t>
              </w:r>
              <w:proofErr w:type="gramEnd"/>
              <w:r w:rsidRPr="007B3788">
                <w:rPr>
                  <w:rFonts w:eastAsiaTheme="minorEastAsia"/>
                  <w:color w:val="0070C0"/>
                  <w:lang w:val="en-US" w:eastAsia="zh-CN"/>
                </w:rPr>
                <w:t xml:space="preserve"> the accuracy of this simple detection couldn’t be guaranteed considering the feasible deployment scenarios. </w:t>
              </w:r>
              <w:r>
                <w:rPr>
                  <w:rFonts w:eastAsiaTheme="minorEastAsia"/>
                  <w:color w:val="0070C0"/>
                  <w:lang w:val="en-US" w:eastAsia="zh-CN"/>
                </w:rPr>
                <w:t>It is excluded for NR repeater.</w:t>
              </w:r>
            </w:ins>
          </w:p>
          <w:p w14:paraId="3B0BA48E" w14:textId="0210CF45" w:rsidR="00A635AE" w:rsidRDefault="00A635AE" w:rsidP="00A635AE">
            <w:pPr>
              <w:spacing w:after="120"/>
              <w:rPr>
                <w:ins w:id="728" w:author="8615201441724" w:date="2021-01-27T10:07:00Z"/>
                <w:rFonts w:eastAsiaTheme="minorEastAsia"/>
                <w:color w:val="0070C0"/>
                <w:lang w:val="en-US" w:eastAsia="zh-CN"/>
              </w:rPr>
            </w:pPr>
            <w:proofErr w:type="gramStart"/>
            <w:ins w:id="729" w:author="8615201441724" w:date="2021-01-27T10:07:00Z">
              <w:r w:rsidRPr="0016575C">
                <w:rPr>
                  <w:rFonts w:eastAsiaTheme="minorEastAsia"/>
                  <w:color w:val="0070C0"/>
                  <w:lang w:val="en-US" w:eastAsia="zh-CN"/>
                </w:rPr>
                <w:t>Sub topic</w:t>
              </w:r>
              <w:proofErr w:type="gramEnd"/>
              <w:r w:rsidRPr="0016575C">
                <w:rPr>
                  <w:rFonts w:eastAsiaTheme="minorEastAsia"/>
                  <w:color w:val="0070C0"/>
                  <w:lang w:val="en-US" w:eastAsia="zh-CN"/>
                </w:rPr>
                <w:t xml:space="preserve"> 4-</w:t>
              </w:r>
              <w:r>
                <w:rPr>
                  <w:rFonts w:eastAsiaTheme="minorEastAsia"/>
                  <w:color w:val="0070C0"/>
                  <w:lang w:val="en-US" w:eastAsia="zh-CN"/>
                </w:rPr>
                <w:t>4</w:t>
              </w:r>
              <w:r w:rsidRPr="0016575C">
                <w:rPr>
                  <w:rFonts w:eastAsiaTheme="minorEastAsia"/>
                  <w:color w:val="0070C0"/>
                  <w:lang w:val="en-US" w:eastAsia="zh-CN"/>
                </w:rPr>
                <w:t xml:space="preserve">: </w:t>
              </w:r>
              <w:r>
                <w:rPr>
                  <w:rFonts w:eastAsiaTheme="minorEastAsia"/>
                  <w:color w:val="0070C0"/>
                  <w:lang w:val="en-US" w:eastAsia="zh-CN"/>
                </w:rPr>
                <w:t>we are OK with option 1</w:t>
              </w:r>
            </w:ins>
            <w:ins w:id="730" w:author="8615201441724" w:date="2021-01-27T10:15:00Z">
              <w:r w:rsidR="003D00EC">
                <w:rPr>
                  <w:rFonts w:eastAsiaTheme="minorEastAsia"/>
                  <w:color w:val="0070C0"/>
                  <w:lang w:val="en-US" w:eastAsia="zh-CN"/>
                </w:rPr>
                <w:t xml:space="preserve">, at least current stage, dynamic TDD should be included in the scope. </w:t>
              </w:r>
            </w:ins>
            <w:ins w:id="731" w:author="8615201441724" w:date="2021-01-27T10:16:00Z">
              <w:r w:rsidR="003D00EC">
                <w:rPr>
                  <w:rFonts w:eastAsiaTheme="minorEastAsia"/>
                  <w:color w:val="0070C0"/>
                  <w:lang w:val="en-US" w:eastAsia="zh-CN"/>
                </w:rPr>
                <w:t xml:space="preserve">Some co-existence issue may need to be analyzed considering the </w:t>
              </w:r>
            </w:ins>
            <w:ins w:id="732" w:author="8615201441724" w:date="2021-01-27T10:17:00Z">
              <w:r w:rsidR="003D00EC">
                <w:rPr>
                  <w:rFonts w:eastAsiaTheme="minorEastAsia"/>
                  <w:color w:val="0070C0"/>
                  <w:lang w:val="en-US" w:eastAsia="zh-CN"/>
                </w:rPr>
                <w:t>cross-link interference introduced by the dynamic TDD repeater.</w:t>
              </w:r>
            </w:ins>
            <w:ins w:id="733" w:author="8615201441724" w:date="2021-01-27T10:18:00Z">
              <w:r w:rsidR="0003686F">
                <w:rPr>
                  <w:rFonts w:eastAsiaTheme="minorEastAsia"/>
                  <w:color w:val="0070C0"/>
                  <w:lang w:val="en-US" w:eastAsia="zh-CN"/>
                </w:rPr>
                <w:t xml:space="preserve"> </w:t>
              </w:r>
            </w:ins>
          </w:p>
          <w:p w14:paraId="48B4A9BC" w14:textId="77777777" w:rsidR="00A635AE" w:rsidRDefault="00A635AE" w:rsidP="00A635AE">
            <w:pPr>
              <w:spacing w:after="120"/>
              <w:rPr>
                <w:ins w:id="734" w:author="8615201441724" w:date="2021-01-27T10:07:00Z"/>
                <w:rFonts w:eastAsiaTheme="minorEastAsia"/>
                <w:color w:val="0070C0"/>
                <w:lang w:val="en-US" w:eastAsia="zh-CN"/>
              </w:rPr>
            </w:pPr>
            <w:proofErr w:type="gramStart"/>
            <w:ins w:id="735" w:author="8615201441724" w:date="2021-01-27T10:07:00Z">
              <w:r>
                <w:rPr>
                  <w:rFonts w:eastAsiaTheme="minorEastAsia"/>
                  <w:color w:val="0070C0"/>
                  <w:lang w:val="en-US" w:eastAsia="zh-CN"/>
                </w:rPr>
                <w:lastRenderedPageBreak/>
                <w:t>Sub topic</w:t>
              </w:r>
              <w:proofErr w:type="gramEnd"/>
              <w:r>
                <w:rPr>
                  <w:rFonts w:eastAsiaTheme="minorEastAsia"/>
                  <w:color w:val="0070C0"/>
                  <w:lang w:val="en-US" w:eastAsia="zh-CN"/>
                </w:rPr>
                <w:t xml:space="preserve"> 4-5: group delay requirement caused by repeater is not needed because group delay introduced by filter is dozens of nanoseconds, much less than the CP. </w:t>
              </w:r>
            </w:ins>
          </w:p>
          <w:p w14:paraId="55E07C71" w14:textId="77777777" w:rsidR="00A635AE" w:rsidRDefault="00A635AE" w:rsidP="00A635AE">
            <w:pPr>
              <w:spacing w:after="120"/>
              <w:rPr>
                <w:ins w:id="736" w:author="8615201441724" w:date="2021-01-27T10:07:00Z"/>
                <w:rFonts w:eastAsiaTheme="minorEastAsia"/>
                <w:color w:val="0070C0"/>
                <w:lang w:val="en-US" w:eastAsia="zh-CN"/>
              </w:rPr>
            </w:pPr>
            <w:proofErr w:type="gramStart"/>
            <w:ins w:id="737" w:author="8615201441724" w:date="2021-01-27T10:07:00Z">
              <w:r>
                <w:rPr>
                  <w:rFonts w:eastAsiaTheme="minorEastAsia"/>
                  <w:color w:val="0070C0"/>
                  <w:lang w:val="en-US" w:eastAsia="zh-CN"/>
                </w:rPr>
                <w:t>Sub topic</w:t>
              </w:r>
              <w:proofErr w:type="gramEnd"/>
              <w:r>
                <w:rPr>
                  <w:rFonts w:eastAsiaTheme="minorEastAsia"/>
                  <w:color w:val="0070C0"/>
                  <w:lang w:val="en-US" w:eastAsia="zh-CN"/>
                </w:rPr>
                <w:t xml:space="preserve"> 4-6: repeater should know the exact UL timing. </w:t>
              </w:r>
            </w:ins>
          </w:p>
          <w:p w14:paraId="0E4ED059" w14:textId="77777777" w:rsidR="00A635AE" w:rsidRDefault="00A635AE" w:rsidP="00A635AE">
            <w:pPr>
              <w:rPr>
                <w:ins w:id="738" w:author="8615201441724" w:date="2021-01-27T10:20:00Z"/>
                <w:rFonts w:eastAsiaTheme="minorEastAsia"/>
                <w:color w:val="0070C0"/>
                <w:lang w:val="en-US" w:eastAsia="zh-CN"/>
              </w:rPr>
            </w:pPr>
            <w:ins w:id="739" w:author="8615201441724" w:date="2021-01-27T10:07:00Z">
              <w:r>
                <w:rPr>
                  <w:rFonts w:eastAsiaTheme="minorEastAsia"/>
                  <w:color w:val="0070C0"/>
                  <w:lang w:val="en-US" w:eastAsia="zh-CN"/>
                </w:rPr>
                <w:t xml:space="preserve">If we assume the repeater know the exact DL and UL configuration and is synchronized with gNB, then repeater would switch from DL to UL to amplify the UL signals during the DL-UL </w:t>
              </w:r>
            </w:ins>
            <w:ins w:id="740" w:author="8615201441724" w:date="2021-01-27T10:19:00Z">
              <w:r w:rsidR="0003686F">
                <w:rPr>
                  <w:rFonts w:eastAsiaTheme="minorEastAsia"/>
                  <w:color w:val="0070C0"/>
                  <w:lang w:val="en-US" w:eastAsia="zh-CN"/>
                </w:rPr>
                <w:t>GP</w:t>
              </w:r>
            </w:ins>
            <w:ins w:id="741" w:author="8615201441724" w:date="2021-01-27T10:07:00Z">
              <w:r>
                <w:rPr>
                  <w:rFonts w:eastAsiaTheme="minorEastAsia"/>
                  <w:color w:val="0070C0"/>
                  <w:lang w:val="en-US" w:eastAsia="zh-CN"/>
                </w:rPr>
                <w:t xml:space="preserve">, before the beginning time of the first UL slot. Time advance between repeater and gNB could help repeater to determine the time advance before the beginning of UL slot to amplify the UL signal. </w:t>
              </w:r>
            </w:ins>
          </w:p>
          <w:p w14:paraId="65044726" w14:textId="56066FA0" w:rsidR="0003686F" w:rsidRDefault="0003686F" w:rsidP="00A635AE">
            <w:pPr>
              <w:rPr>
                <w:ins w:id="742" w:author="8615201441724" w:date="2021-01-27T10:07:00Z"/>
                <w:b/>
                <w:u w:val="single"/>
                <w:lang w:eastAsia="zh-CN"/>
              </w:rPr>
            </w:pPr>
            <w:ins w:id="743" w:author="8615201441724" w:date="2021-01-27T10:20:00Z">
              <w:r w:rsidRPr="00953DF0">
                <w:rPr>
                  <w:rFonts w:eastAsiaTheme="minorEastAsia"/>
                  <w:color w:val="0070C0"/>
                  <w:lang w:val="en-US" w:eastAsia="zh-CN"/>
                </w:rPr>
                <w:t xml:space="preserve">For </w:t>
              </w:r>
              <w:proofErr w:type="gramStart"/>
              <w:r w:rsidRPr="00953DF0">
                <w:rPr>
                  <w:rFonts w:eastAsiaTheme="minorEastAsia"/>
                  <w:color w:val="0070C0"/>
                  <w:lang w:val="en-US" w:eastAsia="zh-CN"/>
                </w:rPr>
                <w:t>sub topic</w:t>
              </w:r>
              <w:proofErr w:type="gramEnd"/>
              <w:r w:rsidRPr="00953DF0">
                <w:rPr>
                  <w:rFonts w:eastAsiaTheme="minorEastAsia"/>
                  <w:color w:val="0070C0"/>
                  <w:lang w:val="en-US" w:eastAsia="zh-CN"/>
                </w:rPr>
                <w:t xml:space="preserve"> 4-3, 4-4, 4-6, </w:t>
              </w:r>
            </w:ins>
            <w:ins w:id="744" w:author="8615201441724" w:date="2021-01-27T10:21:00Z">
              <w:r w:rsidRPr="00953DF0">
                <w:rPr>
                  <w:rFonts w:eastAsiaTheme="minorEastAsia"/>
                  <w:color w:val="0070C0"/>
                  <w:lang w:val="en-US" w:eastAsia="zh-CN"/>
                </w:rPr>
                <w:t xml:space="preserve">at current stage, we suggest to maintain these features. Some analysis </w:t>
              </w:r>
            </w:ins>
            <w:proofErr w:type="gramStart"/>
            <w:ins w:id="745" w:author="8615201441724" w:date="2021-01-27T10:23:00Z">
              <w:r w:rsidRPr="00953DF0">
                <w:rPr>
                  <w:rFonts w:eastAsiaTheme="minorEastAsia"/>
                  <w:color w:val="0070C0"/>
                  <w:lang w:val="en-US" w:eastAsia="zh-CN"/>
                </w:rPr>
                <w:t>are</w:t>
              </w:r>
            </w:ins>
            <w:proofErr w:type="gramEnd"/>
            <w:ins w:id="746" w:author="8615201441724" w:date="2021-01-27T10:21:00Z">
              <w:r w:rsidRPr="00953DF0">
                <w:rPr>
                  <w:rFonts w:eastAsiaTheme="minorEastAsia"/>
                  <w:color w:val="0070C0"/>
                  <w:lang w:val="en-US" w:eastAsia="zh-CN"/>
                </w:rPr>
                <w:t xml:space="preserve"> necessary to</w:t>
              </w:r>
            </w:ins>
            <w:ins w:id="747" w:author="8615201441724" w:date="2021-01-27T10:22:00Z">
              <w:r w:rsidRPr="00953DF0">
                <w:rPr>
                  <w:rFonts w:eastAsiaTheme="minorEastAsia"/>
                  <w:color w:val="0070C0"/>
                  <w:lang w:val="en-US" w:eastAsia="zh-CN"/>
                </w:rPr>
                <w:t xml:space="preserve"> study the </w:t>
              </w:r>
            </w:ins>
            <w:ins w:id="748" w:author="8615201441724" w:date="2021-01-27T10:23:00Z">
              <w:r w:rsidRPr="00953DF0">
                <w:rPr>
                  <w:rFonts w:eastAsiaTheme="minorEastAsia"/>
                  <w:color w:val="0070C0"/>
                  <w:lang w:val="en-US" w:eastAsia="zh-CN"/>
                </w:rPr>
                <w:t xml:space="preserve">impact to </w:t>
              </w:r>
            </w:ins>
            <w:ins w:id="749" w:author="8615201441724" w:date="2021-01-27T10:24:00Z">
              <w:r w:rsidRPr="00953DF0">
                <w:rPr>
                  <w:rFonts w:eastAsiaTheme="minorEastAsia"/>
                  <w:color w:val="0070C0"/>
                  <w:lang w:val="en-US" w:eastAsia="zh-CN"/>
                </w:rPr>
                <w:t>RAN4</w:t>
              </w:r>
            </w:ins>
            <w:ins w:id="750" w:author="8615201441724" w:date="2021-01-27T10:23:00Z">
              <w:r w:rsidRPr="00953DF0">
                <w:rPr>
                  <w:rFonts w:eastAsiaTheme="minorEastAsia"/>
                  <w:color w:val="0070C0"/>
                  <w:lang w:val="en-US" w:eastAsia="zh-CN"/>
                </w:rPr>
                <w:t xml:space="preserve"> specification an</w:t>
              </w:r>
            </w:ins>
            <w:ins w:id="751" w:author="8615201441724" w:date="2021-01-27T10:24:00Z">
              <w:r w:rsidRPr="00953DF0">
                <w:rPr>
                  <w:rFonts w:eastAsiaTheme="minorEastAsia"/>
                  <w:color w:val="0070C0"/>
                  <w:lang w:val="en-US" w:eastAsia="zh-CN"/>
                </w:rPr>
                <w:t xml:space="preserve">d then we could decide whether to include them in the final scope. </w:t>
              </w:r>
            </w:ins>
            <w:ins w:id="752" w:author="8615201441724" w:date="2021-01-27T10:26:00Z">
              <w:r w:rsidR="00AA14DE" w:rsidRPr="00953DF0">
                <w:rPr>
                  <w:rFonts w:eastAsiaTheme="minorEastAsia"/>
                  <w:color w:val="0070C0"/>
                  <w:lang w:val="en-US" w:eastAsia="zh-CN"/>
                </w:rPr>
                <w:t>W</w:t>
              </w:r>
            </w:ins>
            <w:ins w:id="753" w:author="8615201441724" w:date="2021-01-27T10:24:00Z">
              <w:r w:rsidRPr="00953DF0">
                <w:rPr>
                  <w:rFonts w:eastAsiaTheme="minorEastAsia"/>
                  <w:color w:val="0070C0"/>
                  <w:lang w:val="en-US" w:eastAsia="zh-CN"/>
                </w:rPr>
                <w:t>e s</w:t>
              </w:r>
            </w:ins>
            <w:ins w:id="754" w:author="8615201441724" w:date="2021-01-27T10:25:00Z">
              <w:r w:rsidRPr="00953DF0">
                <w:rPr>
                  <w:rFonts w:eastAsiaTheme="minorEastAsia"/>
                  <w:color w:val="0070C0"/>
                  <w:lang w:val="en-US" w:eastAsia="zh-CN"/>
                </w:rPr>
                <w:t xml:space="preserve">hould find the trade-off between the feasible function and </w:t>
              </w:r>
            </w:ins>
            <w:ins w:id="755" w:author="8615201441724" w:date="2021-01-27T10:26:00Z">
              <w:r w:rsidRPr="00953DF0">
                <w:rPr>
                  <w:rFonts w:eastAsiaTheme="minorEastAsia"/>
                  <w:color w:val="0070C0"/>
                  <w:lang w:val="en-US" w:eastAsia="zh-CN"/>
                </w:rPr>
                <w:t>cost-effective</w:t>
              </w:r>
            </w:ins>
            <w:ins w:id="756" w:author="8615201441724" w:date="2021-01-27T10:27:00Z">
              <w:r w:rsidR="00AA14DE" w:rsidRPr="00953DF0">
                <w:rPr>
                  <w:rFonts w:eastAsiaTheme="minorEastAsia"/>
                  <w:color w:val="0070C0"/>
                  <w:lang w:val="en-US" w:eastAsia="zh-CN"/>
                </w:rPr>
                <w:t xml:space="preserve">. </w:t>
              </w:r>
              <w:proofErr w:type="spellStart"/>
              <w:r w:rsidR="00AA14DE" w:rsidRPr="00953DF0">
                <w:rPr>
                  <w:rFonts w:eastAsiaTheme="minorEastAsia"/>
                  <w:color w:val="0070C0"/>
                  <w:lang w:val="en-US" w:eastAsia="zh-CN"/>
                </w:rPr>
                <w:t>Form</w:t>
              </w:r>
              <w:proofErr w:type="spellEnd"/>
              <w:r w:rsidR="00AA14DE" w:rsidRPr="00953DF0">
                <w:rPr>
                  <w:rFonts w:eastAsiaTheme="minorEastAsia"/>
                  <w:color w:val="0070C0"/>
                  <w:lang w:val="en-US" w:eastAsia="zh-CN"/>
                </w:rPr>
                <w:t xml:space="preserve"> our point of view, one baseband processor could help to enable more feasible functions if we could manage th</w:t>
              </w:r>
            </w:ins>
            <w:ins w:id="757" w:author="8615201441724" w:date="2021-01-27T10:28:00Z">
              <w:r w:rsidR="00AA14DE" w:rsidRPr="00953DF0">
                <w:rPr>
                  <w:rFonts w:eastAsiaTheme="minorEastAsia"/>
                  <w:color w:val="0070C0"/>
                  <w:lang w:val="en-US" w:eastAsia="zh-CN"/>
                </w:rPr>
                <w:t>e implementation complexity.</w:t>
              </w:r>
            </w:ins>
          </w:p>
        </w:tc>
      </w:tr>
      <w:tr w:rsidR="008D6180" w14:paraId="151C3DE6" w14:textId="77777777" w:rsidTr="00EC5353">
        <w:trPr>
          <w:ins w:id="758" w:author="CATT" w:date="2021-01-27T14:15:00Z"/>
        </w:trPr>
        <w:tc>
          <w:tcPr>
            <w:tcW w:w="1339" w:type="dxa"/>
          </w:tcPr>
          <w:p w14:paraId="64A8D86B" w14:textId="77777777" w:rsidR="008D6180" w:rsidDel="00FA312D" w:rsidRDefault="008D6180" w:rsidP="00CF2535">
            <w:pPr>
              <w:spacing w:after="120"/>
              <w:rPr>
                <w:ins w:id="759" w:author="CATT" w:date="2021-01-27T14:15:00Z"/>
                <w:rFonts w:eastAsiaTheme="minorEastAsia"/>
                <w:color w:val="0070C0"/>
                <w:lang w:val="en-US" w:eastAsia="zh-CN"/>
              </w:rPr>
            </w:pPr>
            <w:ins w:id="760" w:author="CATT" w:date="2021-01-27T14:15:00Z">
              <w:r>
                <w:rPr>
                  <w:rFonts w:eastAsiaTheme="minorEastAsia" w:hint="eastAsia"/>
                  <w:color w:val="0070C0"/>
                  <w:lang w:val="en-US" w:eastAsia="zh-CN"/>
                </w:rPr>
                <w:lastRenderedPageBreak/>
                <w:t>CATT</w:t>
              </w:r>
            </w:ins>
          </w:p>
        </w:tc>
        <w:tc>
          <w:tcPr>
            <w:tcW w:w="8292" w:type="dxa"/>
            <w:gridSpan w:val="2"/>
          </w:tcPr>
          <w:p w14:paraId="3C837EE7" w14:textId="77777777" w:rsidR="008D6180" w:rsidRPr="00721E50" w:rsidRDefault="008D6180" w:rsidP="00CF2535">
            <w:pPr>
              <w:rPr>
                <w:ins w:id="761" w:author="CATT" w:date="2021-01-27T14:15:00Z"/>
                <w:b/>
                <w:u w:val="single"/>
                <w:lang w:eastAsia="ko-KR"/>
              </w:rPr>
            </w:pPr>
            <w:ins w:id="762" w:author="CATT" w:date="2021-01-27T14:15:00Z">
              <w:r w:rsidRPr="00721E50">
                <w:rPr>
                  <w:b/>
                  <w:u w:val="single"/>
                  <w:lang w:eastAsia="ko-KR"/>
                </w:rPr>
                <w:t>Issue 4-1: Synchronization for TDD</w:t>
              </w:r>
            </w:ins>
          </w:p>
          <w:p w14:paraId="1BA82B54" w14:textId="77777777" w:rsidR="008D6180" w:rsidRDefault="008D6180" w:rsidP="00CF2535">
            <w:pPr>
              <w:rPr>
                <w:ins w:id="763" w:author="CATT" w:date="2021-01-27T14:15:00Z"/>
                <w:rFonts w:eastAsiaTheme="minorEastAsia"/>
                <w:b/>
                <w:u w:val="single"/>
                <w:lang w:eastAsia="zh-CN"/>
              </w:rPr>
            </w:pPr>
            <w:ins w:id="764" w:author="CATT" w:date="2021-01-27T14:15:00Z">
              <w:r>
                <w:rPr>
                  <w:rFonts w:eastAsiaTheme="minorEastAsia" w:hint="eastAsia"/>
                  <w:b/>
                  <w:u w:val="single"/>
                  <w:lang w:eastAsia="zh-CN"/>
                </w:rPr>
                <w:t xml:space="preserve">Option 1 direction is correct but the issue 4-5 is also related to this one. </w:t>
              </w:r>
              <w:proofErr w:type="gramStart"/>
              <w:r>
                <w:rPr>
                  <w:rFonts w:eastAsiaTheme="minorEastAsia" w:hint="eastAsia"/>
                  <w:b/>
                  <w:u w:val="single"/>
                  <w:lang w:eastAsia="zh-CN"/>
                </w:rPr>
                <w:t>So</w:t>
              </w:r>
              <w:proofErr w:type="gramEnd"/>
              <w:r>
                <w:rPr>
                  <w:rFonts w:eastAsiaTheme="minorEastAsia" w:hint="eastAsia"/>
                  <w:b/>
                  <w:u w:val="single"/>
                  <w:lang w:eastAsia="zh-CN"/>
                </w:rPr>
                <w:t xml:space="preserve"> we think the repeater-BS </w:t>
              </w:r>
              <w:r>
                <w:rPr>
                  <w:rFonts w:eastAsiaTheme="minorEastAsia"/>
                  <w:b/>
                  <w:u w:val="single"/>
                  <w:lang w:eastAsia="zh-CN"/>
                </w:rPr>
                <w:t>synchronization</w:t>
              </w:r>
              <w:r>
                <w:rPr>
                  <w:rFonts w:eastAsiaTheme="minorEastAsia" w:hint="eastAsia"/>
                  <w:b/>
                  <w:u w:val="single"/>
                  <w:lang w:eastAsia="zh-CN"/>
                </w:rPr>
                <w:t xml:space="preserve"> is not the same as BS-BS and IAB-parent. </w:t>
              </w:r>
            </w:ins>
          </w:p>
          <w:p w14:paraId="1D92ECF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765" w:author="CATT" w:date="2021-01-27T14:15:00Z"/>
                <w:rFonts w:eastAsiaTheme="minorEastAsia"/>
                <w:b/>
                <w:u w:val="single"/>
                <w:lang w:eastAsia="zh-CN"/>
              </w:rPr>
            </w:pPr>
            <w:ins w:id="766" w:author="CATT" w:date="2021-01-27T14:15:00Z">
              <w:r w:rsidRPr="00721E50">
                <w:rPr>
                  <w:b/>
                  <w:u w:val="single"/>
                  <w:lang w:eastAsia="ko-KR"/>
                </w:rPr>
                <w:t>Issue 4-2: UL/DL Configuration Awareness</w:t>
              </w:r>
              <w:r>
                <w:rPr>
                  <w:rFonts w:eastAsiaTheme="minorEastAsia" w:hint="eastAsia"/>
                  <w:b/>
                  <w:u w:val="single"/>
                  <w:lang w:eastAsia="zh-CN"/>
                </w:rPr>
                <w:t xml:space="preserve"> and</w:t>
              </w:r>
            </w:ins>
          </w:p>
          <w:p w14:paraId="28998318" w14:textId="77777777" w:rsidR="008D6180" w:rsidRPr="00721E50" w:rsidRDefault="008D6180" w:rsidP="00CF2535">
            <w:pPr>
              <w:rPr>
                <w:ins w:id="767" w:author="CATT" w:date="2021-01-27T14:15:00Z"/>
                <w:b/>
                <w:u w:val="single"/>
                <w:lang w:eastAsia="ko-KR"/>
              </w:rPr>
            </w:pPr>
            <w:ins w:id="768" w:author="CATT" w:date="2021-01-27T14:15:00Z">
              <w:r w:rsidRPr="00721E50">
                <w:rPr>
                  <w:b/>
                  <w:u w:val="single"/>
                  <w:lang w:eastAsia="ko-KR"/>
                </w:rPr>
                <w:t xml:space="preserve">Issue 4-3: UL/DL Configuration </w:t>
              </w:r>
              <w:proofErr w:type="spellStart"/>
              <w:r w:rsidRPr="00721E50">
                <w:rPr>
                  <w:b/>
                  <w:u w:val="single"/>
                  <w:lang w:eastAsia="ko-KR"/>
                </w:rPr>
                <w:t>Signaling</w:t>
              </w:r>
              <w:proofErr w:type="spellEnd"/>
            </w:ins>
          </w:p>
          <w:p w14:paraId="2446EE83" w14:textId="77777777" w:rsidR="008D6180" w:rsidRDefault="008D6180" w:rsidP="00CF2535">
            <w:pPr>
              <w:rPr>
                <w:ins w:id="769" w:author="CATT" w:date="2021-01-27T14:15:00Z"/>
                <w:rFonts w:eastAsiaTheme="minorEastAsia"/>
                <w:b/>
                <w:u w:val="single"/>
                <w:lang w:eastAsia="zh-CN"/>
              </w:rPr>
            </w:pPr>
            <w:ins w:id="770" w:author="CATT" w:date="2021-01-27T14:15:00Z">
              <w:r>
                <w:rPr>
                  <w:rFonts w:eastAsiaTheme="minorEastAsia" w:hint="eastAsia"/>
                  <w:b/>
                  <w:u w:val="single"/>
                  <w:lang w:eastAsia="zh-CN"/>
                </w:rPr>
                <w:t>Our current understanding is that it can be left to implementation.</w:t>
              </w:r>
            </w:ins>
          </w:p>
          <w:p w14:paraId="5038D34F" w14:textId="77777777" w:rsidR="008D6180" w:rsidRPr="00721E50" w:rsidRDefault="008D6180" w:rsidP="00CF2535">
            <w:pPr>
              <w:rPr>
                <w:ins w:id="771" w:author="CATT" w:date="2021-01-27T14:15:00Z"/>
                <w:b/>
                <w:u w:val="single"/>
                <w:lang w:eastAsia="ko-KR"/>
              </w:rPr>
            </w:pPr>
            <w:ins w:id="772" w:author="CATT" w:date="2021-01-27T14:15:00Z">
              <w:r w:rsidRPr="00721E50">
                <w:rPr>
                  <w:b/>
                  <w:u w:val="single"/>
                  <w:lang w:eastAsia="ko-KR"/>
                </w:rPr>
                <w:t>Issue 4-4: Support for dynamic TDD</w:t>
              </w:r>
            </w:ins>
          </w:p>
          <w:p w14:paraId="2F0F4EA0" w14:textId="77777777" w:rsidR="008D6180" w:rsidRDefault="008D6180" w:rsidP="00CF2535">
            <w:pPr>
              <w:rPr>
                <w:ins w:id="773" w:author="CATT" w:date="2021-01-27T14:15:00Z"/>
                <w:rFonts w:eastAsiaTheme="minorEastAsia"/>
                <w:b/>
                <w:u w:val="single"/>
                <w:lang w:eastAsia="zh-CN"/>
              </w:rPr>
            </w:pPr>
            <w:ins w:id="774" w:author="CATT" w:date="2021-01-27T14:15:00Z">
              <w:r>
                <w:rPr>
                  <w:rFonts w:eastAsiaTheme="minorEastAsia"/>
                  <w:b/>
                  <w:u w:val="single"/>
                  <w:lang w:eastAsia="zh-CN"/>
                </w:rPr>
                <w:t>D</w:t>
              </w:r>
              <w:r>
                <w:rPr>
                  <w:rFonts w:eastAsiaTheme="minorEastAsia" w:hint="eastAsia"/>
                  <w:b/>
                  <w:u w:val="single"/>
                  <w:lang w:eastAsia="zh-CN"/>
                </w:rPr>
                <w:t>ynamic may be a little difficult for some implementations, not sure if it</w:t>
              </w:r>
              <w:r>
                <w:rPr>
                  <w:rFonts w:eastAsiaTheme="minorEastAsia"/>
                  <w:b/>
                  <w:u w:val="single"/>
                  <w:lang w:eastAsia="zh-CN"/>
                </w:rPr>
                <w:t>’</w:t>
              </w:r>
              <w:r>
                <w:rPr>
                  <w:rFonts w:eastAsiaTheme="minorEastAsia" w:hint="eastAsia"/>
                  <w:b/>
                  <w:u w:val="single"/>
                  <w:lang w:eastAsia="zh-CN"/>
                </w:rPr>
                <w:t>s defined as mandatory.</w:t>
              </w:r>
            </w:ins>
          </w:p>
          <w:p w14:paraId="79480A31" w14:textId="77777777" w:rsidR="008D6180" w:rsidRPr="00721E50" w:rsidRDefault="008D6180" w:rsidP="00CF2535">
            <w:pPr>
              <w:rPr>
                <w:ins w:id="775" w:author="CATT" w:date="2021-01-27T14:15:00Z"/>
                <w:b/>
                <w:u w:val="single"/>
                <w:lang w:eastAsia="ko-KR"/>
              </w:rPr>
            </w:pPr>
            <w:ins w:id="776" w:author="CATT" w:date="2021-01-27T14:15:00Z">
              <w:r w:rsidRPr="00721E50">
                <w:rPr>
                  <w:b/>
                  <w:u w:val="single"/>
                  <w:lang w:eastAsia="ko-KR"/>
                </w:rPr>
                <w:t>Issue 4-5: Repeater Group Delay Requirement</w:t>
              </w:r>
            </w:ins>
          </w:p>
          <w:p w14:paraId="5BBBF13C" w14:textId="77777777" w:rsidR="008D6180" w:rsidRDefault="008D6180" w:rsidP="00CF2535">
            <w:pPr>
              <w:rPr>
                <w:ins w:id="777" w:author="CATT" w:date="2021-01-27T14:15:00Z"/>
                <w:rFonts w:eastAsiaTheme="minorEastAsia"/>
                <w:b/>
                <w:u w:val="single"/>
                <w:lang w:eastAsia="zh-CN"/>
              </w:rPr>
            </w:pPr>
            <w:ins w:id="778" w:author="CATT" w:date="2021-01-27T14:15:00Z">
              <w:r>
                <w:rPr>
                  <w:rFonts w:eastAsiaTheme="minorEastAsia" w:hint="eastAsia"/>
                  <w:b/>
                  <w:u w:val="single"/>
                  <w:lang w:eastAsia="zh-CN"/>
                </w:rPr>
                <w:t>We don</w:t>
              </w:r>
              <w:r>
                <w:rPr>
                  <w:rFonts w:eastAsiaTheme="minorEastAsia"/>
                  <w:b/>
                  <w:u w:val="single"/>
                  <w:lang w:eastAsia="zh-CN"/>
                </w:rPr>
                <w:t>’</w:t>
              </w:r>
              <w:r>
                <w:rPr>
                  <w:rFonts w:eastAsiaTheme="minorEastAsia" w:hint="eastAsia"/>
                  <w:b/>
                  <w:u w:val="single"/>
                  <w:lang w:eastAsia="zh-CN"/>
                </w:rPr>
                <w:t xml:space="preserve">t have clear view </w:t>
              </w:r>
              <w:proofErr w:type="gramStart"/>
              <w:r>
                <w:rPr>
                  <w:rFonts w:eastAsiaTheme="minorEastAsia" w:hint="eastAsia"/>
                  <w:b/>
                  <w:u w:val="single"/>
                  <w:lang w:eastAsia="zh-CN"/>
                </w:rPr>
                <w:t>yet, but</w:t>
              </w:r>
              <w:proofErr w:type="gramEnd"/>
              <w:r>
                <w:rPr>
                  <w:rFonts w:eastAsiaTheme="minorEastAsia" w:hint="eastAsia"/>
                  <w:b/>
                  <w:u w:val="single"/>
                  <w:lang w:eastAsia="zh-CN"/>
                </w:rPr>
                <w:t xml:space="preserve"> think it may be left for the deployment consideration. And traditional RF repeater</w:t>
              </w:r>
              <w:r>
                <w:rPr>
                  <w:rFonts w:eastAsiaTheme="minorEastAsia"/>
                  <w:b/>
                  <w:u w:val="single"/>
                  <w:lang w:eastAsia="zh-CN"/>
                </w:rPr>
                <w:t>’</w:t>
              </w:r>
              <w:r>
                <w:rPr>
                  <w:rFonts w:eastAsiaTheme="minorEastAsia" w:hint="eastAsia"/>
                  <w:b/>
                  <w:u w:val="single"/>
                  <w:lang w:eastAsia="zh-CN"/>
                </w:rPr>
                <w:t>s Group delay should be very small.</w:t>
              </w:r>
            </w:ins>
          </w:p>
          <w:p w14:paraId="5422792A" w14:textId="77777777" w:rsidR="008D6180" w:rsidRPr="00721E50" w:rsidRDefault="008D6180" w:rsidP="00CF2535">
            <w:pPr>
              <w:rPr>
                <w:ins w:id="779" w:author="CATT" w:date="2021-01-27T14:15:00Z"/>
                <w:b/>
                <w:u w:val="single"/>
                <w:lang w:eastAsia="ko-KR"/>
              </w:rPr>
            </w:pPr>
            <w:ins w:id="780" w:author="CATT" w:date="2021-01-27T14:15:00Z">
              <w:r w:rsidRPr="00721E50">
                <w:rPr>
                  <w:b/>
                  <w:u w:val="single"/>
                  <w:lang w:eastAsia="ko-KR"/>
                </w:rPr>
                <w:t>Issue 4-6: UL Timing Knowledge</w:t>
              </w:r>
            </w:ins>
          </w:p>
          <w:p w14:paraId="498F2F73" w14:textId="77777777" w:rsidR="008D6180" w:rsidRPr="00951959" w:rsidRDefault="008D6180" w:rsidP="00CF2535">
            <w:pPr>
              <w:rPr>
                <w:ins w:id="781" w:author="CATT" w:date="2021-01-27T14:15:00Z"/>
                <w:rFonts w:eastAsiaTheme="minorEastAsia"/>
                <w:b/>
                <w:u w:val="single"/>
                <w:lang w:eastAsia="zh-CN"/>
              </w:rPr>
            </w:pPr>
            <w:ins w:id="782" w:author="CATT" w:date="2021-01-27T14:15:00Z">
              <w:r>
                <w:rPr>
                  <w:rFonts w:eastAsiaTheme="minorEastAsia" w:hint="eastAsia"/>
                  <w:b/>
                  <w:u w:val="single"/>
                  <w:lang w:eastAsia="zh-CN"/>
                </w:rPr>
                <w:t xml:space="preserve">This is related to 4-2 </w:t>
              </w:r>
              <w:r>
                <w:rPr>
                  <w:rFonts w:eastAsiaTheme="minorEastAsia"/>
                  <w:b/>
                  <w:u w:val="single"/>
                  <w:lang w:eastAsia="zh-CN"/>
                </w:rPr>
                <w:t>and</w:t>
              </w:r>
              <w:r>
                <w:rPr>
                  <w:rFonts w:eastAsiaTheme="minorEastAsia" w:hint="eastAsia"/>
                  <w:b/>
                  <w:u w:val="single"/>
                  <w:lang w:eastAsia="zh-CN"/>
                </w:rPr>
                <w:t xml:space="preserve"> 4-3, we also think it can be left to implementation.</w:t>
              </w:r>
            </w:ins>
          </w:p>
        </w:tc>
      </w:tr>
      <w:tr w:rsidR="00CF2535" w14:paraId="49F9C58D" w14:textId="77777777" w:rsidTr="00EC5353">
        <w:trPr>
          <w:ins w:id="783" w:author="NTT DOCOMO" w:date="2021-01-27T19:17:00Z"/>
        </w:trPr>
        <w:tc>
          <w:tcPr>
            <w:tcW w:w="1339" w:type="dxa"/>
          </w:tcPr>
          <w:p w14:paraId="002FCA25" w14:textId="4E8E059E" w:rsidR="00CF2535" w:rsidRPr="00CF2535" w:rsidRDefault="00CF2535" w:rsidP="00CF2535">
            <w:pPr>
              <w:spacing w:after="120"/>
              <w:rPr>
                <w:ins w:id="784" w:author="NTT DOCOMO" w:date="2021-01-27T19:17:00Z"/>
                <w:color w:val="0070C0"/>
                <w:lang w:val="en-US" w:eastAsia="ja-JP"/>
              </w:rPr>
            </w:pPr>
            <w:ins w:id="785" w:author="NTT DOCOMO" w:date="2021-01-27T19:17:00Z">
              <w:r>
                <w:rPr>
                  <w:rFonts w:hint="eastAsia"/>
                  <w:color w:val="0070C0"/>
                  <w:lang w:val="en-US" w:eastAsia="ja-JP"/>
                </w:rPr>
                <w:t>Docomo</w:t>
              </w:r>
            </w:ins>
          </w:p>
        </w:tc>
        <w:tc>
          <w:tcPr>
            <w:tcW w:w="8292" w:type="dxa"/>
            <w:gridSpan w:val="2"/>
          </w:tcPr>
          <w:p w14:paraId="78A4F8EC" w14:textId="77777777" w:rsidR="00CF2535" w:rsidRDefault="00CF2535" w:rsidP="00CF2535">
            <w:pPr>
              <w:rPr>
                <w:ins w:id="786" w:author="NTT DOCOMO" w:date="2021-01-27T19:19:00Z"/>
                <w:b/>
                <w:u w:val="single"/>
                <w:lang w:eastAsia="ko-KR"/>
              </w:rPr>
            </w:pPr>
            <w:ins w:id="787" w:author="NTT DOCOMO" w:date="2021-01-27T19:18:00Z">
              <w:r w:rsidRPr="00721E50">
                <w:rPr>
                  <w:b/>
                  <w:u w:val="single"/>
                  <w:lang w:eastAsia="ko-KR"/>
                </w:rPr>
                <w:t xml:space="preserve">Issue 4-3: UL/DL Configuration </w:t>
              </w:r>
              <w:proofErr w:type="spellStart"/>
              <w:r w:rsidRPr="00721E50">
                <w:rPr>
                  <w:b/>
                  <w:u w:val="single"/>
                  <w:lang w:eastAsia="ko-KR"/>
                </w:rPr>
                <w:t>Signaling</w:t>
              </w:r>
            </w:ins>
            <w:proofErr w:type="spellEnd"/>
          </w:p>
          <w:p w14:paraId="062C6719" w14:textId="77777777" w:rsidR="00CF2535" w:rsidRDefault="00CF2535" w:rsidP="00CF2535">
            <w:pPr>
              <w:rPr>
                <w:ins w:id="788" w:author="NTT DOCOMO" w:date="2021-01-27T19:20:00Z"/>
                <w:iCs/>
              </w:rPr>
            </w:pPr>
            <w:ins w:id="789" w:author="NTT DOCOMO" w:date="2021-01-27T19:19:00Z">
              <w:r>
                <w:rPr>
                  <w:iCs/>
                </w:rPr>
                <w:t>Option 2 may be out of the WI scope. If RAN4 does not adapt Dynamic TDD, then Option 1 will be preferable.</w:t>
              </w:r>
            </w:ins>
          </w:p>
          <w:p w14:paraId="30E4D70D" w14:textId="77777777" w:rsidR="00CF2535" w:rsidRDefault="00CF2535" w:rsidP="00CF2535">
            <w:pPr>
              <w:rPr>
                <w:ins w:id="790" w:author="NTT DOCOMO" w:date="2021-01-27T19:20:00Z"/>
                <w:b/>
                <w:u w:val="single"/>
                <w:lang w:eastAsia="ko-KR"/>
              </w:rPr>
            </w:pPr>
            <w:ins w:id="791" w:author="NTT DOCOMO" w:date="2021-01-27T19:20:00Z">
              <w:r w:rsidRPr="00721E50">
                <w:rPr>
                  <w:b/>
                  <w:u w:val="single"/>
                  <w:lang w:eastAsia="ko-KR"/>
                </w:rPr>
                <w:t>Issue 4-4: Support for dynamic TDD</w:t>
              </w:r>
            </w:ins>
          </w:p>
          <w:p w14:paraId="11EE5D48" w14:textId="77777777" w:rsidR="00CF2535" w:rsidRDefault="00CF2535" w:rsidP="00CF2535">
            <w:pPr>
              <w:rPr>
                <w:ins w:id="792" w:author="NTT DOCOMO" w:date="2021-01-27T19:21:00Z"/>
                <w:lang w:eastAsia="ko-KR"/>
              </w:rPr>
            </w:pPr>
            <w:ins w:id="793" w:author="NTT DOCOMO" w:date="2021-01-27T19:20:00Z">
              <w:r w:rsidRPr="00CF2535">
                <w:rPr>
                  <w:lang w:eastAsia="ko-KR"/>
                </w:rPr>
                <w:t>As mentioned by Ericsson, it may be better to focus on simple repeater.</w:t>
              </w:r>
            </w:ins>
          </w:p>
          <w:p w14:paraId="6A029951" w14:textId="77777777" w:rsidR="00CF2535" w:rsidRPr="00721E50" w:rsidRDefault="00CF2535" w:rsidP="00CF2535">
            <w:pPr>
              <w:rPr>
                <w:ins w:id="794" w:author="NTT DOCOMO" w:date="2021-01-27T19:21:00Z"/>
                <w:b/>
                <w:u w:val="single"/>
                <w:lang w:eastAsia="ko-KR"/>
              </w:rPr>
            </w:pPr>
            <w:ins w:id="795" w:author="NTT DOCOMO" w:date="2021-01-27T19:21:00Z">
              <w:r w:rsidRPr="00721E50">
                <w:rPr>
                  <w:b/>
                  <w:u w:val="single"/>
                  <w:lang w:eastAsia="ko-KR"/>
                </w:rPr>
                <w:t>Issue 4-5: Repeater Group Delay Requirement</w:t>
              </w:r>
            </w:ins>
          </w:p>
          <w:p w14:paraId="446AA2F1" w14:textId="3B016A43" w:rsidR="00CF2535" w:rsidRPr="00B06198" w:rsidRDefault="00B06198" w:rsidP="00B06198">
            <w:pPr>
              <w:rPr>
                <w:ins w:id="796" w:author="NTT DOCOMO" w:date="2021-01-27T19:17:00Z"/>
                <w:lang w:eastAsia="ko-KR"/>
              </w:rPr>
            </w:pPr>
            <w:ins w:id="797" w:author="NTT DOCOMO" w:date="2021-01-27T19:22:00Z">
              <w:r w:rsidRPr="00B06198">
                <w:rPr>
                  <w:lang w:eastAsia="ko-KR"/>
                </w:rPr>
                <w:t>OK with recommended WF.</w:t>
              </w:r>
            </w:ins>
          </w:p>
        </w:tc>
      </w:tr>
      <w:tr w:rsidR="00DF5487" w14:paraId="1881F051" w14:textId="77777777" w:rsidTr="00EC5353">
        <w:trPr>
          <w:ins w:id="798" w:author="Nokia-Bartlomiej Golebiowski" w:date="2021-01-27T12:11:00Z"/>
        </w:trPr>
        <w:tc>
          <w:tcPr>
            <w:tcW w:w="1339" w:type="dxa"/>
          </w:tcPr>
          <w:p w14:paraId="4FD3F350" w14:textId="346A7BF7" w:rsidR="00DF5487" w:rsidRDefault="00DF5487" w:rsidP="00DF5487">
            <w:pPr>
              <w:spacing w:after="120"/>
              <w:rPr>
                <w:ins w:id="799" w:author="Nokia-Bartlomiej Golebiowski" w:date="2021-01-27T12:11:00Z"/>
                <w:color w:val="0070C0"/>
                <w:lang w:val="en-US" w:eastAsia="ja-JP"/>
              </w:rPr>
            </w:pPr>
            <w:ins w:id="800" w:author="Nokia-Bartlomiej Golebiowski" w:date="2021-01-27T12:11:00Z">
              <w:r>
                <w:rPr>
                  <w:rFonts w:eastAsiaTheme="minorEastAsia"/>
                  <w:color w:val="0070C0"/>
                  <w:lang w:val="en-US" w:eastAsia="zh-CN"/>
                </w:rPr>
                <w:t>Nokia, Nokia Shanghai Bell</w:t>
              </w:r>
            </w:ins>
          </w:p>
        </w:tc>
        <w:tc>
          <w:tcPr>
            <w:tcW w:w="8292" w:type="dxa"/>
            <w:gridSpan w:val="2"/>
          </w:tcPr>
          <w:p w14:paraId="742290D6" w14:textId="77777777" w:rsidR="00DF5487" w:rsidRDefault="00DF5487" w:rsidP="00DF5487">
            <w:pPr>
              <w:rPr>
                <w:ins w:id="801" w:author="Nokia-Bartlomiej Golebiowski" w:date="2021-01-27T12:11:00Z"/>
                <w:b/>
                <w:u w:val="single"/>
                <w:lang w:eastAsia="ko-KR"/>
              </w:rPr>
            </w:pPr>
            <w:ins w:id="802" w:author="Nokia-Bartlomiej Golebiowski" w:date="2021-01-27T12:11:00Z">
              <w:r w:rsidRPr="00721E50">
                <w:rPr>
                  <w:b/>
                  <w:u w:val="single"/>
                  <w:lang w:eastAsia="ko-KR"/>
                </w:rPr>
                <w:t>Issue 4-1: Synchronization for TDD</w:t>
              </w:r>
              <w:r>
                <w:rPr>
                  <w:b/>
                  <w:u w:val="single"/>
                  <w:lang w:eastAsia="ko-KR"/>
                </w:rPr>
                <w:t xml:space="preserve"> </w:t>
              </w:r>
            </w:ins>
          </w:p>
          <w:p w14:paraId="6D1B6756" w14:textId="77777777" w:rsidR="00DF5487" w:rsidRDefault="00DF5487" w:rsidP="00DF5487">
            <w:pPr>
              <w:rPr>
                <w:ins w:id="803" w:author="Nokia-Bartlomiej Golebiowski" w:date="2021-01-27T12:11:00Z"/>
                <w:bCs/>
                <w:lang w:eastAsia="ko-KR"/>
              </w:rPr>
            </w:pPr>
            <w:ins w:id="804" w:author="Nokia-Bartlomiej Golebiowski" w:date="2021-01-27T12:11:00Z">
              <w:r w:rsidRPr="008703A4">
                <w:rPr>
                  <w:bCs/>
                  <w:lang w:eastAsia="ko-KR"/>
                </w:rPr>
                <w:t>We think that further discussion is needed on how to handle synchronization in case TDD repeaters are decided to be worked on.</w:t>
              </w:r>
              <w:r>
                <w:rPr>
                  <w:bCs/>
                  <w:lang w:eastAsia="ko-KR"/>
                </w:rPr>
                <w:t xml:space="preserve"> </w:t>
              </w:r>
            </w:ins>
          </w:p>
          <w:p w14:paraId="4F584959" w14:textId="77777777" w:rsidR="00DF5487" w:rsidRPr="008703A4" w:rsidRDefault="00DF5487" w:rsidP="00DF5487">
            <w:pPr>
              <w:rPr>
                <w:ins w:id="805" w:author="Nokia-Bartlomiej Golebiowski" w:date="2021-01-27T12:11:00Z"/>
                <w:bCs/>
                <w:lang w:eastAsia="ko-KR"/>
              </w:rPr>
            </w:pPr>
            <w:ins w:id="806" w:author="Nokia-Bartlomiej Golebiowski" w:date="2021-01-27T12:11:00Z">
              <w:r w:rsidRPr="00C57078">
                <w:rPr>
                  <w:bCs/>
                  <w:lang w:eastAsia="ko-KR"/>
                </w:rPr>
                <w:t>In case TDD repeater is not properly synchronized, there is a potential for harmful interference in the network. As the work item is contained to cover only RAN4, it is not possible to specify synchronization in PHY-layer. Therefore, a question remains whether synchronization requirements need to be developed in RAN4, or whether this is left purely for implementation. When this is discussed, it is important consider the possible negative impacts caused by synchronization errors.</w:t>
              </w:r>
            </w:ins>
          </w:p>
          <w:p w14:paraId="0902C5F5" w14:textId="77777777" w:rsidR="00DF5487" w:rsidRDefault="00DF5487" w:rsidP="00DF5487">
            <w:pPr>
              <w:rPr>
                <w:ins w:id="807" w:author="Nokia-Bartlomiej Golebiowski" w:date="2021-01-27T12:11:00Z"/>
                <w:b/>
                <w:u w:val="single"/>
                <w:lang w:eastAsia="ko-KR"/>
              </w:rPr>
            </w:pPr>
            <w:ins w:id="808" w:author="Nokia-Bartlomiej Golebiowski" w:date="2021-01-27T12:11:00Z">
              <w:r w:rsidRPr="00721E50">
                <w:rPr>
                  <w:b/>
                  <w:u w:val="single"/>
                  <w:lang w:eastAsia="ko-KR"/>
                </w:rPr>
                <w:lastRenderedPageBreak/>
                <w:t>Issue 4-2: UL/DL Configuration Awareness</w:t>
              </w:r>
              <w:r>
                <w:rPr>
                  <w:b/>
                  <w:u w:val="single"/>
                  <w:lang w:eastAsia="ko-KR"/>
                </w:rPr>
                <w:t xml:space="preserve"> </w:t>
              </w:r>
              <w:r w:rsidRPr="00721E50">
                <w:rPr>
                  <w:b/>
                  <w:u w:val="single"/>
                  <w:lang w:eastAsia="ko-KR"/>
                </w:rPr>
                <w:t xml:space="preserve">Issue 4-3: UL/DL Configuration </w:t>
              </w:r>
              <w:proofErr w:type="spellStart"/>
              <w:r w:rsidRPr="00721E50">
                <w:rPr>
                  <w:b/>
                  <w:u w:val="single"/>
                  <w:lang w:eastAsia="ko-KR"/>
                </w:rPr>
                <w:t>Signaling</w:t>
              </w:r>
              <w:proofErr w:type="spellEnd"/>
              <w:r>
                <w:rPr>
                  <w:b/>
                  <w:u w:val="single"/>
                  <w:lang w:eastAsia="ko-KR"/>
                </w:rPr>
                <w:t xml:space="preserve"> and </w:t>
              </w:r>
              <w:r w:rsidRPr="00721E50">
                <w:rPr>
                  <w:b/>
                  <w:u w:val="single"/>
                  <w:lang w:eastAsia="ko-KR"/>
                </w:rPr>
                <w:t>Issue 4-4: Support for dynamic TDD</w:t>
              </w:r>
              <w:r>
                <w:rPr>
                  <w:b/>
                  <w:u w:val="single"/>
                  <w:lang w:eastAsia="ko-KR"/>
                </w:rPr>
                <w:t>:</w:t>
              </w:r>
            </w:ins>
          </w:p>
          <w:p w14:paraId="4A710DB0" w14:textId="77777777" w:rsidR="00DF5487" w:rsidRPr="001F20F0" w:rsidRDefault="00DF5487" w:rsidP="00DF5487">
            <w:pPr>
              <w:rPr>
                <w:ins w:id="809" w:author="Nokia-Bartlomiej Golebiowski" w:date="2021-01-27T12:11:00Z"/>
                <w:bCs/>
                <w:u w:val="single"/>
                <w:lang w:eastAsia="ko-KR"/>
              </w:rPr>
            </w:pPr>
            <w:ins w:id="810" w:author="Nokia-Bartlomiej Golebiowski" w:date="2021-01-27T12:11:00Z">
              <w:r>
                <w:rPr>
                  <w:bCs/>
                  <w:u w:val="single"/>
                  <w:lang w:eastAsia="ko-KR"/>
                </w:rPr>
                <w:t xml:space="preserve">Discussion configuration awareness, signalling and support of dynamic TDD pattern changes starts to look like we are </w:t>
              </w:r>
              <w:proofErr w:type="gramStart"/>
              <w:r>
                <w:rPr>
                  <w:bCs/>
                  <w:u w:val="single"/>
                  <w:lang w:eastAsia="ko-KR"/>
                </w:rPr>
                <w:t>returning back</w:t>
              </w:r>
              <w:proofErr w:type="gramEnd"/>
              <w:r>
                <w:rPr>
                  <w:bCs/>
                  <w:u w:val="single"/>
                  <w:lang w:eastAsia="ko-KR"/>
                </w:rPr>
                <w:t xml:space="preserve"> to the smart repeaters which were scoped out of the WI. Therefore, RAN4 should aim at the simplest possible solutions. As the WID is contained within RAN4, additional signalling solutions do not appear feasible. It should be evaluated how accurately the repeater can synchronize with the fixed TDD pattern, and whether this level of accuracy makes TDD operation attractive e.g. from interference point of view. At least for now dynamic TDD does not appear easily feasible for simple </w:t>
              </w:r>
              <w:proofErr w:type="spellStart"/>
              <w:r>
                <w:rPr>
                  <w:bCs/>
                  <w:u w:val="single"/>
                  <w:lang w:eastAsia="ko-KR"/>
                </w:rPr>
                <w:t>analog</w:t>
              </w:r>
              <w:proofErr w:type="spellEnd"/>
              <w:r>
                <w:rPr>
                  <w:bCs/>
                  <w:u w:val="single"/>
                  <w:lang w:eastAsia="ko-KR"/>
                </w:rPr>
                <w:t xml:space="preserve"> repeater.</w:t>
              </w:r>
            </w:ins>
          </w:p>
          <w:p w14:paraId="6E26EFED" w14:textId="77777777" w:rsidR="00DF5487" w:rsidRDefault="00DF5487" w:rsidP="00DF5487">
            <w:pPr>
              <w:rPr>
                <w:ins w:id="811" w:author="Nokia-Bartlomiej Golebiowski" w:date="2021-01-27T12:11:00Z"/>
                <w:b/>
                <w:u w:val="single"/>
                <w:lang w:eastAsia="ko-KR"/>
              </w:rPr>
            </w:pPr>
            <w:ins w:id="812" w:author="Nokia-Bartlomiej Golebiowski" w:date="2021-01-27T12:11:00Z">
              <w:r w:rsidRPr="00721E50">
                <w:rPr>
                  <w:b/>
                  <w:u w:val="single"/>
                  <w:lang w:eastAsia="ko-KR"/>
                </w:rPr>
                <w:t>Issue 4-5: Repeater Group Delay Requirement</w:t>
              </w:r>
              <w:r>
                <w:rPr>
                  <w:b/>
                  <w:u w:val="single"/>
                  <w:lang w:eastAsia="ko-KR"/>
                </w:rPr>
                <w:t xml:space="preserve"> </w:t>
              </w:r>
            </w:ins>
          </w:p>
          <w:p w14:paraId="66CF52E1" w14:textId="77777777" w:rsidR="00DF5487" w:rsidRPr="001F20F0" w:rsidRDefault="00DF5487" w:rsidP="00DF5487">
            <w:pPr>
              <w:rPr>
                <w:ins w:id="813" w:author="Nokia-Bartlomiej Golebiowski" w:date="2021-01-27T12:11:00Z"/>
                <w:bCs/>
                <w:u w:val="single"/>
                <w:lang w:eastAsia="ko-KR"/>
              </w:rPr>
            </w:pPr>
            <w:ins w:id="814" w:author="Nokia-Bartlomiej Golebiowski" w:date="2021-01-27T12:11:00Z">
              <w:r>
                <w:rPr>
                  <w:bCs/>
                  <w:u w:val="single"/>
                  <w:lang w:eastAsia="ko-KR"/>
                </w:rPr>
                <w:t>Does group delay here mean the potential processing delay of the repeater? It seems reasonable that there is a limit for the delay to avoid L1-changes. If this is achieved, then gNB will just configure TA accordingly for the UEs served via the repeater.</w:t>
              </w:r>
            </w:ins>
          </w:p>
          <w:p w14:paraId="3AAB5E46" w14:textId="77777777" w:rsidR="00DF5487" w:rsidRDefault="00DF5487" w:rsidP="00DF5487">
            <w:pPr>
              <w:rPr>
                <w:ins w:id="815" w:author="Nokia-Bartlomiej Golebiowski" w:date="2021-01-27T12:11:00Z"/>
                <w:b/>
                <w:u w:val="single"/>
                <w:lang w:eastAsia="ko-KR"/>
              </w:rPr>
            </w:pPr>
            <w:ins w:id="816" w:author="Nokia-Bartlomiej Golebiowski" w:date="2021-01-27T12:11:00Z">
              <w:r w:rsidRPr="00721E50" w:rsidDel="005123A0">
                <w:rPr>
                  <w:b/>
                  <w:u w:val="single"/>
                  <w:lang w:eastAsia="ko-KR"/>
                </w:rPr>
                <w:t xml:space="preserve"> </w:t>
              </w:r>
              <w:r w:rsidRPr="00721E50">
                <w:rPr>
                  <w:b/>
                  <w:u w:val="single"/>
                  <w:lang w:eastAsia="ko-KR"/>
                </w:rPr>
                <w:t>Issue 4-6: UL Timing Knowledge</w:t>
              </w:r>
            </w:ins>
          </w:p>
          <w:p w14:paraId="5B4C89C8" w14:textId="77777777" w:rsidR="00DF5487" w:rsidRPr="001F20F0" w:rsidRDefault="00DF5487" w:rsidP="00DF5487">
            <w:pPr>
              <w:rPr>
                <w:ins w:id="817" w:author="Nokia-Bartlomiej Golebiowski" w:date="2021-01-27T12:11:00Z"/>
                <w:bCs/>
                <w:u w:val="single"/>
                <w:lang w:eastAsia="ko-KR"/>
              </w:rPr>
            </w:pPr>
            <w:ins w:id="818" w:author="Nokia-Bartlomiej Golebiowski" w:date="2021-01-27T12:11:00Z">
              <w:r>
                <w:rPr>
                  <w:bCs/>
                  <w:u w:val="single"/>
                  <w:lang w:eastAsia="ko-KR"/>
                </w:rPr>
                <w:t xml:space="preserve">It seems signalling exact UL timing is not possible as the work is purely contained within RAN4. </w:t>
              </w:r>
              <w:r w:rsidRPr="00C639A2">
                <w:rPr>
                  <w:bCs/>
                  <w:u w:val="single"/>
                  <w:lang w:eastAsia="ko-KR"/>
                </w:rPr>
                <w:t xml:space="preserve">Before agreeing </w:t>
              </w:r>
              <w:r>
                <w:rPr>
                  <w:bCs/>
                  <w:u w:val="single"/>
                  <w:lang w:eastAsia="ko-KR"/>
                </w:rPr>
                <w:t xml:space="preserve">to specify requirements, it would be good to understand the interference potential from misaligned UL timing. The impact of difference in UL timing can possibly be mitigated if only the repeater signal is being received by the gNB, though imposing such restriction may not be feasible. </w:t>
              </w:r>
            </w:ins>
          </w:p>
          <w:p w14:paraId="112A22B3" w14:textId="77777777" w:rsidR="00DF5487" w:rsidRPr="00721E50" w:rsidRDefault="00DF5487" w:rsidP="00DF5487">
            <w:pPr>
              <w:rPr>
                <w:ins w:id="819" w:author="Nokia-Bartlomiej Golebiowski" w:date="2021-01-27T12:11:00Z"/>
                <w:b/>
                <w:u w:val="single"/>
                <w:lang w:eastAsia="ko-KR"/>
              </w:rPr>
            </w:pPr>
          </w:p>
        </w:tc>
      </w:tr>
      <w:tr w:rsidR="00EA63CE" w14:paraId="50ADAB40" w14:textId="77777777" w:rsidTr="00EC5353">
        <w:trPr>
          <w:ins w:id="820" w:author="Ato-MediaTek" w:date="2021-01-27T19:26:00Z"/>
        </w:trPr>
        <w:tc>
          <w:tcPr>
            <w:tcW w:w="1339" w:type="dxa"/>
          </w:tcPr>
          <w:p w14:paraId="1918B99C" w14:textId="3AE5AFDD" w:rsidR="00EA63CE" w:rsidRDefault="00EA63CE" w:rsidP="00EA63CE">
            <w:pPr>
              <w:spacing w:after="120"/>
              <w:rPr>
                <w:ins w:id="821" w:author="Ato-MediaTek" w:date="2021-01-27T19:26:00Z"/>
                <w:rFonts w:eastAsiaTheme="minorEastAsia"/>
                <w:color w:val="0070C0"/>
                <w:lang w:val="en-US" w:eastAsia="zh-CN"/>
              </w:rPr>
            </w:pPr>
            <w:ins w:id="822" w:author="Ato-MediaTek" w:date="2021-01-27T19:26:00Z">
              <w:r>
                <w:rPr>
                  <w:rFonts w:eastAsiaTheme="minorEastAsia"/>
                  <w:color w:val="0070C0"/>
                  <w:lang w:val="en-US" w:eastAsia="zh-CN"/>
                </w:rPr>
                <w:lastRenderedPageBreak/>
                <w:t>MTK</w:t>
              </w:r>
            </w:ins>
          </w:p>
        </w:tc>
        <w:tc>
          <w:tcPr>
            <w:tcW w:w="8292" w:type="dxa"/>
            <w:gridSpan w:val="2"/>
          </w:tcPr>
          <w:p w14:paraId="18989026" w14:textId="77777777" w:rsidR="00EA63CE" w:rsidRDefault="00EA63CE" w:rsidP="00EA63CE">
            <w:pPr>
              <w:rPr>
                <w:ins w:id="823" w:author="Ato-MediaTek" w:date="2021-01-27T19:26:00Z"/>
                <w:b/>
                <w:u w:val="single"/>
                <w:lang w:eastAsia="ko-KR"/>
              </w:rPr>
            </w:pPr>
            <w:ins w:id="824" w:author="Ato-MediaTek" w:date="2021-01-27T19:26:00Z">
              <w:r>
                <w:rPr>
                  <w:b/>
                  <w:u w:val="single"/>
                  <w:lang w:eastAsia="ko-KR"/>
                </w:rPr>
                <w:t>Issue 4-1: Synchronization for TDD</w:t>
              </w:r>
            </w:ins>
          </w:p>
          <w:p w14:paraId="2FDEB3A2" w14:textId="77777777" w:rsidR="00EA63CE" w:rsidRDefault="00EA63CE" w:rsidP="00EA63CE">
            <w:pPr>
              <w:rPr>
                <w:ins w:id="825" w:author="Ato-MediaTek" w:date="2021-01-27T19:26:00Z"/>
                <w:lang w:eastAsia="ko-KR"/>
              </w:rPr>
            </w:pPr>
            <w:ins w:id="826" w:author="Ato-MediaTek" w:date="2021-01-27T19:26:00Z">
              <w:r w:rsidRPr="00C7271E">
                <w:rPr>
                  <w:lang w:eastAsia="ko-KR"/>
                </w:rPr>
                <w:t>Support Option 1. To</w:t>
              </w:r>
              <w:r>
                <w:rPr>
                  <w:lang w:eastAsia="ko-KR"/>
                </w:rPr>
                <w:t xml:space="preserve"> be more specific, the repeater is synchronized to gNB DL timing. We also need to discuss whether to have a requirement for timing synchronization</w:t>
              </w:r>
            </w:ins>
          </w:p>
          <w:p w14:paraId="0D9E1FAD" w14:textId="77777777" w:rsidR="00EA63CE" w:rsidRDefault="00EA63CE" w:rsidP="00EA63CE">
            <w:pPr>
              <w:rPr>
                <w:ins w:id="827" w:author="Ato-MediaTek" w:date="2021-01-27T19:26:00Z"/>
                <w:lang w:eastAsia="ko-KR"/>
              </w:rPr>
            </w:pPr>
            <w:ins w:id="828" w:author="Ato-MediaTek" w:date="2021-01-27T19:26:00Z">
              <w:r>
                <w:rPr>
                  <w:b/>
                  <w:u w:val="single"/>
                  <w:lang w:eastAsia="ko-KR"/>
                </w:rPr>
                <w:t>Issue 4-2: UL/DL Configuration Awareness</w:t>
              </w:r>
            </w:ins>
          </w:p>
          <w:p w14:paraId="0631F0D0" w14:textId="77777777" w:rsidR="00EA63CE" w:rsidRDefault="00EA63CE" w:rsidP="00EA63CE">
            <w:pPr>
              <w:rPr>
                <w:ins w:id="829" w:author="Ato-MediaTek" w:date="2021-01-27T19:26:00Z"/>
                <w:lang w:eastAsia="ko-KR"/>
              </w:rPr>
            </w:pPr>
            <w:ins w:id="830" w:author="Ato-MediaTek" w:date="2021-01-27T19:26:00Z">
              <w:r>
                <w:rPr>
                  <w:lang w:eastAsia="ko-KR"/>
                </w:rPr>
                <w:t xml:space="preserve">Support Option 1. </w:t>
              </w:r>
            </w:ins>
          </w:p>
          <w:p w14:paraId="44F0218C" w14:textId="77777777" w:rsidR="00EA63CE" w:rsidRDefault="00EA63CE" w:rsidP="00EA63CE">
            <w:pPr>
              <w:rPr>
                <w:ins w:id="831" w:author="Ato-MediaTek" w:date="2021-01-27T19:26:00Z"/>
                <w:lang w:eastAsia="ko-KR"/>
              </w:rPr>
            </w:pPr>
            <w:ins w:id="832" w:author="Ato-MediaTek" w:date="2021-01-27T19:26:00Z">
              <w:r>
                <w:rPr>
                  <w:b/>
                  <w:u w:val="single"/>
                  <w:lang w:eastAsia="ko-KR"/>
                </w:rPr>
                <w:t xml:space="preserve">Issue 4-3: UL/DL Configuration </w:t>
              </w:r>
              <w:proofErr w:type="spellStart"/>
              <w:r>
                <w:rPr>
                  <w:b/>
                  <w:u w:val="single"/>
                  <w:lang w:eastAsia="ko-KR"/>
                </w:rPr>
                <w:t>Signaling</w:t>
              </w:r>
              <w:proofErr w:type="spellEnd"/>
            </w:ins>
          </w:p>
          <w:p w14:paraId="4B43C45C" w14:textId="77777777" w:rsidR="00EA63CE" w:rsidRDefault="00EA63CE" w:rsidP="00EA63CE">
            <w:pPr>
              <w:rPr>
                <w:ins w:id="833" w:author="Ato-MediaTek" w:date="2021-01-27T19:26:00Z"/>
                <w:lang w:eastAsia="ko-KR"/>
              </w:rPr>
            </w:pPr>
            <w:ins w:id="834" w:author="Ato-MediaTek" w:date="2021-01-27T19:26:00Z">
              <w:r>
                <w:rPr>
                  <w:lang w:eastAsia="ko-KR"/>
                </w:rPr>
                <w:t>Support both Options.</w:t>
              </w:r>
            </w:ins>
          </w:p>
          <w:p w14:paraId="01D0E8B9" w14:textId="77777777" w:rsidR="00EA63CE" w:rsidRDefault="00EA63CE" w:rsidP="00EA63CE">
            <w:pPr>
              <w:rPr>
                <w:ins w:id="835" w:author="Ato-MediaTek" w:date="2021-01-27T19:26:00Z"/>
                <w:lang w:eastAsia="ko-KR"/>
              </w:rPr>
            </w:pPr>
            <w:ins w:id="836" w:author="Ato-MediaTek" w:date="2021-01-27T19:26:00Z">
              <w:r>
                <w:rPr>
                  <w:lang w:eastAsia="ko-KR"/>
                </w:rPr>
                <w:t xml:space="preserve">At least the repeater can acquire the UL\DL config from SIB. But if the network wants to later overwrite the SIB information to a UE through SFI or DCI, then we need Option 2 to make it work. </w:t>
              </w:r>
            </w:ins>
          </w:p>
          <w:p w14:paraId="467CB8E1" w14:textId="77777777" w:rsidR="00EA63CE" w:rsidRDefault="00EA63CE" w:rsidP="00EA63CE">
            <w:pPr>
              <w:rPr>
                <w:ins w:id="837" w:author="Ato-MediaTek" w:date="2021-01-27T19:26:00Z"/>
                <w:lang w:eastAsia="ko-KR"/>
              </w:rPr>
            </w:pPr>
            <w:ins w:id="838" w:author="Ato-MediaTek" w:date="2021-01-27T19:26:00Z">
              <w:r>
                <w:rPr>
                  <w:b/>
                  <w:u w:val="single"/>
                  <w:lang w:eastAsia="ko-KR"/>
                </w:rPr>
                <w:t>Issue 4-4: Support for dynamic TDD</w:t>
              </w:r>
            </w:ins>
          </w:p>
          <w:p w14:paraId="39CD6802" w14:textId="77777777" w:rsidR="00EA63CE" w:rsidRDefault="00EA63CE" w:rsidP="00EA63CE">
            <w:pPr>
              <w:rPr>
                <w:ins w:id="839" w:author="Ato-MediaTek" w:date="2021-01-27T19:26:00Z"/>
                <w:lang w:eastAsia="ko-KR"/>
              </w:rPr>
            </w:pPr>
            <w:ins w:id="840" w:author="Ato-MediaTek" w:date="2021-01-27T19:26:00Z">
              <w:r>
                <w:rPr>
                  <w:lang w:eastAsia="ko-KR"/>
                </w:rPr>
                <w:t xml:space="preserve">Support Option 1. </w:t>
              </w:r>
            </w:ins>
          </w:p>
          <w:p w14:paraId="181BDE29" w14:textId="77777777" w:rsidR="00EA63CE" w:rsidRDefault="00EA63CE" w:rsidP="00EA63CE">
            <w:pPr>
              <w:rPr>
                <w:ins w:id="841" w:author="Ato-MediaTek" w:date="2021-01-27T19:26:00Z"/>
                <w:lang w:eastAsia="ko-KR"/>
              </w:rPr>
            </w:pPr>
            <w:ins w:id="842" w:author="Ato-MediaTek" w:date="2021-01-27T19:26:00Z">
              <w:r>
                <w:rPr>
                  <w:lang w:eastAsia="ko-KR"/>
                </w:rPr>
                <w:t xml:space="preserve">Since the repeater is typically used in the area of coverage hole, we believe the issue of </w:t>
              </w:r>
              <w:r w:rsidRPr="00437205">
                <w:rPr>
                  <w:lang w:eastAsia="ko-KR"/>
                </w:rPr>
                <w:t>co-existence</w:t>
              </w:r>
              <w:r>
                <w:rPr>
                  <w:lang w:eastAsia="ko-KR"/>
                </w:rPr>
                <w:t xml:space="preserve"> with neighbouring cells is not that critical.</w:t>
              </w:r>
            </w:ins>
          </w:p>
          <w:p w14:paraId="00267EAD" w14:textId="77777777" w:rsidR="00EA63CE" w:rsidRDefault="00EA63CE" w:rsidP="00EA63CE">
            <w:pPr>
              <w:rPr>
                <w:ins w:id="843" w:author="Ato-MediaTek" w:date="2021-01-27T19:26:00Z"/>
                <w:b/>
                <w:u w:val="single"/>
                <w:lang w:eastAsia="ko-KR"/>
              </w:rPr>
            </w:pPr>
            <w:ins w:id="844" w:author="Ato-MediaTek" w:date="2021-01-27T19:26:00Z">
              <w:r>
                <w:rPr>
                  <w:b/>
                  <w:u w:val="single"/>
                  <w:lang w:eastAsia="ko-KR"/>
                </w:rPr>
                <w:t>Issue 4-5: Repeater Group Delay Requirement</w:t>
              </w:r>
            </w:ins>
          </w:p>
          <w:p w14:paraId="5FD653AA" w14:textId="77777777" w:rsidR="00EA63CE" w:rsidRDefault="00EA63CE" w:rsidP="00EA63CE">
            <w:pPr>
              <w:rPr>
                <w:ins w:id="845" w:author="Ato-MediaTek" w:date="2021-01-27T19:26:00Z"/>
                <w:lang w:eastAsia="ko-KR"/>
              </w:rPr>
            </w:pPr>
            <w:ins w:id="846" w:author="Ato-MediaTek" w:date="2021-01-27T19:26:00Z">
              <w:r w:rsidRPr="00C7271E">
                <w:rPr>
                  <w:lang w:eastAsia="ko-KR"/>
                </w:rPr>
                <w:t>Support Option 1 (needed)</w:t>
              </w:r>
              <w:r>
                <w:rPr>
                  <w:lang w:eastAsia="ko-KR"/>
                </w:rPr>
                <w:t>. Probably we may also need different requirements for FR1 and FR2.</w:t>
              </w:r>
            </w:ins>
          </w:p>
          <w:p w14:paraId="3C549007" w14:textId="77777777" w:rsidR="00EA63CE" w:rsidRDefault="00EA63CE" w:rsidP="00EA63CE">
            <w:pPr>
              <w:rPr>
                <w:ins w:id="847" w:author="Ato-MediaTek" w:date="2021-01-27T19:26:00Z"/>
                <w:lang w:eastAsia="ko-KR"/>
              </w:rPr>
            </w:pPr>
            <w:ins w:id="848" w:author="Ato-MediaTek" w:date="2021-01-27T19:26:00Z">
              <w:r>
                <w:rPr>
                  <w:b/>
                  <w:u w:val="single"/>
                  <w:lang w:eastAsia="ko-KR"/>
                </w:rPr>
                <w:t>Issue 4-6: UL Timing Knowledge</w:t>
              </w:r>
            </w:ins>
          </w:p>
          <w:p w14:paraId="64955A14" w14:textId="13263AA8" w:rsidR="00EA63CE" w:rsidRPr="00721E50" w:rsidRDefault="00EA63CE" w:rsidP="00EA63CE">
            <w:pPr>
              <w:rPr>
                <w:ins w:id="849" w:author="Ato-MediaTek" w:date="2021-01-27T19:26:00Z"/>
                <w:b/>
                <w:u w:val="single"/>
                <w:lang w:eastAsia="ko-KR"/>
              </w:rPr>
            </w:pPr>
            <w:ins w:id="850" w:author="Ato-MediaTek" w:date="2021-01-27T19:26:00Z">
              <w:r>
                <w:rPr>
                  <w:lang w:eastAsia="ko-KR"/>
                </w:rPr>
                <w:t xml:space="preserve">Support Option 1. Timing advance is anyway needed for UL forwarding. Otherwise, the repeater may forward only partial slots to gNB. How repeater knows the starting time of UL forwarding needs some more study. Same time, since different UEs also have different timing advance value, the repeater also </w:t>
              </w:r>
              <w:proofErr w:type="gramStart"/>
              <w:r>
                <w:rPr>
                  <w:lang w:eastAsia="ko-KR"/>
                </w:rPr>
                <w:t>need</w:t>
              </w:r>
              <w:proofErr w:type="gramEnd"/>
              <w:r>
                <w:rPr>
                  <w:lang w:eastAsia="ko-KR"/>
                </w:rPr>
                <w:t xml:space="preserve"> to know when to start listen to UE’s UL signals.</w:t>
              </w:r>
            </w:ins>
          </w:p>
        </w:tc>
      </w:tr>
      <w:tr w:rsidR="00EC5353" w14:paraId="3BF9E775" w14:textId="77777777" w:rsidTr="00EC5353">
        <w:trPr>
          <w:ins w:id="851" w:author="Samsung" w:date="2021-01-27T19:37:00Z"/>
        </w:trPr>
        <w:tc>
          <w:tcPr>
            <w:tcW w:w="1339" w:type="dxa"/>
          </w:tcPr>
          <w:p w14:paraId="7BF1667A" w14:textId="311C8C9A" w:rsidR="00EC5353" w:rsidRDefault="00EC5353" w:rsidP="00EC5353">
            <w:pPr>
              <w:spacing w:after="120"/>
              <w:rPr>
                <w:ins w:id="852" w:author="Samsung" w:date="2021-01-27T19:37:00Z"/>
                <w:rFonts w:eastAsiaTheme="minorEastAsia"/>
                <w:color w:val="0070C0"/>
                <w:lang w:val="en-US" w:eastAsia="zh-CN"/>
              </w:rPr>
            </w:pPr>
            <w:ins w:id="853" w:author="Samsung" w:date="2021-01-27T19:38:00Z">
              <w:r>
                <w:rPr>
                  <w:rFonts w:eastAsiaTheme="minorEastAsia" w:hint="eastAsia"/>
                  <w:color w:val="0070C0"/>
                  <w:lang w:val="en-US" w:eastAsia="zh-CN"/>
                </w:rPr>
                <w:t>S</w:t>
              </w:r>
              <w:r>
                <w:rPr>
                  <w:rFonts w:eastAsiaTheme="minorEastAsia"/>
                  <w:color w:val="0070C0"/>
                  <w:lang w:val="en-US" w:eastAsia="zh-CN"/>
                </w:rPr>
                <w:t>amsung</w:t>
              </w:r>
            </w:ins>
          </w:p>
        </w:tc>
        <w:tc>
          <w:tcPr>
            <w:tcW w:w="8292" w:type="dxa"/>
            <w:gridSpan w:val="2"/>
          </w:tcPr>
          <w:p w14:paraId="76F54F8E" w14:textId="2F4ABE66" w:rsidR="00EC5353" w:rsidRDefault="00EC5353" w:rsidP="00EC5353">
            <w:pPr>
              <w:rPr>
                <w:ins w:id="854" w:author="Samsung" w:date="2021-01-27T19:37:00Z"/>
                <w:b/>
                <w:u w:val="single"/>
                <w:lang w:eastAsia="ko-KR"/>
              </w:rPr>
            </w:pPr>
            <w:ins w:id="855" w:author="Samsung" w:date="2021-01-27T19:38:00Z">
              <w:r>
                <w:rPr>
                  <w:rFonts w:eastAsiaTheme="minorEastAsia"/>
                  <w:lang w:eastAsia="zh-CN"/>
                </w:rPr>
                <w:t xml:space="preserve">It should be clarified that this WI focuses on RF impact purely within RAN4 to define cost efficiency and simple solution on repeater to improve the coverage. The issues raised under this topic with implication on other working group(s) which are clearly out of scope for WI objective </w:t>
              </w:r>
              <w:r>
                <w:rPr>
                  <w:rFonts w:eastAsiaTheme="minorEastAsia"/>
                  <w:lang w:eastAsia="zh-CN"/>
                </w:rPr>
                <w:lastRenderedPageBreak/>
                <w:t xml:space="preserve">should be left for non-standardized solution. The discussion should stick to WID as agreed in RAN-P meeting. </w:t>
              </w:r>
            </w:ins>
          </w:p>
        </w:tc>
      </w:tr>
      <w:tr w:rsidR="005275D2" w14:paraId="42AC2A2C" w14:textId="77777777" w:rsidTr="00EC5353">
        <w:trPr>
          <w:ins w:id="856" w:author="Phil Coan" w:date="2021-01-27T06:00:00Z"/>
        </w:trPr>
        <w:tc>
          <w:tcPr>
            <w:tcW w:w="1339" w:type="dxa"/>
          </w:tcPr>
          <w:p w14:paraId="1A152564" w14:textId="081549CE" w:rsidR="005275D2" w:rsidRDefault="005275D2" w:rsidP="005275D2">
            <w:pPr>
              <w:spacing w:after="120"/>
              <w:rPr>
                <w:ins w:id="857" w:author="Phil Coan" w:date="2021-01-27T06:00:00Z"/>
                <w:rFonts w:eastAsiaTheme="minorEastAsia"/>
                <w:color w:val="0070C0"/>
                <w:lang w:val="en-US" w:eastAsia="zh-CN"/>
              </w:rPr>
            </w:pPr>
            <w:ins w:id="858" w:author="Phil Coan" w:date="2021-01-27T06:00:00Z">
              <w:r>
                <w:rPr>
                  <w:rFonts w:eastAsiaTheme="minorEastAsia"/>
                  <w:color w:val="0070C0"/>
                  <w:lang w:val="en-US" w:eastAsia="zh-CN"/>
                </w:rPr>
                <w:lastRenderedPageBreak/>
                <w:t>QCOM</w:t>
              </w:r>
            </w:ins>
          </w:p>
        </w:tc>
        <w:tc>
          <w:tcPr>
            <w:tcW w:w="8292" w:type="dxa"/>
            <w:gridSpan w:val="2"/>
          </w:tcPr>
          <w:p w14:paraId="33BD1EBB" w14:textId="77777777" w:rsidR="005275D2" w:rsidRDefault="005275D2" w:rsidP="005275D2">
            <w:pPr>
              <w:rPr>
                <w:ins w:id="859" w:author="Phil Coan" w:date="2021-01-27T06:00:00Z"/>
                <w:rFonts w:eastAsia="Malgun Gothic"/>
                <w:b/>
                <w:u w:val="single"/>
                <w:lang w:eastAsia="ko-KR"/>
              </w:rPr>
            </w:pPr>
            <w:ins w:id="860" w:author="Phil Coan" w:date="2021-01-27T06:00:00Z">
              <w:r>
                <w:rPr>
                  <w:rFonts w:eastAsia="Malgun Gothic"/>
                  <w:b/>
                  <w:u w:val="single"/>
                  <w:lang w:eastAsia="ko-KR"/>
                </w:rPr>
                <w:t xml:space="preserve">Issue 4-1 Option 1 - It should sync. Sync is part of need for UL/DL split issue below. </w:t>
              </w:r>
            </w:ins>
          </w:p>
          <w:p w14:paraId="7950BCEE" w14:textId="77777777" w:rsidR="005275D2" w:rsidRDefault="005275D2" w:rsidP="005275D2">
            <w:pPr>
              <w:rPr>
                <w:ins w:id="861" w:author="Phil Coan" w:date="2021-01-27T06:00:00Z"/>
                <w:rFonts w:eastAsia="Malgun Gothic"/>
                <w:b/>
                <w:u w:val="single"/>
                <w:lang w:eastAsia="ko-KR"/>
              </w:rPr>
            </w:pPr>
            <w:ins w:id="862" w:author="Phil Coan" w:date="2021-01-27T06:00:00Z">
              <w:r>
                <w:rPr>
                  <w:rFonts w:eastAsia="Malgun Gothic"/>
                  <w:b/>
                  <w:u w:val="single"/>
                  <w:lang w:eastAsia="ko-KR"/>
                </w:rPr>
                <w:t xml:space="preserve">Issue 4-2 Option 1 - Repeater needs to be aware of UL/DL for stability, higher gain, and </w:t>
              </w:r>
              <w:proofErr w:type="spellStart"/>
              <w:r>
                <w:rPr>
                  <w:rFonts w:eastAsia="Malgun Gothic"/>
                  <w:b/>
                  <w:u w:val="single"/>
                  <w:lang w:eastAsia="ko-KR"/>
                </w:rPr>
                <w:t>extened</w:t>
              </w:r>
              <w:proofErr w:type="spellEnd"/>
              <w:r>
                <w:rPr>
                  <w:rFonts w:eastAsia="Malgun Gothic"/>
                  <w:b/>
                  <w:u w:val="single"/>
                  <w:lang w:eastAsia="ko-KR"/>
                </w:rPr>
                <w:t xml:space="preserve"> range.</w:t>
              </w:r>
            </w:ins>
          </w:p>
          <w:p w14:paraId="296CDDDD" w14:textId="77777777" w:rsidR="005275D2" w:rsidRDefault="005275D2" w:rsidP="005275D2">
            <w:pPr>
              <w:rPr>
                <w:ins w:id="863" w:author="Phil Coan" w:date="2021-01-27T06:00:00Z"/>
                <w:rFonts w:eastAsia="Malgun Gothic"/>
                <w:b/>
                <w:u w:val="single"/>
                <w:lang w:eastAsia="ko-KR"/>
              </w:rPr>
            </w:pPr>
            <w:ins w:id="864" w:author="Phil Coan" w:date="2021-01-27T06:00:00Z">
              <w:r>
                <w:rPr>
                  <w:rFonts w:eastAsia="Malgun Gothic"/>
                  <w:b/>
                  <w:u w:val="single"/>
                  <w:lang w:eastAsia="ko-KR"/>
                </w:rPr>
                <w:t>Issue 4-3 Option 2 - Some signalling can be used allowing some additional benefit such as configuring the repeater op frequency range under network control.</w:t>
              </w:r>
            </w:ins>
          </w:p>
          <w:p w14:paraId="5088343C" w14:textId="77777777" w:rsidR="005275D2" w:rsidRDefault="005275D2" w:rsidP="005275D2">
            <w:pPr>
              <w:rPr>
                <w:ins w:id="865" w:author="Phil Coan" w:date="2021-01-27T06:00:00Z"/>
                <w:rFonts w:eastAsia="Malgun Gothic"/>
                <w:b/>
                <w:u w:val="single"/>
                <w:lang w:eastAsia="ko-KR"/>
              </w:rPr>
            </w:pPr>
            <w:ins w:id="866" w:author="Phil Coan" w:date="2021-01-27T06:00:00Z">
              <w:r>
                <w:rPr>
                  <w:rFonts w:eastAsia="Malgun Gothic"/>
                  <w:b/>
                  <w:u w:val="single"/>
                  <w:lang w:eastAsia="ko-KR"/>
                </w:rPr>
                <w:t>Issue 4-4 Option 1 - Dynamic TDD should be supported. This would allow operators to deploy dynamic TDD in as system that includes repeaters.</w:t>
              </w:r>
            </w:ins>
          </w:p>
          <w:p w14:paraId="1448D08B" w14:textId="77777777" w:rsidR="005275D2" w:rsidRDefault="005275D2" w:rsidP="005275D2">
            <w:pPr>
              <w:rPr>
                <w:ins w:id="867" w:author="Phil Coan" w:date="2021-01-27T06:00:00Z"/>
                <w:rFonts w:eastAsia="Malgun Gothic"/>
                <w:b/>
                <w:u w:val="single"/>
                <w:lang w:eastAsia="ko-KR"/>
              </w:rPr>
            </w:pPr>
            <w:ins w:id="868" w:author="Phil Coan" w:date="2021-01-27T06:00:00Z">
              <w:r>
                <w:rPr>
                  <w:rFonts w:eastAsia="Malgun Gothic"/>
                  <w:b/>
                  <w:u w:val="single"/>
                  <w:lang w:eastAsia="ko-KR"/>
                </w:rPr>
                <w:t xml:space="preserve">Issue 4-5 At this time some analysis is needed to determine </w:t>
              </w:r>
              <w:proofErr w:type="gramStart"/>
              <w:r>
                <w:rPr>
                  <w:rFonts w:eastAsia="Malgun Gothic"/>
                  <w:b/>
                  <w:u w:val="single"/>
                  <w:lang w:eastAsia="ko-KR"/>
                </w:rPr>
                <w:t>whether or not</w:t>
              </w:r>
              <w:proofErr w:type="gramEnd"/>
              <w:r>
                <w:rPr>
                  <w:rFonts w:eastAsia="Malgun Gothic"/>
                  <w:b/>
                  <w:u w:val="single"/>
                  <w:lang w:eastAsia="ko-KR"/>
                </w:rPr>
                <w:t xml:space="preserve"> we need group delay requirement.  </w:t>
              </w:r>
            </w:ins>
          </w:p>
          <w:p w14:paraId="3848247A" w14:textId="487529CE" w:rsidR="005275D2" w:rsidRDefault="005275D2" w:rsidP="005275D2">
            <w:pPr>
              <w:rPr>
                <w:ins w:id="869" w:author="Phil Coan" w:date="2021-01-27T06:00:00Z"/>
                <w:rFonts w:eastAsiaTheme="minorEastAsia"/>
                <w:lang w:eastAsia="zh-CN"/>
              </w:rPr>
            </w:pPr>
            <w:ins w:id="870" w:author="Phil Coan" w:date="2021-01-27T06:00:00Z">
              <w:r>
                <w:rPr>
                  <w:rFonts w:hint="eastAsia"/>
                  <w:b/>
                  <w:u w:val="single"/>
                  <w:lang w:eastAsia="ja-JP"/>
                </w:rPr>
                <w:t>I</w:t>
              </w:r>
              <w:r>
                <w:rPr>
                  <w:b/>
                  <w:u w:val="single"/>
                  <w:lang w:eastAsia="ja-JP"/>
                </w:rPr>
                <w:t xml:space="preserve">ssue 4-6: Option 3: UL at the repeater will start immediately after DL ends. </w:t>
              </w:r>
            </w:ins>
          </w:p>
        </w:tc>
      </w:tr>
      <w:tr w:rsidR="00613DD0" w14:paraId="664FE09D" w14:textId="77777777" w:rsidTr="00EC5353">
        <w:trPr>
          <w:ins w:id="871" w:author="Hanson, Van" w:date="2021-01-27T10:02:00Z"/>
        </w:trPr>
        <w:tc>
          <w:tcPr>
            <w:tcW w:w="1339" w:type="dxa"/>
          </w:tcPr>
          <w:p w14:paraId="6C2E6185" w14:textId="2E19994A" w:rsidR="00613DD0" w:rsidRDefault="00613DD0" w:rsidP="00613DD0">
            <w:pPr>
              <w:spacing w:after="120"/>
              <w:rPr>
                <w:ins w:id="872" w:author="Hanson, Van" w:date="2021-01-27T10:02:00Z"/>
                <w:rFonts w:eastAsiaTheme="minorEastAsia"/>
                <w:color w:val="0070C0"/>
                <w:lang w:val="en-US" w:eastAsia="zh-CN"/>
              </w:rPr>
            </w:pPr>
            <w:ins w:id="873" w:author="Hanson, Van" w:date="2021-01-27T10:02:00Z">
              <w:r>
                <w:rPr>
                  <w:rFonts w:eastAsiaTheme="minorEastAsia"/>
                  <w:color w:val="0070C0"/>
                  <w:lang w:val="en-US" w:eastAsia="zh-CN"/>
                </w:rPr>
                <w:t>CommScope</w:t>
              </w:r>
            </w:ins>
          </w:p>
        </w:tc>
        <w:tc>
          <w:tcPr>
            <w:tcW w:w="8292" w:type="dxa"/>
            <w:gridSpan w:val="2"/>
          </w:tcPr>
          <w:p w14:paraId="271A6F65" w14:textId="77777777" w:rsidR="00613DD0" w:rsidRDefault="00613DD0" w:rsidP="00613DD0">
            <w:pPr>
              <w:rPr>
                <w:ins w:id="874" w:author="Hanson, Van" w:date="2021-01-27T10:02:00Z"/>
                <w:b/>
                <w:u w:val="single"/>
                <w:lang w:eastAsia="ko-KR"/>
              </w:rPr>
            </w:pPr>
            <w:ins w:id="875" w:author="Hanson, Van" w:date="2021-01-27T10:02:00Z">
              <w:r>
                <w:rPr>
                  <w:b/>
                  <w:u w:val="single"/>
                  <w:lang w:eastAsia="ko-KR"/>
                </w:rPr>
                <w:t>Issue 4-1: Synchronization for TDD</w:t>
              </w:r>
            </w:ins>
          </w:p>
          <w:p w14:paraId="3C30426B" w14:textId="77777777" w:rsidR="00613DD0" w:rsidRDefault="00613DD0" w:rsidP="00613DD0">
            <w:pPr>
              <w:rPr>
                <w:ins w:id="876" w:author="Hanson, Van" w:date="2021-01-27T10:02:00Z"/>
                <w:bCs/>
                <w:u w:val="single"/>
                <w:lang w:val="en-US" w:eastAsia="zh-CN"/>
              </w:rPr>
            </w:pPr>
            <w:ins w:id="877" w:author="Hanson, Van" w:date="2021-01-27T10:02:00Z">
              <w:r w:rsidRPr="00AB7C6E">
                <w:rPr>
                  <w:bCs/>
                  <w:u w:val="single"/>
                  <w:lang w:val="en-US" w:eastAsia="zh-CN"/>
                </w:rPr>
                <w:t xml:space="preserve">Support option </w:t>
              </w:r>
              <w:r>
                <w:rPr>
                  <w:bCs/>
                  <w:u w:val="single"/>
                  <w:lang w:val="en-US" w:eastAsia="zh-CN"/>
                </w:rPr>
                <w:t xml:space="preserve">2, often a repeater must synchronize with the </w:t>
              </w:r>
              <w:proofErr w:type="spellStart"/>
              <w:r>
                <w:rPr>
                  <w:bCs/>
                  <w:u w:val="single"/>
                  <w:lang w:val="en-US" w:eastAsia="zh-CN"/>
                </w:rPr>
                <w:t>gNB</w:t>
              </w:r>
              <w:proofErr w:type="spellEnd"/>
              <w:r>
                <w:rPr>
                  <w:bCs/>
                  <w:u w:val="single"/>
                  <w:lang w:val="en-US" w:eastAsia="zh-CN"/>
                </w:rPr>
                <w:t xml:space="preserve"> to operate properly; however, if there is adequate TX/RX isolation then switching is not needed. </w:t>
              </w:r>
            </w:ins>
          </w:p>
          <w:p w14:paraId="2270DCB6" w14:textId="77777777" w:rsidR="00613DD0" w:rsidRDefault="00613DD0" w:rsidP="00613DD0">
            <w:pPr>
              <w:rPr>
                <w:ins w:id="878" w:author="Hanson, Van" w:date="2021-01-27T10:02:00Z"/>
                <w:b/>
                <w:u w:val="single"/>
                <w:lang w:eastAsia="ko-KR"/>
              </w:rPr>
            </w:pPr>
            <w:ins w:id="879" w:author="Hanson, Van" w:date="2021-01-27T10:02:00Z">
              <w:r>
                <w:rPr>
                  <w:b/>
                  <w:u w:val="single"/>
                  <w:lang w:eastAsia="ko-KR"/>
                </w:rPr>
                <w:t>Issue 4-2: UL/DL Configuration Awareness</w:t>
              </w:r>
            </w:ins>
          </w:p>
          <w:p w14:paraId="5ED003CA" w14:textId="77777777" w:rsidR="00613DD0" w:rsidRDefault="00613DD0" w:rsidP="00613DD0">
            <w:pPr>
              <w:rPr>
                <w:ins w:id="880" w:author="Hanson, Van" w:date="2021-01-27T10:02:00Z"/>
                <w:bCs/>
                <w:u w:val="single"/>
                <w:lang w:val="en-US" w:eastAsia="zh-CN"/>
              </w:rPr>
            </w:pPr>
            <w:ins w:id="881" w:author="Hanson, Van" w:date="2021-01-27T10:02:00Z">
              <w:r>
                <w:rPr>
                  <w:rFonts w:hint="eastAsia"/>
                  <w:bCs/>
                  <w:u w:val="single"/>
                  <w:lang w:val="en-US" w:eastAsia="zh-CN"/>
                </w:rPr>
                <w:t xml:space="preserve">Support option </w:t>
              </w:r>
              <w:r>
                <w:rPr>
                  <w:bCs/>
                  <w:u w:val="single"/>
                  <w:lang w:val="en-US" w:eastAsia="zh-CN"/>
                </w:rPr>
                <w:t>2</w:t>
              </w:r>
              <w:r>
                <w:rPr>
                  <w:rFonts w:hint="eastAsia"/>
                  <w:bCs/>
                  <w:u w:val="single"/>
                  <w:lang w:val="en-US" w:eastAsia="zh-CN"/>
                </w:rPr>
                <w:t>.</w:t>
              </w:r>
              <w:r>
                <w:rPr>
                  <w:bCs/>
                  <w:u w:val="single"/>
                  <w:lang w:val="en-US" w:eastAsia="zh-CN"/>
                </w:rPr>
                <w:t xml:space="preserve">  A switching repeater must be aware of the DL/UL period and duty cycle.  This can be manually configured, detected off the air, or perhaps communicated via a side channel.  How this information is obtained is outside the scope of this WI.  However, again a non-switching repeater does not need to know the UL/DL configuration.</w:t>
              </w:r>
            </w:ins>
          </w:p>
          <w:p w14:paraId="6D2E35C5" w14:textId="77777777" w:rsidR="00613DD0" w:rsidRDefault="00613DD0" w:rsidP="00613DD0">
            <w:pPr>
              <w:rPr>
                <w:ins w:id="882" w:author="Hanson, Van" w:date="2021-01-27T10:02:00Z"/>
                <w:b/>
                <w:u w:val="single"/>
                <w:lang w:eastAsia="ko-KR"/>
              </w:rPr>
            </w:pPr>
            <w:ins w:id="883" w:author="Hanson, Van" w:date="2021-01-27T10:02:00Z">
              <w:r>
                <w:rPr>
                  <w:b/>
                  <w:u w:val="single"/>
                  <w:lang w:eastAsia="ko-KR"/>
                </w:rPr>
                <w:t>Issue 4-3: UL/DL Configuration Signalling</w:t>
              </w:r>
            </w:ins>
          </w:p>
          <w:p w14:paraId="20D1BB28" w14:textId="77777777" w:rsidR="00613DD0" w:rsidRDefault="00613DD0" w:rsidP="00613DD0">
            <w:pPr>
              <w:rPr>
                <w:ins w:id="884" w:author="Hanson, Van" w:date="2021-01-27T10:02:00Z"/>
                <w:bCs/>
                <w:u w:val="single"/>
                <w:lang w:val="en-US" w:eastAsia="zh-CN"/>
              </w:rPr>
            </w:pPr>
            <w:ins w:id="885" w:author="Hanson, Van" w:date="2021-01-27T10:02:00Z">
              <w:r>
                <w:rPr>
                  <w:bCs/>
                  <w:u w:val="single"/>
                  <w:lang w:val="en-US" w:eastAsia="zh-CN"/>
                </w:rPr>
                <w:t xml:space="preserve">At a minimum option 1 can and should be supported.  Option 2 would be a good extension, and could enable dynamic TDD, but option 1 is </w:t>
              </w:r>
              <w:proofErr w:type="gramStart"/>
              <w:r>
                <w:rPr>
                  <w:bCs/>
                  <w:u w:val="single"/>
                  <w:lang w:val="en-US" w:eastAsia="zh-CN"/>
                </w:rPr>
                <w:t>sufficient</w:t>
              </w:r>
              <w:proofErr w:type="gramEnd"/>
              <w:r>
                <w:rPr>
                  <w:bCs/>
                  <w:u w:val="single"/>
                  <w:lang w:val="en-US" w:eastAsia="zh-CN"/>
                </w:rPr>
                <w:t xml:space="preserve"> for static TDD.  How this information is obtained is outside the scope of this WI.</w:t>
              </w:r>
            </w:ins>
          </w:p>
          <w:p w14:paraId="2905B949" w14:textId="77777777" w:rsidR="00613DD0" w:rsidRDefault="00613DD0" w:rsidP="00613DD0">
            <w:pPr>
              <w:rPr>
                <w:ins w:id="886" w:author="Hanson, Van" w:date="2021-01-27T10:02:00Z"/>
                <w:b/>
                <w:u w:val="single"/>
                <w:lang w:eastAsia="ko-KR"/>
              </w:rPr>
            </w:pPr>
            <w:ins w:id="887" w:author="Hanson, Van" w:date="2021-01-27T10:02:00Z">
              <w:r>
                <w:rPr>
                  <w:b/>
                  <w:u w:val="single"/>
                  <w:lang w:eastAsia="ko-KR"/>
                </w:rPr>
                <w:t>Issue 4-4: Support for dynamic TDD</w:t>
              </w:r>
            </w:ins>
          </w:p>
          <w:p w14:paraId="5BA1F17F" w14:textId="77777777" w:rsidR="00613DD0" w:rsidRDefault="00613DD0" w:rsidP="00613DD0">
            <w:pPr>
              <w:rPr>
                <w:ins w:id="888" w:author="Hanson, Van" w:date="2021-01-27T10:02:00Z"/>
                <w:bCs/>
                <w:u w:val="single"/>
                <w:lang w:val="en-US" w:eastAsia="zh-CN"/>
              </w:rPr>
            </w:pPr>
            <w:ins w:id="889" w:author="Hanson, Van" w:date="2021-01-27T10:02:00Z">
              <w:r>
                <w:rPr>
                  <w:bCs/>
                  <w:u w:val="single"/>
                  <w:lang w:val="en-US" w:eastAsia="zh-CN"/>
                </w:rPr>
                <w:t xml:space="preserve">Option 2 should be the minimum requirement because it can be implemented without impact on other groups.  Support for dynamic TDD (option 1) will cause extra effort and coordination with other </w:t>
              </w:r>
              <w:proofErr w:type="gramStart"/>
              <w:r>
                <w:rPr>
                  <w:bCs/>
                  <w:u w:val="single"/>
                  <w:lang w:val="en-US" w:eastAsia="zh-CN"/>
                </w:rPr>
                <w:t>groups, and</w:t>
              </w:r>
              <w:proofErr w:type="gramEnd"/>
              <w:r>
                <w:rPr>
                  <w:bCs/>
                  <w:u w:val="single"/>
                  <w:lang w:val="en-US" w:eastAsia="zh-CN"/>
                </w:rPr>
                <w:t xml:space="preserve"> would likely delay the completion of this WI. </w:t>
              </w:r>
            </w:ins>
          </w:p>
          <w:p w14:paraId="6EBA7604" w14:textId="77777777" w:rsidR="00613DD0" w:rsidRDefault="00613DD0" w:rsidP="00613DD0">
            <w:pPr>
              <w:rPr>
                <w:ins w:id="890" w:author="Hanson, Van" w:date="2021-01-27T10:02:00Z"/>
                <w:b/>
                <w:u w:val="single"/>
                <w:lang w:eastAsia="ko-KR"/>
              </w:rPr>
            </w:pPr>
            <w:ins w:id="891" w:author="Hanson, Van" w:date="2021-01-27T10:02:00Z">
              <w:r>
                <w:rPr>
                  <w:b/>
                  <w:u w:val="single"/>
                  <w:lang w:eastAsia="ko-KR"/>
                </w:rPr>
                <w:t>Issue 4-5: Repeater Group Delay Requirement</w:t>
              </w:r>
            </w:ins>
          </w:p>
          <w:p w14:paraId="024E7257" w14:textId="77777777" w:rsidR="00613DD0" w:rsidRDefault="00613DD0" w:rsidP="00613DD0">
            <w:pPr>
              <w:rPr>
                <w:ins w:id="892" w:author="Hanson, Van" w:date="2021-01-27T10:02:00Z"/>
                <w:bCs/>
                <w:u w:val="single"/>
                <w:lang w:val="en-US" w:eastAsia="zh-CN"/>
              </w:rPr>
            </w:pPr>
            <w:ins w:id="893" w:author="Hanson, Van" w:date="2021-01-27T10:02:00Z">
              <w:r>
                <w:rPr>
                  <w:bCs/>
                  <w:u w:val="single"/>
                  <w:lang w:val="en-US" w:eastAsia="zh-CN"/>
                </w:rPr>
                <w:t xml:space="preserve">We support Option 2.  There is no need to specify a maximum group delay limit in the NR repeater specification.  </w:t>
              </w:r>
              <w:proofErr w:type="spellStart"/>
              <w:r>
                <w:rPr>
                  <w:bCs/>
                  <w:u w:val="single"/>
                  <w:lang w:val="en-US" w:eastAsia="zh-CN"/>
                </w:rPr>
                <w:t>gNBs</w:t>
              </w:r>
              <w:proofErr w:type="spellEnd"/>
              <w:r>
                <w:rPr>
                  <w:bCs/>
                  <w:u w:val="single"/>
                  <w:lang w:val="en-US" w:eastAsia="zh-CN"/>
                </w:rPr>
                <w:t xml:space="preserve"> can be configured to accommodate repeaters with different delays, and the maximum allowable group delay will differ from installation to installation.</w:t>
              </w:r>
            </w:ins>
          </w:p>
          <w:p w14:paraId="168522E3" w14:textId="77777777" w:rsidR="00613DD0" w:rsidRDefault="00613DD0" w:rsidP="00613DD0">
            <w:pPr>
              <w:rPr>
                <w:ins w:id="894" w:author="Hanson, Van" w:date="2021-01-27T10:02:00Z"/>
                <w:b/>
                <w:u w:val="single"/>
                <w:lang w:eastAsia="ko-KR"/>
              </w:rPr>
            </w:pPr>
            <w:ins w:id="895" w:author="Hanson, Van" w:date="2021-01-27T10:02:00Z">
              <w:r>
                <w:rPr>
                  <w:b/>
                  <w:u w:val="single"/>
                  <w:lang w:eastAsia="ko-KR"/>
                </w:rPr>
                <w:t>Issue 4-6: UL Timing Knowledge</w:t>
              </w:r>
            </w:ins>
          </w:p>
          <w:p w14:paraId="0C98298C" w14:textId="77777777" w:rsidR="00613DD0" w:rsidRPr="00AB7C6E" w:rsidRDefault="00613DD0" w:rsidP="00613DD0">
            <w:pPr>
              <w:rPr>
                <w:ins w:id="896" w:author="Hanson, Van" w:date="2021-01-27T10:02:00Z"/>
                <w:bCs/>
                <w:u w:val="single"/>
                <w:lang w:val="en-US" w:eastAsia="zh-CN"/>
              </w:rPr>
            </w:pPr>
            <w:ins w:id="897" w:author="Hanson, Van" w:date="2021-01-27T10:02:00Z">
              <w:r>
                <w:rPr>
                  <w:bCs/>
                  <w:u w:val="single"/>
                  <w:lang w:val="en-US" w:eastAsia="zh-CN"/>
                </w:rPr>
                <w:t>We support Option 3, the repeater can derive UL timing autonomously from the SIB messages for the static TDD case (along with the DL timing) for use in a switching repeater (it should be noted that a non-switching repeater with adequate TX/RX isolation does not need to know the UL configuration)</w:t>
              </w:r>
              <w:r>
                <w:rPr>
                  <w:rFonts w:hint="eastAsia"/>
                  <w:bCs/>
                  <w:u w:val="single"/>
                  <w:lang w:val="en-US" w:eastAsia="zh-CN"/>
                </w:rPr>
                <w:t>.</w:t>
              </w:r>
              <w:r>
                <w:rPr>
                  <w:bCs/>
                  <w:u w:val="single"/>
                  <w:lang w:val="en-US" w:eastAsia="zh-CN"/>
                </w:rPr>
                <w:t xml:space="preserve">  The DL Slots/symbols, UL slots/symbols, and TDD periodicity can be decoded or configured.  Using the SSB as a reference point, the repeater can determine the start/stop time of the DL, UL and GP.  Dynamic TDD would likely require other means to anticipate the TDD pattern, but this is a secondary priority as previously mentioned. Also, the repeater only really needs to know the DL pattern, as everything else can be regarded as UL.  </w:t>
              </w:r>
            </w:ins>
          </w:p>
          <w:p w14:paraId="4A602A9F" w14:textId="77777777" w:rsidR="00613DD0" w:rsidRDefault="00613DD0" w:rsidP="00613DD0">
            <w:pPr>
              <w:rPr>
                <w:ins w:id="898" w:author="Hanson, Van" w:date="2021-01-27T10:02:00Z"/>
                <w:rFonts w:eastAsia="Malgun Gothic"/>
                <w:b/>
                <w:u w:val="single"/>
                <w:lang w:eastAsia="ko-KR"/>
              </w:rPr>
            </w:pPr>
          </w:p>
        </w:tc>
      </w:tr>
    </w:tbl>
    <w:p w14:paraId="36AED439" w14:textId="77777777" w:rsidR="00714B56" w:rsidRDefault="00953DF0">
      <w:pPr>
        <w:rPr>
          <w:color w:val="0070C0"/>
          <w:lang w:val="en-US" w:eastAsia="zh-CN"/>
        </w:rPr>
      </w:pPr>
      <w:r>
        <w:rPr>
          <w:rFonts w:hint="eastAsia"/>
          <w:color w:val="0070C0"/>
          <w:lang w:val="en-US" w:eastAsia="zh-CN"/>
        </w:rPr>
        <w:t xml:space="preserve"> </w:t>
      </w:r>
    </w:p>
    <w:p w14:paraId="6C1071E9" w14:textId="77777777" w:rsidR="00714B56" w:rsidRDefault="00953DF0">
      <w:pPr>
        <w:pStyle w:val="Heading3"/>
        <w:rPr>
          <w:sz w:val="24"/>
          <w:szCs w:val="16"/>
        </w:rPr>
      </w:pPr>
      <w:r>
        <w:rPr>
          <w:sz w:val="24"/>
          <w:szCs w:val="16"/>
        </w:rPr>
        <w:lastRenderedPageBreak/>
        <w:t>CRs/TPs comments collection</w:t>
      </w:r>
    </w:p>
    <w:p w14:paraId="4DEEE45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16199003" w14:textId="77777777">
        <w:tc>
          <w:tcPr>
            <w:tcW w:w="1242" w:type="dxa"/>
          </w:tcPr>
          <w:p w14:paraId="60BBB334"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D6AF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6899A742" w14:textId="77777777">
        <w:tc>
          <w:tcPr>
            <w:tcW w:w="1242" w:type="dxa"/>
            <w:vMerge w:val="restart"/>
          </w:tcPr>
          <w:p w14:paraId="6DB68A1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DDA89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976BC07" w14:textId="77777777">
        <w:tc>
          <w:tcPr>
            <w:tcW w:w="1242" w:type="dxa"/>
            <w:vMerge/>
          </w:tcPr>
          <w:p w14:paraId="69B27939" w14:textId="77777777" w:rsidR="00714B56" w:rsidRDefault="00714B56">
            <w:pPr>
              <w:spacing w:after="120"/>
              <w:rPr>
                <w:rFonts w:eastAsiaTheme="minorEastAsia"/>
                <w:color w:val="0070C0"/>
                <w:lang w:val="en-US" w:eastAsia="zh-CN"/>
              </w:rPr>
            </w:pPr>
          </w:p>
        </w:tc>
        <w:tc>
          <w:tcPr>
            <w:tcW w:w="8615" w:type="dxa"/>
          </w:tcPr>
          <w:p w14:paraId="7EE16F4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B09B700" w14:textId="77777777">
        <w:tc>
          <w:tcPr>
            <w:tcW w:w="1242" w:type="dxa"/>
            <w:vMerge/>
          </w:tcPr>
          <w:p w14:paraId="4B182C16" w14:textId="77777777" w:rsidR="00714B56" w:rsidRDefault="00714B56">
            <w:pPr>
              <w:spacing w:after="120"/>
              <w:rPr>
                <w:rFonts w:eastAsiaTheme="minorEastAsia"/>
                <w:color w:val="0070C0"/>
                <w:lang w:val="en-US" w:eastAsia="zh-CN"/>
              </w:rPr>
            </w:pPr>
          </w:p>
        </w:tc>
        <w:tc>
          <w:tcPr>
            <w:tcW w:w="8615" w:type="dxa"/>
          </w:tcPr>
          <w:p w14:paraId="79603622" w14:textId="77777777" w:rsidR="00714B56" w:rsidRDefault="00714B56">
            <w:pPr>
              <w:spacing w:after="120"/>
              <w:rPr>
                <w:rFonts w:eastAsiaTheme="minorEastAsia"/>
                <w:color w:val="0070C0"/>
                <w:lang w:val="en-US" w:eastAsia="zh-CN"/>
              </w:rPr>
            </w:pPr>
          </w:p>
        </w:tc>
      </w:tr>
      <w:tr w:rsidR="00714B56" w14:paraId="7519E759" w14:textId="77777777">
        <w:tc>
          <w:tcPr>
            <w:tcW w:w="1242" w:type="dxa"/>
            <w:vMerge w:val="restart"/>
          </w:tcPr>
          <w:p w14:paraId="3EBE768F"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BD713A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565B743" w14:textId="77777777">
        <w:tc>
          <w:tcPr>
            <w:tcW w:w="1242" w:type="dxa"/>
            <w:vMerge/>
          </w:tcPr>
          <w:p w14:paraId="7DCD40EE" w14:textId="77777777" w:rsidR="00714B56" w:rsidRDefault="00714B56">
            <w:pPr>
              <w:spacing w:after="120"/>
              <w:rPr>
                <w:rFonts w:eastAsiaTheme="minorEastAsia"/>
                <w:color w:val="0070C0"/>
                <w:lang w:val="en-US" w:eastAsia="zh-CN"/>
              </w:rPr>
            </w:pPr>
          </w:p>
        </w:tc>
        <w:tc>
          <w:tcPr>
            <w:tcW w:w="8615" w:type="dxa"/>
          </w:tcPr>
          <w:p w14:paraId="4640F78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B5B4D29" w14:textId="77777777">
        <w:tc>
          <w:tcPr>
            <w:tcW w:w="1242" w:type="dxa"/>
            <w:vMerge/>
          </w:tcPr>
          <w:p w14:paraId="6A34536A" w14:textId="77777777" w:rsidR="00714B56" w:rsidRDefault="00714B56">
            <w:pPr>
              <w:spacing w:after="120"/>
              <w:rPr>
                <w:rFonts w:eastAsiaTheme="minorEastAsia"/>
                <w:color w:val="0070C0"/>
                <w:lang w:val="en-US" w:eastAsia="zh-CN"/>
              </w:rPr>
            </w:pPr>
          </w:p>
        </w:tc>
        <w:tc>
          <w:tcPr>
            <w:tcW w:w="8615" w:type="dxa"/>
          </w:tcPr>
          <w:p w14:paraId="7470EDAF" w14:textId="77777777" w:rsidR="00714B56" w:rsidRDefault="00714B56">
            <w:pPr>
              <w:spacing w:after="120"/>
              <w:rPr>
                <w:rFonts w:eastAsiaTheme="minorEastAsia"/>
                <w:color w:val="0070C0"/>
                <w:lang w:val="en-US" w:eastAsia="zh-CN"/>
              </w:rPr>
            </w:pPr>
          </w:p>
        </w:tc>
      </w:tr>
    </w:tbl>
    <w:p w14:paraId="68ABD7A9" w14:textId="77777777" w:rsidR="00714B56" w:rsidRDefault="00714B56">
      <w:pPr>
        <w:rPr>
          <w:color w:val="0070C0"/>
          <w:lang w:val="en-US" w:eastAsia="zh-CN"/>
        </w:rPr>
      </w:pPr>
    </w:p>
    <w:p w14:paraId="237D7052" w14:textId="77777777" w:rsidR="00714B56" w:rsidRDefault="00953DF0">
      <w:pPr>
        <w:pStyle w:val="Heading2"/>
      </w:pPr>
      <w:r>
        <w:t>Summary</w:t>
      </w:r>
      <w:r>
        <w:rPr>
          <w:rFonts w:hint="eastAsia"/>
        </w:rPr>
        <w:t xml:space="preserve"> for 1st round </w:t>
      </w:r>
    </w:p>
    <w:p w14:paraId="1E4AD248" w14:textId="77777777" w:rsidR="00714B56" w:rsidRDefault="00953DF0">
      <w:pPr>
        <w:pStyle w:val="Heading3"/>
        <w:rPr>
          <w:sz w:val="24"/>
          <w:szCs w:val="16"/>
        </w:rPr>
      </w:pPr>
      <w:r>
        <w:rPr>
          <w:sz w:val="24"/>
          <w:szCs w:val="16"/>
        </w:rPr>
        <w:t xml:space="preserve">Open issues </w:t>
      </w:r>
    </w:p>
    <w:p w14:paraId="3771DB7D"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714B56" w14:paraId="5BE1B77F" w14:textId="77777777" w:rsidTr="00E5790B">
        <w:tc>
          <w:tcPr>
            <w:tcW w:w="1232" w:type="dxa"/>
          </w:tcPr>
          <w:p w14:paraId="25FE2141" w14:textId="77777777" w:rsidR="00714B56" w:rsidRDefault="00714B56">
            <w:pPr>
              <w:rPr>
                <w:rFonts w:eastAsiaTheme="minorEastAsia"/>
                <w:b/>
                <w:bCs/>
                <w:color w:val="0070C0"/>
                <w:lang w:val="en-US" w:eastAsia="zh-CN"/>
              </w:rPr>
            </w:pPr>
          </w:p>
        </w:tc>
        <w:tc>
          <w:tcPr>
            <w:tcW w:w="8399" w:type="dxa"/>
          </w:tcPr>
          <w:p w14:paraId="214E821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78CC4B9F" w14:textId="77777777" w:rsidTr="00E5790B">
        <w:tc>
          <w:tcPr>
            <w:tcW w:w="1232" w:type="dxa"/>
          </w:tcPr>
          <w:p w14:paraId="7D4968BC" w14:textId="66ABBE50" w:rsidR="00714B56" w:rsidRDefault="00953DF0">
            <w:pPr>
              <w:rPr>
                <w:rFonts w:eastAsiaTheme="minorEastAsia"/>
                <w:color w:val="0070C0"/>
                <w:lang w:val="en-US" w:eastAsia="zh-CN"/>
              </w:rPr>
            </w:pPr>
            <w:r>
              <w:rPr>
                <w:rFonts w:eastAsiaTheme="minorEastAsia" w:hint="eastAsia"/>
                <w:b/>
                <w:bCs/>
                <w:color w:val="0070C0"/>
                <w:lang w:val="en-US" w:eastAsia="zh-CN"/>
              </w:rPr>
              <w:t>Sub-topic#</w:t>
            </w:r>
            <w:ins w:id="899" w:author="Valentin Gheorghiu" w:date="2021-01-28T15:53:00Z">
              <w:r w:rsidR="00E5790B">
                <w:rPr>
                  <w:rFonts w:eastAsiaTheme="minorEastAsia"/>
                  <w:b/>
                  <w:bCs/>
                  <w:color w:val="0070C0"/>
                  <w:lang w:val="en-US" w:eastAsia="zh-CN"/>
                </w:rPr>
                <w:t>4-</w:t>
              </w:r>
            </w:ins>
            <w:r>
              <w:rPr>
                <w:rFonts w:eastAsiaTheme="minorEastAsia" w:hint="eastAsia"/>
                <w:b/>
                <w:bCs/>
                <w:color w:val="0070C0"/>
                <w:lang w:val="en-US" w:eastAsia="zh-CN"/>
              </w:rPr>
              <w:t>1</w:t>
            </w:r>
          </w:p>
        </w:tc>
        <w:tc>
          <w:tcPr>
            <w:tcW w:w="8399" w:type="dxa"/>
          </w:tcPr>
          <w:p w14:paraId="04440031" w14:textId="16EE1EFD"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ins w:id="900" w:author="Valentin Gheorghiu" w:date="2021-01-28T15:53:00Z">
              <w:r w:rsidR="00E5790B">
                <w:rPr>
                  <w:rFonts w:eastAsiaTheme="minorEastAsia"/>
                  <w:i/>
                  <w:color w:val="0070C0"/>
                  <w:lang w:val="en-US" w:eastAsia="zh-CN"/>
                </w:rPr>
                <w:t xml:space="preserve"> Repeater </w:t>
              </w:r>
              <w:proofErr w:type="gramStart"/>
              <w:r w:rsidR="00E5790B">
                <w:rPr>
                  <w:rFonts w:eastAsiaTheme="minorEastAsia"/>
                  <w:i/>
                  <w:color w:val="0070C0"/>
                  <w:lang w:val="en-US" w:eastAsia="zh-CN"/>
                </w:rPr>
                <w:t>has to</w:t>
              </w:r>
              <w:proofErr w:type="gramEnd"/>
              <w:r w:rsidR="00E5790B">
                <w:rPr>
                  <w:rFonts w:eastAsiaTheme="minorEastAsia"/>
                  <w:i/>
                  <w:color w:val="0070C0"/>
                  <w:lang w:val="en-US" w:eastAsia="zh-CN"/>
                </w:rPr>
                <w:t xml:space="preserve"> synchronize to the </w:t>
              </w:r>
              <w:proofErr w:type="spellStart"/>
              <w:r w:rsidR="00E5790B">
                <w:rPr>
                  <w:rFonts w:eastAsiaTheme="minorEastAsia"/>
                  <w:i/>
                  <w:color w:val="0070C0"/>
                  <w:lang w:val="en-US" w:eastAsia="zh-CN"/>
                </w:rPr>
                <w:t>gNB</w:t>
              </w:r>
              <w:proofErr w:type="spellEnd"/>
              <w:r w:rsidR="00E5790B">
                <w:rPr>
                  <w:rFonts w:eastAsiaTheme="minorEastAsia"/>
                  <w:i/>
                  <w:color w:val="0070C0"/>
                  <w:lang w:val="en-US" w:eastAsia="zh-CN"/>
                </w:rPr>
                <w:t xml:space="preserve"> timing</w:t>
              </w:r>
            </w:ins>
          </w:p>
          <w:p w14:paraId="3FC81013"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91D6C2F" w14:textId="1FA0A8FF"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spellStart"/>
            <w:proofErr w:type="gramStart"/>
            <w:r>
              <w:rPr>
                <w:rFonts w:eastAsiaTheme="minorEastAsia" w:hint="eastAsia"/>
                <w:i/>
                <w:color w:val="0070C0"/>
                <w:lang w:val="en-US" w:eastAsia="zh-CN"/>
              </w:rPr>
              <w:t>round:</w:t>
            </w:r>
            <w:ins w:id="901" w:author="Valentin Gheorghiu" w:date="2021-01-28T15:53:00Z">
              <w:r w:rsidR="00E5790B">
                <w:rPr>
                  <w:rFonts w:eastAsiaTheme="minorEastAsia"/>
                  <w:i/>
                  <w:color w:val="0070C0"/>
                  <w:lang w:val="en-US" w:eastAsia="zh-CN"/>
                </w:rPr>
                <w:t>Capture</w:t>
              </w:r>
              <w:proofErr w:type="spellEnd"/>
              <w:proofErr w:type="gramEnd"/>
              <w:r w:rsidR="00E5790B">
                <w:rPr>
                  <w:rFonts w:eastAsiaTheme="minorEastAsia"/>
                  <w:i/>
                  <w:color w:val="0070C0"/>
                  <w:lang w:val="en-US" w:eastAsia="zh-CN"/>
                </w:rPr>
                <w:t xml:space="preserve"> the agreement in a WF </w:t>
              </w:r>
            </w:ins>
          </w:p>
        </w:tc>
      </w:tr>
      <w:tr w:rsidR="00E5790B" w14:paraId="0243DD27" w14:textId="77777777" w:rsidTr="00E5790B">
        <w:trPr>
          <w:ins w:id="902" w:author="Valentin Gheorghiu" w:date="2021-01-28T15:53:00Z"/>
        </w:trPr>
        <w:tc>
          <w:tcPr>
            <w:tcW w:w="1232" w:type="dxa"/>
          </w:tcPr>
          <w:p w14:paraId="310E4EAE" w14:textId="441756B4" w:rsidR="00E5790B" w:rsidRDefault="00E5790B" w:rsidP="00E5790B">
            <w:pPr>
              <w:rPr>
                <w:ins w:id="903" w:author="Valentin Gheorghiu" w:date="2021-01-28T15:53:00Z"/>
                <w:rFonts w:eastAsiaTheme="minorEastAsia" w:hint="eastAsia"/>
                <w:b/>
                <w:bCs/>
                <w:color w:val="0070C0"/>
                <w:lang w:val="en-US" w:eastAsia="zh-CN"/>
              </w:rPr>
            </w:pPr>
            <w:ins w:id="904" w:author="Valentin Gheorghiu" w:date="2021-01-28T15:53:00Z">
              <w:r>
                <w:rPr>
                  <w:rFonts w:eastAsiaTheme="minorEastAsia" w:hint="eastAsia"/>
                  <w:b/>
                  <w:bCs/>
                  <w:color w:val="0070C0"/>
                  <w:lang w:val="en-US" w:eastAsia="zh-CN"/>
                </w:rPr>
                <w:t>Sub-topic#</w:t>
              </w:r>
              <w:r>
                <w:rPr>
                  <w:rFonts w:eastAsiaTheme="minorEastAsia"/>
                  <w:b/>
                  <w:bCs/>
                  <w:color w:val="0070C0"/>
                  <w:lang w:val="en-US" w:eastAsia="zh-CN"/>
                </w:rPr>
                <w:t>4-</w:t>
              </w:r>
            </w:ins>
            <w:ins w:id="905" w:author="Valentin Gheorghiu" w:date="2021-01-28T15:54:00Z">
              <w:r>
                <w:rPr>
                  <w:rFonts w:eastAsiaTheme="minorEastAsia"/>
                  <w:b/>
                  <w:bCs/>
                  <w:color w:val="0070C0"/>
                  <w:lang w:val="en-US" w:eastAsia="zh-CN"/>
                </w:rPr>
                <w:t>2</w:t>
              </w:r>
            </w:ins>
          </w:p>
        </w:tc>
        <w:tc>
          <w:tcPr>
            <w:tcW w:w="8399" w:type="dxa"/>
          </w:tcPr>
          <w:p w14:paraId="71E110B7" w14:textId="6BB02905" w:rsidR="00E5790B" w:rsidRDefault="00E5790B" w:rsidP="00E5790B">
            <w:pPr>
              <w:rPr>
                <w:ins w:id="906" w:author="Valentin Gheorghiu" w:date="2021-01-28T15:53:00Z"/>
                <w:rFonts w:eastAsiaTheme="minorEastAsia"/>
                <w:i/>
                <w:color w:val="0070C0"/>
                <w:lang w:val="en-US" w:eastAsia="zh-CN"/>
              </w:rPr>
            </w:pPr>
            <w:ins w:id="907" w:author="Valentin Gheorghiu" w:date="2021-01-28T15:53:00Z">
              <w:r>
                <w:rPr>
                  <w:rFonts w:eastAsiaTheme="minorEastAsia" w:hint="eastAsia"/>
                  <w:i/>
                  <w:color w:val="0070C0"/>
                  <w:lang w:val="en-US" w:eastAsia="zh-CN"/>
                </w:rPr>
                <w:t>Tentative agreements:</w:t>
              </w:r>
            </w:ins>
            <w:ins w:id="908" w:author="Valentin Gheorghiu" w:date="2021-01-28T15:54:00Z">
              <w:r>
                <w:rPr>
                  <w:rFonts w:eastAsiaTheme="minorEastAsia"/>
                  <w:i/>
                  <w:color w:val="0070C0"/>
                  <w:lang w:val="en-US" w:eastAsia="zh-CN"/>
                </w:rPr>
                <w:t xml:space="preserve"> Repeater should be aware </w:t>
              </w:r>
            </w:ins>
            <w:ins w:id="909" w:author="Valentin Gheorghiu" w:date="2021-01-28T15:55:00Z">
              <w:r>
                <w:rPr>
                  <w:rFonts w:eastAsiaTheme="minorEastAsia"/>
                  <w:i/>
                  <w:color w:val="0070C0"/>
                  <w:lang w:val="en-US" w:eastAsia="zh-CN"/>
                </w:rPr>
                <w:t>of the UL/DL split</w:t>
              </w:r>
            </w:ins>
          </w:p>
          <w:p w14:paraId="624B254E" w14:textId="77777777" w:rsidR="00E5790B" w:rsidRDefault="00E5790B" w:rsidP="00E5790B">
            <w:pPr>
              <w:rPr>
                <w:ins w:id="910" w:author="Valentin Gheorghiu" w:date="2021-01-28T15:53:00Z"/>
                <w:rFonts w:eastAsiaTheme="minorEastAsia"/>
                <w:i/>
                <w:color w:val="0070C0"/>
                <w:lang w:val="en-US" w:eastAsia="zh-CN"/>
              </w:rPr>
            </w:pPr>
            <w:ins w:id="911" w:author="Valentin Gheorghiu" w:date="2021-01-28T15:53:00Z">
              <w:r>
                <w:rPr>
                  <w:rFonts w:eastAsiaTheme="minorEastAsia" w:hint="eastAsia"/>
                  <w:i/>
                  <w:color w:val="0070C0"/>
                  <w:lang w:val="en-US" w:eastAsia="zh-CN"/>
                </w:rPr>
                <w:t>Candidate options:</w:t>
              </w:r>
            </w:ins>
          </w:p>
          <w:p w14:paraId="0CED2F7F" w14:textId="5A7094FD" w:rsidR="00E5790B" w:rsidRDefault="00E5790B" w:rsidP="00E5790B">
            <w:pPr>
              <w:rPr>
                <w:ins w:id="912" w:author="Valentin Gheorghiu" w:date="2021-01-28T15:53:00Z"/>
                <w:rFonts w:eastAsiaTheme="minorEastAsia" w:hint="eastAsia"/>
                <w:i/>
                <w:color w:val="0070C0"/>
                <w:lang w:val="en-US" w:eastAsia="zh-CN"/>
              </w:rPr>
            </w:pPr>
            <w:ins w:id="913" w:author="Valentin Gheorghiu" w:date="2021-01-28T15:5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914" w:author="Valentin Gheorghiu" w:date="2021-01-28T15:55:00Z">
              <w:r>
                <w:rPr>
                  <w:rFonts w:eastAsiaTheme="minorEastAsia"/>
                  <w:i/>
                  <w:color w:val="0070C0"/>
                  <w:lang w:val="en-US" w:eastAsia="zh-CN"/>
                </w:rPr>
                <w:t>Capture the agreement in a WF</w:t>
              </w:r>
            </w:ins>
          </w:p>
        </w:tc>
      </w:tr>
      <w:tr w:rsidR="00E5790B" w14:paraId="1B2A4FD8" w14:textId="77777777" w:rsidTr="00E5790B">
        <w:trPr>
          <w:ins w:id="915" w:author="Valentin Gheorghiu" w:date="2021-01-28T15:54:00Z"/>
        </w:trPr>
        <w:tc>
          <w:tcPr>
            <w:tcW w:w="1232" w:type="dxa"/>
          </w:tcPr>
          <w:p w14:paraId="2C67F805" w14:textId="7BCFCC7C" w:rsidR="00E5790B" w:rsidRDefault="00E5790B" w:rsidP="00E5790B">
            <w:pPr>
              <w:rPr>
                <w:ins w:id="916" w:author="Valentin Gheorghiu" w:date="2021-01-28T15:54:00Z"/>
                <w:rFonts w:eastAsiaTheme="minorEastAsia" w:hint="eastAsia"/>
                <w:b/>
                <w:bCs/>
                <w:color w:val="0070C0"/>
                <w:lang w:val="en-US" w:eastAsia="zh-CN"/>
              </w:rPr>
            </w:pPr>
            <w:ins w:id="917" w:author="Valentin Gheorghiu" w:date="2021-01-28T15:54:00Z">
              <w:r>
                <w:rPr>
                  <w:rFonts w:eastAsiaTheme="minorEastAsia" w:hint="eastAsia"/>
                  <w:b/>
                  <w:bCs/>
                  <w:color w:val="0070C0"/>
                  <w:lang w:val="en-US" w:eastAsia="zh-CN"/>
                </w:rPr>
                <w:t>Sub-topic#</w:t>
              </w:r>
              <w:r>
                <w:rPr>
                  <w:rFonts w:eastAsiaTheme="minorEastAsia"/>
                  <w:b/>
                  <w:bCs/>
                  <w:color w:val="0070C0"/>
                  <w:lang w:val="en-US" w:eastAsia="zh-CN"/>
                </w:rPr>
                <w:t>4-</w:t>
              </w:r>
            </w:ins>
            <w:ins w:id="918" w:author="Valentin Gheorghiu" w:date="2021-01-28T15:55:00Z">
              <w:r>
                <w:rPr>
                  <w:rFonts w:eastAsiaTheme="minorEastAsia"/>
                  <w:b/>
                  <w:bCs/>
                  <w:color w:val="0070C0"/>
                  <w:lang w:val="en-US" w:eastAsia="zh-CN"/>
                </w:rPr>
                <w:t>3</w:t>
              </w:r>
            </w:ins>
          </w:p>
        </w:tc>
        <w:tc>
          <w:tcPr>
            <w:tcW w:w="8399" w:type="dxa"/>
          </w:tcPr>
          <w:p w14:paraId="3771B6DD" w14:textId="7D265CF9" w:rsidR="00E5790B" w:rsidRDefault="00E5790B" w:rsidP="00E5790B">
            <w:pPr>
              <w:rPr>
                <w:ins w:id="919" w:author="Valentin Gheorghiu" w:date="2021-01-28T15:57:00Z"/>
                <w:i/>
                <w:color w:val="0070C0"/>
                <w:lang w:val="en-US" w:eastAsia="ja-JP"/>
              </w:rPr>
            </w:pPr>
            <w:ins w:id="920" w:author="Valentin Gheorghiu" w:date="2021-01-28T15:56:00Z">
              <w:r>
                <w:rPr>
                  <w:rFonts w:hint="eastAsia"/>
                  <w:i/>
                  <w:color w:val="0070C0"/>
                  <w:lang w:val="en-US" w:eastAsia="ja-JP"/>
                </w:rPr>
                <w:t>C</w:t>
              </w:r>
              <w:r>
                <w:rPr>
                  <w:i/>
                  <w:color w:val="0070C0"/>
                  <w:lang w:val="en-US" w:eastAsia="ja-JP"/>
                </w:rPr>
                <w:t>ompanies agreed in the previous sub-topic that a TDD repeater should be aware of the UL/DL split, however, there is no consensus on how this can be achieved.</w:t>
              </w:r>
            </w:ins>
          </w:p>
          <w:p w14:paraId="43C9AD26" w14:textId="560B7C10" w:rsidR="00E5790B" w:rsidRPr="00E5790B" w:rsidRDefault="00E5790B" w:rsidP="00E5790B">
            <w:pPr>
              <w:rPr>
                <w:ins w:id="921" w:author="Valentin Gheorghiu" w:date="2021-01-28T15:54:00Z"/>
                <w:rFonts w:hint="eastAsia"/>
                <w:i/>
                <w:color w:val="0070C0"/>
                <w:lang w:val="en-US" w:eastAsia="ja-JP"/>
                <w:rPrChange w:id="922" w:author="Valentin Gheorghiu" w:date="2021-01-28T15:57:00Z">
                  <w:rPr>
                    <w:ins w:id="923" w:author="Valentin Gheorghiu" w:date="2021-01-28T15:54:00Z"/>
                    <w:rFonts w:eastAsiaTheme="minorEastAsia" w:hint="eastAsia"/>
                    <w:i/>
                    <w:color w:val="0070C0"/>
                    <w:lang w:val="en-US" w:eastAsia="zh-CN"/>
                  </w:rPr>
                </w:rPrChange>
              </w:rPr>
            </w:pPr>
            <w:ins w:id="924" w:author="Valentin Gheorghiu" w:date="2021-01-28T15:57:00Z">
              <w:r>
                <w:rPr>
                  <w:rFonts w:hint="eastAsia"/>
                  <w:i/>
                  <w:color w:val="0070C0"/>
                  <w:lang w:val="en-US" w:eastAsia="ja-JP"/>
                </w:rPr>
                <w:t>D</w:t>
              </w:r>
              <w:r>
                <w:rPr>
                  <w:i/>
                  <w:color w:val="0070C0"/>
                  <w:lang w:val="en-US" w:eastAsia="ja-JP"/>
                </w:rPr>
                <w:t>iscussion on possible solutions should continue in the 2</w:t>
              </w:r>
              <w:r w:rsidRPr="00E5790B">
                <w:rPr>
                  <w:i/>
                  <w:color w:val="0070C0"/>
                  <w:vertAlign w:val="superscript"/>
                  <w:lang w:val="en-US" w:eastAsia="ja-JP"/>
                  <w:rPrChange w:id="925" w:author="Valentin Gheorghiu" w:date="2021-01-28T15:57:00Z">
                    <w:rPr>
                      <w:i/>
                      <w:color w:val="0070C0"/>
                      <w:lang w:val="en-US" w:eastAsia="ja-JP"/>
                    </w:rPr>
                  </w:rPrChange>
                </w:rPr>
                <w:t>nd</w:t>
              </w:r>
              <w:r>
                <w:rPr>
                  <w:i/>
                  <w:color w:val="0070C0"/>
                  <w:lang w:val="en-US" w:eastAsia="ja-JP"/>
                </w:rPr>
                <w:t xml:space="preserve"> round:</w:t>
              </w:r>
            </w:ins>
          </w:p>
          <w:p w14:paraId="2080FD2D" w14:textId="5AF5B556" w:rsidR="00E5790B" w:rsidRDefault="00E5790B" w:rsidP="00E5790B">
            <w:pPr>
              <w:rPr>
                <w:ins w:id="926" w:author="Valentin Gheorghiu" w:date="2021-01-28T15:58:00Z"/>
                <w:rFonts w:eastAsiaTheme="minorEastAsia"/>
                <w:i/>
                <w:color w:val="0070C0"/>
                <w:lang w:val="en-US" w:eastAsia="zh-CN"/>
              </w:rPr>
            </w:pPr>
            <w:ins w:id="927" w:author="Valentin Gheorghiu" w:date="2021-01-28T15:54:00Z">
              <w:r>
                <w:rPr>
                  <w:rFonts w:eastAsiaTheme="minorEastAsia" w:hint="eastAsia"/>
                  <w:i/>
                  <w:color w:val="0070C0"/>
                  <w:lang w:val="en-US" w:eastAsia="zh-CN"/>
                </w:rPr>
                <w:t>Candidate options:</w:t>
              </w:r>
            </w:ins>
            <w:ins w:id="928" w:author="Valentin Gheorghiu" w:date="2021-01-28T15:57:00Z">
              <w:r>
                <w:rPr>
                  <w:rFonts w:eastAsiaTheme="minorEastAsia"/>
                  <w:i/>
                  <w:color w:val="0070C0"/>
                  <w:lang w:val="en-US" w:eastAsia="zh-CN"/>
                </w:rPr>
                <w:t xml:space="preserve"> Multiple opti</w:t>
              </w:r>
            </w:ins>
            <w:ins w:id="929" w:author="Valentin Gheorghiu" w:date="2021-01-28T15:58:00Z">
              <w:r>
                <w:rPr>
                  <w:rFonts w:eastAsiaTheme="minorEastAsia"/>
                  <w:i/>
                  <w:color w:val="0070C0"/>
                  <w:lang w:val="en-US" w:eastAsia="zh-CN"/>
                </w:rPr>
                <w:t>ons were proposed by different companies, should be further discussed:</w:t>
              </w:r>
            </w:ins>
          </w:p>
          <w:p w14:paraId="1F3A9ADB" w14:textId="799CB77D" w:rsidR="00E5790B" w:rsidRPr="00E5790B" w:rsidRDefault="00E5790B" w:rsidP="00E5790B">
            <w:pPr>
              <w:pStyle w:val="ListParagraph"/>
              <w:numPr>
                <w:ilvl w:val="0"/>
                <w:numId w:val="5"/>
              </w:numPr>
              <w:ind w:firstLineChars="0"/>
              <w:rPr>
                <w:ins w:id="930" w:author="Valentin Gheorghiu" w:date="2021-01-28T15:58:00Z"/>
                <w:rFonts w:eastAsiaTheme="minorEastAsia"/>
                <w:i/>
                <w:color w:val="0070C0"/>
                <w:lang w:val="en-US" w:eastAsia="zh-CN"/>
                <w:rPrChange w:id="931" w:author="Valentin Gheorghiu" w:date="2021-01-28T15:58:00Z">
                  <w:rPr>
                    <w:ins w:id="932" w:author="Valentin Gheorghiu" w:date="2021-01-28T15:58:00Z"/>
                    <w:rFonts w:eastAsia="游明朝"/>
                    <w:iCs/>
                    <w:color w:val="0070C0"/>
                    <w:lang w:val="en-US" w:eastAsia="ja-JP"/>
                  </w:rPr>
                </w:rPrChange>
              </w:rPr>
            </w:pPr>
            <w:ins w:id="933" w:author="Valentin Gheorghiu" w:date="2021-01-28T15:58:00Z">
              <w:r>
                <w:rPr>
                  <w:rFonts w:eastAsia="游明朝"/>
                  <w:iCs/>
                  <w:color w:val="0070C0"/>
                  <w:lang w:val="en-US" w:eastAsia="ja-JP"/>
                </w:rPr>
                <w:t>Repeater acquires UL/DL configuration from the cell broadcast</w:t>
              </w:r>
            </w:ins>
          </w:p>
          <w:p w14:paraId="0C38271B" w14:textId="75C4C536" w:rsidR="00E5790B" w:rsidRPr="00E5790B" w:rsidRDefault="00E5790B" w:rsidP="00E5790B">
            <w:pPr>
              <w:pStyle w:val="ListParagraph"/>
              <w:numPr>
                <w:ilvl w:val="0"/>
                <w:numId w:val="5"/>
              </w:numPr>
              <w:ind w:firstLineChars="0"/>
              <w:rPr>
                <w:ins w:id="934" w:author="Valentin Gheorghiu" w:date="2021-01-28T15:59:00Z"/>
                <w:rFonts w:eastAsiaTheme="minorEastAsia"/>
                <w:i/>
                <w:color w:val="0070C0"/>
                <w:lang w:val="en-US" w:eastAsia="zh-CN"/>
                <w:rPrChange w:id="935" w:author="Valentin Gheorghiu" w:date="2021-01-28T15:59:00Z">
                  <w:rPr>
                    <w:ins w:id="936" w:author="Valentin Gheorghiu" w:date="2021-01-28T15:59:00Z"/>
                    <w:rFonts w:eastAsia="游明朝"/>
                    <w:iCs/>
                    <w:color w:val="0070C0"/>
                    <w:lang w:val="en-US" w:eastAsia="ja-JP"/>
                  </w:rPr>
                </w:rPrChange>
              </w:rPr>
            </w:pPr>
            <w:ins w:id="937" w:author="Valentin Gheorghiu" w:date="2021-01-28T15:59:00Z">
              <w:r>
                <w:rPr>
                  <w:rFonts w:eastAsia="游明朝" w:hint="eastAsia"/>
                  <w:iCs/>
                  <w:color w:val="0070C0"/>
                  <w:lang w:val="en-US" w:eastAsia="ja-JP"/>
                </w:rPr>
                <w:t>D</w:t>
              </w:r>
              <w:r>
                <w:rPr>
                  <w:rFonts w:eastAsia="游明朝"/>
                  <w:iCs/>
                  <w:color w:val="0070C0"/>
                  <w:lang w:val="en-US" w:eastAsia="ja-JP"/>
                </w:rPr>
                <w:t>edicated signaling to inform repeater is introduced</w:t>
              </w:r>
            </w:ins>
          </w:p>
          <w:p w14:paraId="18CE8D66" w14:textId="0E45D4C2" w:rsidR="00E5790B" w:rsidRPr="00E5790B" w:rsidRDefault="00E5790B" w:rsidP="00E5790B">
            <w:pPr>
              <w:pStyle w:val="ListParagraph"/>
              <w:numPr>
                <w:ilvl w:val="0"/>
                <w:numId w:val="5"/>
              </w:numPr>
              <w:ind w:firstLineChars="0"/>
              <w:jc w:val="both"/>
              <w:rPr>
                <w:ins w:id="938" w:author="Valentin Gheorghiu" w:date="2021-01-28T15:59:00Z"/>
                <w:rFonts w:eastAsiaTheme="minorEastAsia"/>
                <w:i/>
                <w:color w:val="0070C0"/>
                <w:lang w:val="en-US" w:eastAsia="zh-CN"/>
                <w:rPrChange w:id="939" w:author="Valentin Gheorghiu" w:date="2021-01-28T15:59:00Z">
                  <w:rPr>
                    <w:ins w:id="940" w:author="Valentin Gheorghiu" w:date="2021-01-28T15:59:00Z"/>
                    <w:rFonts w:eastAsia="游明朝"/>
                    <w:iCs/>
                    <w:color w:val="0070C0"/>
                    <w:lang w:val="en-US" w:eastAsia="ja-JP"/>
                  </w:rPr>
                </w:rPrChange>
              </w:rPr>
            </w:pPr>
            <w:ins w:id="941" w:author="Valentin Gheorghiu" w:date="2021-01-28T15:59:00Z">
              <w:r>
                <w:rPr>
                  <w:rFonts w:eastAsia="游明朝" w:hint="eastAsia"/>
                  <w:iCs/>
                  <w:color w:val="0070C0"/>
                  <w:lang w:val="en-US" w:eastAsia="ja-JP"/>
                </w:rPr>
                <w:t>L</w:t>
              </w:r>
              <w:r>
                <w:rPr>
                  <w:rFonts w:eastAsia="游明朝"/>
                  <w:iCs/>
                  <w:color w:val="0070C0"/>
                  <w:lang w:val="en-US" w:eastAsia="ja-JP"/>
                </w:rPr>
                <w:t>eft to implementation</w:t>
              </w:r>
            </w:ins>
          </w:p>
          <w:p w14:paraId="27FFC888" w14:textId="12225709" w:rsidR="00E5790B" w:rsidRPr="00E5790B" w:rsidRDefault="00E5790B" w:rsidP="00E5790B">
            <w:pPr>
              <w:pStyle w:val="ListParagraph"/>
              <w:numPr>
                <w:ilvl w:val="0"/>
                <w:numId w:val="5"/>
              </w:numPr>
              <w:ind w:firstLineChars="0"/>
              <w:jc w:val="both"/>
              <w:rPr>
                <w:ins w:id="942" w:author="Valentin Gheorghiu" w:date="2021-01-28T15:54:00Z"/>
                <w:rFonts w:eastAsiaTheme="minorEastAsia"/>
                <w:i/>
                <w:color w:val="0070C0"/>
                <w:lang w:val="en-US" w:eastAsia="zh-CN"/>
                <w:rPrChange w:id="943" w:author="Valentin Gheorghiu" w:date="2021-01-28T15:58:00Z">
                  <w:rPr>
                    <w:ins w:id="944" w:author="Valentin Gheorghiu" w:date="2021-01-28T15:54:00Z"/>
                    <w:lang w:val="en-US" w:eastAsia="zh-CN"/>
                  </w:rPr>
                </w:rPrChange>
              </w:rPr>
              <w:pPrChange w:id="945" w:author="Valentin Gheorghiu" w:date="2021-01-28T15:59:00Z">
                <w:pPr/>
              </w:pPrChange>
            </w:pPr>
            <w:ins w:id="946" w:author="Valentin Gheorghiu" w:date="2021-01-28T16:02:00Z">
              <w:r>
                <w:rPr>
                  <w:rFonts w:eastAsia="游明朝"/>
                  <w:iCs/>
                  <w:color w:val="0070C0"/>
                  <w:lang w:val="en-US" w:eastAsia="ja-JP"/>
                </w:rPr>
                <w:t>C</w:t>
              </w:r>
              <w:r w:rsidR="003718D8">
                <w:rPr>
                  <w:rFonts w:eastAsia="游明朝"/>
                  <w:iCs/>
                  <w:color w:val="0070C0"/>
                  <w:lang w:val="en-US" w:eastAsia="ja-JP"/>
                </w:rPr>
                <w:t>onfiguration by O&amp;M</w:t>
              </w:r>
            </w:ins>
          </w:p>
          <w:p w14:paraId="2BA2AF42" w14:textId="69244247" w:rsidR="00E5790B" w:rsidRDefault="00E5790B" w:rsidP="00E5790B">
            <w:pPr>
              <w:rPr>
                <w:ins w:id="947" w:author="Valentin Gheorghiu" w:date="2021-01-28T15:54:00Z"/>
                <w:rFonts w:eastAsiaTheme="minorEastAsia" w:hint="eastAsia"/>
                <w:i/>
                <w:color w:val="0070C0"/>
                <w:lang w:val="en-US" w:eastAsia="zh-CN"/>
              </w:rPr>
            </w:pPr>
            <w:ins w:id="948" w:author="Valentin Gheorghiu" w:date="2021-01-28T15:5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949" w:author="Valentin Gheorghiu" w:date="2021-01-28T16:03:00Z">
              <w:r w:rsidR="003718D8">
                <w:rPr>
                  <w:rFonts w:eastAsiaTheme="minorEastAsia"/>
                  <w:i/>
                  <w:color w:val="0070C0"/>
                  <w:lang w:val="en-US" w:eastAsia="zh-CN"/>
                </w:rPr>
                <w:t>continue the discus</w:t>
              </w:r>
            </w:ins>
            <w:ins w:id="950" w:author="Valentin Gheorghiu" w:date="2021-01-28T16:04:00Z">
              <w:r w:rsidR="003718D8">
                <w:rPr>
                  <w:rFonts w:eastAsiaTheme="minorEastAsia"/>
                  <w:i/>
                  <w:color w:val="0070C0"/>
                  <w:lang w:val="en-US" w:eastAsia="zh-CN"/>
                </w:rPr>
                <w:t>sion in the WF based on the proposed options</w:t>
              </w:r>
            </w:ins>
          </w:p>
        </w:tc>
      </w:tr>
      <w:tr w:rsidR="003718D8" w14:paraId="5BC47698" w14:textId="77777777" w:rsidTr="00E5790B">
        <w:trPr>
          <w:ins w:id="951" w:author="Valentin Gheorghiu" w:date="2021-01-28T15:58:00Z"/>
        </w:trPr>
        <w:tc>
          <w:tcPr>
            <w:tcW w:w="1232" w:type="dxa"/>
          </w:tcPr>
          <w:p w14:paraId="7E9967DE" w14:textId="1B68D683" w:rsidR="003718D8" w:rsidRDefault="003718D8" w:rsidP="003718D8">
            <w:pPr>
              <w:rPr>
                <w:ins w:id="952" w:author="Valentin Gheorghiu" w:date="2021-01-28T15:58:00Z"/>
                <w:rFonts w:eastAsiaTheme="minorEastAsia" w:hint="eastAsia"/>
                <w:b/>
                <w:bCs/>
                <w:color w:val="0070C0"/>
                <w:lang w:val="en-US" w:eastAsia="zh-CN"/>
              </w:rPr>
            </w:pPr>
            <w:ins w:id="953" w:author="Valentin Gheorghiu" w:date="2021-01-28T16:04:00Z">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b/>
                  <w:bCs/>
                  <w:color w:val="0070C0"/>
                  <w:lang w:val="en-US" w:eastAsia="zh-CN"/>
                </w:rPr>
                <w:t>4</w:t>
              </w:r>
            </w:ins>
          </w:p>
        </w:tc>
        <w:tc>
          <w:tcPr>
            <w:tcW w:w="8399" w:type="dxa"/>
          </w:tcPr>
          <w:p w14:paraId="66B7FF9E" w14:textId="46F6BE34" w:rsidR="003718D8" w:rsidRDefault="003718D8" w:rsidP="003718D8">
            <w:pPr>
              <w:rPr>
                <w:ins w:id="954" w:author="Valentin Gheorghiu" w:date="2021-01-28T16:04:00Z"/>
                <w:rFonts w:eastAsiaTheme="minorEastAsia"/>
                <w:i/>
                <w:color w:val="0070C0"/>
                <w:lang w:val="en-US" w:eastAsia="zh-CN"/>
              </w:rPr>
            </w:pPr>
            <w:ins w:id="955" w:author="Valentin Gheorghiu" w:date="2021-01-28T16:06:00Z">
              <w:r>
                <w:rPr>
                  <w:rFonts w:eastAsiaTheme="minorEastAsia"/>
                  <w:i/>
                  <w:color w:val="0070C0"/>
                  <w:lang w:val="en-US" w:eastAsia="zh-CN"/>
                </w:rPr>
                <w:t>No consensus reached on this topic, this requires further study</w:t>
              </w:r>
            </w:ins>
          </w:p>
          <w:p w14:paraId="5E32BE89" w14:textId="6CE11B1A" w:rsidR="003718D8" w:rsidRDefault="003718D8" w:rsidP="003718D8">
            <w:pPr>
              <w:rPr>
                <w:ins w:id="956" w:author="Valentin Gheorghiu" w:date="2021-01-28T15:58:00Z"/>
                <w:rFonts w:hint="eastAsia"/>
                <w:i/>
                <w:color w:val="0070C0"/>
                <w:lang w:val="en-US" w:eastAsia="ja-JP"/>
              </w:rPr>
            </w:pPr>
            <w:ins w:id="957" w:author="Valentin Gheorghiu" w:date="2021-01-28T16:0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958" w:author="Valentin Gheorghiu" w:date="2021-01-28T16:06:00Z">
              <w:r>
                <w:rPr>
                  <w:rFonts w:eastAsiaTheme="minorEastAsia"/>
                  <w:i/>
                  <w:color w:val="0070C0"/>
                  <w:lang w:val="en-US" w:eastAsia="zh-CN"/>
                </w:rPr>
                <w:t>Continue the discussion, companies are invited to provide more arguments/proposals on the need and how to support dynamic TDD</w:t>
              </w:r>
            </w:ins>
          </w:p>
        </w:tc>
      </w:tr>
      <w:tr w:rsidR="003718D8" w14:paraId="5047EE92" w14:textId="77777777" w:rsidTr="00E5790B">
        <w:trPr>
          <w:ins w:id="959" w:author="Valentin Gheorghiu" w:date="2021-01-28T16:04:00Z"/>
        </w:trPr>
        <w:tc>
          <w:tcPr>
            <w:tcW w:w="1232" w:type="dxa"/>
          </w:tcPr>
          <w:p w14:paraId="60737762" w14:textId="5A8EA442" w:rsidR="003718D8" w:rsidRDefault="003718D8" w:rsidP="003718D8">
            <w:pPr>
              <w:rPr>
                <w:ins w:id="960" w:author="Valentin Gheorghiu" w:date="2021-01-28T16:04:00Z"/>
                <w:rFonts w:eastAsiaTheme="minorEastAsia" w:hint="eastAsia"/>
                <w:b/>
                <w:bCs/>
                <w:color w:val="0070C0"/>
                <w:lang w:val="en-US" w:eastAsia="zh-CN"/>
              </w:rPr>
            </w:pPr>
            <w:ins w:id="961" w:author="Valentin Gheorghiu" w:date="2021-01-28T16:04:00Z">
              <w:r>
                <w:rPr>
                  <w:rFonts w:eastAsiaTheme="minorEastAsia" w:hint="eastAsia"/>
                  <w:b/>
                  <w:bCs/>
                  <w:color w:val="0070C0"/>
                  <w:lang w:val="en-US" w:eastAsia="zh-CN"/>
                </w:rPr>
                <w:lastRenderedPageBreak/>
                <w:t>Sub-topic#</w:t>
              </w:r>
              <w:r>
                <w:rPr>
                  <w:rFonts w:eastAsiaTheme="minorEastAsia"/>
                  <w:b/>
                  <w:bCs/>
                  <w:color w:val="0070C0"/>
                  <w:lang w:val="en-US" w:eastAsia="zh-CN"/>
                </w:rPr>
                <w:t>4-</w:t>
              </w:r>
              <w:r>
                <w:rPr>
                  <w:rFonts w:eastAsiaTheme="minorEastAsia"/>
                  <w:b/>
                  <w:bCs/>
                  <w:color w:val="0070C0"/>
                  <w:lang w:val="en-US" w:eastAsia="zh-CN"/>
                </w:rPr>
                <w:t>5</w:t>
              </w:r>
            </w:ins>
          </w:p>
        </w:tc>
        <w:tc>
          <w:tcPr>
            <w:tcW w:w="8399" w:type="dxa"/>
          </w:tcPr>
          <w:p w14:paraId="5C649B26" w14:textId="5116937C" w:rsidR="003718D8" w:rsidRDefault="003718D8" w:rsidP="003718D8">
            <w:pPr>
              <w:rPr>
                <w:ins w:id="962" w:author="Valentin Gheorghiu" w:date="2021-01-28T16:04:00Z"/>
                <w:rFonts w:eastAsiaTheme="minorEastAsia"/>
                <w:i/>
                <w:color w:val="0070C0"/>
                <w:lang w:val="en-US" w:eastAsia="zh-CN"/>
              </w:rPr>
            </w:pPr>
            <w:ins w:id="963" w:author="Valentin Gheorghiu" w:date="2021-01-28T16:08:00Z">
              <w:r>
                <w:rPr>
                  <w:rFonts w:eastAsiaTheme="minorEastAsia"/>
                  <w:i/>
                  <w:color w:val="0070C0"/>
                  <w:lang w:val="en-US" w:eastAsia="zh-CN"/>
                </w:rPr>
                <w:t>There is no consensus whether the requirement is needed or not, some companies commented that further study is needed to understand the impact on t</w:t>
              </w:r>
            </w:ins>
            <w:ins w:id="964" w:author="Valentin Gheorghiu" w:date="2021-01-28T16:09:00Z">
              <w:r>
                <w:rPr>
                  <w:rFonts w:eastAsiaTheme="minorEastAsia"/>
                  <w:i/>
                  <w:color w:val="0070C0"/>
                  <w:lang w:val="en-US" w:eastAsia="zh-CN"/>
                </w:rPr>
                <w:t>he system.</w:t>
              </w:r>
            </w:ins>
          </w:p>
          <w:p w14:paraId="48B7DA8B" w14:textId="738F823B" w:rsidR="003718D8" w:rsidRDefault="003718D8" w:rsidP="003718D8">
            <w:pPr>
              <w:rPr>
                <w:ins w:id="965" w:author="Valentin Gheorghiu" w:date="2021-01-28T16:04:00Z"/>
                <w:rFonts w:eastAsiaTheme="minorEastAsia" w:hint="eastAsia"/>
                <w:i/>
                <w:color w:val="0070C0"/>
                <w:lang w:val="en-US" w:eastAsia="zh-CN"/>
              </w:rPr>
            </w:pPr>
            <w:ins w:id="966" w:author="Valentin Gheorghiu" w:date="2021-01-28T16:0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967" w:author="Valentin Gheorghiu" w:date="2021-01-28T16:09:00Z">
              <w:r>
                <w:rPr>
                  <w:rFonts w:eastAsiaTheme="minorEastAsia"/>
                  <w:i/>
                  <w:color w:val="0070C0"/>
                  <w:lang w:val="en-US" w:eastAsia="zh-CN"/>
                </w:rPr>
                <w:t>Continue the discussion</w:t>
              </w:r>
            </w:ins>
            <w:ins w:id="968" w:author="Valentin Gheorghiu" w:date="2021-01-28T16:10:00Z">
              <w:r>
                <w:rPr>
                  <w:rFonts w:eastAsiaTheme="minorEastAsia"/>
                  <w:i/>
                  <w:color w:val="0070C0"/>
                  <w:lang w:val="en-US" w:eastAsia="zh-CN"/>
                </w:rPr>
                <w:t>, trying to identify what should be st</w:t>
              </w:r>
            </w:ins>
            <w:ins w:id="969" w:author="Valentin Gheorghiu" w:date="2021-01-28T16:11:00Z">
              <w:r>
                <w:rPr>
                  <w:rFonts w:eastAsiaTheme="minorEastAsia"/>
                  <w:i/>
                  <w:color w:val="0070C0"/>
                  <w:lang w:val="en-US" w:eastAsia="zh-CN"/>
                </w:rPr>
                <w:t>udied/analyzed to conclude on this</w:t>
              </w:r>
            </w:ins>
          </w:p>
        </w:tc>
      </w:tr>
      <w:tr w:rsidR="003718D8" w14:paraId="16FEDBD5" w14:textId="77777777" w:rsidTr="00E5790B">
        <w:trPr>
          <w:ins w:id="970" w:author="Valentin Gheorghiu" w:date="2021-01-28T16:04:00Z"/>
        </w:trPr>
        <w:tc>
          <w:tcPr>
            <w:tcW w:w="1232" w:type="dxa"/>
          </w:tcPr>
          <w:p w14:paraId="621DB790" w14:textId="7A69AF87" w:rsidR="003718D8" w:rsidRDefault="003718D8" w:rsidP="003718D8">
            <w:pPr>
              <w:rPr>
                <w:ins w:id="971" w:author="Valentin Gheorghiu" w:date="2021-01-28T16:04:00Z"/>
                <w:rFonts w:eastAsiaTheme="minorEastAsia" w:hint="eastAsia"/>
                <w:b/>
                <w:bCs/>
                <w:color w:val="0070C0"/>
                <w:lang w:val="en-US" w:eastAsia="zh-CN"/>
              </w:rPr>
            </w:pPr>
            <w:ins w:id="972" w:author="Valentin Gheorghiu" w:date="2021-01-28T16:04:00Z">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b/>
                  <w:bCs/>
                  <w:color w:val="0070C0"/>
                  <w:lang w:val="en-US" w:eastAsia="zh-CN"/>
                </w:rPr>
                <w:t>6</w:t>
              </w:r>
            </w:ins>
          </w:p>
        </w:tc>
        <w:tc>
          <w:tcPr>
            <w:tcW w:w="8399" w:type="dxa"/>
          </w:tcPr>
          <w:p w14:paraId="065C822D" w14:textId="2F4C7F2C" w:rsidR="003718D8" w:rsidRPr="004B69CE" w:rsidRDefault="004B69CE" w:rsidP="003718D8">
            <w:pPr>
              <w:rPr>
                <w:ins w:id="973" w:author="Valentin Gheorghiu" w:date="2021-01-28T16:04:00Z"/>
                <w:rFonts w:hint="eastAsia"/>
                <w:i/>
                <w:color w:val="0070C0"/>
                <w:lang w:val="en-US" w:eastAsia="ja-JP"/>
                <w:rPrChange w:id="974" w:author="Valentin Gheorghiu" w:date="2021-01-28T16:13:00Z">
                  <w:rPr>
                    <w:ins w:id="975" w:author="Valentin Gheorghiu" w:date="2021-01-28T16:04:00Z"/>
                    <w:rFonts w:eastAsiaTheme="minorEastAsia"/>
                    <w:i/>
                    <w:color w:val="0070C0"/>
                    <w:lang w:val="en-US" w:eastAsia="zh-CN"/>
                  </w:rPr>
                </w:rPrChange>
              </w:rPr>
            </w:pPr>
            <w:ins w:id="976" w:author="Valentin Gheorghiu" w:date="2021-01-28T16:13:00Z">
              <w:r>
                <w:rPr>
                  <w:rFonts w:hint="eastAsia"/>
                  <w:i/>
                  <w:color w:val="0070C0"/>
                  <w:lang w:val="en-US" w:eastAsia="ja-JP"/>
                </w:rPr>
                <w:t>T</w:t>
              </w:r>
              <w:r>
                <w:rPr>
                  <w:i/>
                  <w:color w:val="0070C0"/>
                  <w:lang w:val="en-US" w:eastAsia="ja-JP"/>
                </w:rPr>
                <w:t>here is no consensus on this topic</w:t>
              </w:r>
            </w:ins>
            <w:ins w:id="977" w:author="Valentin Gheorghiu" w:date="2021-01-28T16:22:00Z">
              <w:r>
                <w:rPr>
                  <w:i/>
                  <w:color w:val="0070C0"/>
                  <w:lang w:val="en-US" w:eastAsia="ja-JP"/>
                </w:rPr>
                <w:t>,</w:t>
              </w:r>
            </w:ins>
            <w:ins w:id="978" w:author="Valentin Gheorghiu" w:date="2021-01-28T16:13:00Z">
              <w:r>
                <w:rPr>
                  <w:i/>
                  <w:color w:val="0070C0"/>
                  <w:lang w:val="en-US" w:eastAsia="ja-JP"/>
                </w:rPr>
                <w:t xml:space="preserve"> discussion </w:t>
              </w:r>
            </w:ins>
            <w:ins w:id="979" w:author="Valentin Gheorghiu" w:date="2021-01-28T16:22:00Z">
              <w:r>
                <w:rPr>
                  <w:i/>
                  <w:color w:val="0070C0"/>
                  <w:lang w:val="en-US" w:eastAsia="ja-JP"/>
                </w:rPr>
                <w:t xml:space="preserve">should continue to try to capture possible options, pros/cons and </w:t>
              </w:r>
              <w:r w:rsidR="003415D2">
                <w:rPr>
                  <w:i/>
                  <w:color w:val="0070C0"/>
                  <w:lang w:val="en-US" w:eastAsia="ja-JP"/>
                </w:rPr>
                <w:t xml:space="preserve">analysis </w:t>
              </w:r>
            </w:ins>
            <w:ins w:id="980" w:author="Valentin Gheorghiu" w:date="2021-01-28T16:23:00Z">
              <w:r w:rsidR="003415D2">
                <w:rPr>
                  <w:i/>
                  <w:color w:val="0070C0"/>
                  <w:lang w:val="en-US" w:eastAsia="ja-JP"/>
                </w:rPr>
                <w:t xml:space="preserve">on how to choose in the future. Companies seem to agree that repeater needs to know when to switch between UL and </w:t>
              </w:r>
              <w:proofErr w:type="gramStart"/>
              <w:r w:rsidR="003415D2">
                <w:rPr>
                  <w:i/>
                  <w:color w:val="0070C0"/>
                  <w:lang w:val="en-US" w:eastAsia="ja-JP"/>
                </w:rPr>
                <w:t>DL(</w:t>
              </w:r>
              <w:proofErr w:type="gramEnd"/>
              <w:r w:rsidR="003415D2">
                <w:rPr>
                  <w:i/>
                  <w:color w:val="0070C0"/>
                  <w:lang w:val="en-US" w:eastAsia="ja-JP"/>
                </w:rPr>
                <w:t>imp</w:t>
              </w:r>
            </w:ins>
            <w:ins w:id="981" w:author="Valentin Gheorghiu" w:date="2021-01-28T16:24:00Z">
              <w:r w:rsidR="003415D2">
                <w:rPr>
                  <w:i/>
                  <w:color w:val="0070C0"/>
                  <w:lang w:val="en-US" w:eastAsia="ja-JP"/>
                </w:rPr>
                <w:t>licitly some knowledge of UL timing is needed).</w:t>
              </w:r>
            </w:ins>
          </w:p>
          <w:p w14:paraId="25FAAC20" w14:textId="13CFF57A" w:rsidR="003718D8" w:rsidRDefault="003718D8" w:rsidP="003718D8">
            <w:pPr>
              <w:rPr>
                <w:ins w:id="982" w:author="Valentin Gheorghiu" w:date="2021-01-28T16:23:00Z"/>
                <w:rFonts w:eastAsiaTheme="minorEastAsia"/>
                <w:i/>
                <w:color w:val="0070C0"/>
                <w:lang w:val="en-US" w:eastAsia="zh-CN"/>
              </w:rPr>
            </w:pPr>
            <w:ins w:id="983" w:author="Valentin Gheorghiu" w:date="2021-01-28T16:04:00Z">
              <w:r>
                <w:rPr>
                  <w:rFonts w:eastAsiaTheme="minorEastAsia" w:hint="eastAsia"/>
                  <w:i/>
                  <w:color w:val="0070C0"/>
                  <w:lang w:val="en-US" w:eastAsia="zh-CN"/>
                </w:rPr>
                <w:t>Candidate options:</w:t>
              </w:r>
            </w:ins>
          </w:p>
          <w:p w14:paraId="2C09056A" w14:textId="7F7C2C1C" w:rsidR="003415D2" w:rsidRPr="003415D2" w:rsidRDefault="003415D2" w:rsidP="003415D2">
            <w:pPr>
              <w:pStyle w:val="ListParagraph"/>
              <w:numPr>
                <w:ilvl w:val="0"/>
                <w:numId w:val="6"/>
              </w:numPr>
              <w:ind w:firstLineChars="0"/>
              <w:rPr>
                <w:ins w:id="984" w:author="Valentin Gheorghiu" w:date="2021-01-28T16:25:00Z"/>
                <w:rFonts w:eastAsiaTheme="minorEastAsia"/>
                <w:i/>
                <w:color w:val="0070C0"/>
                <w:lang w:val="en-US" w:eastAsia="zh-CN"/>
                <w:rPrChange w:id="985" w:author="Valentin Gheorghiu" w:date="2021-01-28T16:25:00Z">
                  <w:rPr>
                    <w:ins w:id="986" w:author="Valentin Gheorghiu" w:date="2021-01-28T16:25:00Z"/>
                    <w:rFonts w:eastAsia="游明朝"/>
                    <w:i/>
                    <w:color w:val="0070C0"/>
                    <w:lang w:val="en-US" w:eastAsia="ja-JP"/>
                  </w:rPr>
                </w:rPrChange>
              </w:rPr>
            </w:pPr>
            <w:ins w:id="987" w:author="Valentin Gheorghiu" w:date="2021-01-28T16:24:00Z">
              <w:r>
                <w:rPr>
                  <w:rFonts w:eastAsia="游明朝" w:hint="eastAsia"/>
                  <w:i/>
                  <w:color w:val="0070C0"/>
                  <w:lang w:val="en-US" w:eastAsia="ja-JP"/>
                </w:rPr>
                <w:t>R</w:t>
              </w:r>
              <w:r>
                <w:rPr>
                  <w:rFonts w:eastAsia="游明朝"/>
                  <w:i/>
                  <w:color w:val="0070C0"/>
                  <w:lang w:val="en-US" w:eastAsia="ja-JP"/>
                </w:rPr>
                <w:t>epeater can derive the UL timing auto</w:t>
              </w:r>
            </w:ins>
            <w:ins w:id="988" w:author="Valentin Gheorghiu" w:date="2021-01-28T16:25:00Z">
              <w:r>
                <w:rPr>
                  <w:rFonts w:eastAsia="游明朝"/>
                  <w:i/>
                  <w:color w:val="0070C0"/>
                  <w:lang w:val="en-US" w:eastAsia="ja-JP"/>
                </w:rPr>
                <w:t>nomously</w:t>
              </w:r>
            </w:ins>
          </w:p>
          <w:p w14:paraId="59B537E4" w14:textId="6DA36835" w:rsidR="003415D2" w:rsidRPr="003415D2" w:rsidRDefault="003415D2" w:rsidP="003415D2">
            <w:pPr>
              <w:pStyle w:val="ListParagraph"/>
              <w:numPr>
                <w:ilvl w:val="0"/>
                <w:numId w:val="6"/>
              </w:numPr>
              <w:ind w:firstLineChars="0"/>
              <w:rPr>
                <w:ins w:id="989" w:author="Valentin Gheorghiu" w:date="2021-01-28T16:04:00Z"/>
                <w:rFonts w:eastAsiaTheme="minorEastAsia"/>
                <w:i/>
                <w:color w:val="0070C0"/>
                <w:lang w:val="en-US" w:eastAsia="zh-CN"/>
                <w:rPrChange w:id="990" w:author="Valentin Gheorghiu" w:date="2021-01-28T16:23:00Z">
                  <w:rPr>
                    <w:ins w:id="991" w:author="Valentin Gheorghiu" w:date="2021-01-28T16:04:00Z"/>
                    <w:lang w:val="en-US" w:eastAsia="zh-CN"/>
                  </w:rPr>
                </w:rPrChange>
              </w:rPr>
              <w:pPrChange w:id="992" w:author="Valentin Gheorghiu" w:date="2021-01-28T16:23:00Z">
                <w:pPr/>
              </w:pPrChange>
            </w:pPr>
            <w:ins w:id="993" w:author="Valentin Gheorghiu" w:date="2021-01-28T16:26:00Z">
              <w:r>
                <w:rPr>
                  <w:rFonts w:eastAsia="游明朝" w:hint="eastAsia"/>
                  <w:i/>
                  <w:color w:val="0070C0"/>
                  <w:lang w:val="en-US" w:eastAsia="ja-JP"/>
                </w:rPr>
                <w:t>S</w:t>
              </w:r>
              <w:r>
                <w:rPr>
                  <w:rFonts w:eastAsia="游明朝"/>
                  <w:i/>
                  <w:color w:val="0070C0"/>
                  <w:lang w:val="en-US" w:eastAsia="ja-JP"/>
                </w:rPr>
                <w:t>ome mechanism needs to be standardized</w:t>
              </w:r>
            </w:ins>
          </w:p>
          <w:p w14:paraId="2917F42B" w14:textId="70076841" w:rsidR="003718D8" w:rsidRDefault="003718D8" w:rsidP="003718D8">
            <w:pPr>
              <w:rPr>
                <w:ins w:id="994" w:author="Valentin Gheorghiu" w:date="2021-01-28T16:04:00Z"/>
                <w:rFonts w:eastAsiaTheme="minorEastAsia" w:hint="eastAsia"/>
                <w:i/>
                <w:color w:val="0070C0"/>
                <w:lang w:val="en-US" w:eastAsia="zh-CN"/>
              </w:rPr>
            </w:pPr>
            <w:ins w:id="995" w:author="Valentin Gheorghiu" w:date="2021-01-28T16:0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996" w:author="Valentin Gheorghiu" w:date="2021-01-28T16:26:00Z">
              <w:r w:rsidR="003415D2">
                <w:rPr>
                  <w:rFonts w:eastAsiaTheme="minorEastAsia"/>
                  <w:i/>
                  <w:color w:val="0070C0"/>
                  <w:lang w:val="en-US" w:eastAsia="zh-CN"/>
                </w:rPr>
                <w:t>capture options and what should be further studied</w:t>
              </w:r>
            </w:ins>
            <w:ins w:id="997" w:author="Valentin Gheorghiu" w:date="2021-01-28T16:27:00Z">
              <w:r w:rsidR="003415D2">
                <w:rPr>
                  <w:rFonts w:eastAsiaTheme="minorEastAsia"/>
                  <w:i/>
                  <w:color w:val="0070C0"/>
                  <w:lang w:val="en-US" w:eastAsia="zh-CN"/>
                </w:rPr>
                <w:t xml:space="preserve"> in the WF</w:t>
              </w:r>
            </w:ins>
          </w:p>
        </w:tc>
      </w:tr>
    </w:tbl>
    <w:p w14:paraId="507DF90A" w14:textId="77777777" w:rsidR="00714B56" w:rsidRDefault="00714B56">
      <w:pPr>
        <w:rPr>
          <w:i/>
          <w:color w:val="0070C0"/>
          <w:lang w:val="en-US" w:eastAsia="zh-CN"/>
        </w:rPr>
      </w:pPr>
    </w:p>
    <w:p w14:paraId="0BC7CC3A"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14391FD5" w14:textId="77777777">
        <w:trPr>
          <w:trHeight w:val="744"/>
        </w:trPr>
        <w:tc>
          <w:tcPr>
            <w:tcW w:w="1395" w:type="dxa"/>
          </w:tcPr>
          <w:p w14:paraId="0AF28D83" w14:textId="77777777" w:rsidR="00714B56" w:rsidRDefault="00714B56">
            <w:pPr>
              <w:rPr>
                <w:rFonts w:eastAsiaTheme="minorEastAsia"/>
                <w:b/>
                <w:bCs/>
                <w:color w:val="0070C0"/>
                <w:lang w:val="en-US" w:eastAsia="zh-CN"/>
              </w:rPr>
            </w:pPr>
          </w:p>
        </w:tc>
        <w:tc>
          <w:tcPr>
            <w:tcW w:w="4554" w:type="dxa"/>
          </w:tcPr>
          <w:p w14:paraId="162B9629"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2C65E2"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3F4D516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758ABA3A" w14:textId="77777777">
        <w:trPr>
          <w:trHeight w:val="358"/>
        </w:trPr>
        <w:tc>
          <w:tcPr>
            <w:tcW w:w="1395" w:type="dxa"/>
          </w:tcPr>
          <w:p w14:paraId="6E86FD6D"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B530A3" w14:textId="37AF0D69" w:rsidR="00714B56" w:rsidRPr="003415D2" w:rsidRDefault="003415D2">
            <w:pPr>
              <w:rPr>
                <w:rFonts w:hint="eastAsia"/>
                <w:color w:val="0070C0"/>
                <w:lang w:val="en-US" w:eastAsia="ja-JP"/>
                <w:rPrChange w:id="998" w:author="Valentin Gheorghiu" w:date="2021-01-28T16:27:00Z">
                  <w:rPr>
                    <w:rFonts w:eastAsiaTheme="minorEastAsia"/>
                    <w:color w:val="0070C0"/>
                    <w:lang w:val="en-US" w:eastAsia="zh-CN"/>
                  </w:rPr>
                </w:rPrChange>
              </w:rPr>
            </w:pPr>
            <w:ins w:id="999" w:author="Valentin Gheorghiu" w:date="2021-01-28T16:27:00Z">
              <w:r>
                <w:rPr>
                  <w:rFonts w:hint="eastAsia"/>
                  <w:color w:val="0070C0"/>
                  <w:lang w:val="en-US" w:eastAsia="ja-JP"/>
                </w:rPr>
                <w:t>W</w:t>
              </w:r>
              <w:r>
                <w:rPr>
                  <w:color w:val="0070C0"/>
                  <w:lang w:val="en-US" w:eastAsia="ja-JP"/>
                </w:rPr>
                <w:t>F on TDD Repeaters</w:t>
              </w:r>
            </w:ins>
          </w:p>
        </w:tc>
        <w:tc>
          <w:tcPr>
            <w:tcW w:w="2932" w:type="dxa"/>
          </w:tcPr>
          <w:p w14:paraId="0117C8BE" w14:textId="26B84FC2" w:rsidR="00714B56" w:rsidRPr="003415D2" w:rsidRDefault="003415D2">
            <w:pPr>
              <w:spacing w:after="0"/>
              <w:rPr>
                <w:rFonts w:hint="eastAsia"/>
                <w:color w:val="0070C0"/>
                <w:lang w:val="en-US" w:eastAsia="ja-JP"/>
                <w:rPrChange w:id="1000" w:author="Valentin Gheorghiu" w:date="2021-01-28T16:27:00Z">
                  <w:rPr>
                    <w:rFonts w:eastAsiaTheme="minorEastAsia"/>
                    <w:color w:val="0070C0"/>
                    <w:lang w:val="en-US" w:eastAsia="zh-CN"/>
                  </w:rPr>
                </w:rPrChange>
              </w:rPr>
            </w:pPr>
            <w:ins w:id="1001" w:author="Valentin Gheorghiu" w:date="2021-01-28T16:27:00Z">
              <w:r>
                <w:rPr>
                  <w:rFonts w:hint="eastAsia"/>
                  <w:color w:val="0070C0"/>
                  <w:lang w:val="en-US" w:eastAsia="ja-JP"/>
                </w:rPr>
                <w:t>C</w:t>
              </w:r>
              <w:r>
                <w:rPr>
                  <w:color w:val="0070C0"/>
                  <w:lang w:val="en-US" w:eastAsia="ja-JP"/>
                </w:rPr>
                <w:t>MCC</w:t>
              </w:r>
            </w:ins>
          </w:p>
          <w:p w14:paraId="087CC73E" w14:textId="77777777" w:rsidR="00714B56" w:rsidRDefault="00714B56">
            <w:pPr>
              <w:spacing w:after="0"/>
              <w:rPr>
                <w:rFonts w:eastAsiaTheme="minorEastAsia"/>
                <w:color w:val="0070C0"/>
                <w:lang w:val="en-US" w:eastAsia="zh-CN"/>
              </w:rPr>
            </w:pPr>
          </w:p>
          <w:p w14:paraId="35F43B11" w14:textId="77777777" w:rsidR="00714B56" w:rsidRDefault="00714B56">
            <w:pPr>
              <w:rPr>
                <w:rFonts w:eastAsiaTheme="minorEastAsia"/>
                <w:color w:val="0070C0"/>
                <w:lang w:val="en-US" w:eastAsia="zh-CN"/>
              </w:rPr>
            </w:pPr>
          </w:p>
        </w:tc>
      </w:tr>
    </w:tbl>
    <w:p w14:paraId="66172A52" w14:textId="77777777" w:rsidR="00714B56" w:rsidRDefault="00714B56">
      <w:pPr>
        <w:rPr>
          <w:i/>
          <w:color w:val="0070C0"/>
          <w:lang w:val="en-US" w:eastAsia="zh-CN"/>
        </w:rPr>
      </w:pPr>
    </w:p>
    <w:p w14:paraId="21BF7152" w14:textId="77777777" w:rsidR="00714B56" w:rsidRDefault="00953DF0">
      <w:pPr>
        <w:pStyle w:val="Heading3"/>
        <w:rPr>
          <w:sz w:val="24"/>
          <w:szCs w:val="16"/>
        </w:rPr>
      </w:pPr>
      <w:r>
        <w:rPr>
          <w:sz w:val="24"/>
          <w:szCs w:val="16"/>
        </w:rPr>
        <w:t>CRs/TPs</w:t>
      </w:r>
    </w:p>
    <w:p w14:paraId="486B0EF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561D4BB4" w14:textId="77777777">
        <w:tc>
          <w:tcPr>
            <w:tcW w:w="1242" w:type="dxa"/>
          </w:tcPr>
          <w:p w14:paraId="4E2ABC3A"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83DF60"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60D929F" w14:textId="77777777">
        <w:tc>
          <w:tcPr>
            <w:tcW w:w="1242" w:type="dxa"/>
          </w:tcPr>
          <w:p w14:paraId="3CEE0C7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0DD11"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E8F24" w14:textId="77777777" w:rsidR="00714B56" w:rsidRDefault="00714B56">
      <w:pPr>
        <w:rPr>
          <w:color w:val="0070C0"/>
          <w:lang w:val="en-US" w:eastAsia="zh-CN"/>
        </w:rPr>
      </w:pPr>
    </w:p>
    <w:p w14:paraId="16862675" w14:textId="77777777" w:rsidR="00714B56" w:rsidRPr="00714B56" w:rsidRDefault="00953DF0">
      <w:pPr>
        <w:pStyle w:val="Heading2"/>
        <w:rPr>
          <w:lang w:val="en-US"/>
          <w:rPrChange w:id="1002" w:author="Thomas Chapman" w:date="2021-01-25T19:38:00Z">
            <w:rPr/>
          </w:rPrChange>
        </w:rPr>
      </w:pPr>
      <w:r>
        <w:rPr>
          <w:lang w:val="en-US"/>
          <w:rPrChange w:id="1003" w:author="Thomas Chapman" w:date="2021-01-25T19:38:00Z">
            <w:rPr/>
          </w:rPrChange>
        </w:rPr>
        <w:t>Discussion on 2nd round (if applicable)</w:t>
      </w:r>
    </w:p>
    <w:p w14:paraId="337E09D5" w14:textId="5778B1C1" w:rsidR="00714B56" w:rsidRPr="003415D2" w:rsidRDefault="003415D2">
      <w:pPr>
        <w:rPr>
          <w:rFonts w:eastAsia="游明朝" w:hint="eastAsia"/>
          <w:lang w:val="en-US" w:eastAsia="ja-JP"/>
          <w:rPrChange w:id="1004" w:author="Valentin Gheorghiu" w:date="2021-01-28T16:27:00Z">
            <w:rPr>
              <w:lang w:val="sv-SE" w:eastAsia="zh-CN"/>
            </w:rPr>
          </w:rPrChange>
        </w:rPr>
      </w:pPr>
      <w:ins w:id="1005" w:author="Valentin Gheorghiu" w:date="2021-01-28T16:27:00Z">
        <w:r>
          <w:rPr>
            <w:rFonts w:eastAsia="游明朝" w:hint="eastAsia"/>
            <w:lang w:val="en-US" w:eastAsia="ja-JP"/>
          </w:rPr>
          <w:t>D</w:t>
        </w:r>
        <w:r>
          <w:rPr>
            <w:rFonts w:eastAsia="游明朝"/>
            <w:lang w:val="en-US" w:eastAsia="ja-JP"/>
          </w:rPr>
          <w:t>iscussion in the 2</w:t>
        </w:r>
        <w:r w:rsidRPr="003415D2">
          <w:rPr>
            <w:rFonts w:eastAsia="游明朝"/>
            <w:vertAlign w:val="superscript"/>
            <w:lang w:val="en-US" w:eastAsia="ja-JP"/>
            <w:rPrChange w:id="1006" w:author="Valentin Gheorghiu" w:date="2021-01-28T16:27:00Z">
              <w:rPr>
                <w:rFonts w:eastAsia="游明朝"/>
                <w:lang w:val="en-US" w:eastAsia="ja-JP"/>
              </w:rPr>
            </w:rPrChange>
          </w:rPr>
          <w:t>nd</w:t>
        </w:r>
        <w:r>
          <w:rPr>
            <w:rFonts w:eastAsia="游明朝"/>
            <w:lang w:val="en-US" w:eastAsia="ja-JP"/>
          </w:rPr>
          <w:t xml:space="preserve"> round should be based on the WF.</w:t>
        </w:r>
      </w:ins>
    </w:p>
    <w:p w14:paraId="054BF41E" w14:textId="77777777" w:rsidR="00714B56" w:rsidRPr="00714B56" w:rsidRDefault="00953DF0">
      <w:pPr>
        <w:pStyle w:val="Heading2"/>
        <w:rPr>
          <w:lang w:val="en-US"/>
          <w:rPrChange w:id="1007" w:author="Thomas Chapman" w:date="2021-01-25T19:38:00Z">
            <w:rPr/>
          </w:rPrChange>
        </w:rPr>
      </w:pPr>
      <w:r>
        <w:rPr>
          <w:lang w:val="en-US"/>
          <w:rPrChange w:id="1008" w:author="Thomas Chapman" w:date="2021-01-25T19:38:00Z">
            <w:rPr/>
          </w:rPrChange>
        </w:rPr>
        <w:t>Summary on 2nd round (if applicable)</w:t>
      </w:r>
    </w:p>
    <w:p w14:paraId="4DE0DE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0B2D0091" w14:textId="77777777">
        <w:tc>
          <w:tcPr>
            <w:tcW w:w="1242" w:type="dxa"/>
          </w:tcPr>
          <w:p w14:paraId="46B7E51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DCC2E1"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54407AF" w14:textId="77777777">
        <w:tc>
          <w:tcPr>
            <w:tcW w:w="1242" w:type="dxa"/>
          </w:tcPr>
          <w:p w14:paraId="587B7172"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BC1A27"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E7A349" w14:textId="77777777" w:rsidR="00714B56" w:rsidRDefault="00714B56">
      <w:pPr>
        <w:rPr>
          <w:i/>
          <w:color w:val="0070C0"/>
          <w:lang w:val="en-US"/>
        </w:rPr>
      </w:pPr>
    </w:p>
    <w:p w14:paraId="2A6FF1C6" w14:textId="77777777" w:rsidR="00714B56" w:rsidRDefault="00714B56">
      <w:pPr>
        <w:rPr>
          <w:lang w:val="en-US" w:eastAsia="zh-CN"/>
        </w:rPr>
      </w:pPr>
    </w:p>
    <w:p w14:paraId="239B12FF" w14:textId="77777777" w:rsidR="00714B56" w:rsidRDefault="00953DF0">
      <w:pPr>
        <w:pStyle w:val="Heading1"/>
        <w:rPr>
          <w:lang w:eastAsia="ja-JP"/>
        </w:rPr>
      </w:pPr>
      <w:r>
        <w:rPr>
          <w:lang w:eastAsia="ja-JP"/>
        </w:rPr>
        <w:lastRenderedPageBreak/>
        <w:t>Topic #5: Bandwidth Configuration</w:t>
      </w:r>
    </w:p>
    <w:p w14:paraId="0F3480DB" w14:textId="77777777" w:rsidR="00714B56" w:rsidRDefault="00953DF0">
      <w:pPr>
        <w:rPr>
          <w:i/>
          <w:color w:val="0070C0"/>
          <w:lang w:eastAsia="zh-CN"/>
        </w:rPr>
      </w:pPr>
      <w:r>
        <w:rPr>
          <w:iCs/>
          <w:lang w:eastAsia="zh-CN"/>
        </w:rPr>
        <w:t xml:space="preserve">NR offers a lot of flexibility for the channel bandwidth configuration including configuring dedicated channel BWs to different UEs. Also, the </w:t>
      </w:r>
      <w:proofErr w:type="gramStart"/>
      <w:r>
        <w:rPr>
          <w:iCs/>
          <w:lang w:eastAsia="zh-CN"/>
        </w:rPr>
        <w:t>channel  bandwidth</w:t>
      </w:r>
      <w:proofErr w:type="gramEnd"/>
      <w:r>
        <w:rPr>
          <w:iCs/>
          <w:lang w:eastAsia="zh-CN"/>
        </w:rPr>
        <w:t xml:space="preserve"> broadcast by the gNB is not necessarily the actual channel bandwidth used by the gNB.</w:t>
      </w:r>
      <w:r>
        <w:rPr>
          <w:iCs/>
          <w:color w:val="0070C0"/>
          <w:lang w:eastAsia="zh-CN"/>
        </w:rPr>
        <w:t xml:space="preserve"> </w:t>
      </w:r>
    </w:p>
    <w:p w14:paraId="6C3FF838"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14B56" w14:paraId="411877B5" w14:textId="77777777">
        <w:trPr>
          <w:trHeight w:val="468"/>
        </w:trPr>
        <w:tc>
          <w:tcPr>
            <w:tcW w:w="1622" w:type="dxa"/>
            <w:vAlign w:val="center"/>
          </w:tcPr>
          <w:p w14:paraId="6D22720E" w14:textId="77777777" w:rsidR="00714B56" w:rsidRDefault="00953DF0">
            <w:pPr>
              <w:spacing w:before="120" w:after="120"/>
              <w:rPr>
                <w:b/>
                <w:bCs/>
              </w:rPr>
            </w:pPr>
            <w:r>
              <w:rPr>
                <w:b/>
                <w:bCs/>
              </w:rPr>
              <w:t>T-doc number</w:t>
            </w:r>
          </w:p>
        </w:tc>
        <w:tc>
          <w:tcPr>
            <w:tcW w:w="1424" w:type="dxa"/>
            <w:vAlign w:val="center"/>
          </w:tcPr>
          <w:p w14:paraId="5D7E6AB6" w14:textId="77777777" w:rsidR="00714B56" w:rsidRDefault="00953DF0">
            <w:pPr>
              <w:spacing w:before="120" w:after="120"/>
              <w:rPr>
                <w:b/>
                <w:bCs/>
              </w:rPr>
            </w:pPr>
            <w:r>
              <w:rPr>
                <w:b/>
                <w:bCs/>
              </w:rPr>
              <w:t>Company</w:t>
            </w:r>
          </w:p>
        </w:tc>
        <w:tc>
          <w:tcPr>
            <w:tcW w:w="6585" w:type="dxa"/>
            <w:vAlign w:val="center"/>
          </w:tcPr>
          <w:p w14:paraId="55D0AA0C" w14:textId="77777777" w:rsidR="00714B56" w:rsidRDefault="00953DF0">
            <w:pPr>
              <w:spacing w:before="120" w:after="120"/>
              <w:rPr>
                <w:b/>
                <w:bCs/>
              </w:rPr>
            </w:pPr>
            <w:r>
              <w:rPr>
                <w:b/>
                <w:bCs/>
              </w:rPr>
              <w:t>Proposals / Observations</w:t>
            </w:r>
          </w:p>
        </w:tc>
      </w:tr>
      <w:tr w:rsidR="00714B56" w14:paraId="5DD3F9DA" w14:textId="77777777">
        <w:trPr>
          <w:trHeight w:val="468"/>
        </w:trPr>
        <w:tc>
          <w:tcPr>
            <w:tcW w:w="1622" w:type="dxa"/>
          </w:tcPr>
          <w:p w14:paraId="62B5436D"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5EE8A348" w14:textId="77777777" w:rsidR="00714B56" w:rsidRDefault="00953DF0">
            <w:pPr>
              <w:spacing w:before="120" w:after="120"/>
              <w:rPr>
                <w:rFonts w:asciiTheme="minorHAnsi" w:hAnsiTheme="minorHAnsi" w:cstheme="minorHAnsi"/>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r>
              <w:rPr>
                <w:rFonts w:asciiTheme="minorHAnsi" w:hAnsiTheme="minorHAnsi" w:cstheme="minorHAnsi"/>
                <w:lang w:eastAsia="ja-JP"/>
              </w:rPr>
              <w:t xml:space="preserve"> Inc</w:t>
            </w:r>
          </w:p>
        </w:tc>
        <w:tc>
          <w:tcPr>
            <w:tcW w:w="6585" w:type="dxa"/>
          </w:tcPr>
          <w:p w14:paraId="1DCCF69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_Ref61380352 \h  \* MERGEFORMAT </w:instrText>
            </w:r>
            <w:r>
              <w:rPr>
                <w:b/>
                <w:lang w:eastAsia="zh-CN"/>
              </w:rPr>
            </w:r>
            <w:r>
              <w:rPr>
                <w:b/>
                <w:lang w:eastAsia="zh-CN"/>
              </w:rPr>
              <w:fldChar w:fldCharType="separate"/>
            </w:r>
            <w:r>
              <w:rPr>
                <w:b/>
                <w:lang w:eastAsia="zh-CN"/>
              </w:rPr>
              <w:t xml:space="preserve">Observation 4: It is not clear whether an NR Repeater does not have the knowledge </w:t>
            </w:r>
            <w:proofErr w:type="spellStart"/>
            <w:r>
              <w:rPr>
                <w:b/>
                <w:lang w:eastAsia="zh-CN"/>
              </w:rPr>
              <w:t>aboutis</w:t>
            </w:r>
            <w:proofErr w:type="spellEnd"/>
            <w:r>
              <w:rPr>
                <w:b/>
                <w:lang w:eastAsia="zh-CN"/>
              </w:rPr>
              <w:t xml:space="preserve"> able to acquire </w:t>
            </w:r>
            <w:r>
              <w:rPr>
                <w:b/>
              </w:rPr>
              <w:t xml:space="preserve">the real CBW </w:t>
            </w:r>
            <w:proofErr w:type="spellStart"/>
            <w:r>
              <w:rPr>
                <w:b/>
              </w:rPr>
              <w:t>signaled</w:t>
            </w:r>
            <w:proofErr w:type="spellEnd"/>
            <w:r>
              <w:rPr>
                <w:b/>
              </w:rPr>
              <w:t xml:space="preserve"> through dedicated RRC message to UE.</w:t>
            </w:r>
            <w:r>
              <w:rPr>
                <w:b/>
                <w:lang w:eastAsia="zh-CN"/>
              </w:rPr>
              <w:fldChar w:fldCharType="end"/>
            </w:r>
            <w:r>
              <w:rPr>
                <w:b/>
                <w:lang w:eastAsia="zh-CN"/>
              </w:rPr>
              <w:t xml:space="preserve"> </w:t>
            </w:r>
          </w:p>
          <w:p w14:paraId="5B1C0AB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_Ref61380362 \h  \* MERGEFORMAT </w:instrText>
            </w:r>
            <w:r>
              <w:rPr>
                <w:b/>
                <w:lang w:eastAsia="zh-CN"/>
              </w:rPr>
            </w:r>
            <w:r>
              <w:rPr>
                <w:b/>
                <w:lang w:eastAsia="zh-CN"/>
              </w:rPr>
              <w:fldChar w:fldCharType="separate"/>
            </w:r>
            <w:r>
              <w:rPr>
                <w:b/>
                <w:lang w:eastAsia="zh-CN"/>
              </w:rPr>
              <w:t xml:space="preserve">Proposal 3: RAN4 to discuss how an NR repeater gets the information to the actual CBW used by </w:t>
            </w:r>
            <w:r>
              <w:rPr>
                <w:b/>
              </w:rPr>
              <w:t xml:space="preserve">the </w:t>
            </w:r>
            <w:proofErr w:type="spellStart"/>
            <w:r>
              <w:rPr>
                <w:b/>
              </w:rPr>
              <w:t>gNB</w:t>
            </w:r>
            <w:proofErr w:type="spellEnd"/>
            <w:r>
              <w:rPr>
                <w:b/>
              </w:rPr>
              <w:t>.</w:t>
            </w:r>
            <w:r>
              <w:rPr>
                <w:b/>
                <w:lang w:eastAsia="zh-CN"/>
              </w:rPr>
              <w:fldChar w:fldCharType="end"/>
            </w:r>
          </w:p>
        </w:tc>
      </w:tr>
      <w:tr w:rsidR="00714B56" w14:paraId="0DD8FC66" w14:textId="77777777">
        <w:trPr>
          <w:trHeight w:val="468"/>
        </w:trPr>
        <w:tc>
          <w:tcPr>
            <w:tcW w:w="1622" w:type="dxa"/>
          </w:tcPr>
          <w:p w14:paraId="28250533"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2F4549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02824A7" w14:textId="77777777" w:rsidR="00714B56" w:rsidRDefault="00953DF0">
            <w:r>
              <w:t>One option the passband(s) is/are preconfigured during installation and is/are not a dynamically changeable.</w:t>
            </w:r>
          </w:p>
          <w:p w14:paraId="6F12D3FC" w14:textId="77777777" w:rsidR="00714B56" w:rsidRDefault="00953DF0">
            <w:r>
              <w:t>Another option is repeater passbands may be configured under network control.</w:t>
            </w:r>
          </w:p>
          <w:p w14:paraId="405B6907" w14:textId="77777777" w:rsidR="00714B56" w:rsidRDefault="00953DF0">
            <w:pPr>
              <w:snapToGrid w:val="0"/>
              <w:spacing w:before="180" w:after="120"/>
              <w:jc w:val="both"/>
              <w:rPr>
                <w:b/>
                <w:lang w:eastAsia="zh-CN"/>
              </w:rPr>
            </w:pPr>
            <w:r>
              <w:rPr>
                <w:b/>
                <w:bCs/>
              </w:rPr>
              <w:t>Proposal 2: Interested companies should discuss the method for passband configuration.</w:t>
            </w:r>
          </w:p>
        </w:tc>
      </w:tr>
    </w:tbl>
    <w:p w14:paraId="58579A23" w14:textId="77777777" w:rsidR="00714B56" w:rsidRDefault="00714B56"/>
    <w:p w14:paraId="33C11CB0" w14:textId="77777777" w:rsidR="00714B56" w:rsidRDefault="00953DF0">
      <w:pPr>
        <w:pStyle w:val="Heading2"/>
      </w:pPr>
      <w:r>
        <w:rPr>
          <w:rFonts w:hint="eastAsia"/>
        </w:rPr>
        <w:t>Open issues</w:t>
      </w:r>
      <w:r>
        <w:t xml:space="preserve"> summary</w:t>
      </w:r>
    </w:p>
    <w:p w14:paraId="12765BF7" w14:textId="77777777" w:rsidR="00714B56" w:rsidRDefault="00953DF0">
      <w:pPr>
        <w:rPr>
          <w:rFonts w:eastAsia="游明朝"/>
          <w:iCs/>
          <w:lang w:eastAsia="ja-JP"/>
        </w:rPr>
      </w:pPr>
      <w:r>
        <w:rPr>
          <w:rFonts w:eastAsia="游明朝"/>
          <w:iCs/>
          <w:lang w:eastAsia="ja-JP"/>
        </w:rPr>
        <w:t>The repeater should be configured to operate with a certain channel bandwidth, this could be pre-</w:t>
      </w:r>
      <w:proofErr w:type="gramStart"/>
      <w:r>
        <w:rPr>
          <w:rFonts w:eastAsia="游明朝"/>
          <w:iCs/>
          <w:lang w:eastAsia="ja-JP"/>
        </w:rPr>
        <w:t>configured(</w:t>
      </w:r>
      <w:proofErr w:type="gramEnd"/>
      <w:r>
        <w:rPr>
          <w:rFonts w:eastAsia="游明朝"/>
          <w:iCs/>
          <w:lang w:eastAsia="ja-JP"/>
        </w:rPr>
        <w:t>manual configuration) or under network control</w:t>
      </w:r>
    </w:p>
    <w:p w14:paraId="61B2C5E8" w14:textId="77777777" w:rsidR="00714B56" w:rsidRDefault="00953DF0">
      <w:pPr>
        <w:pStyle w:val="Heading3"/>
        <w:rPr>
          <w:sz w:val="24"/>
          <w:szCs w:val="16"/>
        </w:rPr>
      </w:pPr>
      <w:r>
        <w:rPr>
          <w:sz w:val="24"/>
          <w:szCs w:val="16"/>
        </w:rPr>
        <w:t>Sub-topic 5-1</w:t>
      </w:r>
    </w:p>
    <w:p w14:paraId="225F3172" w14:textId="77777777" w:rsidR="00714B56" w:rsidRDefault="00953DF0">
      <w:pPr>
        <w:rPr>
          <w:i/>
          <w:lang w:val="en-US" w:eastAsia="zh-CN"/>
        </w:rPr>
      </w:pPr>
      <w:r>
        <w:rPr>
          <w:iCs/>
          <w:lang w:val="en-US" w:eastAsia="zh-CN"/>
        </w:rPr>
        <w:t>Channel Bandwidth Configuration</w:t>
      </w:r>
    </w:p>
    <w:p w14:paraId="38F8A5ED" w14:textId="77777777" w:rsidR="00714B56" w:rsidRDefault="00953DF0">
      <w:pPr>
        <w:rPr>
          <w:b/>
          <w:u w:val="single"/>
          <w:lang w:eastAsia="ko-KR"/>
        </w:rPr>
      </w:pPr>
      <w:r>
        <w:rPr>
          <w:b/>
          <w:u w:val="single"/>
          <w:lang w:eastAsia="ko-KR"/>
        </w:rPr>
        <w:t>Issue 5-1: Channel Bandwidth Configuration</w:t>
      </w:r>
    </w:p>
    <w:p w14:paraId="360241D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A4157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channel bandwidth is pre-configured </w:t>
      </w:r>
    </w:p>
    <w:p w14:paraId="24D9547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channel bandwidth is derived from the network</w:t>
      </w:r>
    </w:p>
    <w:p w14:paraId="408972C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0617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AF8C91" w14:textId="77777777" w:rsidR="00714B56" w:rsidRDefault="00953DF0">
      <w:pPr>
        <w:rPr>
          <w:rFonts w:eastAsia="游明朝"/>
          <w:iCs/>
          <w:lang w:eastAsia="ja-JP"/>
        </w:rPr>
      </w:pPr>
      <w:r>
        <w:rPr>
          <w:rFonts w:eastAsia="游明朝"/>
          <w:iCs/>
          <w:lang w:eastAsia="ja-JP"/>
        </w:rPr>
        <w:t>Companies are invited to provide their opinions and if Option 2 is preferred, what would be the mechanism used.</w:t>
      </w:r>
    </w:p>
    <w:p w14:paraId="71B062BA" w14:textId="77777777" w:rsidR="00714B56" w:rsidRPr="00714B56" w:rsidRDefault="00953DF0">
      <w:pPr>
        <w:pStyle w:val="Heading2"/>
        <w:rPr>
          <w:lang w:val="en-US"/>
          <w:rPrChange w:id="1009" w:author="Thomas Chapman" w:date="2021-01-25T19:38:00Z">
            <w:rPr/>
          </w:rPrChange>
        </w:rPr>
      </w:pPr>
      <w:r>
        <w:rPr>
          <w:lang w:val="en-US"/>
          <w:rPrChange w:id="1010" w:author="Thomas Chapman" w:date="2021-01-25T19:38:00Z">
            <w:rPr/>
          </w:rPrChange>
        </w:rPr>
        <w:t xml:space="preserve">Companies views’ collection for 1st round </w:t>
      </w:r>
    </w:p>
    <w:p w14:paraId="16C861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50"/>
        <w:gridCol w:w="8381"/>
      </w:tblGrid>
      <w:tr w:rsidR="00714B56" w14:paraId="3A174E5A" w14:textId="77777777" w:rsidTr="00EC5353">
        <w:tc>
          <w:tcPr>
            <w:tcW w:w="1236" w:type="dxa"/>
          </w:tcPr>
          <w:p w14:paraId="204E3CC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7EA89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F66D259" w14:textId="77777777" w:rsidTr="00EC5353">
        <w:tc>
          <w:tcPr>
            <w:tcW w:w="1236" w:type="dxa"/>
          </w:tcPr>
          <w:p w14:paraId="2B2598E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67B753" w14:textId="77777777" w:rsidR="00714B56" w:rsidRDefault="00953D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p>
          <w:p w14:paraId="11F0CA17" w14:textId="77777777" w:rsidR="00714B56" w:rsidRDefault="00953DF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p>
          <w:p w14:paraId="5D858D26" w14:textId="77777777" w:rsidR="00714B56" w:rsidRDefault="00953DF0">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6784DED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Others:</w:t>
            </w:r>
          </w:p>
        </w:tc>
      </w:tr>
      <w:tr w:rsidR="00714B56" w14:paraId="7DE08F6C" w14:textId="77777777" w:rsidTr="00EC5353">
        <w:trPr>
          <w:ins w:id="1011" w:author="Huawei-RKy" w:date="2021-01-26T12:01:00Z"/>
        </w:trPr>
        <w:tc>
          <w:tcPr>
            <w:tcW w:w="1236" w:type="dxa"/>
          </w:tcPr>
          <w:p w14:paraId="56A08928" w14:textId="77777777" w:rsidR="00714B56" w:rsidRDefault="00953DF0">
            <w:pPr>
              <w:spacing w:after="120"/>
              <w:rPr>
                <w:ins w:id="1012" w:author="Huawei-RKy" w:date="2021-01-26T12:01:00Z"/>
                <w:rFonts w:eastAsiaTheme="minorEastAsia"/>
                <w:color w:val="0070C0"/>
                <w:lang w:val="en-US" w:eastAsia="zh-CN"/>
              </w:rPr>
            </w:pPr>
            <w:ins w:id="1013" w:author="Huawei-RKy" w:date="2021-01-26T12:01:00Z">
              <w:r>
                <w:rPr>
                  <w:rFonts w:eastAsiaTheme="minorEastAsia"/>
                  <w:color w:val="0070C0"/>
                  <w:lang w:val="en-US" w:eastAsia="zh-CN"/>
                </w:rPr>
                <w:lastRenderedPageBreak/>
                <w:t>Huawei</w:t>
              </w:r>
            </w:ins>
          </w:p>
        </w:tc>
        <w:tc>
          <w:tcPr>
            <w:tcW w:w="8395" w:type="dxa"/>
          </w:tcPr>
          <w:p w14:paraId="67BAA1DD" w14:textId="77777777" w:rsidR="00714B56" w:rsidRDefault="00953DF0">
            <w:pPr>
              <w:spacing w:after="120"/>
              <w:rPr>
                <w:ins w:id="1014" w:author="Huawei-RKy" w:date="2021-01-26T12:01:00Z"/>
                <w:rFonts w:eastAsiaTheme="minorEastAsia"/>
                <w:color w:val="0070C0"/>
                <w:lang w:val="en-US" w:eastAsia="zh-CN"/>
              </w:rPr>
            </w:pPr>
            <w:ins w:id="1015"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ithin the scope of the current WID it is difficult to see how the repeater can be configured by the network</w:t>
              </w:r>
            </w:ins>
            <w:ins w:id="1016" w:author="Huawei-RKy" w:date="2021-01-26T12:02:00Z">
              <w:r>
                <w:rPr>
                  <w:rFonts w:eastAsiaTheme="minorEastAsia"/>
                  <w:color w:val="0070C0"/>
                  <w:lang w:val="en-US" w:eastAsia="zh-CN"/>
                </w:rPr>
                <w:t>. Based on existing repeaters the passband seems to be pre-configured.</w:t>
              </w:r>
            </w:ins>
          </w:p>
        </w:tc>
      </w:tr>
      <w:tr w:rsidR="00714B56" w14:paraId="6C81823B" w14:textId="77777777" w:rsidTr="00EC5353">
        <w:trPr>
          <w:ins w:id="1017" w:author="ZTE" w:date="2021-01-27T00:05:00Z"/>
        </w:trPr>
        <w:tc>
          <w:tcPr>
            <w:tcW w:w="1236" w:type="dxa"/>
          </w:tcPr>
          <w:p w14:paraId="2AEB10E8" w14:textId="77777777" w:rsidR="00714B56" w:rsidRDefault="00953DF0">
            <w:pPr>
              <w:spacing w:after="120"/>
              <w:rPr>
                <w:ins w:id="1018" w:author="ZTE" w:date="2021-01-27T00:05:00Z"/>
                <w:rFonts w:eastAsiaTheme="minorEastAsia"/>
                <w:color w:val="0070C0"/>
                <w:lang w:val="en-US" w:eastAsia="zh-CN"/>
              </w:rPr>
            </w:pPr>
            <w:ins w:id="1019" w:author="ZTE" w:date="2021-01-27T00:05:00Z">
              <w:r>
                <w:rPr>
                  <w:rFonts w:eastAsiaTheme="minorEastAsia" w:hint="eastAsia"/>
                  <w:color w:val="0070C0"/>
                  <w:lang w:val="en-US" w:eastAsia="zh-CN"/>
                </w:rPr>
                <w:t>ZTE</w:t>
              </w:r>
            </w:ins>
          </w:p>
        </w:tc>
        <w:tc>
          <w:tcPr>
            <w:tcW w:w="8395" w:type="dxa"/>
          </w:tcPr>
          <w:p w14:paraId="16F452B3" w14:textId="77777777" w:rsidR="00714B56" w:rsidRDefault="00953DF0">
            <w:pPr>
              <w:rPr>
                <w:ins w:id="1020" w:author="ZTE" w:date="2021-01-27T00:05:00Z"/>
                <w:b/>
                <w:u w:val="single"/>
                <w:lang w:eastAsia="ko-KR"/>
              </w:rPr>
            </w:pPr>
            <w:ins w:id="1021" w:author="ZTE" w:date="2021-01-27T00:05:00Z">
              <w:r>
                <w:rPr>
                  <w:b/>
                  <w:u w:val="single"/>
                  <w:lang w:eastAsia="ko-KR"/>
                </w:rPr>
                <w:t>Issue 5-1: Channel Bandwidth Configuration</w:t>
              </w:r>
            </w:ins>
          </w:p>
          <w:p w14:paraId="36155C45" w14:textId="77777777" w:rsidR="00714B56" w:rsidRDefault="00953DF0">
            <w:pPr>
              <w:spacing w:after="120"/>
              <w:rPr>
                <w:ins w:id="1022" w:author="ZTE" w:date="2021-01-27T00:05:00Z"/>
                <w:rFonts w:eastAsiaTheme="minorEastAsia"/>
                <w:color w:val="0070C0"/>
                <w:lang w:val="en-US" w:eastAsia="zh-CN"/>
              </w:rPr>
            </w:pPr>
            <w:ins w:id="1023" w:author="ZTE" w:date="2021-01-27T00:05:00Z">
              <w:r>
                <w:rPr>
                  <w:rFonts w:eastAsiaTheme="minorEastAsia" w:hint="eastAsia"/>
                  <w:color w:val="0070C0"/>
                  <w:lang w:val="en-US" w:eastAsia="zh-CN"/>
                </w:rPr>
                <w:t xml:space="preserve">It should be pre-configured or </w:t>
              </w:r>
              <w:proofErr w:type="gramStart"/>
              <w:r>
                <w:rPr>
                  <w:rFonts w:eastAsiaTheme="minorEastAsia" w:hint="eastAsia"/>
                  <w:color w:val="0070C0"/>
                  <w:lang w:val="en-US" w:eastAsia="zh-CN"/>
                </w:rPr>
                <w:t>customer based</w:t>
              </w:r>
              <w:proofErr w:type="gramEnd"/>
              <w:r>
                <w:rPr>
                  <w:rFonts w:eastAsiaTheme="minorEastAsia" w:hint="eastAsia"/>
                  <w:color w:val="0070C0"/>
                  <w:lang w:val="en-US" w:eastAsia="zh-CN"/>
                </w:rPr>
                <w:t xml:space="preserve"> design. </w:t>
              </w:r>
            </w:ins>
          </w:p>
        </w:tc>
      </w:tr>
      <w:tr w:rsidR="007112AC" w14:paraId="4FCAF2E5" w14:textId="77777777" w:rsidTr="00EC5353">
        <w:trPr>
          <w:ins w:id="1024" w:author="8615201441724" w:date="2021-01-27T10:29:00Z"/>
        </w:trPr>
        <w:tc>
          <w:tcPr>
            <w:tcW w:w="1236" w:type="dxa"/>
          </w:tcPr>
          <w:p w14:paraId="641FDC35" w14:textId="3E0D75D8" w:rsidR="007112AC" w:rsidRDefault="007112AC">
            <w:pPr>
              <w:spacing w:after="120"/>
              <w:rPr>
                <w:ins w:id="1025" w:author="8615201441724" w:date="2021-01-27T10:29:00Z"/>
                <w:rFonts w:eastAsiaTheme="minorEastAsia"/>
                <w:color w:val="0070C0"/>
                <w:lang w:val="en-US" w:eastAsia="zh-CN"/>
              </w:rPr>
            </w:pPr>
            <w:ins w:id="1026" w:author="8615201441724" w:date="2021-01-27T10:2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354FC1CF" w14:textId="68E8E2B5" w:rsidR="007112AC" w:rsidRDefault="007112AC">
            <w:pPr>
              <w:rPr>
                <w:ins w:id="1027" w:author="8615201441724" w:date="2021-01-27T10:29:00Z"/>
                <w:b/>
                <w:u w:val="single"/>
                <w:lang w:eastAsia="zh-CN"/>
              </w:rPr>
            </w:pPr>
            <w:proofErr w:type="gramStart"/>
            <w:ins w:id="1028" w:author="8615201441724" w:date="2021-01-27T10:29:00Z">
              <w:r w:rsidRPr="007112AC">
                <w:rPr>
                  <w:b/>
                  <w:u w:val="single"/>
                  <w:lang w:eastAsia="zh-CN"/>
                </w:rPr>
                <w:t>Sub topic</w:t>
              </w:r>
              <w:proofErr w:type="gramEnd"/>
              <w:r w:rsidRPr="007112AC">
                <w:rPr>
                  <w:b/>
                  <w:u w:val="single"/>
                  <w:lang w:eastAsia="zh-CN"/>
                </w:rPr>
                <w:t xml:space="preserve"> 5-1: the channel bandwidth for NR repeater </w:t>
              </w:r>
              <w:r w:rsidR="0095264D">
                <w:rPr>
                  <w:b/>
                  <w:u w:val="single"/>
                  <w:lang w:eastAsia="zh-CN"/>
                </w:rPr>
                <w:t>may</w:t>
              </w:r>
              <w:r w:rsidRPr="007112AC">
                <w:rPr>
                  <w:b/>
                  <w:u w:val="single"/>
                  <w:lang w:eastAsia="zh-CN"/>
                </w:rPr>
                <w:t xml:space="preserve"> be the same as donor gNB. To simplify implementation, option 1 is preferred.</w:t>
              </w:r>
            </w:ins>
          </w:p>
        </w:tc>
      </w:tr>
      <w:tr w:rsidR="008D6180" w14:paraId="1A9BEC6C" w14:textId="77777777" w:rsidTr="00EC5353">
        <w:trPr>
          <w:ins w:id="1029" w:author="CATT" w:date="2021-01-27T14:16:00Z"/>
        </w:trPr>
        <w:tc>
          <w:tcPr>
            <w:tcW w:w="1236" w:type="dxa"/>
          </w:tcPr>
          <w:p w14:paraId="305E146F" w14:textId="77777777" w:rsidR="008D6180" w:rsidRDefault="008D6180" w:rsidP="00CF2535">
            <w:pPr>
              <w:spacing w:after="120"/>
              <w:rPr>
                <w:ins w:id="1030" w:author="CATT" w:date="2021-01-27T14:16:00Z"/>
                <w:rFonts w:eastAsiaTheme="minorEastAsia"/>
                <w:color w:val="0070C0"/>
                <w:lang w:val="en-US" w:eastAsia="zh-CN"/>
              </w:rPr>
            </w:pPr>
            <w:ins w:id="1031" w:author="CATT" w:date="2021-01-27T14:16:00Z">
              <w:r>
                <w:rPr>
                  <w:rFonts w:eastAsiaTheme="minorEastAsia" w:hint="eastAsia"/>
                  <w:color w:val="0070C0"/>
                  <w:lang w:val="en-US" w:eastAsia="zh-CN"/>
                </w:rPr>
                <w:t>CATT</w:t>
              </w:r>
            </w:ins>
          </w:p>
        </w:tc>
        <w:tc>
          <w:tcPr>
            <w:tcW w:w="8395" w:type="dxa"/>
          </w:tcPr>
          <w:p w14:paraId="2442ADF5" w14:textId="77777777" w:rsidR="008D6180" w:rsidRPr="00721E50" w:rsidRDefault="008D6180" w:rsidP="00CF2535">
            <w:pPr>
              <w:rPr>
                <w:ins w:id="1032" w:author="CATT" w:date="2021-01-27T14:16:00Z"/>
                <w:b/>
                <w:u w:val="single"/>
                <w:lang w:eastAsia="ko-KR"/>
              </w:rPr>
            </w:pPr>
            <w:ins w:id="1033" w:author="CATT" w:date="2021-01-27T14:16:00Z">
              <w:r w:rsidRPr="00721E50">
                <w:rPr>
                  <w:b/>
                  <w:u w:val="single"/>
                  <w:lang w:eastAsia="ko-KR"/>
                </w:rPr>
                <w:t>Issue 5-1: Channel Bandwidth Configuration</w:t>
              </w:r>
            </w:ins>
          </w:p>
          <w:p w14:paraId="2D185C5B" w14:textId="77777777" w:rsidR="008D6180" w:rsidRDefault="008D6180" w:rsidP="00CF2535">
            <w:pPr>
              <w:spacing w:after="120"/>
              <w:rPr>
                <w:ins w:id="1034" w:author="CATT" w:date="2021-01-27T14:16:00Z"/>
                <w:rFonts w:eastAsiaTheme="minorEastAsia"/>
                <w:color w:val="0070C0"/>
                <w:lang w:val="en-US" w:eastAsia="zh-CN"/>
              </w:rPr>
            </w:pPr>
            <w:ins w:id="1035" w:author="CATT" w:date="2021-01-27T14:16:00Z">
              <w:r>
                <w:rPr>
                  <w:rFonts w:eastAsiaTheme="minorEastAsia" w:hint="eastAsia"/>
                  <w:color w:val="0070C0"/>
                  <w:lang w:eastAsia="zh-CN"/>
                </w:rPr>
                <w:t>Our understanding is that</w:t>
              </w:r>
              <w:r>
                <w:rPr>
                  <w:rFonts w:eastAsiaTheme="minorEastAsia" w:hint="eastAsia"/>
                  <w:color w:val="0070C0"/>
                  <w:lang w:val="en-US" w:eastAsia="zh-CN"/>
                </w:rPr>
                <w:t xml:space="preserve"> repeater is a network similar node, not UE, so BW can be configured.</w:t>
              </w:r>
            </w:ins>
          </w:p>
        </w:tc>
      </w:tr>
      <w:tr w:rsidR="00AF635B" w14:paraId="23DB4DC0" w14:textId="77777777" w:rsidTr="00EC5353">
        <w:trPr>
          <w:ins w:id="1036" w:author="NTT DOCOMO" w:date="2021-01-27T19:23:00Z"/>
        </w:trPr>
        <w:tc>
          <w:tcPr>
            <w:tcW w:w="1236" w:type="dxa"/>
          </w:tcPr>
          <w:p w14:paraId="7CCEFDD2" w14:textId="4C7F7745" w:rsidR="00AF635B" w:rsidRDefault="00AF635B" w:rsidP="00CF2535">
            <w:pPr>
              <w:spacing w:after="120"/>
              <w:rPr>
                <w:ins w:id="1037" w:author="NTT DOCOMO" w:date="2021-01-27T19:23:00Z"/>
                <w:rFonts w:eastAsiaTheme="minorEastAsia"/>
                <w:color w:val="0070C0"/>
                <w:lang w:val="en-US" w:eastAsia="zh-CN"/>
              </w:rPr>
            </w:pPr>
            <w:ins w:id="1038" w:author="NTT DOCOMO" w:date="2021-01-27T19:23:00Z">
              <w:r>
                <w:rPr>
                  <w:rFonts w:ascii="游明朝" w:hAnsi="游明朝"/>
                  <w:color w:val="0070C0"/>
                  <w:lang w:val="en-US" w:eastAsia="ja-JP"/>
                </w:rPr>
                <w:t>Docomo</w:t>
              </w:r>
            </w:ins>
          </w:p>
        </w:tc>
        <w:tc>
          <w:tcPr>
            <w:tcW w:w="8395" w:type="dxa"/>
          </w:tcPr>
          <w:p w14:paraId="12A255AA" w14:textId="77777777" w:rsidR="00AF635B" w:rsidRDefault="00AF635B" w:rsidP="00AF635B">
            <w:pPr>
              <w:rPr>
                <w:ins w:id="1039" w:author="NTT DOCOMO" w:date="2021-01-27T19:24:00Z"/>
                <w:b/>
                <w:u w:val="single"/>
                <w:lang w:eastAsia="ko-KR"/>
              </w:rPr>
            </w:pPr>
            <w:ins w:id="1040" w:author="NTT DOCOMO" w:date="2021-01-27T19:24:00Z">
              <w:r>
                <w:rPr>
                  <w:b/>
                  <w:u w:val="single"/>
                  <w:lang w:eastAsia="ko-KR"/>
                </w:rPr>
                <w:t>Issue 5-1: Channel Bandwidth Configuration</w:t>
              </w:r>
            </w:ins>
          </w:p>
          <w:p w14:paraId="2BEC508F" w14:textId="3FEDFECE" w:rsidR="00AF635B" w:rsidRPr="00AF635B" w:rsidRDefault="00AF635B" w:rsidP="00CF2535">
            <w:pPr>
              <w:rPr>
                <w:ins w:id="1041" w:author="NTT DOCOMO" w:date="2021-01-27T19:23:00Z"/>
                <w:lang w:eastAsia="ja-JP"/>
              </w:rPr>
            </w:pPr>
            <w:ins w:id="1042" w:author="NTT DOCOMO" w:date="2021-01-27T19:24:00Z">
              <w:r w:rsidRPr="00AF635B">
                <w:rPr>
                  <w:rFonts w:hint="eastAsia"/>
                  <w:lang w:eastAsia="ja-JP"/>
                </w:rPr>
                <w:t>Ba</w:t>
              </w:r>
            </w:ins>
            <w:ins w:id="1043" w:author="NTT DOCOMO" w:date="2021-01-27T19:25:00Z">
              <w:r>
                <w:rPr>
                  <w:lang w:eastAsia="ja-JP"/>
                </w:rPr>
                <w:t xml:space="preserve">sed on existing repeaters the channel bandwidth is pre-configured. </w:t>
              </w:r>
            </w:ins>
            <w:ins w:id="1044" w:author="NTT DOCOMO" w:date="2021-01-27T19:26:00Z">
              <w:r>
                <w:rPr>
                  <w:lang w:eastAsia="ja-JP"/>
                </w:rPr>
                <w:t>(Option 1)</w:t>
              </w:r>
            </w:ins>
          </w:p>
        </w:tc>
      </w:tr>
      <w:tr w:rsidR="00EA63CE" w14:paraId="1F0D2B67" w14:textId="77777777" w:rsidTr="00EC5353">
        <w:trPr>
          <w:ins w:id="1045" w:author="Ato-MediaTek" w:date="2021-01-27T19:28:00Z"/>
        </w:trPr>
        <w:tc>
          <w:tcPr>
            <w:tcW w:w="1236" w:type="dxa"/>
          </w:tcPr>
          <w:p w14:paraId="372CB713" w14:textId="0B4A0767" w:rsidR="00EA63CE" w:rsidRDefault="00EA63CE" w:rsidP="00EA63CE">
            <w:pPr>
              <w:spacing w:after="120"/>
              <w:rPr>
                <w:ins w:id="1046" w:author="Ato-MediaTek" w:date="2021-01-27T19:28:00Z"/>
                <w:rFonts w:ascii="游明朝" w:hAnsi="游明朝"/>
                <w:color w:val="0070C0"/>
                <w:lang w:val="en-US" w:eastAsia="ja-JP"/>
              </w:rPr>
            </w:pPr>
            <w:ins w:id="1047" w:author="Ato-MediaTek" w:date="2021-01-27T19:28:00Z">
              <w:r>
                <w:rPr>
                  <w:rFonts w:eastAsiaTheme="minorEastAsia"/>
                  <w:color w:val="0070C0"/>
                  <w:lang w:val="en-US" w:eastAsia="zh-CN"/>
                </w:rPr>
                <w:t>MTK</w:t>
              </w:r>
            </w:ins>
          </w:p>
        </w:tc>
        <w:tc>
          <w:tcPr>
            <w:tcW w:w="8395" w:type="dxa"/>
          </w:tcPr>
          <w:p w14:paraId="320AB5D6" w14:textId="77777777" w:rsidR="00EA63CE" w:rsidRDefault="00EA63CE" w:rsidP="00EA63CE">
            <w:pPr>
              <w:rPr>
                <w:ins w:id="1048" w:author="Ato-MediaTek" w:date="2021-01-27T19:28:00Z"/>
                <w:b/>
                <w:u w:val="single"/>
                <w:lang w:eastAsia="ko-KR"/>
              </w:rPr>
            </w:pPr>
            <w:ins w:id="1049" w:author="Ato-MediaTek" w:date="2021-01-27T19:28:00Z">
              <w:r>
                <w:rPr>
                  <w:b/>
                  <w:u w:val="single"/>
                  <w:lang w:eastAsia="ko-KR"/>
                </w:rPr>
                <w:t>Issue 5-1: Channel Bandwidth Configuration</w:t>
              </w:r>
            </w:ins>
          </w:p>
          <w:p w14:paraId="5FEEAE27" w14:textId="77777777" w:rsidR="00EA63CE" w:rsidRDefault="00EA63CE" w:rsidP="00EA63CE">
            <w:pPr>
              <w:rPr>
                <w:ins w:id="1050" w:author="Ato-MediaTek" w:date="2021-01-27T19:28:00Z"/>
                <w:lang w:eastAsia="ko-KR"/>
              </w:rPr>
            </w:pPr>
            <w:ins w:id="1051" w:author="Ato-MediaTek" w:date="2021-01-27T19:28:00Z">
              <w:r>
                <w:rPr>
                  <w:lang w:eastAsia="ko-KR"/>
                </w:rPr>
                <w:t>Support both Options.</w:t>
              </w:r>
            </w:ins>
          </w:p>
          <w:p w14:paraId="497816BD" w14:textId="629BFF15" w:rsidR="00EA63CE" w:rsidRDefault="00EA63CE" w:rsidP="00EA63CE">
            <w:pPr>
              <w:rPr>
                <w:ins w:id="1052" w:author="Ato-MediaTek" w:date="2021-01-27T19:28:00Z"/>
                <w:b/>
                <w:u w:val="single"/>
                <w:lang w:eastAsia="ko-KR"/>
              </w:rPr>
            </w:pPr>
            <w:ins w:id="1053" w:author="Ato-MediaTek" w:date="2021-01-27T19:28:00Z">
              <w:r>
                <w:rPr>
                  <w:lang w:eastAsia="ko-KR"/>
                </w:rPr>
                <w:t>Pre-configured method should work as the baseline. Allowing over-the-air configuration from network can also be consider.</w:t>
              </w:r>
            </w:ins>
          </w:p>
        </w:tc>
      </w:tr>
      <w:tr w:rsidR="00EC5353" w14:paraId="166A8BE2" w14:textId="77777777" w:rsidTr="00407AC5">
        <w:trPr>
          <w:ins w:id="1054" w:author="Samsung" w:date="2021-01-27T19:39:00Z"/>
        </w:trPr>
        <w:tc>
          <w:tcPr>
            <w:tcW w:w="1236" w:type="dxa"/>
          </w:tcPr>
          <w:p w14:paraId="6FA264E2" w14:textId="77777777" w:rsidR="00EC5353" w:rsidRPr="00EC5353" w:rsidRDefault="00EC5353" w:rsidP="00407AC5">
            <w:pPr>
              <w:spacing w:after="120"/>
              <w:rPr>
                <w:ins w:id="1055" w:author="Samsung" w:date="2021-01-27T19:39:00Z"/>
                <w:color w:val="0070C0"/>
                <w:lang w:val="en-US" w:eastAsia="ja-JP"/>
                <w:rPrChange w:id="1056" w:author="Samsung" w:date="2021-01-27T19:39:00Z">
                  <w:rPr>
                    <w:ins w:id="1057" w:author="Samsung" w:date="2021-01-27T19:39:00Z"/>
                    <w:rFonts w:ascii="游明朝" w:hAnsi="游明朝"/>
                    <w:color w:val="0070C0"/>
                    <w:lang w:val="en-US" w:eastAsia="ja-JP"/>
                  </w:rPr>
                </w:rPrChange>
              </w:rPr>
            </w:pPr>
            <w:ins w:id="1058" w:author="Samsung" w:date="2021-01-27T19:39:00Z">
              <w:r w:rsidRPr="00EC5353">
                <w:rPr>
                  <w:rFonts w:eastAsiaTheme="minorEastAsia"/>
                  <w:color w:val="0070C0"/>
                  <w:lang w:val="en-US" w:eastAsia="zh-CN"/>
                  <w:rPrChange w:id="1059" w:author="Samsung" w:date="2021-01-27T19:39:00Z">
                    <w:rPr>
                      <w:rFonts w:ascii="游明朝" w:eastAsiaTheme="minorEastAsia" w:hAnsi="游明朝"/>
                      <w:color w:val="0070C0"/>
                      <w:lang w:val="en-US" w:eastAsia="zh-CN"/>
                    </w:rPr>
                  </w:rPrChange>
                </w:rPr>
                <w:t>Samsung</w:t>
              </w:r>
            </w:ins>
          </w:p>
        </w:tc>
        <w:tc>
          <w:tcPr>
            <w:tcW w:w="8395" w:type="dxa"/>
          </w:tcPr>
          <w:p w14:paraId="44053261" w14:textId="77777777" w:rsidR="00EC5353" w:rsidRDefault="00EC5353" w:rsidP="00407AC5">
            <w:pPr>
              <w:rPr>
                <w:ins w:id="1060" w:author="Samsung" w:date="2021-01-27T19:39:00Z"/>
                <w:b/>
                <w:u w:val="single"/>
                <w:lang w:eastAsia="ko-KR"/>
              </w:rPr>
            </w:pPr>
            <w:ins w:id="1061" w:author="Samsung" w:date="2021-01-27T19:39:00Z">
              <w:r w:rsidRPr="0044290B">
                <w:rPr>
                  <w:rFonts w:eastAsiaTheme="minorEastAsia" w:hint="eastAsia"/>
                  <w:lang w:eastAsia="zh-CN"/>
                </w:rPr>
                <w:t>A</w:t>
              </w:r>
              <w:r w:rsidRPr="0044290B">
                <w:rPr>
                  <w:rFonts w:eastAsiaTheme="minorEastAsia"/>
                  <w:lang w:eastAsia="zh-CN"/>
                </w:rPr>
                <w:t>s pointed by Huawei</w:t>
              </w:r>
              <w:r>
                <w:rPr>
                  <w:rFonts w:eastAsiaTheme="minorEastAsia"/>
                  <w:lang w:eastAsia="zh-CN"/>
                </w:rPr>
                <w:t xml:space="preserve"> on work plan</w:t>
              </w:r>
              <w:r w:rsidRPr="0044290B">
                <w:rPr>
                  <w:rFonts w:eastAsiaTheme="minorEastAsia"/>
                  <w:lang w:eastAsia="zh-CN"/>
                </w:rPr>
                <w:t>, the terminology should be clarified as passband rather than channel bandwidth</w:t>
              </w:r>
              <w:r>
                <w:rPr>
                  <w:rFonts w:eastAsiaTheme="minorEastAsia"/>
                  <w:lang w:eastAsia="zh-CN"/>
                </w:rPr>
                <w:t xml:space="preserve">. And we also agree this should be pre-configured.  </w:t>
              </w:r>
            </w:ins>
          </w:p>
        </w:tc>
      </w:tr>
      <w:tr w:rsidR="00B64517" w14:paraId="4070D963" w14:textId="77777777" w:rsidTr="00407AC5">
        <w:trPr>
          <w:ins w:id="1062" w:author="Phil Coan" w:date="2021-01-27T06:00:00Z"/>
        </w:trPr>
        <w:tc>
          <w:tcPr>
            <w:tcW w:w="1236" w:type="dxa"/>
          </w:tcPr>
          <w:p w14:paraId="4CE11B20" w14:textId="5E087825" w:rsidR="00B64517" w:rsidRPr="005275D2" w:rsidRDefault="00B64517" w:rsidP="00B64517">
            <w:pPr>
              <w:spacing w:after="120"/>
              <w:rPr>
                <w:ins w:id="1063" w:author="Phil Coan" w:date="2021-01-27T06:00:00Z"/>
                <w:rFonts w:eastAsiaTheme="minorEastAsia"/>
                <w:color w:val="0070C0"/>
                <w:lang w:val="en-US" w:eastAsia="zh-CN"/>
              </w:rPr>
            </w:pPr>
            <w:ins w:id="1064" w:author="Phil Coan" w:date="2021-01-27T06:00:00Z">
              <w:r>
                <w:rPr>
                  <w:rFonts w:eastAsiaTheme="minorEastAsia"/>
                  <w:color w:val="0070C0"/>
                  <w:lang w:val="en-US" w:eastAsia="zh-CN"/>
                </w:rPr>
                <w:t>QCOM</w:t>
              </w:r>
            </w:ins>
          </w:p>
        </w:tc>
        <w:tc>
          <w:tcPr>
            <w:tcW w:w="8395" w:type="dxa"/>
          </w:tcPr>
          <w:p w14:paraId="72DA6C12" w14:textId="05F61E54" w:rsidR="00B64517" w:rsidRPr="0044290B" w:rsidRDefault="00B64517" w:rsidP="00B64517">
            <w:pPr>
              <w:rPr>
                <w:ins w:id="1065" w:author="Phil Coan" w:date="2021-01-27T06:00:00Z"/>
                <w:rFonts w:eastAsiaTheme="minorEastAsia"/>
                <w:lang w:eastAsia="zh-CN"/>
              </w:rPr>
            </w:pPr>
            <w:ins w:id="1066" w:author="Phil Coan" w:date="2021-01-27T06:00:00Z">
              <w:r>
                <w:rPr>
                  <w:rFonts w:eastAsiaTheme="minorEastAsia"/>
                  <w:color w:val="0070C0"/>
                  <w:lang w:val="en-US" w:eastAsia="zh-CN"/>
                </w:rPr>
                <w:t>Issue 5-1 Some signaling would allow operator flexibility. We support Option 2 Network can broadcast separately the bandwidth to be used by repeaters</w:t>
              </w:r>
            </w:ins>
          </w:p>
        </w:tc>
      </w:tr>
      <w:tr w:rsidR="00094BEA" w14:paraId="5355104A" w14:textId="77777777" w:rsidTr="00407AC5">
        <w:trPr>
          <w:ins w:id="1067" w:author="Hanson, Van" w:date="2021-01-27T10:02:00Z"/>
        </w:trPr>
        <w:tc>
          <w:tcPr>
            <w:tcW w:w="1236" w:type="dxa"/>
          </w:tcPr>
          <w:p w14:paraId="176E597A" w14:textId="2D53475E" w:rsidR="00094BEA" w:rsidRDefault="00094BEA" w:rsidP="00094BEA">
            <w:pPr>
              <w:spacing w:after="120"/>
              <w:rPr>
                <w:ins w:id="1068" w:author="Hanson, Van" w:date="2021-01-27T10:02:00Z"/>
                <w:rFonts w:eastAsiaTheme="minorEastAsia"/>
                <w:color w:val="0070C0"/>
                <w:lang w:val="en-US" w:eastAsia="zh-CN"/>
              </w:rPr>
            </w:pPr>
            <w:ins w:id="1069" w:author="Hanson, Van" w:date="2021-01-27T10:03:00Z">
              <w:r>
                <w:rPr>
                  <w:rFonts w:eastAsiaTheme="minorEastAsia"/>
                  <w:color w:val="0070C0"/>
                  <w:lang w:val="en-US" w:eastAsia="zh-CN"/>
                </w:rPr>
                <w:t>CommScope</w:t>
              </w:r>
            </w:ins>
          </w:p>
        </w:tc>
        <w:tc>
          <w:tcPr>
            <w:tcW w:w="8395" w:type="dxa"/>
          </w:tcPr>
          <w:p w14:paraId="6EE5B8F6" w14:textId="77777777" w:rsidR="00094BEA" w:rsidRDefault="00094BEA" w:rsidP="00094BEA">
            <w:pPr>
              <w:rPr>
                <w:ins w:id="1070" w:author="Hanson, Van" w:date="2021-01-27T10:03:00Z"/>
                <w:b/>
                <w:u w:val="single"/>
                <w:lang w:eastAsia="ko-KR"/>
              </w:rPr>
            </w:pPr>
            <w:ins w:id="1071" w:author="Hanson, Van" w:date="2021-01-27T10:03:00Z">
              <w:r>
                <w:rPr>
                  <w:b/>
                  <w:u w:val="single"/>
                  <w:lang w:eastAsia="ko-KR"/>
                </w:rPr>
                <w:t>Issue 5-1: Channel Bandwidth Configuration</w:t>
              </w:r>
            </w:ins>
          </w:p>
          <w:p w14:paraId="7F6B52D1" w14:textId="7DF5B112" w:rsidR="00094BEA" w:rsidRDefault="00094BEA" w:rsidP="00094BEA">
            <w:pPr>
              <w:rPr>
                <w:ins w:id="1072" w:author="Hanson, Van" w:date="2021-01-27T10:02:00Z"/>
                <w:rFonts w:eastAsiaTheme="minorEastAsia"/>
                <w:color w:val="0070C0"/>
                <w:lang w:val="en-US" w:eastAsia="zh-CN"/>
              </w:rPr>
            </w:pPr>
            <w:ins w:id="1073" w:author="Hanson, Van" w:date="2021-01-27T10:03:00Z">
              <w:r w:rsidRPr="001C3DD2">
                <w:rPr>
                  <w:rFonts w:eastAsiaTheme="minorEastAsia"/>
                  <w:color w:val="0070C0"/>
                  <w:lang w:val="en-US" w:eastAsia="zh-CN"/>
                </w:rPr>
                <w:t>The CBW can be user configured during commissioning.</w:t>
              </w:r>
            </w:ins>
          </w:p>
        </w:tc>
      </w:tr>
    </w:tbl>
    <w:p w14:paraId="3F6DEFFE" w14:textId="77777777" w:rsidR="00714B56" w:rsidRDefault="00953DF0">
      <w:pPr>
        <w:rPr>
          <w:color w:val="0070C0"/>
          <w:lang w:val="en-US" w:eastAsia="zh-CN"/>
        </w:rPr>
      </w:pPr>
      <w:r>
        <w:rPr>
          <w:rFonts w:hint="eastAsia"/>
          <w:color w:val="0070C0"/>
          <w:lang w:val="en-US" w:eastAsia="zh-CN"/>
        </w:rPr>
        <w:t xml:space="preserve"> </w:t>
      </w:r>
    </w:p>
    <w:p w14:paraId="779CC61A" w14:textId="77777777" w:rsidR="00714B56" w:rsidRDefault="00953DF0">
      <w:pPr>
        <w:pStyle w:val="Heading3"/>
        <w:rPr>
          <w:sz w:val="24"/>
          <w:szCs w:val="16"/>
        </w:rPr>
      </w:pPr>
      <w:r>
        <w:rPr>
          <w:sz w:val="24"/>
          <w:szCs w:val="16"/>
        </w:rPr>
        <w:t>CRs/TPs comments collection</w:t>
      </w:r>
    </w:p>
    <w:p w14:paraId="5468C3B0"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973266F" w14:textId="77777777">
        <w:tc>
          <w:tcPr>
            <w:tcW w:w="1242" w:type="dxa"/>
          </w:tcPr>
          <w:p w14:paraId="522814A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ADED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7BCD385E" w14:textId="77777777">
        <w:tc>
          <w:tcPr>
            <w:tcW w:w="1242" w:type="dxa"/>
            <w:vMerge w:val="restart"/>
          </w:tcPr>
          <w:p w14:paraId="1196520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D5D15A"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875C6EF" w14:textId="77777777">
        <w:tc>
          <w:tcPr>
            <w:tcW w:w="1242" w:type="dxa"/>
            <w:vMerge/>
          </w:tcPr>
          <w:p w14:paraId="0AF863B7" w14:textId="77777777" w:rsidR="00714B56" w:rsidRDefault="00714B56">
            <w:pPr>
              <w:spacing w:after="120"/>
              <w:rPr>
                <w:rFonts w:eastAsiaTheme="minorEastAsia"/>
                <w:color w:val="0070C0"/>
                <w:lang w:val="en-US" w:eastAsia="zh-CN"/>
              </w:rPr>
            </w:pPr>
          </w:p>
        </w:tc>
        <w:tc>
          <w:tcPr>
            <w:tcW w:w="8615" w:type="dxa"/>
          </w:tcPr>
          <w:p w14:paraId="761616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F77F0FB" w14:textId="77777777">
        <w:tc>
          <w:tcPr>
            <w:tcW w:w="1242" w:type="dxa"/>
            <w:vMerge/>
          </w:tcPr>
          <w:p w14:paraId="695DA074" w14:textId="77777777" w:rsidR="00714B56" w:rsidRDefault="00714B56">
            <w:pPr>
              <w:spacing w:after="120"/>
              <w:rPr>
                <w:rFonts w:eastAsiaTheme="minorEastAsia"/>
                <w:color w:val="0070C0"/>
                <w:lang w:val="en-US" w:eastAsia="zh-CN"/>
              </w:rPr>
            </w:pPr>
          </w:p>
        </w:tc>
        <w:tc>
          <w:tcPr>
            <w:tcW w:w="8615" w:type="dxa"/>
          </w:tcPr>
          <w:p w14:paraId="47E175FB" w14:textId="77777777" w:rsidR="00714B56" w:rsidRDefault="00714B56">
            <w:pPr>
              <w:spacing w:after="120"/>
              <w:rPr>
                <w:rFonts w:eastAsiaTheme="minorEastAsia"/>
                <w:color w:val="0070C0"/>
                <w:lang w:val="en-US" w:eastAsia="zh-CN"/>
              </w:rPr>
            </w:pPr>
          </w:p>
        </w:tc>
      </w:tr>
      <w:tr w:rsidR="00714B56" w14:paraId="7C3650A7" w14:textId="77777777">
        <w:tc>
          <w:tcPr>
            <w:tcW w:w="1242" w:type="dxa"/>
            <w:vMerge w:val="restart"/>
          </w:tcPr>
          <w:p w14:paraId="27649C03"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C1D5D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991722F" w14:textId="77777777">
        <w:tc>
          <w:tcPr>
            <w:tcW w:w="1242" w:type="dxa"/>
            <w:vMerge/>
          </w:tcPr>
          <w:p w14:paraId="4AC120E9" w14:textId="77777777" w:rsidR="00714B56" w:rsidRDefault="00714B56">
            <w:pPr>
              <w:spacing w:after="120"/>
              <w:rPr>
                <w:rFonts w:eastAsiaTheme="minorEastAsia"/>
                <w:color w:val="0070C0"/>
                <w:lang w:val="en-US" w:eastAsia="zh-CN"/>
              </w:rPr>
            </w:pPr>
          </w:p>
        </w:tc>
        <w:tc>
          <w:tcPr>
            <w:tcW w:w="8615" w:type="dxa"/>
          </w:tcPr>
          <w:p w14:paraId="6E18696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5A3C248" w14:textId="77777777">
        <w:tc>
          <w:tcPr>
            <w:tcW w:w="1242" w:type="dxa"/>
            <w:vMerge/>
          </w:tcPr>
          <w:p w14:paraId="1BD64B05" w14:textId="77777777" w:rsidR="00714B56" w:rsidRDefault="00714B56">
            <w:pPr>
              <w:spacing w:after="120"/>
              <w:rPr>
                <w:rFonts w:eastAsiaTheme="minorEastAsia"/>
                <w:color w:val="0070C0"/>
                <w:lang w:val="en-US" w:eastAsia="zh-CN"/>
              </w:rPr>
            </w:pPr>
          </w:p>
        </w:tc>
        <w:tc>
          <w:tcPr>
            <w:tcW w:w="8615" w:type="dxa"/>
          </w:tcPr>
          <w:p w14:paraId="0708BF69" w14:textId="77777777" w:rsidR="00714B56" w:rsidRDefault="00714B56">
            <w:pPr>
              <w:spacing w:after="120"/>
              <w:rPr>
                <w:rFonts w:eastAsiaTheme="minorEastAsia"/>
                <w:color w:val="0070C0"/>
                <w:lang w:val="en-US" w:eastAsia="zh-CN"/>
              </w:rPr>
            </w:pPr>
          </w:p>
        </w:tc>
      </w:tr>
    </w:tbl>
    <w:p w14:paraId="26614BA1" w14:textId="77777777" w:rsidR="00714B56" w:rsidRDefault="00714B56">
      <w:pPr>
        <w:rPr>
          <w:color w:val="0070C0"/>
          <w:lang w:val="en-US" w:eastAsia="zh-CN"/>
        </w:rPr>
      </w:pPr>
    </w:p>
    <w:p w14:paraId="7D9F228C" w14:textId="77777777" w:rsidR="00714B56" w:rsidRDefault="00953DF0">
      <w:pPr>
        <w:pStyle w:val="Heading2"/>
      </w:pPr>
      <w:r>
        <w:lastRenderedPageBreak/>
        <w:t>Summary</w:t>
      </w:r>
      <w:r>
        <w:rPr>
          <w:rFonts w:hint="eastAsia"/>
        </w:rPr>
        <w:t xml:space="preserve"> for 1st round </w:t>
      </w:r>
    </w:p>
    <w:p w14:paraId="5CFD4480" w14:textId="77777777" w:rsidR="00714B56" w:rsidRDefault="00953DF0">
      <w:pPr>
        <w:pStyle w:val="Heading3"/>
        <w:rPr>
          <w:sz w:val="24"/>
          <w:szCs w:val="16"/>
        </w:rPr>
      </w:pPr>
      <w:r>
        <w:rPr>
          <w:sz w:val="24"/>
          <w:szCs w:val="16"/>
        </w:rPr>
        <w:t xml:space="preserve">Open issues </w:t>
      </w:r>
    </w:p>
    <w:p w14:paraId="7B39D53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714B56" w14:paraId="7024A46E" w14:textId="77777777">
        <w:tc>
          <w:tcPr>
            <w:tcW w:w="1242" w:type="dxa"/>
          </w:tcPr>
          <w:p w14:paraId="74B57C57" w14:textId="77777777" w:rsidR="00714B56" w:rsidRDefault="00714B56">
            <w:pPr>
              <w:rPr>
                <w:rFonts w:eastAsiaTheme="minorEastAsia"/>
                <w:b/>
                <w:bCs/>
                <w:color w:val="0070C0"/>
                <w:lang w:val="en-US" w:eastAsia="zh-CN"/>
              </w:rPr>
            </w:pPr>
          </w:p>
        </w:tc>
        <w:tc>
          <w:tcPr>
            <w:tcW w:w="8615" w:type="dxa"/>
          </w:tcPr>
          <w:p w14:paraId="716FFC08"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8798ECF" w14:textId="77777777">
        <w:tc>
          <w:tcPr>
            <w:tcW w:w="1242" w:type="dxa"/>
          </w:tcPr>
          <w:p w14:paraId="48C514F5" w14:textId="44F3AA41" w:rsidR="00714B56" w:rsidRDefault="00953DF0">
            <w:pPr>
              <w:rPr>
                <w:rFonts w:eastAsiaTheme="minorEastAsia"/>
                <w:color w:val="0070C0"/>
                <w:lang w:val="en-US" w:eastAsia="zh-CN"/>
              </w:rPr>
            </w:pPr>
            <w:r>
              <w:rPr>
                <w:rFonts w:eastAsiaTheme="minorEastAsia" w:hint="eastAsia"/>
                <w:b/>
                <w:bCs/>
                <w:color w:val="0070C0"/>
                <w:lang w:val="en-US" w:eastAsia="zh-CN"/>
              </w:rPr>
              <w:t>Sub-topic#</w:t>
            </w:r>
            <w:ins w:id="1074" w:author="Valentin Gheorghiu" w:date="2021-01-28T16:28:00Z">
              <w:r w:rsidR="003415D2">
                <w:rPr>
                  <w:rFonts w:eastAsiaTheme="minorEastAsia"/>
                  <w:b/>
                  <w:bCs/>
                  <w:color w:val="0070C0"/>
                  <w:lang w:val="en-US" w:eastAsia="zh-CN"/>
                </w:rPr>
                <w:t>5-</w:t>
              </w:r>
            </w:ins>
            <w:r>
              <w:rPr>
                <w:rFonts w:eastAsiaTheme="minorEastAsia" w:hint="eastAsia"/>
                <w:b/>
                <w:bCs/>
                <w:color w:val="0070C0"/>
                <w:lang w:val="en-US" w:eastAsia="zh-CN"/>
              </w:rPr>
              <w:t>1</w:t>
            </w:r>
          </w:p>
        </w:tc>
        <w:tc>
          <w:tcPr>
            <w:tcW w:w="8615" w:type="dxa"/>
          </w:tcPr>
          <w:p w14:paraId="4BC1E4BA" w14:textId="06BE27CD" w:rsidR="00714B56" w:rsidRDefault="003415D2">
            <w:pPr>
              <w:rPr>
                <w:ins w:id="1075" w:author="Valentin Gheorghiu" w:date="2021-01-28T16:31:00Z"/>
                <w:rFonts w:eastAsiaTheme="minorEastAsia"/>
                <w:i/>
                <w:color w:val="0070C0"/>
                <w:lang w:val="en-US" w:eastAsia="zh-CN"/>
              </w:rPr>
            </w:pPr>
            <w:ins w:id="1076" w:author="Valentin Gheorghiu" w:date="2021-01-28T16:31:00Z">
              <w:r>
                <w:rPr>
                  <w:rFonts w:eastAsiaTheme="minorEastAsia"/>
                  <w:i/>
                  <w:color w:val="0070C0"/>
                  <w:lang w:val="en-US" w:eastAsia="zh-CN"/>
                </w:rPr>
                <w:t>Companies agree that the baseline solution is to have the passband pre-configured</w:t>
              </w:r>
            </w:ins>
            <w:ins w:id="1077" w:author="Valentin Gheorghiu" w:date="2021-01-28T16:33:00Z">
              <w:r w:rsidR="00546DD2">
                <w:rPr>
                  <w:rFonts w:eastAsiaTheme="minorEastAsia"/>
                  <w:i/>
                  <w:color w:val="0070C0"/>
                  <w:lang w:val="en-US" w:eastAsia="zh-CN"/>
                </w:rPr>
                <w:t>. Whether a mechanism to configure the passband is needed can be further discussed if a need is shown.</w:t>
              </w:r>
            </w:ins>
          </w:p>
          <w:p w14:paraId="4FA8174D" w14:textId="1EB83E50" w:rsidR="003415D2" w:rsidRPr="003415D2" w:rsidRDefault="003415D2">
            <w:pPr>
              <w:rPr>
                <w:rFonts w:hint="eastAsia"/>
                <w:i/>
                <w:color w:val="0070C0"/>
                <w:lang w:val="en-US" w:eastAsia="ja-JP"/>
                <w:rPrChange w:id="1078" w:author="Valentin Gheorghiu" w:date="2021-01-28T16:31:00Z">
                  <w:rPr>
                    <w:rFonts w:eastAsiaTheme="minorEastAsia"/>
                    <w:i/>
                    <w:color w:val="0070C0"/>
                    <w:lang w:val="en-US" w:eastAsia="zh-CN"/>
                  </w:rPr>
                </w:rPrChange>
              </w:rPr>
            </w:pPr>
            <w:ins w:id="1079" w:author="Valentin Gheorghiu" w:date="2021-01-28T16:31:00Z">
              <w:r>
                <w:rPr>
                  <w:rFonts w:hint="eastAsia"/>
                  <w:i/>
                  <w:color w:val="0070C0"/>
                  <w:lang w:val="en-US" w:eastAsia="ja-JP"/>
                </w:rPr>
                <w:t>T</w:t>
              </w:r>
              <w:r>
                <w:rPr>
                  <w:i/>
                  <w:color w:val="0070C0"/>
                  <w:lang w:val="en-US" w:eastAsia="ja-JP"/>
                </w:rPr>
                <w:t xml:space="preserve">entative agreement: </w:t>
              </w:r>
            </w:ins>
            <w:ins w:id="1080" w:author="Valentin Gheorghiu" w:date="2021-01-28T16:32:00Z">
              <w:r>
                <w:rPr>
                  <w:i/>
                  <w:color w:val="0070C0"/>
                  <w:lang w:val="en-US" w:eastAsia="ja-JP"/>
                </w:rPr>
                <w:t>Baseline is that passband is pre-configured</w:t>
              </w:r>
            </w:ins>
            <w:ins w:id="1081" w:author="Valentin Gheorghiu" w:date="2021-01-28T16:33:00Z">
              <w:r w:rsidR="00546DD2">
                <w:rPr>
                  <w:i/>
                  <w:color w:val="0070C0"/>
                  <w:lang w:val="en-US" w:eastAsia="ja-JP"/>
                </w:rPr>
                <w:t>. FFS whether configurable passband should be supported</w:t>
              </w:r>
            </w:ins>
          </w:p>
          <w:p w14:paraId="687098B9" w14:textId="28B7D0EC" w:rsidR="00714B56" w:rsidDel="003415D2" w:rsidRDefault="00953DF0">
            <w:pPr>
              <w:rPr>
                <w:del w:id="1082" w:author="Valentin Gheorghiu" w:date="2021-01-28T16:32:00Z"/>
                <w:rFonts w:eastAsiaTheme="minorEastAsia"/>
                <w:i/>
                <w:color w:val="0070C0"/>
                <w:lang w:val="en-US" w:eastAsia="zh-CN"/>
              </w:rPr>
            </w:pPr>
            <w:del w:id="1083" w:author="Valentin Gheorghiu" w:date="2021-01-28T16:32:00Z">
              <w:r w:rsidDel="003415D2">
                <w:rPr>
                  <w:rFonts w:eastAsiaTheme="minorEastAsia" w:hint="eastAsia"/>
                  <w:i/>
                  <w:color w:val="0070C0"/>
                  <w:lang w:val="en-US" w:eastAsia="zh-CN"/>
                </w:rPr>
                <w:delText>Candidate options:</w:delText>
              </w:r>
            </w:del>
          </w:p>
          <w:p w14:paraId="429FD34A" w14:textId="7A3C8EC0"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084" w:author="Valentin Gheorghiu" w:date="2021-01-28T16:33:00Z">
              <w:r w:rsidR="00546DD2">
                <w:rPr>
                  <w:rFonts w:eastAsiaTheme="minorEastAsia"/>
                  <w:i/>
                  <w:color w:val="0070C0"/>
                  <w:lang w:val="en-US" w:eastAsia="zh-CN"/>
                </w:rPr>
                <w:t xml:space="preserve"> Confirm the above agreement</w:t>
              </w:r>
            </w:ins>
          </w:p>
        </w:tc>
      </w:tr>
    </w:tbl>
    <w:p w14:paraId="3A685545" w14:textId="77777777" w:rsidR="00714B56" w:rsidRDefault="00714B56">
      <w:pPr>
        <w:rPr>
          <w:i/>
          <w:color w:val="0070C0"/>
          <w:lang w:val="en-US" w:eastAsia="zh-CN"/>
        </w:rPr>
      </w:pPr>
    </w:p>
    <w:p w14:paraId="4F9C0923"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2AF254E2" w14:textId="77777777">
        <w:trPr>
          <w:trHeight w:val="744"/>
        </w:trPr>
        <w:tc>
          <w:tcPr>
            <w:tcW w:w="1395" w:type="dxa"/>
          </w:tcPr>
          <w:p w14:paraId="30177216" w14:textId="77777777" w:rsidR="00714B56" w:rsidRDefault="00714B56">
            <w:pPr>
              <w:rPr>
                <w:rFonts w:eastAsiaTheme="minorEastAsia"/>
                <w:b/>
                <w:bCs/>
                <w:color w:val="0070C0"/>
                <w:lang w:val="en-US" w:eastAsia="zh-CN"/>
              </w:rPr>
            </w:pPr>
          </w:p>
        </w:tc>
        <w:tc>
          <w:tcPr>
            <w:tcW w:w="4554" w:type="dxa"/>
          </w:tcPr>
          <w:p w14:paraId="0E807ED3"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8E2D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5370D6E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D753812" w14:textId="77777777">
        <w:trPr>
          <w:trHeight w:val="358"/>
        </w:trPr>
        <w:tc>
          <w:tcPr>
            <w:tcW w:w="1395" w:type="dxa"/>
          </w:tcPr>
          <w:p w14:paraId="2DAF3593"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A70937" w14:textId="77777777" w:rsidR="00714B56" w:rsidRDefault="00714B56">
            <w:pPr>
              <w:rPr>
                <w:rFonts w:eastAsiaTheme="minorEastAsia"/>
                <w:color w:val="0070C0"/>
                <w:lang w:val="en-US" w:eastAsia="zh-CN"/>
              </w:rPr>
            </w:pPr>
          </w:p>
        </w:tc>
        <w:tc>
          <w:tcPr>
            <w:tcW w:w="2932" w:type="dxa"/>
          </w:tcPr>
          <w:p w14:paraId="64196163" w14:textId="77777777" w:rsidR="00714B56" w:rsidRDefault="00714B56">
            <w:pPr>
              <w:spacing w:after="0"/>
              <w:rPr>
                <w:rFonts w:eastAsiaTheme="minorEastAsia"/>
                <w:color w:val="0070C0"/>
                <w:lang w:val="en-US" w:eastAsia="zh-CN"/>
              </w:rPr>
            </w:pPr>
          </w:p>
          <w:p w14:paraId="3CBA0E13" w14:textId="77777777" w:rsidR="00714B56" w:rsidRDefault="00714B56">
            <w:pPr>
              <w:spacing w:after="0"/>
              <w:rPr>
                <w:rFonts w:eastAsiaTheme="minorEastAsia"/>
                <w:color w:val="0070C0"/>
                <w:lang w:val="en-US" w:eastAsia="zh-CN"/>
              </w:rPr>
            </w:pPr>
          </w:p>
          <w:p w14:paraId="48BAB316" w14:textId="77777777" w:rsidR="00714B56" w:rsidRDefault="00714B56">
            <w:pPr>
              <w:rPr>
                <w:rFonts w:eastAsiaTheme="minorEastAsia"/>
                <w:color w:val="0070C0"/>
                <w:lang w:val="en-US" w:eastAsia="zh-CN"/>
              </w:rPr>
            </w:pPr>
          </w:p>
        </w:tc>
      </w:tr>
    </w:tbl>
    <w:p w14:paraId="54F4E5A7" w14:textId="77777777" w:rsidR="00714B56" w:rsidRDefault="00714B56">
      <w:pPr>
        <w:rPr>
          <w:i/>
          <w:color w:val="0070C0"/>
          <w:lang w:val="en-US" w:eastAsia="zh-CN"/>
        </w:rPr>
      </w:pPr>
    </w:p>
    <w:p w14:paraId="521B0CB6" w14:textId="77777777" w:rsidR="00714B56" w:rsidRDefault="00953DF0">
      <w:pPr>
        <w:pStyle w:val="Heading3"/>
        <w:rPr>
          <w:sz w:val="24"/>
          <w:szCs w:val="16"/>
        </w:rPr>
      </w:pPr>
      <w:r>
        <w:rPr>
          <w:sz w:val="24"/>
          <w:szCs w:val="16"/>
        </w:rPr>
        <w:t>CRs/TPs</w:t>
      </w:r>
    </w:p>
    <w:p w14:paraId="72C3822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0585F017" w14:textId="77777777">
        <w:tc>
          <w:tcPr>
            <w:tcW w:w="1242" w:type="dxa"/>
          </w:tcPr>
          <w:p w14:paraId="5165CCF1"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74163D"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6455783" w14:textId="77777777">
        <w:tc>
          <w:tcPr>
            <w:tcW w:w="1242" w:type="dxa"/>
          </w:tcPr>
          <w:p w14:paraId="7E58523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A443"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3B06C4" w14:textId="77777777" w:rsidR="00714B56" w:rsidRDefault="00714B56">
      <w:pPr>
        <w:rPr>
          <w:color w:val="0070C0"/>
          <w:lang w:val="en-US" w:eastAsia="zh-CN"/>
        </w:rPr>
      </w:pPr>
    </w:p>
    <w:p w14:paraId="0C7F86AA" w14:textId="77777777" w:rsidR="00714B56" w:rsidRPr="00714B56" w:rsidRDefault="00953DF0">
      <w:pPr>
        <w:pStyle w:val="Heading2"/>
        <w:rPr>
          <w:lang w:val="en-US"/>
          <w:rPrChange w:id="1085" w:author="Thomas Chapman" w:date="2021-01-25T19:38:00Z">
            <w:rPr/>
          </w:rPrChange>
        </w:rPr>
      </w:pPr>
      <w:r>
        <w:rPr>
          <w:lang w:val="en-US"/>
          <w:rPrChange w:id="1086" w:author="Thomas Chapman" w:date="2021-01-25T19:38:00Z">
            <w:rPr/>
          </w:rPrChange>
        </w:rPr>
        <w:t>Discussion on 2nd round (if applicable)</w:t>
      </w:r>
    </w:p>
    <w:p w14:paraId="135DEC2C" w14:textId="3883DB73" w:rsidR="00714B56" w:rsidRDefault="00546DD2">
      <w:pPr>
        <w:rPr>
          <w:ins w:id="1087" w:author="Valentin Gheorghiu" w:date="2021-01-28T16:34:00Z"/>
          <w:i/>
          <w:color w:val="0070C0"/>
          <w:lang w:val="en-US" w:eastAsia="ja-JP"/>
        </w:rPr>
      </w:pPr>
      <w:ins w:id="1088" w:author="Valentin Gheorghiu" w:date="2021-01-28T16:34:00Z">
        <w:r>
          <w:rPr>
            <w:rFonts w:eastAsia="游明朝" w:hint="eastAsia"/>
            <w:lang w:val="en-US" w:eastAsia="ja-JP"/>
          </w:rPr>
          <w:t>C</w:t>
        </w:r>
        <w:r>
          <w:rPr>
            <w:rFonts w:eastAsia="游明朝"/>
            <w:lang w:val="en-US" w:eastAsia="ja-JP"/>
          </w:rPr>
          <w:t xml:space="preserve">onfirm the above agreement: </w:t>
        </w:r>
        <w:r>
          <w:rPr>
            <w:i/>
            <w:color w:val="0070C0"/>
            <w:lang w:val="en-US" w:eastAsia="ja-JP"/>
          </w:rPr>
          <w:t>Baseline is that passband is pre-configured. FFS whether configurable passband should be supported</w:t>
        </w:r>
      </w:ins>
    </w:p>
    <w:tbl>
      <w:tblPr>
        <w:tblStyle w:val="TableGrid"/>
        <w:tblW w:w="0" w:type="auto"/>
        <w:tblLook w:val="04A0" w:firstRow="1" w:lastRow="0" w:firstColumn="1" w:lastColumn="0" w:noHBand="0" w:noVBand="1"/>
      </w:tblPr>
      <w:tblGrid>
        <w:gridCol w:w="1339"/>
        <w:gridCol w:w="8073"/>
      </w:tblGrid>
      <w:tr w:rsidR="00546DD2" w:rsidRPr="0017732A" w14:paraId="472228AF" w14:textId="77777777" w:rsidTr="0017732A">
        <w:trPr>
          <w:ins w:id="1089" w:author="Valentin Gheorghiu" w:date="2021-01-28T16:34:00Z"/>
        </w:trPr>
        <w:tc>
          <w:tcPr>
            <w:tcW w:w="1339" w:type="dxa"/>
          </w:tcPr>
          <w:p w14:paraId="68AC69CD" w14:textId="77777777" w:rsidR="00546DD2" w:rsidRDefault="00546DD2" w:rsidP="0017732A">
            <w:pPr>
              <w:spacing w:after="120"/>
              <w:rPr>
                <w:ins w:id="1090" w:author="Valentin Gheorghiu" w:date="2021-01-28T16:34:00Z"/>
                <w:rFonts w:eastAsiaTheme="minorEastAsia"/>
                <w:color w:val="0070C0"/>
                <w:lang w:val="en-US" w:eastAsia="zh-CN"/>
              </w:rPr>
            </w:pPr>
          </w:p>
        </w:tc>
        <w:tc>
          <w:tcPr>
            <w:tcW w:w="8073" w:type="dxa"/>
          </w:tcPr>
          <w:p w14:paraId="3963DD00" w14:textId="77777777" w:rsidR="00546DD2" w:rsidRPr="0017732A" w:rsidRDefault="00546DD2" w:rsidP="0017732A">
            <w:pPr>
              <w:overflowPunct/>
              <w:autoSpaceDE/>
              <w:autoSpaceDN/>
              <w:adjustRightInd/>
              <w:textAlignment w:val="auto"/>
              <w:rPr>
                <w:ins w:id="1091" w:author="Valentin Gheorghiu" w:date="2021-01-28T16:34:00Z"/>
                <w:rFonts w:eastAsia="Malgun Gothic"/>
                <w:b/>
                <w:u w:val="single"/>
                <w:lang w:eastAsia="ko-KR"/>
              </w:rPr>
            </w:pPr>
          </w:p>
        </w:tc>
      </w:tr>
    </w:tbl>
    <w:p w14:paraId="3586AA3D" w14:textId="0A3DA960" w:rsidR="00546DD2" w:rsidRDefault="00546DD2">
      <w:pPr>
        <w:rPr>
          <w:ins w:id="1092" w:author="Valentin Gheorghiu" w:date="2021-01-28T16:34:00Z"/>
          <w:rFonts w:eastAsia="游明朝"/>
          <w:i/>
          <w:color w:val="0070C0"/>
          <w:lang w:val="en-US" w:eastAsia="ja-JP"/>
        </w:rPr>
      </w:pPr>
    </w:p>
    <w:p w14:paraId="7A9778BA" w14:textId="77777777" w:rsidR="00546DD2" w:rsidRPr="00546DD2" w:rsidRDefault="00546DD2">
      <w:pPr>
        <w:rPr>
          <w:rFonts w:eastAsia="游明朝" w:hint="eastAsia"/>
          <w:lang w:val="en-US" w:eastAsia="ja-JP"/>
          <w:rPrChange w:id="1093" w:author="Valentin Gheorghiu" w:date="2021-01-28T16:34:00Z">
            <w:rPr>
              <w:lang w:val="sv-SE" w:eastAsia="zh-CN"/>
            </w:rPr>
          </w:rPrChange>
        </w:rPr>
      </w:pPr>
    </w:p>
    <w:p w14:paraId="153A013E" w14:textId="77777777" w:rsidR="00714B56" w:rsidRPr="00714B56" w:rsidRDefault="00953DF0">
      <w:pPr>
        <w:pStyle w:val="Heading2"/>
        <w:rPr>
          <w:lang w:val="en-US"/>
          <w:rPrChange w:id="1094" w:author="Thomas Chapman" w:date="2021-01-25T19:38:00Z">
            <w:rPr/>
          </w:rPrChange>
        </w:rPr>
      </w:pPr>
      <w:r>
        <w:rPr>
          <w:lang w:val="en-US"/>
          <w:rPrChange w:id="1095" w:author="Thomas Chapman" w:date="2021-01-25T19:38:00Z">
            <w:rPr/>
          </w:rPrChange>
        </w:rPr>
        <w:t>Summary on 2nd round (if applicable)</w:t>
      </w:r>
    </w:p>
    <w:p w14:paraId="6D4E764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6154CC39" w14:textId="77777777">
        <w:tc>
          <w:tcPr>
            <w:tcW w:w="1242" w:type="dxa"/>
          </w:tcPr>
          <w:p w14:paraId="761C3198" w14:textId="77777777" w:rsidR="00714B56" w:rsidRDefault="00953DF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2A7903A"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B792268" w14:textId="77777777">
        <w:tc>
          <w:tcPr>
            <w:tcW w:w="1242" w:type="dxa"/>
          </w:tcPr>
          <w:p w14:paraId="0D2B87A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0603E"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29E199" w14:textId="77777777" w:rsidR="00714B56" w:rsidRDefault="00714B56">
      <w:pPr>
        <w:rPr>
          <w:i/>
          <w:color w:val="0070C0"/>
          <w:lang w:val="en-US"/>
        </w:rPr>
      </w:pPr>
    </w:p>
    <w:p w14:paraId="4EC0810C" w14:textId="77777777" w:rsidR="00714B56" w:rsidRDefault="00953DF0">
      <w:pPr>
        <w:pStyle w:val="Heading1"/>
        <w:rPr>
          <w:lang w:eastAsia="ja-JP"/>
        </w:rPr>
      </w:pPr>
      <w:r>
        <w:rPr>
          <w:lang w:eastAsia="ja-JP"/>
        </w:rPr>
        <w:t>Topic #6: Other Topics</w:t>
      </w:r>
    </w:p>
    <w:p w14:paraId="4A239ABA" w14:textId="77777777" w:rsidR="00714B56" w:rsidRDefault="00953DF0">
      <w:pPr>
        <w:rPr>
          <w:rFonts w:eastAsia="游明朝"/>
          <w:iCs/>
          <w:lang w:eastAsia="ja-JP"/>
        </w:rPr>
      </w:pPr>
      <w:r>
        <w:rPr>
          <w:rFonts w:eastAsia="游明朝" w:hint="eastAsia"/>
          <w:iCs/>
          <w:lang w:eastAsia="ja-JP"/>
        </w:rPr>
        <w:t>S</w:t>
      </w:r>
      <w:r>
        <w:rPr>
          <w:rFonts w:eastAsia="游明朝"/>
          <w:iCs/>
          <w:lang w:eastAsia="ja-JP"/>
        </w:rPr>
        <w:t>everal other issues were brought up by different companies. The observations and proposals are summarized in Section 6.1.</w:t>
      </w:r>
    </w:p>
    <w:p w14:paraId="52F3A497"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5"/>
        <w:gridCol w:w="6584"/>
      </w:tblGrid>
      <w:tr w:rsidR="00714B56" w14:paraId="01ADEFD9" w14:textId="77777777">
        <w:trPr>
          <w:trHeight w:val="468"/>
        </w:trPr>
        <w:tc>
          <w:tcPr>
            <w:tcW w:w="1622" w:type="dxa"/>
            <w:vAlign w:val="center"/>
          </w:tcPr>
          <w:p w14:paraId="67FE1895" w14:textId="77777777" w:rsidR="00714B56" w:rsidRDefault="00953DF0">
            <w:pPr>
              <w:spacing w:before="120" w:after="120"/>
              <w:rPr>
                <w:b/>
                <w:bCs/>
              </w:rPr>
            </w:pPr>
            <w:r>
              <w:rPr>
                <w:b/>
                <w:bCs/>
              </w:rPr>
              <w:t>T-doc number</w:t>
            </w:r>
          </w:p>
        </w:tc>
        <w:tc>
          <w:tcPr>
            <w:tcW w:w="1425" w:type="dxa"/>
            <w:vAlign w:val="center"/>
          </w:tcPr>
          <w:p w14:paraId="1A020344" w14:textId="77777777" w:rsidR="00714B56" w:rsidRDefault="00953DF0">
            <w:pPr>
              <w:spacing w:before="120" w:after="120"/>
              <w:rPr>
                <w:b/>
                <w:bCs/>
              </w:rPr>
            </w:pPr>
            <w:r>
              <w:rPr>
                <w:b/>
                <w:bCs/>
              </w:rPr>
              <w:t>Company</w:t>
            </w:r>
          </w:p>
        </w:tc>
        <w:tc>
          <w:tcPr>
            <w:tcW w:w="6584" w:type="dxa"/>
            <w:vAlign w:val="center"/>
          </w:tcPr>
          <w:p w14:paraId="5A441A33" w14:textId="77777777" w:rsidR="00714B56" w:rsidRDefault="00953DF0">
            <w:pPr>
              <w:spacing w:before="120" w:after="120"/>
              <w:rPr>
                <w:b/>
                <w:bCs/>
              </w:rPr>
            </w:pPr>
            <w:r>
              <w:rPr>
                <w:b/>
                <w:bCs/>
              </w:rPr>
              <w:t>Proposals / Observations</w:t>
            </w:r>
          </w:p>
        </w:tc>
      </w:tr>
      <w:tr w:rsidR="00714B56" w14:paraId="7AC5B9F0" w14:textId="77777777">
        <w:trPr>
          <w:trHeight w:val="468"/>
        </w:trPr>
        <w:tc>
          <w:tcPr>
            <w:tcW w:w="1622" w:type="dxa"/>
          </w:tcPr>
          <w:p w14:paraId="08D6F8BB"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25" w:type="dxa"/>
          </w:tcPr>
          <w:p w14:paraId="3A10C77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30C04303" w14:textId="77777777" w:rsidR="00714B56" w:rsidRDefault="00953DF0">
            <w:pPr>
              <w:spacing w:beforeLines="50" w:before="120" w:after="0"/>
              <w:rPr>
                <w:b/>
                <w:bCs/>
                <w:lang w:val="en-US"/>
              </w:rPr>
            </w:pPr>
            <w:r>
              <w:rPr>
                <w:b/>
                <w:bCs/>
                <w:lang w:val="en-US"/>
              </w:rPr>
              <w:t>Observation 3: Beamforming and antenna array assumptions need to be discussed for both the backhaul between parent BS and NR repeater as well as for the access link between repeater and the UE.</w:t>
            </w:r>
          </w:p>
          <w:p w14:paraId="5AD79624" w14:textId="77777777" w:rsidR="00714B56" w:rsidRDefault="00953DF0">
            <w:pPr>
              <w:spacing w:beforeLines="50" w:before="120" w:after="0"/>
              <w:rPr>
                <w:b/>
                <w:bCs/>
                <w:lang w:val="en-US"/>
              </w:rPr>
            </w:pPr>
            <w:r>
              <w:rPr>
                <w:b/>
                <w:bCs/>
                <w:lang w:val="en-US"/>
              </w:rPr>
              <w:t>Observation 5: Possible output power limitations need further clarifications</w:t>
            </w:r>
          </w:p>
          <w:p w14:paraId="1BA7CAEE" w14:textId="77777777" w:rsidR="00714B56" w:rsidRDefault="00953DF0">
            <w:pPr>
              <w:spacing w:beforeLines="50" w:before="120" w:after="0"/>
              <w:rPr>
                <w:b/>
                <w:bCs/>
                <w:lang w:val="en-US"/>
              </w:rPr>
            </w:pPr>
            <w:r>
              <w:rPr>
                <w:b/>
                <w:bCs/>
                <w:lang w:val="en-US"/>
              </w:rPr>
              <w:t>Observation 6: Understanding on use cases and deployment scenarios is needed before it can be evaluated how much LTE repeater and IAB RF specifications can be leveraged.</w:t>
            </w:r>
          </w:p>
          <w:p w14:paraId="0F20DCDD" w14:textId="77777777" w:rsidR="00714B56" w:rsidRDefault="00953DF0">
            <w:pPr>
              <w:spacing w:beforeLines="50" w:before="120" w:after="0"/>
              <w:rPr>
                <w:b/>
                <w:bCs/>
                <w:lang w:val="en-US"/>
              </w:rPr>
            </w:pPr>
            <w:r>
              <w:rPr>
                <w:b/>
                <w:bCs/>
                <w:lang w:val="en-US"/>
              </w:rPr>
              <w:t>Proposal 1: Use cases and deployment scenarios need to be discussed and agreed to provide the starting point for requirement discussions.</w:t>
            </w:r>
          </w:p>
        </w:tc>
      </w:tr>
      <w:tr w:rsidR="00714B56" w14:paraId="523ED281" w14:textId="77777777">
        <w:trPr>
          <w:trHeight w:val="468"/>
        </w:trPr>
        <w:tc>
          <w:tcPr>
            <w:tcW w:w="1622" w:type="dxa"/>
          </w:tcPr>
          <w:p w14:paraId="0E7B1A1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5" w:type="dxa"/>
          </w:tcPr>
          <w:p w14:paraId="23A569A2" w14:textId="77777777" w:rsidR="00714B56" w:rsidRDefault="00953DF0">
            <w:pPr>
              <w:spacing w:before="120" w:after="120"/>
              <w:rPr>
                <w:rFonts w:asciiTheme="minorHAnsi" w:hAnsiTheme="minorHAnsi" w:cstheme="minorHAnsi"/>
                <w:lang w:eastAsia="ja-JP"/>
              </w:rPr>
            </w:pPr>
            <w:proofErr w:type="spellStart"/>
            <w:r>
              <w:rPr>
                <w:rFonts w:asciiTheme="minorHAnsi" w:hAnsiTheme="minorHAnsi" w:cstheme="minorHAnsi" w:hint="eastAsia"/>
                <w:lang w:eastAsia="ja-JP"/>
              </w:rPr>
              <w:t>M</w:t>
            </w:r>
            <w:r>
              <w:rPr>
                <w:rFonts w:asciiTheme="minorHAnsi" w:hAnsiTheme="minorHAnsi" w:cstheme="minorHAnsi"/>
                <w:lang w:eastAsia="ja-JP"/>
              </w:rPr>
              <w:t>ediatek</w:t>
            </w:r>
            <w:proofErr w:type="spellEnd"/>
          </w:p>
        </w:tc>
        <w:tc>
          <w:tcPr>
            <w:tcW w:w="6584" w:type="dxa"/>
          </w:tcPr>
          <w:p w14:paraId="1BD22DF1"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_Ref61380354 \h  \* MERGEFORMAT </w:instrText>
            </w:r>
            <w:r>
              <w:rPr>
                <w:b/>
                <w:lang w:eastAsia="zh-CN"/>
              </w:rPr>
            </w:r>
            <w:r>
              <w:rPr>
                <w:b/>
                <w:lang w:eastAsia="zh-CN"/>
              </w:rPr>
              <w:fldChar w:fldCharType="separate"/>
            </w:r>
            <w:r>
              <w:rPr>
                <w:b/>
                <w:lang w:eastAsia="zh-CN"/>
              </w:rPr>
              <w:t>Observation 5: The repeater may be only in the coverage of a specific DL Tx beam in FR2, but it is not clear whether the repeater has no idea is able to identify when the DL</w:t>
            </w:r>
            <w:r>
              <w:rPr>
                <w:b/>
              </w:rPr>
              <w:t xml:space="preserve"> traffic will be transmitted along with that the Tx beam direction.</w:t>
            </w:r>
            <w:r>
              <w:rPr>
                <w:b/>
                <w:lang w:eastAsia="zh-CN"/>
              </w:rPr>
              <w:fldChar w:fldCharType="end"/>
            </w:r>
            <w:r>
              <w:rPr>
                <w:b/>
                <w:lang w:eastAsia="zh-CN"/>
              </w:rPr>
              <w:t xml:space="preserve"> </w:t>
            </w:r>
          </w:p>
          <w:p w14:paraId="693931F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_Ref61380364 \h  \* MERGEFORMAT </w:instrText>
            </w:r>
            <w:r>
              <w:rPr>
                <w:b/>
                <w:lang w:eastAsia="zh-CN"/>
              </w:rPr>
            </w:r>
            <w:r>
              <w:rPr>
                <w:b/>
                <w:lang w:eastAsia="zh-CN"/>
              </w:rPr>
              <w:fldChar w:fldCharType="separate"/>
            </w:r>
            <w:r>
              <w:rPr>
                <w:b/>
                <w:lang w:eastAsia="zh-CN"/>
              </w:rPr>
              <w:t>Proposal 4: RAN4 to study how to inform repeater on which slot to forward or not to forward in FR2.</w:t>
            </w:r>
            <w:r>
              <w:rPr>
                <w:b/>
                <w:lang w:eastAsia="zh-CN"/>
              </w:rPr>
              <w:fldChar w:fldCharType="end"/>
            </w:r>
          </w:p>
        </w:tc>
      </w:tr>
      <w:tr w:rsidR="00714B56" w14:paraId="143EB592" w14:textId="77777777">
        <w:trPr>
          <w:trHeight w:val="468"/>
        </w:trPr>
        <w:tc>
          <w:tcPr>
            <w:tcW w:w="1622" w:type="dxa"/>
          </w:tcPr>
          <w:p w14:paraId="4F1E8FC8"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627EBB3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32E19C87"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5: </w:t>
            </w:r>
            <w:r>
              <w:rPr>
                <w:rFonts w:hint="eastAsia"/>
                <w:lang w:val="en-US" w:eastAsia="zh-CN"/>
              </w:rPr>
              <w:t>RF architecture for FR2 NR based repeater should also be discussed firstly.</w:t>
            </w:r>
          </w:p>
        </w:tc>
      </w:tr>
      <w:tr w:rsidR="00714B56" w14:paraId="56D826FE" w14:textId="77777777">
        <w:trPr>
          <w:trHeight w:val="468"/>
        </w:trPr>
        <w:tc>
          <w:tcPr>
            <w:tcW w:w="1622" w:type="dxa"/>
          </w:tcPr>
          <w:p w14:paraId="44C8634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569662D4"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25A4165" w14:textId="77777777" w:rsidR="00714B56" w:rsidRDefault="00953DF0">
            <w:pPr>
              <w:rPr>
                <w:b/>
                <w:bCs/>
              </w:rPr>
            </w:pPr>
            <w:r>
              <w:rPr>
                <w:b/>
                <w:bCs/>
              </w:rPr>
              <w:t>Proposal 1: RAN4 should discuss network control of repeater gain.</w:t>
            </w:r>
          </w:p>
          <w:p w14:paraId="3B8BAC7D" w14:textId="77777777" w:rsidR="00714B56" w:rsidRDefault="00953DF0">
            <w:pPr>
              <w:rPr>
                <w:b/>
                <w:bCs/>
              </w:rPr>
            </w:pPr>
            <w:r>
              <w:rPr>
                <w:b/>
                <w:bCs/>
              </w:rPr>
              <w:t>Proposal 5: Donor side repeater antennas can use the same technologies and beam steering methods as a UE.</w:t>
            </w:r>
          </w:p>
          <w:p w14:paraId="7865075B" w14:textId="77777777" w:rsidR="00714B56" w:rsidRDefault="00953DF0">
            <w:pPr>
              <w:rPr>
                <w:b/>
                <w:bCs/>
              </w:rPr>
            </w:pPr>
            <w:r>
              <w:rPr>
                <w:b/>
                <w:bCs/>
              </w:rPr>
              <w:t>Proposal 6: Service side repeater antennas may be fixed or autonomously adjustable.</w:t>
            </w:r>
          </w:p>
        </w:tc>
      </w:tr>
    </w:tbl>
    <w:p w14:paraId="3D5CBEB5" w14:textId="77777777" w:rsidR="00714B56" w:rsidRDefault="00714B56"/>
    <w:p w14:paraId="2A0CF6D4" w14:textId="77777777" w:rsidR="00714B56" w:rsidRDefault="00953DF0">
      <w:pPr>
        <w:pStyle w:val="Heading2"/>
      </w:pPr>
      <w:r>
        <w:rPr>
          <w:rFonts w:hint="eastAsia"/>
        </w:rPr>
        <w:t>Open issues</w:t>
      </w:r>
      <w:r>
        <w:t xml:space="preserve"> summary</w:t>
      </w:r>
    </w:p>
    <w:p w14:paraId="4E65EB05" w14:textId="77777777" w:rsidR="00714B56" w:rsidRDefault="00953DF0">
      <w:pPr>
        <w:rPr>
          <w:rFonts w:eastAsia="游明朝"/>
          <w:iCs/>
          <w:lang w:eastAsia="ja-JP"/>
        </w:rPr>
      </w:pPr>
      <w:r>
        <w:rPr>
          <w:rFonts w:eastAsia="游明朝" w:hint="eastAsia"/>
          <w:iCs/>
          <w:lang w:eastAsia="ja-JP"/>
        </w:rPr>
        <w:t>S</w:t>
      </w:r>
      <w:r>
        <w:rPr>
          <w:rFonts w:eastAsia="游明朝"/>
          <w:iCs/>
          <w:lang w:eastAsia="ja-JP"/>
        </w:rPr>
        <w:t>ome other issues than the ones discussed in the previous sections were also brought up. These are summarized below for further discussion</w:t>
      </w:r>
    </w:p>
    <w:p w14:paraId="36F60E03" w14:textId="77777777" w:rsidR="00714B56" w:rsidRDefault="00953DF0">
      <w:pPr>
        <w:pStyle w:val="Heading3"/>
        <w:rPr>
          <w:sz w:val="24"/>
          <w:szCs w:val="16"/>
        </w:rPr>
      </w:pPr>
      <w:r>
        <w:rPr>
          <w:sz w:val="24"/>
          <w:szCs w:val="16"/>
        </w:rPr>
        <w:t>Sub-topic 6-1</w:t>
      </w:r>
    </w:p>
    <w:p w14:paraId="188451D9" w14:textId="77777777" w:rsidR="00714B56" w:rsidRDefault="00953DF0">
      <w:pPr>
        <w:rPr>
          <w:rFonts w:eastAsia="游明朝"/>
          <w:iCs/>
          <w:lang w:val="en-US" w:eastAsia="ja-JP"/>
        </w:rPr>
      </w:pPr>
      <w:r>
        <w:rPr>
          <w:rFonts w:eastAsia="游明朝"/>
          <w:iCs/>
          <w:lang w:val="en-US" w:eastAsia="ja-JP"/>
        </w:rPr>
        <w:t>Deployment scenarios</w:t>
      </w:r>
    </w:p>
    <w:p w14:paraId="2744B39F" w14:textId="77777777" w:rsidR="00714B56" w:rsidRDefault="00953DF0">
      <w:pPr>
        <w:rPr>
          <w:rFonts w:eastAsia="游明朝"/>
          <w:iCs/>
          <w:lang w:val="en-US" w:eastAsia="ja-JP"/>
        </w:rPr>
      </w:pPr>
      <w:r>
        <w:rPr>
          <w:rFonts w:eastAsia="游明朝" w:hint="eastAsia"/>
          <w:iCs/>
          <w:lang w:val="en-US" w:eastAsia="ja-JP"/>
        </w:rPr>
        <w:lastRenderedPageBreak/>
        <w:t>R</w:t>
      </w:r>
      <w:r>
        <w:rPr>
          <w:rFonts w:eastAsia="游明朝"/>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11ABA0AC" w14:textId="77777777" w:rsidR="00714B56" w:rsidRDefault="00953DF0">
      <w:pPr>
        <w:rPr>
          <w:b/>
          <w:u w:val="single"/>
          <w:lang w:eastAsia="ko-KR"/>
        </w:rPr>
      </w:pPr>
      <w:r>
        <w:rPr>
          <w:b/>
          <w:u w:val="single"/>
          <w:lang w:eastAsia="ko-KR"/>
        </w:rPr>
        <w:t>Issue 6-1: Deployment Scenarios</w:t>
      </w:r>
    </w:p>
    <w:p w14:paraId="003FAC0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5B704E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There is no need for further discussion, the scenarios are clear.</w:t>
      </w:r>
    </w:p>
    <w:p w14:paraId="7942BCA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Further discussion is needed on which scenarios to be supported</w:t>
      </w:r>
    </w:p>
    <w:p w14:paraId="104CFCA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85A1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996D14" w14:textId="77777777" w:rsidR="00714B56" w:rsidRDefault="00953DF0">
      <w:pPr>
        <w:rPr>
          <w:rFonts w:eastAsia="游明朝"/>
          <w:iCs/>
          <w:lang w:eastAsia="ja-JP"/>
        </w:rPr>
      </w:pPr>
      <w:r>
        <w:rPr>
          <w:rFonts w:eastAsia="游明朝" w:hint="eastAsia"/>
          <w:iCs/>
          <w:lang w:eastAsia="ja-JP"/>
        </w:rPr>
        <w:t>C</w:t>
      </w:r>
      <w:r>
        <w:rPr>
          <w:rFonts w:eastAsia="游明朝"/>
          <w:iCs/>
          <w:lang w:eastAsia="ja-JP"/>
        </w:rPr>
        <w:t>ompanies are invited to provide their views and potential impact to the future work and specification</w:t>
      </w:r>
    </w:p>
    <w:p w14:paraId="29FA6751" w14:textId="77777777" w:rsidR="00714B56" w:rsidRDefault="00953DF0">
      <w:pPr>
        <w:pStyle w:val="Heading3"/>
        <w:rPr>
          <w:sz w:val="24"/>
          <w:szCs w:val="16"/>
        </w:rPr>
      </w:pPr>
      <w:r>
        <w:rPr>
          <w:sz w:val="24"/>
          <w:szCs w:val="16"/>
        </w:rPr>
        <w:t>Sub-topic 6-2</w:t>
      </w:r>
    </w:p>
    <w:p w14:paraId="065A5A1B" w14:textId="77777777" w:rsidR="00714B56" w:rsidRDefault="00953DF0">
      <w:pPr>
        <w:rPr>
          <w:i/>
          <w:lang w:val="en-US" w:eastAsia="zh-CN"/>
        </w:rPr>
      </w:pPr>
      <w:r>
        <w:rPr>
          <w:iCs/>
          <w:lang w:val="en-US" w:eastAsia="zh-CN"/>
        </w:rPr>
        <w:t>RF Architecture and beam steering in FR2</w:t>
      </w:r>
    </w:p>
    <w:p w14:paraId="533F82D1" w14:textId="77777777" w:rsidR="00714B56" w:rsidRDefault="00953DF0">
      <w:pPr>
        <w:rPr>
          <w:rFonts w:eastAsia="游明朝"/>
          <w:iCs/>
          <w:lang w:val="en-US" w:eastAsia="ja-JP"/>
        </w:rPr>
      </w:pPr>
      <w:r>
        <w:rPr>
          <w:rFonts w:eastAsia="游明朝"/>
          <w:iCs/>
          <w:lang w:val="en-US" w:eastAsia="ja-JP"/>
        </w:rPr>
        <w:t xml:space="preserve">Multiple papers brought up the need to discuss the RF architecture, especially for FR2. One </w:t>
      </w:r>
      <w:proofErr w:type="gramStart"/>
      <w:r>
        <w:rPr>
          <w:rFonts w:eastAsia="游明朝"/>
          <w:iCs/>
          <w:lang w:val="en-US" w:eastAsia="ja-JP"/>
        </w:rPr>
        <w:t>issues</w:t>
      </w:r>
      <w:proofErr w:type="gramEnd"/>
      <w:r>
        <w:rPr>
          <w:rFonts w:eastAsia="游明朝"/>
          <w:iCs/>
          <w:lang w:val="en-US" w:eastAsia="ja-JP"/>
        </w:rPr>
        <w:t xml:space="preserve"> is also whether the repeater could support beam steering or not</w:t>
      </w:r>
    </w:p>
    <w:p w14:paraId="468A70EE" w14:textId="77777777" w:rsidR="00714B56" w:rsidRDefault="00953DF0">
      <w:pPr>
        <w:rPr>
          <w:b/>
          <w:u w:val="single"/>
          <w:lang w:eastAsia="ko-KR"/>
        </w:rPr>
      </w:pPr>
      <w:r>
        <w:rPr>
          <w:b/>
          <w:u w:val="single"/>
          <w:lang w:eastAsia="ko-KR"/>
        </w:rPr>
        <w:t>Issue 6-2: RF Architecture</w:t>
      </w:r>
    </w:p>
    <w:p w14:paraId="481B2E9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D7C97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will support active antennas with some beam steering</w:t>
      </w:r>
    </w:p>
    <w:p w14:paraId="525906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will have an antenna array with fixed gain and direction</w:t>
      </w:r>
    </w:p>
    <w:p w14:paraId="3C6099B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other RF architecture</w:t>
      </w:r>
    </w:p>
    <w:p w14:paraId="60F50C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EE0F6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ED1A807" w14:textId="77777777" w:rsidR="00714B56" w:rsidRDefault="00953DF0">
      <w:pPr>
        <w:spacing w:after="120"/>
        <w:rPr>
          <w:rFonts w:eastAsia="游明朝"/>
          <w:szCs w:val="24"/>
          <w:lang w:eastAsia="ja-JP"/>
        </w:rPr>
      </w:pPr>
      <w:r>
        <w:rPr>
          <w:rFonts w:eastAsia="游明朝" w:hint="eastAsia"/>
          <w:szCs w:val="24"/>
          <w:lang w:eastAsia="ja-JP"/>
        </w:rPr>
        <w:t>C</w:t>
      </w:r>
      <w:r>
        <w:rPr>
          <w:rFonts w:eastAsia="游明朝"/>
          <w:szCs w:val="24"/>
          <w:lang w:eastAsia="ja-JP"/>
        </w:rPr>
        <w:t>ompanies are invited to provide their comments on this issue and possible impact to the future work and RF requirements</w:t>
      </w:r>
    </w:p>
    <w:p w14:paraId="5C27E491" w14:textId="77777777" w:rsidR="00714B56" w:rsidRDefault="00953DF0">
      <w:pPr>
        <w:pStyle w:val="Heading3"/>
        <w:rPr>
          <w:sz w:val="24"/>
          <w:szCs w:val="16"/>
        </w:rPr>
      </w:pPr>
      <w:r>
        <w:rPr>
          <w:sz w:val="24"/>
          <w:szCs w:val="16"/>
        </w:rPr>
        <w:t>Sub-topic 6-3</w:t>
      </w:r>
    </w:p>
    <w:p w14:paraId="01786838" w14:textId="77777777" w:rsidR="00714B56" w:rsidRDefault="00953DF0">
      <w:pPr>
        <w:rPr>
          <w:i/>
          <w:lang w:val="en-US" w:eastAsia="zh-CN"/>
        </w:rPr>
      </w:pPr>
      <w:r>
        <w:rPr>
          <w:iCs/>
          <w:lang w:val="en-US" w:eastAsia="zh-CN"/>
        </w:rPr>
        <w:t>Beam and slot awareness</w:t>
      </w:r>
      <w:r>
        <w:rPr>
          <w:rFonts w:hint="eastAsia"/>
          <w:i/>
          <w:lang w:val="en-US" w:eastAsia="zh-CN"/>
        </w:rPr>
        <w:t xml:space="preserve"> </w:t>
      </w:r>
    </w:p>
    <w:p w14:paraId="0342E225" w14:textId="77777777" w:rsidR="00714B56" w:rsidRDefault="00953DF0">
      <w:pPr>
        <w:rPr>
          <w:rFonts w:eastAsia="游明朝"/>
          <w:iCs/>
          <w:lang w:val="en-US" w:eastAsia="ja-JP"/>
        </w:rPr>
      </w:pPr>
      <w:r>
        <w:rPr>
          <w:rFonts w:eastAsia="游明朝"/>
          <w:iCs/>
          <w:lang w:val="en-US" w:eastAsia="ja-JP"/>
        </w:rPr>
        <w:t>In R4-2101156 the problem whether the repeater should be aware of which gNB Tx beam it should forward and how to be made aware of the slot in which this beam is transmitted</w:t>
      </w:r>
    </w:p>
    <w:p w14:paraId="37EA68F4" w14:textId="77777777" w:rsidR="00714B56" w:rsidRDefault="00953DF0">
      <w:pPr>
        <w:rPr>
          <w:b/>
          <w:u w:val="single"/>
          <w:lang w:eastAsia="ko-KR"/>
        </w:rPr>
      </w:pPr>
      <w:r>
        <w:rPr>
          <w:b/>
          <w:u w:val="single"/>
          <w:lang w:eastAsia="ko-KR"/>
        </w:rPr>
        <w:t>Issue 6-3: Beam and slot awareness</w:t>
      </w:r>
    </w:p>
    <w:p w14:paraId="36C930D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64862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Does the repeater need to know which beam to forward and the slot in which it should forward it?</w:t>
      </w:r>
    </w:p>
    <w:p w14:paraId="2E7C117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w:t>
      </w:r>
    </w:p>
    <w:p w14:paraId="68B5CC2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others</w:t>
      </w:r>
    </w:p>
    <w:p w14:paraId="2165E58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D238B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7B6A81D" w14:textId="77777777" w:rsidR="00714B56" w:rsidRDefault="00953DF0">
      <w:pPr>
        <w:rPr>
          <w:rFonts w:eastAsia="游明朝"/>
          <w:lang w:val="en-US" w:eastAsia="ja-JP"/>
        </w:rPr>
      </w:pPr>
      <w:r>
        <w:rPr>
          <w:rFonts w:eastAsia="游明朝" w:hint="eastAsia"/>
          <w:lang w:val="en-US" w:eastAsia="ja-JP"/>
        </w:rPr>
        <w:t>C</w:t>
      </w:r>
      <w:r>
        <w:rPr>
          <w:rFonts w:eastAsia="游明朝"/>
          <w:lang w:val="en-US" w:eastAsia="ja-JP"/>
        </w:rPr>
        <w:t>ompanies are invited to provide input on this issue and possible solutions or explanations of the repeater behavior in FR2</w:t>
      </w:r>
    </w:p>
    <w:p w14:paraId="755C314E" w14:textId="77777777" w:rsidR="00714B56" w:rsidRDefault="00953DF0">
      <w:pPr>
        <w:pStyle w:val="Heading3"/>
        <w:rPr>
          <w:sz w:val="24"/>
          <w:szCs w:val="16"/>
        </w:rPr>
      </w:pPr>
      <w:r>
        <w:rPr>
          <w:sz w:val="24"/>
          <w:szCs w:val="16"/>
        </w:rPr>
        <w:t>Sub-topic 6-4</w:t>
      </w:r>
    </w:p>
    <w:p w14:paraId="6CDC7631" w14:textId="77777777" w:rsidR="00714B56" w:rsidRDefault="00953DF0">
      <w:pPr>
        <w:rPr>
          <w:i/>
          <w:lang w:val="en-US" w:eastAsia="zh-CN"/>
        </w:rPr>
      </w:pPr>
      <w:proofErr w:type="spellStart"/>
      <w:r>
        <w:rPr>
          <w:iCs/>
          <w:lang w:val="en-US" w:eastAsia="zh-CN"/>
        </w:rPr>
        <w:t>Repetear</w:t>
      </w:r>
      <w:proofErr w:type="spellEnd"/>
      <w:r>
        <w:rPr>
          <w:iCs/>
          <w:lang w:val="en-US" w:eastAsia="zh-CN"/>
        </w:rPr>
        <w:t xml:space="preserve"> Gain Control</w:t>
      </w:r>
      <w:r>
        <w:rPr>
          <w:rFonts w:hint="eastAsia"/>
          <w:i/>
          <w:lang w:val="en-US" w:eastAsia="zh-CN"/>
        </w:rPr>
        <w:t xml:space="preserve"> </w:t>
      </w:r>
    </w:p>
    <w:p w14:paraId="60AF358D" w14:textId="77777777" w:rsidR="00714B56" w:rsidRDefault="00953DF0">
      <w:pPr>
        <w:rPr>
          <w:rFonts w:eastAsia="游明朝"/>
          <w:iCs/>
          <w:lang w:val="en-US" w:eastAsia="ja-JP"/>
        </w:rPr>
      </w:pPr>
      <w:r>
        <w:rPr>
          <w:rFonts w:eastAsia="游明朝"/>
          <w:iCs/>
          <w:lang w:val="en-US" w:eastAsia="ja-JP"/>
        </w:rPr>
        <w:lastRenderedPageBreak/>
        <w:t>R4-2102829 proposes to discuss the possibility for the network to control the gain of the repeater</w:t>
      </w:r>
    </w:p>
    <w:p w14:paraId="3CA656E3" w14:textId="77777777" w:rsidR="00714B56" w:rsidRDefault="00953DF0">
      <w:pPr>
        <w:rPr>
          <w:b/>
          <w:u w:val="single"/>
          <w:lang w:eastAsia="ko-KR"/>
        </w:rPr>
      </w:pPr>
      <w:r>
        <w:rPr>
          <w:b/>
          <w:u w:val="single"/>
          <w:lang w:eastAsia="ko-KR"/>
        </w:rPr>
        <w:t>Issue 6-4: TBA</w:t>
      </w:r>
    </w:p>
    <w:p w14:paraId="5460152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199A4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Network should be able to control the gain of the repeater</w:t>
      </w:r>
    </w:p>
    <w:p w14:paraId="424110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need for the gain to be controlled by the network</w:t>
      </w:r>
    </w:p>
    <w:p w14:paraId="5522F5D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Others</w:t>
      </w:r>
    </w:p>
    <w:p w14:paraId="393EE05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309D1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07DD31" w14:textId="77777777" w:rsidR="00714B56" w:rsidRDefault="00953DF0">
      <w:pPr>
        <w:rPr>
          <w:rFonts w:eastAsia="游明朝"/>
          <w:lang w:val="en-US" w:eastAsia="ja-JP"/>
        </w:rPr>
      </w:pPr>
      <w:r>
        <w:rPr>
          <w:rFonts w:eastAsia="游明朝" w:hint="eastAsia"/>
          <w:lang w:val="en-US" w:eastAsia="ja-JP"/>
        </w:rPr>
        <w:t>C</w:t>
      </w:r>
      <w:r>
        <w:rPr>
          <w:rFonts w:eastAsia="游明朝"/>
          <w:lang w:val="en-US" w:eastAsia="ja-JP"/>
        </w:rPr>
        <w:t xml:space="preserve">ompanies are invited to provide their input on </w:t>
      </w:r>
      <w:proofErr w:type="gramStart"/>
      <w:r>
        <w:rPr>
          <w:rFonts w:eastAsia="游明朝"/>
          <w:lang w:val="en-US" w:eastAsia="ja-JP"/>
        </w:rPr>
        <w:t>this proposals</w:t>
      </w:r>
      <w:proofErr w:type="gramEnd"/>
    </w:p>
    <w:p w14:paraId="38BD661C" w14:textId="77777777" w:rsidR="00714B56" w:rsidRDefault="00714B56">
      <w:pPr>
        <w:rPr>
          <w:lang w:val="en-US" w:eastAsia="zh-CN"/>
        </w:rPr>
      </w:pPr>
    </w:p>
    <w:p w14:paraId="55031AAF" w14:textId="77777777" w:rsidR="00714B56" w:rsidRDefault="00714B56">
      <w:pPr>
        <w:rPr>
          <w:color w:val="0070C0"/>
          <w:lang w:val="en-US" w:eastAsia="zh-CN"/>
        </w:rPr>
      </w:pPr>
    </w:p>
    <w:p w14:paraId="73239598" w14:textId="77777777" w:rsidR="00714B56" w:rsidRDefault="00714B56">
      <w:pPr>
        <w:rPr>
          <w:color w:val="0070C0"/>
          <w:lang w:val="en-US" w:eastAsia="zh-CN"/>
        </w:rPr>
      </w:pPr>
    </w:p>
    <w:p w14:paraId="372EE93F" w14:textId="77777777" w:rsidR="00714B56" w:rsidRDefault="00714B56">
      <w:pPr>
        <w:rPr>
          <w:color w:val="0070C0"/>
          <w:lang w:val="en-US" w:eastAsia="zh-CN"/>
        </w:rPr>
      </w:pPr>
    </w:p>
    <w:p w14:paraId="1DB6E7A3" w14:textId="77777777" w:rsidR="00714B56" w:rsidRPr="00714B56" w:rsidRDefault="00953DF0">
      <w:pPr>
        <w:pStyle w:val="Heading2"/>
        <w:rPr>
          <w:lang w:val="en-US"/>
          <w:rPrChange w:id="1096" w:author="Thomas Chapman" w:date="2021-01-25T19:38:00Z">
            <w:rPr/>
          </w:rPrChange>
        </w:rPr>
      </w:pPr>
      <w:r>
        <w:rPr>
          <w:lang w:val="en-US"/>
          <w:rPrChange w:id="1097" w:author="Thomas Chapman" w:date="2021-01-25T19:38:00Z">
            <w:rPr/>
          </w:rPrChange>
        </w:rPr>
        <w:t xml:space="preserve">Companies views’ collection for 1st round </w:t>
      </w:r>
    </w:p>
    <w:p w14:paraId="0CE11236"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073"/>
        <w:gridCol w:w="219"/>
      </w:tblGrid>
      <w:tr w:rsidR="00714B56" w14:paraId="7586FFB2" w14:textId="77777777" w:rsidTr="00EC5353">
        <w:trPr>
          <w:gridAfter w:val="1"/>
          <w:wAfter w:w="219" w:type="dxa"/>
        </w:trPr>
        <w:tc>
          <w:tcPr>
            <w:tcW w:w="1339" w:type="dxa"/>
          </w:tcPr>
          <w:p w14:paraId="31846BB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073" w:type="dxa"/>
          </w:tcPr>
          <w:p w14:paraId="4025645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59A4BBB4" w14:textId="77777777" w:rsidTr="00EC5353">
        <w:trPr>
          <w:gridAfter w:val="1"/>
          <w:wAfter w:w="219" w:type="dxa"/>
        </w:trPr>
        <w:tc>
          <w:tcPr>
            <w:tcW w:w="1339" w:type="dxa"/>
          </w:tcPr>
          <w:p w14:paraId="570C424E" w14:textId="77777777" w:rsidR="00714B56" w:rsidRDefault="00953DF0">
            <w:pPr>
              <w:spacing w:after="120"/>
              <w:rPr>
                <w:rFonts w:eastAsiaTheme="minorEastAsia"/>
                <w:color w:val="0070C0"/>
                <w:lang w:val="en-US" w:eastAsia="zh-CN"/>
              </w:rPr>
            </w:pPr>
            <w:del w:id="1098" w:author="Thomas Chapman" w:date="2021-01-25T20:00:00Z">
              <w:r>
                <w:rPr>
                  <w:rFonts w:eastAsiaTheme="minorEastAsia" w:hint="eastAsia"/>
                  <w:color w:val="0070C0"/>
                  <w:lang w:val="en-US" w:eastAsia="zh-CN"/>
                </w:rPr>
                <w:delText>XXX</w:delText>
              </w:r>
            </w:del>
            <w:ins w:id="1099" w:author="Thomas Chapman" w:date="2021-01-25T20:00:00Z">
              <w:r>
                <w:rPr>
                  <w:rFonts w:eastAsiaTheme="minorEastAsia"/>
                  <w:color w:val="0070C0"/>
                  <w:lang w:val="en-US" w:eastAsia="zh-CN"/>
                </w:rPr>
                <w:t>Ericsson</w:t>
              </w:r>
            </w:ins>
          </w:p>
        </w:tc>
        <w:tc>
          <w:tcPr>
            <w:tcW w:w="8073" w:type="dxa"/>
          </w:tcPr>
          <w:p w14:paraId="0C5880E2" w14:textId="77777777" w:rsidR="00714B56" w:rsidRDefault="00953DF0">
            <w:pPr>
              <w:rPr>
                <w:ins w:id="1100" w:author="Thomas Chapman" w:date="2021-01-25T20:00:00Z"/>
                <w:b/>
                <w:u w:val="single"/>
                <w:lang w:eastAsia="ko-KR"/>
              </w:rPr>
            </w:pPr>
            <w:ins w:id="1101" w:author="Thomas Chapman" w:date="2021-01-25T20:00:00Z">
              <w:r>
                <w:rPr>
                  <w:b/>
                  <w:u w:val="single"/>
                  <w:lang w:eastAsia="ko-KR"/>
                </w:rPr>
                <w:t>Issue 6-1: Deployment Scenarios</w:t>
              </w:r>
            </w:ins>
          </w:p>
          <w:p w14:paraId="3A5509B6" w14:textId="77777777" w:rsidR="00714B56" w:rsidRDefault="00953DF0">
            <w:pPr>
              <w:spacing w:after="120"/>
              <w:rPr>
                <w:del w:id="1102" w:author="Thomas Chapman" w:date="2021-01-25T20:00:00Z"/>
                <w:rFonts w:eastAsiaTheme="minorEastAsia"/>
                <w:color w:val="0070C0"/>
                <w:lang w:val="en-US" w:eastAsia="zh-CN"/>
              </w:rPr>
            </w:pPr>
            <w:del w:id="1103"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B625A04" w14:textId="77777777" w:rsidR="00714B56" w:rsidRDefault="00953DF0">
            <w:pPr>
              <w:spacing w:after="120"/>
              <w:rPr>
                <w:del w:id="1104" w:author="Thomas Chapman" w:date="2021-01-25T20:00:00Z"/>
                <w:rFonts w:eastAsiaTheme="minorEastAsia"/>
                <w:color w:val="0070C0"/>
                <w:lang w:val="en-US" w:eastAsia="zh-CN"/>
              </w:rPr>
            </w:pPr>
            <w:del w:id="1105"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37242F8F" w14:textId="77777777" w:rsidR="00714B56" w:rsidRDefault="00953DF0">
            <w:pPr>
              <w:spacing w:after="120"/>
              <w:rPr>
                <w:del w:id="1106" w:author="Thomas Chapman" w:date="2021-01-25T20:00:00Z"/>
                <w:rFonts w:eastAsiaTheme="minorEastAsia"/>
                <w:color w:val="0070C0"/>
                <w:lang w:val="en-US" w:eastAsia="zh-CN"/>
              </w:rPr>
            </w:pPr>
            <w:del w:id="1107" w:author="Thomas Chapman" w:date="2021-01-25T20:00:00Z">
              <w:r>
                <w:rPr>
                  <w:rFonts w:eastAsiaTheme="minorEastAsia"/>
                  <w:color w:val="0070C0"/>
                  <w:lang w:val="en-US" w:eastAsia="zh-CN"/>
                </w:rPr>
                <w:delText>…</w:delText>
              </w:r>
              <w:r>
                <w:rPr>
                  <w:rFonts w:eastAsiaTheme="minorEastAsia" w:hint="eastAsia"/>
                  <w:color w:val="0070C0"/>
                  <w:lang w:val="en-US" w:eastAsia="zh-CN"/>
                </w:rPr>
                <w:delText>.</w:delText>
              </w:r>
            </w:del>
          </w:p>
          <w:p w14:paraId="02414E34" w14:textId="77777777" w:rsidR="00714B56" w:rsidRDefault="00953DF0">
            <w:pPr>
              <w:spacing w:after="120"/>
              <w:rPr>
                <w:ins w:id="1108" w:author="Thomas Chapman" w:date="2021-01-25T20:00:00Z"/>
                <w:rFonts w:eastAsiaTheme="minorEastAsia"/>
                <w:color w:val="0070C0"/>
                <w:lang w:val="en-US" w:eastAsia="zh-CN"/>
              </w:rPr>
            </w:pPr>
            <w:del w:id="1109" w:author="Thomas Chapman" w:date="2021-01-25T20:00:00Z">
              <w:r>
                <w:rPr>
                  <w:rFonts w:eastAsiaTheme="minorEastAsia" w:hint="eastAsia"/>
                  <w:color w:val="0070C0"/>
                  <w:lang w:val="en-US" w:eastAsia="zh-CN"/>
                </w:rPr>
                <w:delText>Others:</w:delText>
              </w:r>
            </w:del>
          </w:p>
          <w:p w14:paraId="1E61DEC9" w14:textId="77777777" w:rsidR="00714B56" w:rsidRDefault="00953DF0">
            <w:pPr>
              <w:spacing w:after="120"/>
              <w:rPr>
                <w:ins w:id="1110" w:author="Thomas Chapman" w:date="2021-01-25T20:01:00Z"/>
                <w:rFonts w:eastAsiaTheme="minorEastAsia"/>
                <w:color w:val="0070C0"/>
                <w:lang w:val="en-US" w:eastAsia="zh-CN"/>
              </w:rPr>
            </w:pPr>
            <w:ins w:id="1111"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1112" w:author="Thomas Chapman" w:date="2021-01-25T20:01:00Z">
              <w:r>
                <w:rPr>
                  <w:rFonts w:eastAsiaTheme="minorEastAsia"/>
                  <w:color w:val="0070C0"/>
                  <w:lang w:val="en-US" w:eastAsia="zh-CN"/>
                </w:rPr>
                <w:t>erence.</w:t>
              </w:r>
            </w:ins>
          </w:p>
          <w:p w14:paraId="2BAC79D9" w14:textId="77777777" w:rsidR="00714B56" w:rsidRDefault="00714B56">
            <w:pPr>
              <w:spacing w:after="120"/>
              <w:rPr>
                <w:ins w:id="1113" w:author="Thomas Chapman" w:date="2021-01-25T20:01:00Z"/>
                <w:rFonts w:eastAsiaTheme="minorEastAsia"/>
                <w:color w:val="0070C0"/>
                <w:lang w:val="en-US" w:eastAsia="zh-CN"/>
              </w:rPr>
            </w:pPr>
          </w:p>
          <w:p w14:paraId="12CB467D" w14:textId="77777777" w:rsidR="00714B56" w:rsidRDefault="00953DF0">
            <w:pPr>
              <w:rPr>
                <w:ins w:id="1114" w:author="Thomas Chapman" w:date="2021-01-25T20:01:00Z"/>
                <w:b/>
                <w:u w:val="single"/>
                <w:lang w:eastAsia="ko-KR"/>
              </w:rPr>
            </w:pPr>
            <w:ins w:id="1115" w:author="Thomas Chapman" w:date="2021-01-25T20:01:00Z">
              <w:r>
                <w:rPr>
                  <w:b/>
                  <w:u w:val="single"/>
                  <w:lang w:eastAsia="ko-KR"/>
                </w:rPr>
                <w:t>Issue 6-2: RF Architecture</w:t>
              </w:r>
            </w:ins>
          </w:p>
          <w:p w14:paraId="1B5BD5EC" w14:textId="77777777" w:rsidR="00714B56" w:rsidRDefault="00953DF0">
            <w:pPr>
              <w:spacing w:after="120"/>
              <w:rPr>
                <w:ins w:id="1116" w:author="Thomas Chapman" w:date="2021-01-25T20:02:00Z"/>
                <w:rFonts w:eastAsiaTheme="minorEastAsia"/>
                <w:color w:val="0070C0"/>
                <w:lang w:val="en-US" w:eastAsia="zh-CN"/>
              </w:rPr>
            </w:pPr>
            <w:ins w:id="1117" w:author="Thomas Chapman" w:date="2021-01-25T20:01:00Z">
              <w:r>
                <w:rPr>
                  <w:rFonts w:eastAsiaTheme="minorEastAsia"/>
                  <w:color w:val="0070C0"/>
                  <w:lang w:val="en-US" w:eastAsia="zh-CN"/>
                </w:rPr>
                <w:t xml:space="preserve">The WI assumes that there is not active beamforming between the repeater and the UE. The reason for this is to target developing “simple” repeater specifications before moving on to “smart” repeaters. This implies option 2 for the repeater </w:t>
              </w:r>
            </w:ins>
            <w:ins w:id="1118" w:author="Thomas Chapman" w:date="2021-01-25T20:02:00Z">
              <w:r>
                <w:rPr>
                  <w:rFonts w:eastAsiaTheme="minorEastAsia"/>
                  <w:color w:val="0070C0"/>
                  <w:lang w:val="en-US" w:eastAsia="zh-CN"/>
                </w:rPr>
                <w:t>–</w:t>
              </w:r>
            </w:ins>
            <w:ins w:id="1119" w:author="Thomas Chapman" w:date="2021-01-25T20:01:00Z">
              <w:r>
                <w:rPr>
                  <w:rFonts w:eastAsiaTheme="minorEastAsia"/>
                  <w:color w:val="0070C0"/>
                  <w:lang w:val="en-US" w:eastAsia="zh-CN"/>
                </w:rPr>
                <w:t xml:space="preserve"> </w:t>
              </w:r>
            </w:ins>
            <w:ins w:id="1120" w:author="Thomas Chapman" w:date="2021-01-25T20:02:00Z">
              <w:r>
                <w:rPr>
                  <w:rFonts w:eastAsiaTheme="minorEastAsia"/>
                  <w:color w:val="0070C0"/>
                  <w:lang w:val="en-US" w:eastAsia="zh-CN"/>
                </w:rPr>
                <w:t>UE link.</w:t>
              </w:r>
            </w:ins>
          </w:p>
          <w:p w14:paraId="2D2A6E2A" w14:textId="77777777" w:rsidR="00714B56" w:rsidRDefault="00714B56">
            <w:pPr>
              <w:spacing w:after="120"/>
              <w:rPr>
                <w:ins w:id="1121" w:author="Thomas Chapman" w:date="2021-01-25T20:02:00Z"/>
                <w:rFonts w:eastAsiaTheme="minorEastAsia"/>
                <w:color w:val="0070C0"/>
                <w:lang w:val="en-US" w:eastAsia="zh-CN"/>
              </w:rPr>
            </w:pPr>
          </w:p>
          <w:p w14:paraId="4FD11A46" w14:textId="77777777" w:rsidR="00714B56" w:rsidRDefault="00953DF0">
            <w:pPr>
              <w:rPr>
                <w:ins w:id="1122" w:author="Thomas Chapman" w:date="2021-01-25T20:02:00Z"/>
                <w:b/>
                <w:u w:val="single"/>
                <w:lang w:eastAsia="ko-KR"/>
              </w:rPr>
            </w:pPr>
            <w:ins w:id="1123" w:author="Thomas Chapman" w:date="2021-01-25T20:02:00Z">
              <w:r>
                <w:rPr>
                  <w:b/>
                  <w:u w:val="single"/>
                  <w:lang w:eastAsia="ko-KR"/>
                </w:rPr>
                <w:t>Issue 6-3: Beam and slot awareness</w:t>
              </w:r>
            </w:ins>
          </w:p>
          <w:p w14:paraId="23E9C12E" w14:textId="77777777" w:rsidR="00714B56" w:rsidRDefault="00953DF0">
            <w:pPr>
              <w:spacing w:after="120"/>
              <w:rPr>
                <w:rFonts w:eastAsiaTheme="minorEastAsia"/>
                <w:color w:val="0070C0"/>
                <w:lang w:val="en-US" w:eastAsia="zh-CN"/>
              </w:rPr>
            </w:pPr>
            <w:ins w:id="1124"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rsidR="00714B56" w14:paraId="2F3D7270" w14:textId="77777777" w:rsidTr="00EC5353">
        <w:trPr>
          <w:gridAfter w:val="1"/>
          <w:wAfter w:w="219" w:type="dxa"/>
          <w:ins w:id="1125" w:author="Huawei-RKy" w:date="2021-01-26T12:04:00Z"/>
        </w:trPr>
        <w:tc>
          <w:tcPr>
            <w:tcW w:w="1339" w:type="dxa"/>
          </w:tcPr>
          <w:p w14:paraId="1FC1D8DC" w14:textId="77777777" w:rsidR="00714B56" w:rsidRDefault="00953DF0">
            <w:pPr>
              <w:spacing w:after="120"/>
              <w:rPr>
                <w:ins w:id="1126" w:author="Huawei-RKy" w:date="2021-01-26T12:04:00Z"/>
                <w:rFonts w:eastAsiaTheme="minorEastAsia"/>
                <w:color w:val="0070C0"/>
                <w:lang w:val="en-US" w:eastAsia="zh-CN"/>
              </w:rPr>
            </w:pPr>
            <w:ins w:id="1127" w:author="Huawei-RKy" w:date="2021-01-26T12:04:00Z">
              <w:r>
                <w:rPr>
                  <w:rFonts w:eastAsiaTheme="minorEastAsia" w:hint="eastAsia"/>
                  <w:color w:val="0070C0"/>
                  <w:lang w:val="en-US" w:eastAsia="zh-CN"/>
                </w:rPr>
                <w:t>H</w:t>
              </w:r>
              <w:r>
                <w:rPr>
                  <w:rFonts w:eastAsiaTheme="minorEastAsia"/>
                  <w:color w:val="0070C0"/>
                  <w:lang w:val="en-US" w:eastAsia="zh-CN"/>
                </w:rPr>
                <w:t>uawei</w:t>
              </w:r>
            </w:ins>
          </w:p>
        </w:tc>
        <w:tc>
          <w:tcPr>
            <w:tcW w:w="8073" w:type="dxa"/>
          </w:tcPr>
          <w:p w14:paraId="6AA93C0C"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1128" w:author="Huawei-RKy" w:date="2021-01-26T12:04:00Z"/>
                <w:lang w:eastAsia="ko-KR"/>
                <w:rPrChange w:id="1129" w:author="Huawei-RKy" w:date="2021-01-26T12:04:00Z">
                  <w:rPr>
                    <w:ins w:id="1130" w:author="Huawei-RKy" w:date="2021-01-26T12:04:00Z"/>
                    <w:rFonts w:ascii="Arial" w:eastAsia="Malgun Gothic" w:hAnsi="Arial"/>
                    <w:b/>
                    <w:i/>
                    <w:u w:val="single"/>
                    <w:lang w:eastAsia="ko-KR"/>
                  </w:rPr>
                </w:rPrChange>
              </w:rPr>
            </w:pPr>
            <w:ins w:id="1131" w:author="Huawei-RKy" w:date="2021-01-26T12:04:00Z">
              <w:r>
                <w:rPr>
                  <w:rFonts w:eastAsia="Malgun Gothic"/>
                  <w:lang w:eastAsia="ko-KR"/>
                  <w:rPrChange w:id="1132" w:author="Huawei-RKy" w:date="2021-01-26T12:04:00Z">
                    <w:rPr>
                      <w:rFonts w:eastAsia="Malgun Gothic"/>
                      <w:b/>
                      <w:u w:val="single"/>
                      <w:lang w:eastAsia="ko-KR"/>
                    </w:rPr>
                  </w:rPrChange>
                </w:rPr>
                <w:t>Issue 6-1:</w:t>
              </w:r>
            </w:ins>
            <w:ins w:id="1133" w:author="Huawei-RKy" w:date="2021-01-26T12:05:00Z">
              <w:r>
                <w:rPr>
                  <w:rFonts w:eastAsia="Malgun Gothic"/>
                  <w:lang w:eastAsia="ko-KR"/>
                </w:rPr>
                <w:t xml:space="preserve"> The use cases need to be clear, particularly for</w:t>
              </w:r>
            </w:ins>
            <w:ins w:id="1134" w:author="Huawei-RKy" w:date="2021-01-26T12:07:00Z">
              <w:r>
                <w:rPr>
                  <w:rFonts w:eastAsia="Malgun Gothic"/>
                  <w:lang w:eastAsia="ko-KR"/>
                </w:rPr>
                <w:t>:</w:t>
              </w:r>
            </w:ins>
            <w:ins w:id="1135" w:author="Huawei-RKy" w:date="2021-01-26T12:05:00Z">
              <w:r>
                <w:rPr>
                  <w:rFonts w:eastAsia="Malgun Gothic"/>
                  <w:lang w:eastAsia="ko-KR"/>
                </w:rPr>
                <w:t xml:space="preserve"> TDD, scenarios where </w:t>
              </w:r>
            </w:ins>
            <w:ins w:id="1136" w:author="Huawei-RKy" w:date="2021-01-26T12:06:00Z">
              <w:r>
                <w:rPr>
                  <w:rFonts w:eastAsia="Malgun Gothic"/>
                  <w:lang w:eastAsia="ko-KR"/>
                </w:rPr>
                <w:t xml:space="preserve">BS is beam sweeping, </w:t>
              </w:r>
            </w:ins>
            <w:ins w:id="1137" w:author="Huawei-RKy" w:date="2021-01-26T12:07:00Z">
              <w:r>
                <w:rPr>
                  <w:rFonts w:eastAsia="Malgun Gothic"/>
                  <w:lang w:eastAsia="ko-KR"/>
                </w:rPr>
                <w:t>UE has beam steering, etc</w:t>
              </w:r>
            </w:ins>
          </w:p>
          <w:p w14:paraId="7971872D" w14:textId="77777777" w:rsidR="00714B56" w:rsidRDefault="00953DF0">
            <w:pPr>
              <w:rPr>
                <w:ins w:id="1138" w:author="Huawei-RKy" w:date="2021-01-26T12:04:00Z"/>
                <w:rFonts w:eastAsia="Malgun Gothic"/>
                <w:lang w:eastAsia="ko-KR"/>
              </w:rPr>
            </w:pPr>
            <w:ins w:id="1139" w:author="Huawei-RKy" w:date="2021-01-26T12:04:00Z">
              <w:r>
                <w:rPr>
                  <w:rFonts w:eastAsia="Malgun Gothic" w:hint="eastAsia"/>
                  <w:lang w:eastAsia="ko-KR"/>
                </w:rPr>
                <w:t>I</w:t>
              </w:r>
              <w:r>
                <w:rPr>
                  <w:rFonts w:eastAsia="Malgun Gothic"/>
                  <w:lang w:eastAsia="ko-KR"/>
                </w:rPr>
                <w:t>ssue 6-2:</w:t>
              </w:r>
            </w:ins>
            <w:ins w:id="1140" w:author="Huawei-RKy" w:date="2021-01-26T12:07:00Z">
              <w:r>
                <w:rPr>
                  <w:rFonts w:eastAsia="Malgun Gothic"/>
                  <w:lang w:eastAsia="ko-KR"/>
                </w:rPr>
                <w:t xml:space="preserve"> The WI specifically does not include active beam forming, some form of </w:t>
              </w:r>
            </w:ins>
            <w:ins w:id="1141" w:author="Huawei-RKy" w:date="2021-01-26T12:11:00Z">
              <w:r>
                <w:rPr>
                  <w:rFonts w:eastAsia="Malgun Gothic"/>
                  <w:lang w:eastAsia="ko-KR"/>
                </w:rPr>
                <w:t>installation</w:t>
              </w:r>
            </w:ins>
            <w:ins w:id="1142" w:author="Huawei-RKy" w:date="2021-01-26T12:07:00Z">
              <w:r>
                <w:rPr>
                  <w:rFonts w:eastAsia="Malgun Gothic"/>
                  <w:lang w:eastAsia="ko-KR"/>
                </w:rPr>
                <w:t xml:space="preserve"> based </w:t>
              </w:r>
            </w:ins>
            <w:ins w:id="1143" w:author="Huawei-RKy" w:date="2021-01-26T12:11:00Z">
              <w:r>
                <w:rPr>
                  <w:rFonts w:eastAsia="Malgun Gothic"/>
                  <w:lang w:eastAsia="ko-KR"/>
                </w:rPr>
                <w:t>static</w:t>
              </w:r>
            </w:ins>
            <w:ins w:id="1144" w:author="Huawei-RKy" w:date="2021-01-26T12:07:00Z">
              <w:r>
                <w:rPr>
                  <w:rFonts w:eastAsia="Malgun Gothic"/>
                  <w:lang w:eastAsia="ko-KR"/>
                </w:rPr>
                <w:t xml:space="preserve"> beamforming could be within scope however could complicate matters. </w:t>
              </w:r>
            </w:ins>
            <w:ins w:id="1145" w:author="Huawei-RKy" w:date="2021-01-26T12:08:00Z">
              <w:r>
                <w:rPr>
                  <w:rFonts w:eastAsia="Malgun Gothic"/>
                  <w:lang w:eastAsia="ko-KR"/>
                </w:rPr>
                <w:t xml:space="preserve">As antenna isolation is </w:t>
              </w:r>
            </w:ins>
            <w:ins w:id="1146" w:author="Huawei-RKy" w:date="2021-01-26T12:11:00Z">
              <w:r>
                <w:rPr>
                  <w:rFonts w:eastAsia="Malgun Gothic"/>
                  <w:lang w:eastAsia="ko-KR"/>
                </w:rPr>
                <w:t>extremely</w:t>
              </w:r>
            </w:ins>
            <w:ins w:id="1147" w:author="Huawei-RKy" w:date="2021-01-26T12:08:00Z">
              <w:r>
                <w:rPr>
                  <w:rFonts w:eastAsia="Malgun Gothic"/>
                  <w:lang w:eastAsia="ko-KR"/>
                </w:rPr>
                <w:t xml:space="preserve"> important for repeater operation currently </w:t>
              </w:r>
            </w:ins>
            <w:ins w:id="1148" w:author="Huawei-RKy" w:date="2021-01-26T12:09:00Z">
              <w:r>
                <w:rPr>
                  <w:rFonts w:eastAsia="Malgun Gothic"/>
                  <w:lang w:eastAsia="ko-KR"/>
                </w:rPr>
                <w:t>the</w:t>
              </w:r>
            </w:ins>
            <w:ins w:id="1149" w:author="Huawei-RKy" w:date="2021-01-26T12:08:00Z">
              <w:r>
                <w:rPr>
                  <w:rFonts w:eastAsia="Malgun Gothic"/>
                  <w:lang w:eastAsia="ko-KR"/>
                </w:rPr>
                <w:t xml:space="preserve"> </w:t>
              </w:r>
            </w:ins>
            <w:ins w:id="1150" w:author="Huawei-RKy" w:date="2021-01-26T12:09:00Z">
              <w:r>
                <w:rPr>
                  <w:rFonts w:eastAsia="Malgun Gothic"/>
                  <w:lang w:eastAsia="ko-KR"/>
                </w:rPr>
                <w:t xml:space="preserve">antenna selection and deployment </w:t>
              </w:r>
              <w:proofErr w:type="gramStart"/>
              <w:r>
                <w:rPr>
                  <w:rFonts w:eastAsia="Malgun Gothic"/>
                  <w:lang w:eastAsia="ko-KR"/>
                </w:rPr>
                <w:t>is</w:t>
              </w:r>
              <w:proofErr w:type="gramEnd"/>
              <w:r>
                <w:rPr>
                  <w:rFonts w:eastAsia="Malgun Gothic"/>
                  <w:lang w:eastAsia="ko-KR"/>
                </w:rPr>
                <w:t xml:space="preserve"> done on installation to ensure the required isolation. As each installation may have very different limitations this can only be done on sight and there are </w:t>
              </w:r>
              <w:proofErr w:type="gramStart"/>
              <w:r>
                <w:rPr>
                  <w:rFonts w:eastAsia="Malgun Gothic"/>
                  <w:lang w:eastAsia="ko-KR"/>
                </w:rPr>
                <w:t>a number of</w:t>
              </w:r>
              <w:proofErr w:type="gramEnd"/>
              <w:r>
                <w:rPr>
                  <w:rFonts w:eastAsia="Malgun Gothic"/>
                  <w:lang w:eastAsia="ko-KR"/>
                </w:rPr>
                <w:t xml:space="preserve"> ways it can be achieved. </w:t>
              </w:r>
            </w:ins>
            <w:ins w:id="1151" w:author="Huawei-RKy" w:date="2021-01-26T12:10:00Z">
              <w:r>
                <w:rPr>
                  <w:rFonts w:eastAsia="Malgun Gothic"/>
                  <w:lang w:eastAsia="ko-KR"/>
                </w:rPr>
                <w:t>If the repeater antennas could</w:t>
              </w:r>
            </w:ins>
            <w:ins w:id="1152" w:author="Huawei-RKy" w:date="2021-01-26T12:11:00Z">
              <w:r>
                <w:rPr>
                  <w:rFonts w:eastAsia="Malgun Gothic"/>
                  <w:lang w:eastAsia="ko-KR"/>
                </w:rPr>
                <w:t xml:space="preserve"> </w:t>
              </w:r>
            </w:ins>
            <w:ins w:id="1153" w:author="Huawei-RKy" w:date="2021-01-26T12:10:00Z">
              <w:r>
                <w:rPr>
                  <w:rFonts w:eastAsia="Malgun Gothic"/>
                  <w:lang w:eastAsia="ko-KR"/>
                </w:rPr>
                <w:t xml:space="preserve">change its </w:t>
              </w:r>
              <w:proofErr w:type="gramStart"/>
              <w:r>
                <w:rPr>
                  <w:rFonts w:eastAsia="Malgun Gothic"/>
                  <w:lang w:eastAsia="ko-KR"/>
                </w:rPr>
                <w:t>nature</w:t>
              </w:r>
              <w:proofErr w:type="gramEnd"/>
              <w:r>
                <w:rPr>
                  <w:rFonts w:eastAsia="Malgun Gothic"/>
                  <w:lang w:eastAsia="ko-KR"/>
                </w:rPr>
                <w:t xml:space="preserve"> then this could cause the system to </w:t>
              </w:r>
            </w:ins>
            <w:ins w:id="1154" w:author="Huawei-RKy" w:date="2021-01-26T12:11:00Z">
              <w:r>
                <w:rPr>
                  <w:rFonts w:eastAsia="Malgun Gothic"/>
                  <w:lang w:eastAsia="ko-KR"/>
                </w:rPr>
                <w:lastRenderedPageBreak/>
                <w:t>oscillate</w:t>
              </w:r>
            </w:ins>
            <w:ins w:id="1155" w:author="Huawei-RKy" w:date="2021-01-26T12:10:00Z">
              <w:r>
                <w:rPr>
                  <w:rFonts w:eastAsia="Malgun Gothic"/>
                  <w:lang w:eastAsia="ko-KR"/>
                </w:rPr>
                <w:t xml:space="preserve"> and would be very difficult to test </w:t>
              </w:r>
            </w:ins>
            <w:ins w:id="1156" w:author="Huawei-RKy" w:date="2021-01-26T12:11:00Z">
              <w:r>
                <w:rPr>
                  <w:rFonts w:eastAsia="Malgun Gothic"/>
                  <w:lang w:eastAsia="ko-KR"/>
                </w:rPr>
                <w:t>without</w:t>
              </w:r>
            </w:ins>
            <w:ins w:id="1157" w:author="Huawei-RKy" w:date="2021-01-26T12:10:00Z">
              <w:r>
                <w:rPr>
                  <w:rFonts w:eastAsia="Malgun Gothic"/>
                  <w:lang w:eastAsia="ko-KR"/>
                </w:rPr>
                <w:t xml:space="preserve"> knowing the exact </w:t>
              </w:r>
            </w:ins>
            <w:ins w:id="1158" w:author="Huawei-RKy" w:date="2021-01-26T12:11:00Z">
              <w:r>
                <w:rPr>
                  <w:rFonts w:eastAsia="Malgun Gothic"/>
                  <w:lang w:eastAsia="ko-KR"/>
                </w:rPr>
                <w:t>installation</w:t>
              </w:r>
            </w:ins>
            <w:ins w:id="1159" w:author="Huawei-RKy" w:date="2021-01-26T12:10:00Z">
              <w:r>
                <w:rPr>
                  <w:rFonts w:eastAsia="Malgun Gothic"/>
                  <w:lang w:eastAsia="ko-KR"/>
                </w:rPr>
                <w:t xml:space="preserve"> </w:t>
              </w:r>
            </w:ins>
            <w:ins w:id="1160" w:author="Huawei-RKy" w:date="2021-01-26T12:11:00Z">
              <w:r>
                <w:rPr>
                  <w:rFonts w:eastAsia="Malgun Gothic"/>
                  <w:lang w:eastAsia="ko-KR"/>
                </w:rPr>
                <w:t>scenario. Without some good reason to include such functionality we should probably avoid it.</w:t>
              </w:r>
            </w:ins>
          </w:p>
          <w:p w14:paraId="135BBBFE" w14:textId="77777777" w:rsidR="00714B56" w:rsidRDefault="00953DF0">
            <w:pPr>
              <w:rPr>
                <w:ins w:id="1161" w:author="Huawei-RKy" w:date="2021-01-26T12:04:00Z"/>
                <w:rFonts w:eastAsia="Malgun Gothic"/>
                <w:lang w:eastAsia="ko-KR"/>
              </w:rPr>
            </w:pPr>
            <w:ins w:id="1162" w:author="Huawei-RKy" w:date="2021-01-26T12:04:00Z">
              <w:r>
                <w:rPr>
                  <w:rFonts w:eastAsia="Malgun Gothic" w:hint="eastAsia"/>
                  <w:lang w:eastAsia="ko-KR"/>
                </w:rPr>
                <w:t>I</w:t>
              </w:r>
              <w:r>
                <w:rPr>
                  <w:rFonts w:eastAsia="Malgun Gothic"/>
                  <w:lang w:eastAsia="ko-KR"/>
                </w:rPr>
                <w:t>ssue 6-3:</w:t>
              </w:r>
            </w:ins>
            <w:ins w:id="1163" w:author="Huawei-RKy" w:date="2021-01-26T12:12:00Z">
              <w:r>
                <w:rPr>
                  <w:rFonts w:eastAsia="Malgun Gothic"/>
                  <w:lang w:eastAsia="ko-KR"/>
                </w:rPr>
                <w:t xml:space="preserve"> </w:t>
              </w:r>
              <w:proofErr w:type="gramStart"/>
              <w:r>
                <w:rPr>
                  <w:rFonts w:eastAsia="Malgun Gothic"/>
                  <w:lang w:eastAsia="ko-KR"/>
                </w:rPr>
                <w:t>Again</w:t>
              </w:r>
              <w:proofErr w:type="gramEnd"/>
              <w:r>
                <w:rPr>
                  <w:rFonts w:eastAsia="Malgun Gothic"/>
                  <w:lang w:eastAsia="ko-KR"/>
                </w:rPr>
                <w:t xml:space="preserve"> this would require specific information to be communicated to the </w:t>
              </w:r>
            </w:ins>
            <w:ins w:id="1164" w:author="Huawei-RKy" w:date="2021-01-26T12:13:00Z">
              <w:r>
                <w:rPr>
                  <w:rFonts w:eastAsia="Malgun Gothic"/>
                  <w:lang w:eastAsia="ko-KR"/>
                </w:rPr>
                <w:t>repeater</w:t>
              </w:r>
            </w:ins>
            <w:ins w:id="1165" w:author="Huawei-RKy" w:date="2021-01-26T12:12:00Z">
              <w:r>
                <w:rPr>
                  <w:rFonts w:eastAsia="Malgun Gothic"/>
                  <w:lang w:eastAsia="ko-KR"/>
                </w:rPr>
                <w:t xml:space="preserve">, this is </w:t>
              </w:r>
            </w:ins>
            <w:ins w:id="1166" w:author="Huawei-RKy" w:date="2021-01-26T12:13:00Z">
              <w:r>
                <w:rPr>
                  <w:rFonts w:eastAsia="Malgun Gothic"/>
                  <w:lang w:eastAsia="ko-KR"/>
                </w:rPr>
                <w:t>outside</w:t>
              </w:r>
            </w:ins>
            <w:ins w:id="1167" w:author="Huawei-RKy" w:date="2021-01-26T12:12:00Z">
              <w:r>
                <w:rPr>
                  <w:rFonts w:eastAsia="Malgun Gothic"/>
                  <w:lang w:eastAsia="ko-KR"/>
                </w:rPr>
                <w:t xml:space="preserve"> the scope so </w:t>
              </w:r>
            </w:ins>
            <w:ins w:id="1168" w:author="Huawei-RKy" w:date="2021-01-26T12:13:00Z">
              <w:r>
                <w:rPr>
                  <w:rFonts w:eastAsia="Malgun Gothic"/>
                  <w:lang w:eastAsia="ko-KR"/>
                </w:rPr>
                <w:t>option</w:t>
              </w:r>
            </w:ins>
            <w:ins w:id="1169" w:author="Huawei-RKy" w:date="2021-01-26T12:12:00Z">
              <w:r>
                <w:rPr>
                  <w:rFonts w:eastAsia="Malgun Gothic"/>
                  <w:lang w:eastAsia="ko-KR"/>
                </w:rPr>
                <w:t xml:space="preserve"> 2 is the </w:t>
              </w:r>
            </w:ins>
            <w:ins w:id="1170" w:author="Huawei-RKy" w:date="2021-01-26T12:13:00Z">
              <w:r>
                <w:rPr>
                  <w:rFonts w:eastAsia="Malgun Gothic"/>
                  <w:lang w:eastAsia="ko-KR"/>
                </w:rPr>
                <w:t>target</w:t>
              </w:r>
            </w:ins>
          </w:p>
          <w:p w14:paraId="4147AF74" w14:textId="77777777" w:rsidR="00714B56" w:rsidRDefault="00953DF0">
            <w:pPr>
              <w:rPr>
                <w:ins w:id="1171" w:author="Huawei-RKy" w:date="2021-01-26T12:04:00Z"/>
                <w:rFonts w:eastAsia="Malgun Gothic"/>
                <w:lang w:eastAsia="ko-KR"/>
              </w:rPr>
            </w:pPr>
            <w:ins w:id="1172" w:author="Huawei-RKy" w:date="2021-01-26T12:04:00Z">
              <w:r>
                <w:rPr>
                  <w:rFonts w:eastAsia="Malgun Gothic" w:hint="eastAsia"/>
                  <w:lang w:eastAsia="ko-KR"/>
                </w:rPr>
                <w:t>I</w:t>
              </w:r>
              <w:r>
                <w:rPr>
                  <w:rFonts w:eastAsia="Malgun Gothic"/>
                  <w:lang w:eastAsia="ko-KR"/>
                </w:rPr>
                <w:t>ssue 6-4:</w:t>
              </w:r>
            </w:ins>
            <w:ins w:id="1173" w:author="Huawei-RKy" w:date="2021-01-26T12:13:00Z">
              <w:r>
                <w:rPr>
                  <w:rFonts w:eastAsia="Malgun Gothic"/>
                  <w:lang w:eastAsia="ko-KR"/>
                </w:rPr>
                <w:t xml:space="preserve"> 2 issues here: 1) once again its outside the scope of the WI, 2) the repeater gain is optimised for the isolation which can be achieved. Clearly you could reduce </w:t>
              </w:r>
            </w:ins>
            <w:ins w:id="1174" w:author="Huawei-RKy" w:date="2021-01-26T12:14:00Z">
              <w:r>
                <w:rPr>
                  <w:rFonts w:eastAsia="Malgun Gothic"/>
                  <w:lang w:eastAsia="ko-KR"/>
                </w:rPr>
                <w:t>this</w:t>
              </w:r>
            </w:ins>
            <w:ins w:id="1175" w:author="Huawei-RKy" w:date="2021-01-26T12:13:00Z">
              <w:r>
                <w:rPr>
                  <w:rFonts w:eastAsia="Malgun Gothic"/>
                  <w:lang w:eastAsia="ko-KR"/>
                </w:rPr>
                <w:t xml:space="preserve"> </w:t>
              </w:r>
            </w:ins>
            <w:ins w:id="1176" w:author="Huawei-RKy" w:date="2021-01-26T12:14:00Z">
              <w:r>
                <w:rPr>
                  <w:rFonts w:eastAsia="Malgun Gothic"/>
                  <w:lang w:eastAsia="ko-KR"/>
                </w:rPr>
                <w:t xml:space="preserve">gain without </w:t>
              </w:r>
              <w:proofErr w:type="gramStart"/>
              <w:r>
                <w:rPr>
                  <w:rFonts w:eastAsia="Malgun Gothic"/>
                  <w:lang w:eastAsia="ko-KR"/>
                </w:rPr>
                <w:t>issues</w:t>
              </w:r>
              <w:proofErr w:type="gramEnd"/>
              <w:r>
                <w:rPr>
                  <w:rFonts w:eastAsia="Malgun Gothic"/>
                  <w:lang w:eastAsia="ko-KR"/>
                </w:rPr>
                <w:t xml:space="preserve"> but you could not increase it without risk of oscillation.</w:t>
              </w:r>
            </w:ins>
          </w:p>
          <w:p w14:paraId="7622C71C" w14:textId="77777777" w:rsidR="00714B56" w:rsidRPr="00714B56" w:rsidRDefault="00714B56">
            <w:pPr>
              <w:overflowPunct/>
              <w:autoSpaceDE/>
              <w:autoSpaceDN/>
              <w:adjustRightInd/>
              <w:textAlignment w:val="auto"/>
              <w:rPr>
                <w:ins w:id="1177" w:author="Huawei-RKy" w:date="2021-01-26T12:04:00Z"/>
                <w:rFonts w:eastAsia="Malgun Gothic"/>
                <w:b/>
                <w:u w:val="single"/>
                <w:lang w:eastAsia="ko-KR"/>
                <w:rPrChange w:id="1178" w:author="Huawei-RKy" w:date="2021-01-26T12:04:00Z">
                  <w:rPr>
                    <w:ins w:id="1179" w:author="Huawei-RKy" w:date="2021-01-26T12:04:00Z"/>
                    <w:rFonts w:eastAsia="SimSun"/>
                    <w:b/>
                    <w:u w:val="single"/>
                    <w:lang w:eastAsia="ko-KR"/>
                  </w:rPr>
                </w:rPrChange>
              </w:rPr>
            </w:pPr>
          </w:p>
        </w:tc>
      </w:tr>
      <w:tr w:rsidR="00714B56" w14:paraId="21F43C51" w14:textId="77777777" w:rsidTr="00EC5353">
        <w:trPr>
          <w:gridAfter w:val="1"/>
          <w:wAfter w:w="219" w:type="dxa"/>
          <w:ins w:id="1180" w:author="ZTE" w:date="2021-01-27T00:06:00Z"/>
        </w:trPr>
        <w:tc>
          <w:tcPr>
            <w:tcW w:w="1339" w:type="dxa"/>
          </w:tcPr>
          <w:p w14:paraId="635BF080" w14:textId="77777777" w:rsidR="00714B56" w:rsidRDefault="00953DF0">
            <w:pPr>
              <w:spacing w:after="120"/>
              <w:rPr>
                <w:ins w:id="1181" w:author="ZTE" w:date="2021-01-27T00:06:00Z"/>
                <w:rFonts w:eastAsiaTheme="minorEastAsia"/>
                <w:color w:val="0070C0"/>
                <w:lang w:val="en-US" w:eastAsia="zh-CN"/>
              </w:rPr>
            </w:pPr>
            <w:ins w:id="1182" w:author="ZTE" w:date="2021-01-27T00:06:00Z">
              <w:r>
                <w:rPr>
                  <w:rFonts w:eastAsiaTheme="minorEastAsia" w:hint="eastAsia"/>
                  <w:color w:val="0070C0"/>
                  <w:lang w:val="en-US" w:eastAsia="zh-CN"/>
                </w:rPr>
                <w:lastRenderedPageBreak/>
                <w:t>ZTE</w:t>
              </w:r>
            </w:ins>
          </w:p>
        </w:tc>
        <w:tc>
          <w:tcPr>
            <w:tcW w:w="8073" w:type="dxa"/>
          </w:tcPr>
          <w:p w14:paraId="59265915" w14:textId="77777777" w:rsidR="00714B56" w:rsidRDefault="00953DF0">
            <w:pPr>
              <w:rPr>
                <w:ins w:id="1183" w:author="ZTE" w:date="2021-01-27T00:07:00Z"/>
                <w:b/>
                <w:u w:val="single"/>
                <w:lang w:eastAsia="ko-KR"/>
              </w:rPr>
            </w:pPr>
            <w:ins w:id="1184" w:author="ZTE" w:date="2021-01-27T00:07:00Z">
              <w:r>
                <w:rPr>
                  <w:b/>
                  <w:u w:val="single"/>
                  <w:lang w:eastAsia="ko-KR"/>
                </w:rPr>
                <w:t>Issue 6-1: Deployment Scenarios</w:t>
              </w:r>
            </w:ins>
          </w:p>
          <w:p w14:paraId="2F345AC3" w14:textId="77777777" w:rsidR="00714B56" w:rsidRDefault="00953DF0">
            <w:pPr>
              <w:rPr>
                <w:ins w:id="1185" w:author="ZTE" w:date="2021-01-27T00:08:00Z"/>
                <w:bCs/>
                <w:u w:val="single"/>
                <w:lang w:val="en-US" w:eastAsia="zh-CN"/>
              </w:rPr>
            </w:pPr>
            <w:ins w:id="1186" w:author="ZTE" w:date="2021-01-27T00:07:00Z">
              <w:r>
                <w:rPr>
                  <w:bCs/>
                  <w:u w:val="single"/>
                  <w:lang w:val="en-US" w:eastAsia="zh-CN"/>
                  <w:rPrChange w:id="1187" w:author="ZTE" w:date="2021-01-27T00:08:00Z">
                    <w:rPr>
                      <w:b/>
                      <w:u w:val="single"/>
                      <w:lang w:val="en-US" w:eastAsia="zh-CN"/>
                    </w:rPr>
                  </w:rPrChange>
                </w:rPr>
                <w:t>No strong opinions on that, in general,</w:t>
              </w:r>
            </w:ins>
            <w:ins w:id="1188" w:author="ZTE" w:date="2021-01-27T00:08:00Z">
              <w:r>
                <w:rPr>
                  <w:bCs/>
                  <w:u w:val="single"/>
                  <w:lang w:val="en-US" w:eastAsia="zh-CN"/>
                  <w:rPrChange w:id="1189" w:author="ZTE" w:date="2021-01-27T00:08:00Z">
                    <w:rPr>
                      <w:b/>
                      <w:u w:val="single"/>
                      <w:lang w:val="en-US" w:eastAsia="zh-CN"/>
                    </w:rPr>
                  </w:rPrChange>
                </w:rPr>
                <w:t xml:space="preserve"> it should be supported for all scenarios we think.</w:t>
              </w:r>
            </w:ins>
          </w:p>
          <w:p w14:paraId="068AC668" w14:textId="77777777" w:rsidR="00714B56" w:rsidRDefault="00953DF0">
            <w:pPr>
              <w:rPr>
                <w:ins w:id="1190" w:author="ZTE" w:date="2021-01-27T00:08:00Z"/>
                <w:b/>
                <w:u w:val="single"/>
                <w:lang w:eastAsia="ko-KR"/>
              </w:rPr>
            </w:pPr>
            <w:ins w:id="1191" w:author="ZTE" w:date="2021-01-27T00:08:00Z">
              <w:r>
                <w:rPr>
                  <w:b/>
                  <w:u w:val="single"/>
                  <w:lang w:eastAsia="ko-KR"/>
                </w:rPr>
                <w:t>Issue 6-2: RF Architecture</w:t>
              </w:r>
            </w:ins>
          </w:p>
          <w:p w14:paraId="14EA35E9" w14:textId="77777777" w:rsidR="00714B56" w:rsidRDefault="00953DF0">
            <w:pPr>
              <w:rPr>
                <w:ins w:id="1192" w:author="ZTE" w:date="2021-01-27T00:08:00Z"/>
                <w:bCs/>
                <w:u w:val="single"/>
                <w:lang w:val="en-US" w:eastAsia="zh-CN"/>
              </w:rPr>
            </w:pPr>
            <w:ins w:id="1193" w:author="ZTE" w:date="2021-01-27T00:08:00Z">
              <w:r>
                <w:rPr>
                  <w:rFonts w:hint="eastAsia"/>
                  <w:bCs/>
                  <w:u w:val="single"/>
                  <w:lang w:val="en-US" w:eastAsia="zh-CN"/>
                </w:rPr>
                <w:t>Support the option 2</w:t>
              </w:r>
            </w:ins>
            <w:ins w:id="1194" w:author="ZTE" w:date="2021-01-27T00:09:00Z">
              <w:r>
                <w:rPr>
                  <w:rFonts w:hint="eastAsia"/>
                  <w:bCs/>
                  <w:u w:val="single"/>
                  <w:lang w:val="en-US" w:eastAsia="zh-CN"/>
                </w:rPr>
                <w:t>.</w:t>
              </w:r>
            </w:ins>
          </w:p>
          <w:p w14:paraId="7822F2F9" w14:textId="77777777" w:rsidR="00714B56" w:rsidRDefault="00953DF0">
            <w:pPr>
              <w:rPr>
                <w:ins w:id="1195" w:author="ZTE" w:date="2021-01-27T00:09:00Z"/>
                <w:b/>
                <w:u w:val="single"/>
                <w:lang w:eastAsia="ko-KR"/>
              </w:rPr>
            </w:pPr>
            <w:ins w:id="1196" w:author="ZTE" w:date="2021-01-27T00:09:00Z">
              <w:r>
                <w:rPr>
                  <w:b/>
                  <w:u w:val="single"/>
                  <w:lang w:eastAsia="ko-KR"/>
                </w:rPr>
                <w:t>Issue 6-3: Beam and slot awareness</w:t>
              </w:r>
            </w:ins>
          </w:p>
          <w:p w14:paraId="6FD037A9" w14:textId="77777777" w:rsidR="00714B56" w:rsidRDefault="00953DF0">
            <w:pPr>
              <w:rPr>
                <w:ins w:id="1197" w:author="ZTE" w:date="2021-01-27T00:06:00Z"/>
                <w:bCs/>
                <w:u w:val="single"/>
                <w:lang w:val="en-US" w:eastAsia="zh-CN"/>
              </w:rPr>
            </w:pPr>
            <w:ins w:id="1198" w:author="ZTE" w:date="2021-01-27T00:09:00Z">
              <w:r>
                <w:rPr>
                  <w:rFonts w:hint="eastAsia"/>
                  <w:bCs/>
                  <w:u w:val="single"/>
                  <w:lang w:val="en-US" w:eastAsia="zh-CN"/>
                </w:rPr>
                <w:t>Support the option 2 which is aligned with WID.</w:t>
              </w:r>
            </w:ins>
          </w:p>
        </w:tc>
      </w:tr>
      <w:tr w:rsidR="00F140C4" w14:paraId="0B297977" w14:textId="77777777" w:rsidTr="00EC5353">
        <w:trPr>
          <w:gridAfter w:val="1"/>
          <w:wAfter w:w="219" w:type="dxa"/>
          <w:ins w:id="1199" w:author="8615201441724" w:date="2021-01-27T10:30:00Z"/>
        </w:trPr>
        <w:tc>
          <w:tcPr>
            <w:tcW w:w="1339" w:type="dxa"/>
          </w:tcPr>
          <w:p w14:paraId="5B4BF0C3" w14:textId="4C8EA24F" w:rsidR="00F140C4" w:rsidRDefault="00F140C4" w:rsidP="00F140C4">
            <w:pPr>
              <w:spacing w:after="120"/>
              <w:rPr>
                <w:ins w:id="1200" w:author="8615201441724" w:date="2021-01-27T10:30:00Z"/>
                <w:rFonts w:eastAsiaTheme="minorEastAsia"/>
                <w:color w:val="0070C0"/>
                <w:lang w:val="en-US" w:eastAsia="zh-CN"/>
              </w:rPr>
            </w:pPr>
            <w:ins w:id="1201" w:author="8615201441724" w:date="2021-01-27T10:30:00Z">
              <w:r>
                <w:rPr>
                  <w:rFonts w:eastAsiaTheme="minorEastAsia"/>
                  <w:color w:val="0070C0"/>
                  <w:lang w:val="en-US" w:eastAsia="zh-CN"/>
                </w:rPr>
                <w:t>CMCC</w:t>
              </w:r>
            </w:ins>
          </w:p>
        </w:tc>
        <w:tc>
          <w:tcPr>
            <w:tcW w:w="8073" w:type="dxa"/>
          </w:tcPr>
          <w:p w14:paraId="63DF2CAB" w14:textId="5FA5B3D7" w:rsidR="00F140C4" w:rsidRDefault="00F140C4" w:rsidP="00F140C4">
            <w:pPr>
              <w:spacing w:after="120"/>
              <w:rPr>
                <w:ins w:id="1202" w:author="8615201441724" w:date="2021-01-27T10:30:00Z"/>
                <w:rFonts w:eastAsiaTheme="minorEastAsia"/>
                <w:color w:val="0070C0"/>
                <w:lang w:val="en-US" w:eastAsia="zh-CN"/>
              </w:rPr>
            </w:pPr>
            <w:proofErr w:type="gramStart"/>
            <w:ins w:id="1203" w:author="8615201441724" w:date="2021-01-27T10: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1: Option 1, no need to further discuss the scenarios</w:t>
              </w:r>
              <w:r>
                <w:rPr>
                  <w:rFonts w:eastAsiaTheme="minorEastAsia"/>
                  <w:color w:val="0070C0"/>
                  <w:lang w:val="en-US" w:eastAsia="zh-CN"/>
                </w:rPr>
                <w:t xml:space="preserve">. High-speed train is one typical deployment scenario </w:t>
              </w:r>
              <w:r>
                <w:rPr>
                  <w:rFonts w:eastAsiaTheme="minorEastAsia" w:hint="eastAsia"/>
                  <w:color w:val="0070C0"/>
                  <w:lang w:val="en-US" w:eastAsia="zh-CN"/>
                </w:rPr>
                <w:t>to</w:t>
              </w:r>
              <w:r>
                <w:rPr>
                  <w:rFonts w:eastAsiaTheme="minorEastAsia"/>
                  <w:color w:val="0070C0"/>
                  <w:lang w:val="en-US" w:eastAsia="zh-CN"/>
                </w:rPr>
                <w:t xml:space="preserve"> extend the coverage considering the ~30dB penetration loss of the high-speed train. From our point of view, all MA/LR/LA are the target scenario for future flexible deployment. </w:t>
              </w:r>
            </w:ins>
          </w:p>
          <w:p w14:paraId="03C1766A" w14:textId="77777777" w:rsidR="00F140C4" w:rsidRDefault="00F140C4" w:rsidP="00F140C4">
            <w:pPr>
              <w:spacing w:after="120"/>
              <w:rPr>
                <w:ins w:id="1204" w:author="8615201441724" w:date="2021-01-27T10:30:00Z"/>
                <w:rFonts w:eastAsiaTheme="minorEastAsia"/>
                <w:color w:val="0070C0"/>
                <w:lang w:val="en-US" w:eastAsia="zh-CN"/>
              </w:rPr>
            </w:pPr>
            <w:proofErr w:type="gramStart"/>
            <w:ins w:id="1205" w:author="8615201441724" w:date="2021-01-27T10: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ins>
          </w:p>
          <w:p w14:paraId="2FE86F44" w14:textId="77777777" w:rsidR="00F140C4" w:rsidRDefault="00F140C4" w:rsidP="00F140C4">
            <w:pPr>
              <w:spacing w:after="120"/>
              <w:rPr>
                <w:ins w:id="1206" w:author="8615201441724" w:date="2021-01-27T10:30:00Z"/>
                <w:rFonts w:eastAsiaTheme="minorEastAsia"/>
                <w:color w:val="0070C0"/>
                <w:lang w:val="en-US" w:eastAsia="zh-CN"/>
              </w:rPr>
            </w:pPr>
            <w:ins w:id="1207" w:author="8615201441724" w:date="2021-01-27T10:30:00Z">
              <w:r>
                <w:rPr>
                  <w:rFonts w:eastAsiaTheme="minorEastAsia"/>
                  <w:color w:val="0070C0"/>
                  <w:lang w:val="en-US" w:eastAsia="zh-CN"/>
                </w:rPr>
                <w:t xml:space="preserve">we prefer option 2 that repeater will </w:t>
              </w:r>
              <w:r w:rsidRPr="0048168F">
                <w:rPr>
                  <w:rFonts w:eastAsiaTheme="minorEastAsia"/>
                  <w:color w:val="0070C0"/>
                  <w:lang w:val="en-US" w:eastAsia="zh-CN"/>
                </w:rPr>
                <w:t>support active antennas with some beam steering</w:t>
              </w:r>
              <w:r>
                <w:rPr>
                  <w:rFonts w:eastAsiaTheme="minorEastAsia"/>
                  <w:color w:val="0070C0"/>
                  <w:lang w:val="en-US" w:eastAsia="zh-CN"/>
                </w:rPr>
                <w:t xml:space="preserve"> f</w:t>
              </w:r>
              <w:r>
                <w:rPr>
                  <w:rFonts w:eastAsiaTheme="minorEastAsia" w:hint="eastAsia"/>
                  <w:color w:val="0070C0"/>
                  <w:lang w:val="en-US" w:eastAsia="zh-CN"/>
                </w:rPr>
                <w:t>or both FR1 and FR2</w:t>
              </w:r>
            </w:ins>
          </w:p>
          <w:p w14:paraId="0301445F" w14:textId="7C45B048" w:rsidR="00F140C4" w:rsidRDefault="00F140C4" w:rsidP="00F140C4">
            <w:pPr>
              <w:spacing w:after="120"/>
              <w:rPr>
                <w:ins w:id="1208" w:author="8615201441724" w:date="2021-01-27T10:30:00Z"/>
                <w:rFonts w:eastAsiaTheme="minorEastAsia"/>
                <w:color w:val="0070C0"/>
                <w:lang w:val="en-US" w:eastAsia="zh-CN"/>
              </w:rPr>
            </w:pPr>
            <w:ins w:id="1209" w:author="8615201441724" w:date="2021-01-27T10:30:00Z">
              <w:r>
                <w:rPr>
                  <w:rFonts w:eastAsiaTheme="minorEastAsia"/>
                  <w:color w:val="0070C0"/>
                  <w:lang w:val="en-US" w:eastAsia="zh-CN"/>
                </w:rPr>
                <w:t xml:space="preserve">In high-speed train scenario, donor antennas would be deployed on the high-speed train to connect the donor BS. In this case the repeater is moving relative to the fixed deployed BS, fixed-directional or omnidirectional antenna would reduce the coverage range compared to feasible beam steering capability. </w:t>
              </w:r>
            </w:ins>
            <w:ins w:id="1210" w:author="8615201441724" w:date="2021-01-27T10:32:00Z">
              <w:r w:rsidR="00953DF0">
                <w:rPr>
                  <w:rFonts w:eastAsiaTheme="minorEastAsia"/>
                  <w:color w:val="0070C0"/>
                  <w:lang w:val="en-US" w:eastAsia="zh-CN"/>
                </w:rPr>
                <w:t>A</w:t>
              </w:r>
            </w:ins>
            <w:ins w:id="1211" w:author="8615201441724" w:date="2021-01-27T10:31:00Z">
              <w:r>
                <w:rPr>
                  <w:rFonts w:eastAsiaTheme="minorEastAsia"/>
                  <w:color w:val="0070C0"/>
                  <w:lang w:val="en-US" w:eastAsia="zh-CN"/>
                </w:rPr>
                <w:t xml:space="preserve">s for </w:t>
              </w:r>
            </w:ins>
            <w:ins w:id="1212" w:author="8615201441724" w:date="2021-01-27T10:30:00Z">
              <w:r>
                <w:rPr>
                  <w:rFonts w:eastAsiaTheme="minorEastAsia"/>
                  <w:color w:val="0070C0"/>
                  <w:lang w:val="en-US" w:eastAsia="zh-CN"/>
                </w:rPr>
                <w:t>how to adjust beam steering</w:t>
              </w:r>
            </w:ins>
            <w:ins w:id="1213" w:author="8615201441724" w:date="2021-01-27T10:31:00Z">
              <w:r>
                <w:rPr>
                  <w:rFonts w:eastAsiaTheme="minorEastAsia"/>
                  <w:color w:val="0070C0"/>
                  <w:lang w:val="en-US" w:eastAsia="zh-CN"/>
                </w:rPr>
                <w:t>, it is up to repeater implementation.</w:t>
              </w:r>
            </w:ins>
          </w:p>
          <w:p w14:paraId="62A89A9F" w14:textId="77777777" w:rsidR="00F140C4" w:rsidRDefault="00F140C4" w:rsidP="00F140C4">
            <w:pPr>
              <w:spacing w:after="120"/>
              <w:rPr>
                <w:ins w:id="1214" w:author="8615201441724" w:date="2021-01-27T10:30:00Z"/>
                <w:rFonts w:eastAsiaTheme="minorEastAsia"/>
                <w:color w:val="0070C0"/>
                <w:lang w:val="en-US" w:eastAsia="zh-CN"/>
              </w:rPr>
            </w:pPr>
            <w:proofErr w:type="gramStart"/>
            <w:ins w:id="1215" w:author="8615201441724" w:date="2021-01-27T10:30:00Z">
              <w:r w:rsidRPr="00B44D31">
                <w:rPr>
                  <w:rFonts w:eastAsiaTheme="minorEastAsia"/>
                  <w:color w:val="0070C0"/>
                  <w:lang w:val="en-US" w:eastAsia="zh-CN"/>
                </w:rPr>
                <w:t>Sub topic</w:t>
              </w:r>
              <w:proofErr w:type="gramEnd"/>
              <w:r w:rsidRPr="00B44D31">
                <w:rPr>
                  <w:rFonts w:eastAsiaTheme="minorEastAsia"/>
                  <w:color w:val="0070C0"/>
                  <w:lang w:val="en-US" w:eastAsia="zh-CN"/>
                </w:rPr>
                <w:t xml:space="preserve"> 6-</w:t>
              </w:r>
              <w:r>
                <w:rPr>
                  <w:rFonts w:eastAsiaTheme="minorEastAsia"/>
                  <w:color w:val="0070C0"/>
                  <w:lang w:val="en-US" w:eastAsia="zh-CN"/>
                </w:rPr>
                <w:t>3</w:t>
              </w:r>
              <w:r w:rsidRPr="00B44D31">
                <w:rPr>
                  <w:rFonts w:eastAsiaTheme="minorEastAsia"/>
                  <w:color w:val="0070C0"/>
                  <w:lang w:val="en-US" w:eastAsia="zh-CN"/>
                </w:rPr>
                <w:t>:</w:t>
              </w:r>
              <w:r>
                <w:rPr>
                  <w:rFonts w:eastAsiaTheme="minorEastAsia"/>
                  <w:color w:val="0070C0"/>
                  <w:lang w:val="en-US" w:eastAsia="zh-CN"/>
                </w:rPr>
                <w:t xml:space="preserve"> option 1. </w:t>
              </w:r>
              <w:r w:rsidRPr="00B4671E">
                <w:rPr>
                  <w:rFonts w:eastAsiaTheme="minorEastAsia"/>
                  <w:color w:val="0070C0"/>
                  <w:lang w:val="en-US" w:eastAsia="zh-CN"/>
                </w:rPr>
                <w:t>repeater need to know which beam to forward and the slot in which it should forward it</w:t>
              </w:r>
              <w:r>
                <w:rPr>
                  <w:rFonts w:eastAsiaTheme="minorEastAsia"/>
                  <w:color w:val="0070C0"/>
                  <w:lang w:val="en-US" w:eastAsia="zh-CN"/>
                </w:rPr>
                <w:t xml:space="preserve"> to reduce power consumption for FR2.</w:t>
              </w:r>
            </w:ins>
          </w:p>
          <w:p w14:paraId="7940A2BF" w14:textId="77777777" w:rsidR="00F140C4" w:rsidRDefault="00F140C4" w:rsidP="00F140C4">
            <w:pPr>
              <w:spacing w:after="120"/>
              <w:rPr>
                <w:ins w:id="1216" w:author="8615201441724" w:date="2021-01-27T10:30:00Z"/>
                <w:rFonts w:eastAsiaTheme="minorEastAsia"/>
                <w:color w:val="0070C0"/>
                <w:lang w:val="en-US" w:eastAsia="zh-CN"/>
              </w:rPr>
            </w:pPr>
            <w:proofErr w:type="gramStart"/>
            <w:ins w:id="1217" w:author="8615201441724" w:date="2021-01-27T10:30:00Z">
              <w:r>
                <w:rPr>
                  <w:rFonts w:eastAsiaTheme="minorEastAsia"/>
                  <w:color w:val="0070C0"/>
                  <w:lang w:val="en-US" w:eastAsia="zh-CN"/>
                </w:rPr>
                <w:t>Sub topic</w:t>
              </w:r>
              <w:proofErr w:type="gramEnd"/>
              <w:r>
                <w:rPr>
                  <w:rFonts w:eastAsiaTheme="minorEastAsia"/>
                  <w:color w:val="0070C0"/>
                  <w:lang w:val="en-US" w:eastAsia="zh-CN"/>
                </w:rPr>
                <w:t xml:space="preserve"> 6-4: option 2, gain is controlled by repeater itself.</w:t>
              </w:r>
            </w:ins>
          </w:p>
          <w:p w14:paraId="0B605F02" w14:textId="77777777" w:rsidR="00F140C4" w:rsidRDefault="00F140C4" w:rsidP="00F140C4">
            <w:pPr>
              <w:rPr>
                <w:ins w:id="1218" w:author="8615201441724" w:date="2021-01-27T10:30:00Z"/>
                <w:b/>
                <w:u w:val="single"/>
                <w:lang w:eastAsia="ko-KR"/>
              </w:rPr>
            </w:pPr>
          </w:p>
        </w:tc>
      </w:tr>
      <w:tr w:rsidR="008D6180" w14:paraId="5AD24CBA" w14:textId="77777777" w:rsidTr="00EC5353">
        <w:trPr>
          <w:ins w:id="1219" w:author="CATT" w:date="2021-01-27T14:16:00Z"/>
        </w:trPr>
        <w:tc>
          <w:tcPr>
            <w:tcW w:w="1339" w:type="dxa"/>
          </w:tcPr>
          <w:p w14:paraId="6CFE1509" w14:textId="77777777" w:rsidR="008D6180" w:rsidDel="004760CD" w:rsidRDefault="008D6180" w:rsidP="00CF2535">
            <w:pPr>
              <w:spacing w:after="120"/>
              <w:rPr>
                <w:ins w:id="1220" w:author="CATT" w:date="2021-01-27T14:16:00Z"/>
                <w:rFonts w:eastAsiaTheme="minorEastAsia"/>
                <w:color w:val="0070C0"/>
                <w:lang w:val="en-US" w:eastAsia="zh-CN"/>
              </w:rPr>
            </w:pPr>
            <w:ins w:id="1221" w:author="CATT" w:date="2021-01-27T14:16:00Z">
              <w:r>
                <w:rPr>
                  <w:rFonts w:eastAsiaTheme="minorEastAsia" w:hint="eastAsia"/>
                  <w:color w:val="0070C0"/>
                  <w:lang w:val="en-US" w:eastAsia="zh-CN"/>
                </w:rPr>
                <w:t>CATT</w:t>
              </w:r>
            </w:ins>
          </w:p>
        </w:tc>
        <w:tc>
          <w:tcPr>
            <w:tcW w:w="8292" w:type="dxa"/>
            <w:gridSpan w:val="2"/>
          </w:tcPr>
          <w:p w14:paraId="6A79DAC6" w14:textId="77777777" w:rsidR="008D6180" w:rsidRPr="00721E50" w:rsidRDefault="008D6180" w:rsidP="00CF2535">
            <w:pPr>
              <w:rPr>
                <w:ins w:id="1222" w:author="CATT" w:date="2021-01-27T14:16:00Z"/>
                <w:b/>
                <w:u w:val="single"/>
                <w:lang w:eastAsia="ko-KR"/>
              </w:rPr>
            </w:pPr>
            <w:ins w:id="1223" w:author="CATT" w:date="2021-01-27T14:16:00Z">
              <w:r w:rsidRPr="00721E50">
                <w:rPr>
                  <w:b/>
                  <w:u w:val="single"/>
                  <w:lang w:eastAsia="ko-KR"/>
                </w:rPr>
                <w:t>Issue 6-1: Deployment Scenarios</w:t>
              </w:r>
            </w:ins>
          </w:p>
          <w:p w14:paraId="5FCADC55" w14:textId="77777777" w:rsidR="008D6180" w:rsidRDefault="008D6180" w:rsidP="00CF2535">
            <w:pPr>
              <w:rPr>
                <w:ins w:id="1224" w:author="CATT" w:date="2021-01-27T14:16:00Z"/>
                <w:rFonts w:eastAsiaTheme="minorEastAsia"/>
                <w:b/>
                <w:lang w:eastAsia="zh-CN"/>
              </w:rPr>
            </w:pPr>
            <w:ins w:id="1225" w:author="CATT" w:date="2021-01-27T14:16:00Z">
              <w:r w:rsidRPr="00951959">
                <w:rPr>
                  <w:rFonts w:eastAsiaTheme="minorEastAsia" w:hint="eastAsia"/>
                  <w:b/>
                  <w:lang w:eastAsia="zh-CN"/>
                </w:rPr>
                <w:t xml:space="preserve">We think it may not be needed for FR1 because LTE study can be </w:t>
              </w:r>
              <w:proofErr w:type="spellStart"/>
              <w:r w:rsidRPr="00951959">
                <w:rPr>
                  <w:rFonts w:eastAsiaTheme="minorEastAsia" w:hint="eastAsia"/>
                  <w:b/>
                  <w:lang w:eastAsia="zh-CN"/>
                </w:rPr>
                <w:t>refered</w:t>
              </w:r>
              <w:proofErr w:type="spellEnd"/>
              <w:r w:rsidRPr="00951959">
                <w:rPr>
                  <w:rFonts w:eastAsiaTheme="minorEastAsia" w:hint="eastAsia"/>
                  <w:b/>
                  <w:lang w:eastAsia="zh-CN"/>
                </w:rPr>
                <w:t>. FR2</w:t>
              </w:r>
              <w:r>
                <w:rPr>
                  <w:rFonts w:eastAsiaTheme="minorEastAsia" w:hint="eastAsia"/>
                  <w:b/>
                  <w:lang w:eastAsia="zh-CN"/>
                </w:rPr>
                <w:t xml:space="preserve"> repeater has not discussed before, but if the feature support is based on declaration, we need to understand what</w:t>
              </w:r>
              <w:r>
                <w:rPr>
                  <w:rFonts w:eastAsiaTheme="minorEastAsia"/>
                  <w:b/>
                  <w:lang w:eastAsia="zh-CN"/>
                </w:rPr>
                <w:t>’</w:t>
              </w:r>
              <w:r>
                <w:rPr>
                  <w:rFonts w:eastAsiaTheme="minorEastAsia" w:hint="eastAsia"/>
                  <w:b/>
                  <w:lang w:eastAsia="zh-CN"/>
                </w:rPr>
                <w:t>s the expected discussion output for this issue.</w:t>
              </w:r>
            </w:ins>
          </w:p>
          <w:p w14:paraId="04739322" w14:textId="77777777" w:rsidR="008D6180" w:rsidRPr="00721E50" w:rsidRDefault="008D6180" w:rsidP="00CF2535">
            <w:pPr>
              <w:rPr>
                <w:ins w:id="1226" w:author="CATT" w:date="2021-01-27T14:16:00Z"/>
                <w:b/>
                <w:u w:val="single"/>
                <w:lang w:eastAsia="ko-KR"/>
              </w:rPr>
            </w:pPr>
            <w:ins w:id="1227" w:author="CATT" w:date="2021-01-27T14:16:00Z">
              <w:r w:rsidRPr="00721E50">
                <w:rPr>
                  <w:b/>
                  <w:u w:val="single"/>
                  <w:lang w:eastAsia="ko-KR"/>
                </w:rPr>
                <w:t>Issue 6-2: RF Architecture</w:t>
              </w:r>
            </w:ins>
          </w:p>
          <w:p w14:paraId="60E02231" w14:textId="77777777" w:rsidR="008D6180" w:rsidRDefault="008D6180" w:rsidP="00CF2535">
            <w:pPr>
              <w:rPr>
                <w:ins w:id="1228" w:author="CATT" w:date="2021-01-27T14:16:00Z"/>
                <w:rFonts w:eastAsiaTheme="minorEastAsia"/>
                <w:b/>
                <w:lang w:eastAsia="zh-CN"/>
              </w:rPr>
            </w:pPr>
            <w:ins w:id="1229" w:author="CATT" w:date="2021-01-27T14:16:00Z">
              <w:r>
                <w:rPr>
                  <w:rFonts w:eastAsiaTheme="minorEastAsia" w:hint="eastAsia"/>
                  <w:b/>
                  <w:lang w:eastAsia="zh-CN"/>
                </w:rPr>
                <w:t xml:space="preserve">If the feature can be based on </w:t>
              </w:r>
              <w:r>
                <w:rPr>
                  <w:rFonts w:eastAsiaTheme="minorEastAsia"/>
                  <w:b/>
                  <w:lang w:eastAsia="zh-CN"/>
                </w:rPr>
                <w:t>declaration</w:t>
              </w:r>
              <w:r>
                <w:rPr>
                  <w:rFonts w:eastAsiaTheme="minorEastAsia" w:hint="eastAsia"/>
                  <w:b/>
                  <w:lang w:eastAsia="zh-CN"/>
                </w:rPr>
                <w:t>, we may not need that discussion.</w:t>
              </w:r>
            </w:ins>
          </w:p>
          <w:p w14:paraId="118C9D6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1230" w:author="CATT" w:date="2021-01-27T14:16:00Z"/>
                <w:rFonts w:eastAsiaTheme="minorEastAsia"/>
                <w:b/>
                <w:u w:val="single"/>
                <w:lang w:eastAsia="zh-CN"/>
              </w:rPr>
            </w:pPr>
            <w:ins w:id="1231" w:author="CATT" w:date="2021-01-27T14:16:00Z">
              <w:r w:rsidRPr="00721E50">
                <w:rPr>
                  <w:b/>
                  <w:u w:val="single"/>
                  <w:lang w:eastAsia="ko-KR"/>
                </w:rPr>
                <w:t>Issue 6-3: Beam and slot awareness</w:t>
              </w:r>
              <w:r>
                <w:rPr>
                  <w:rFonts w:eastAsiaTheme="minorEastAsia" w:hint="eastAsia"/>
                  <w:b/>
                  <w:u w:val="single"/>
                  <w:lang w:eastAsia="zh-CN"/>
                </w:rPr>
                <w:t xml:space="preserve"> and 6-4</w:t>
              </w:r>
            </w:ins>
          </w:p>
          <w:p w14:paraId="5A7F2599" w14:textId="77777777" w:rsidR="008D6180" w:rsidRPr="00951959" w:rsidRDefault="008D6180" w:rsidP="00CF2535">
            <w:pPr>
              <w:rPr>
                <w:ins w:id="1232" w:author="CATT" w:date="2021-01-27T14:16:00Z"/>
                <w:rFonts w:eastAsiaTheme="minorEastAsia"/>
                <w:b/>
                <w:lang w:eastAsia="zh-CN"/>
              </w:rPr>
            </w:pPr>
            <w:ins w:id="1233" w:author="CATT" w:date="2021-01-27T14:16:00Z">
              <w:r>
                <w:rPr>
                  <w:rFonts w:eastAsiaTheme="minorEastAsia"/>
                  <w:b/>
                  <w:lang w:eastAsia="zh-CN"/>
                </w:rPr>
                <w:t>N</w:t>
              </w:r>
              <w:r>
                <w:rPr>
                  <w:rFonts w:eastAsiaTheme="minorEastAsia" w:hint="eastAsia"/>
                  <w:b/>
                  <w:lang w:eastAsia="zh-CN"/>
                </w:rPr>
                <w:t>eed to discuss if they</w:t>
              </w:r>
              <w:r>
                <w:rPr>
                  <w:rFonts w:eastAsiaTheme="minorEastAsia"/>
                  <w:b/>
                  <w:lang w:eastAsia="zh-CN"/>
                </w:rPr>
                <w:t>’</w:t>
              </w:r>
              <w:r>
                <w:rPr>
                  <w:rFonts w:eastAsiaTheme="minorEastAsia" w:hint="eastAsia"/>
                  <w:b/>
                  <w:lang w:eastAsia="zh-CN"/>
                </w:rPr>
                <w:t>re in the WI scope.</w:t>
              </w:r>
            </w:ins>
          </w:p>
        </w:tc>
      </w:tr>
      <w:tr w:rsidR="00693438" w14:paraId="3445198C" w14:textId="77777777" w:rsidTr="00EC5353">
        <w:trPr>
          <w:ins w:id="1234" w:author="NTT DOCOMO" w:date="2021-01-27T19:28:00Z"/>
        </w:trPr>
        <w:tc>
          <w:tcPr>
            <w:tcW w:w="1339" w:type="dxa"/>
          </w:tcPr>
          <w:p w14:paraId="3F034159" w14:textId="2FA8521B" w:rsidR="00693438" w:rsidRPr="00693438" w:rsidRDefault="00693438" w:rsidP="00CF2535">
            <w:pPr>
              <w:spacing w:after="120"/>
              <w:rPr>
                <w:ins w:id="1235" w:author="NTT DOCOMO" w:date="2021-01-27T19:28:00Z"/>
                <w:color w:val="0070C0"/>
                <w:lang w:val="en-US" w:eastAsia="ja-JP"/>
              </w:rPr>
            </w:pPr>
            <w:ins w:id="1236" w:author="NTT DOCOMO" w:date="2021-01-27T19:28:00Z">
              <w:r>
                <w:rPr>
                  <w:rFonts w:hint="eastAsia"/>
                  <w:color w:val="0070C0"/>
                  <w:lang w:val="en-US" w:eastAsia="ja-JP"/>
                </w:rPr>
                <w:t>Docomo</w:t>
              </w:r>
            </w:ins>
          </w:p>
        </w:tc>
        <w:tc>
          <w:tcPr>
            <w:tcW w:w="8292" w:type="dxa"/>
            <w:gridSpan w:val="2"/>
          </w:tcPr>
          <w:p w14:paraId="59F1E9D9" w14:textId="6762A023" w:rsidR="00693438" w:rsidRDefault="00693438" w:rsidP="00693438">
            <w:pPr>
              <w:rPr>
                <w:ins w:id="1237" w:author="NTT DOCOMO" w:date="2021-01-27T19:28:00Z"/>
                <w:b/>
                <w:u w:val="single"/>
                <w:lang w:eastAsia="ko-KR"/>
              </w:rPr>
            </w:pPr>
            <w:ins w:id="1238" w:author="NTT DOCOMO" w:date="2021-01-27T19:28:00Z">
              <w:r>
                <w:rPr>
                  <w:b/>
                  <w:u w:val="single"/>
                  <w:lang w:eastAsia="ko-KR"/>
                </w:rPr>
                <w:t>Issue 6-1: Deployment Scenarios</w:t>
              </w:r>
            </w:ins>
          </w:p>
          <w:p w14:paraId="4DA63FBF" w14:textId="169A9A8B" w:rsidR="00693438" w:rsidRPr="00693438" w:rsidRDefault="00693438" w:rsidP="00693438">
            <w:pPr>
              <w:rPr>
                <w:ins w:id="1239" w:author="NTT DOCOMO" w:date="2021-01-27T19:28:00Z"/>
                <w:lang w:eastAsia="ja-JP"/>
              </w:rPr>
            </w:pPr>
            <w:ins w:id="1240" w:author="NTT DOCOMO" w:date="2021-01-27T19:28:00Z">
              <w:r>
                <w:rPr>
                  <w:rFonts w:hint="eastAsia"/>
                  <w:lang w:eastAsia="ja-JP"/>
                </w:rPr>
                <w:t>If RAN4 adapts new assumption such as repeater class</w:t>
              </w:r>
            </w:ins>
            <w:ins w:id="1241" w:author="NTT DOCOMO" w:date="2021-01-27T19:29:00Z">
              <w:r>
                <w:rPr>
                  <w:lang w:eastAsia="ja-JP"/>
                </w:rPr>
                <w:t xml:space="preserve"> </w:t>
              </w:r>
            </w:ins>
            <w:ins w:id="1242" w:author="NTT DOCOMO" w:date="2021-01-27T19:28:00Z">
              <w:r>
                <w:rPr>
                  <w:rFonts w:hint="eastAsia"/>
                  <w:lang w:eastAsia="ja-JP"/>
                </w:rPr>
                <w:t>(</w:t>
              </w:r>
            </w:ins>
            <w:ins w:id="1243" w:author="NTT DOCOMO" w:date="2021-01-27T19:30:00Z">
              <w:r>
                <w:rPr>
                  <w:lang w:eastAsia="ja-JP"/>
                </w:rPr>
                <w:t xml:space="preserve">similar with BS class), then it is needs to be discussed each </w:t>
              </w:r>
              <w:proofErr w:type="gramStart"/>
              <w:r>
                <w:rPr>
                  <w:lang w:eastAsia="ja-JP"/>
                </w:rPr>
                <w:t>assumptions</w:t>
              </w:r>
              <w:proofErr w:type="gramEnd"/>
              <w:r>
                <w:rPr>
                  <w:lang w:eastAsia="ja-JP"/>
                </w:rPr>
                <w:t>.</w:t>
              </w:r>
            </w:ins>
          </w:p>
          <w:p w14:paraId="30A50971" w14:textId="72DC35FE" w:rsidR="00693438" w:rsidRDefault="00693438" w:rsidP="00693438">
            <w:pPr>
              <w:rPr>
                <w:ins w:id="1244" w:author="NTT DOCOMO" w:date="2021-01-27T19:32:00Z"/>
                <w:b/>
                <w:u w:val="single"/>
                <w:lang w:eastAsia="ko-KR"/>
              </w:rPr>
            </w:pPr>
            <w:ins w:id="1245" w:author="NTT DOCOMO" w:date="2021-01-27T19:28:00Z">
              <w:r>
                <w:rPr>
                  <w:b/>
                  <w:u w:val="single"/>
                  <w:lang w:eastAsia="ko-KR"/>
                </w:rPr>
                <w:t>Issue 6-2: RF Architecture</w:t>
              </w:r>
            </w:ins>
          </w:p>
          <w:p w14:paraId="05103F32" w14:textId="7AC49269" w:rsidR="0011780A" w:rsidRPr="0011780A" w:rsidRDefault="0011780A" w:rsidP="00693438">
            <w:pPr>
              <w:rPr>
                <w:ins w:id="1246" w:author="NTT DOCOMO" w:date="2021-01-27T19:28:00Z"/>
                <w:lang w:eastAsia="ja-JP"/>
              </w:rPr>
            </w:pPr>
            <w:ins w:id="1247" w:author="NTT DOCOMO" w:date="2021-01-27T19:33:00Z">
              <w:r>
                <w:rPr>
                  <w:rFonts w:hint="eastAsia"/>
                  <w:lang w:eastAsia="ja-JP"/>
                </w:rPr>
                <w:lastRenderedPageBreak/>
                <w:t>Align with the scope of the WID, Option 2 is preferable.</w:t>
              </w:r>
            </w:ins>
          </w:p>
          <w:p w14:paraId="46680533" w14:textId="77777777" w:rsidR="00693438" w:rsidRDefault="00693438" w:rsidP="00693438">
            <w:pPr>
              <w:rPr>
                <w:ins w:id="1248" w:author="NTT DOCOMO" w:date="2021-01-27T19:28:00Z"/>
                <w:b/>
                <w:u w:val="single"/>
                <w:lang w:eastAsia="ko-KR"/>
              </w:rPr>
            </w:pPr>
            <w:ins w:id="1249" w:author="NTT DOCOMO" w:date="2021-01-27T19:28:00Z">
              <w:r>
                <w:rPr>
                  <w:b/>
                  <w:u w:val="single"/>
                  <w:lang w:eastAsia="ko-KR"/>
                </w:rPr>
                <w:t>Issue 6-3: Beam and slot awareness</w:t>
              </w:r>
            </w:ins>
          </w:p>
          <w:p w14:paraId="6CB78A36" w14:textId="35D0851F" w:rsidR="0011780A" w:rsidRPr="0011780A" w:rsidRDefault="0011780A" w:rsidP="00693438">
            <w:pPr>
              <w:rPr>
                <w:ins w:id="1250" w:author="NTT DOCOMO" w:date="2021-01-27T19:32:00Z"/>
                <w:lang w:eastAsia="ja-JP"/>
              </w:rPr>
            </w:pPr>
            <w:ins w:id="1251" w:author="NTT DOCOMO" w:date="2021-01-27T19:34:00Z">
              <w:r>
                <w:rPr>
                  <w:rFonts w:hint="eastAsia"/>
                  <w:lang w:eastAsia="ja-JP"/>
                </w:rPr>
                <w:t>Align with the scope of the WID, Option 2 is preferable.</w:t>
              </w:r>
            </w:ins>
          </w:p>
          <w:p w14:paraId="1F9C4481" w14:textId="5B55269F" w:rsidR="00693438" w:rsidRDefault="00693438" w:rsidP="00693438">
            <w:pPr>
              <w:rPr>
                <w:ins w:id="1252" w:author="NTT DOCOMO" w:date="2021-01-27T19:28:00Z"/>
                <w:b/>
                <w:u w:val="single"/>
                <w:lang w:eastAsia="ko-KR"/>
              </w:rPr>
            </w:pPr>
            <w:ins w:id="1253" w:author="NTT DOCOMO" w:date="2021-01-27T19:28:00Z">
              <w:r>
                <w:rPr>
                  <w:b/>
                  <w:u w:val="single"/>
                  <w:lang w:eastAsia="ko-KR"/>
                </w:rPr>
                <w:t>Issue 6-4: TBA</w:t>
              </w:r>
            </w:ins>
          </w:p>
          <w:p w14:paraId="7AEEBFE8" w14:textId="7E132CBE" w:rsidR="00693438" w:rsidRPr="0011780A" w:rsidRDefault="0011780A" w:rsidP="00CF2535">
            <w:pPr>
              <w:rPr>
                <w:ins w:id="1254" w:author="NTT DOCOMO" w:date="2021-01-27T19:28:00Z"/>
                <w:lang w:eastAsia="ja-JP"/>
              </w:rPr>
            </w:pPr>
            <w:ins w:id="1255" w:author="NTT DOCOMO" w:date="2021-01-27T19:35:00Z">
              <w:r>
                <w:rPr>
                  <w:rFonts w:hint="eastAsia"/>
                  <w:lang w:eastAsia="ja-JP"/>
                </w:rPr>
                <w:t>Align with the scope of the WID, Option 2 is preferable.</w:t>
              </w:r>
            </w:ins>
            <w:ins w:id="1256" w:author="NTT DOCOMO" w:date="2021-01-27T19:36:00Z">
              <w:r>
                <w:rPr>
                  <w:lang w:eastAsia="ja-JP"/>
                </w:rPr>
                <w:t xml:space="preserve"> In order to control repeater’s gain by network, some additional information is needed</w:t>
              </w:r>
            </w:ins>
            <w:ins w:id="1257" w:author="NTT DOCOMO" w:date="2021-01-27T19:37:00Z">
              <w:r>
                <w:rPr>
                  <w:lang w:eastAsia="ja-JP"/>
                </w:rPr>
                <w:t>.</w:t>
              </w:r>
            </w:ins>
          </w:p>
        </w:tc>
      </w:tr>
      <w:tr w:rsidR="00DF5487" w14:paraId="73C63F42" w14:textId="77777777" w:rsidTr="00EC5353">
        <w:trPr>
          <w:ins w:id="1258" w:author="Nokia-Bartlomiej Golebiowski" w:date="2021-01-27T12:11:00Z"/>
        </w:trPr>
        <w:tc>
          <w:tcPr>
            <w:tcW w:w="1339" w:type="dxa"/>
          </w:tcPr>
          <w:p w14:paraId="0330E7D0" w14:textId="5F2BD712" w:rsidR="00DF5487" w:rsidRDefault="00DF5487" w:rsidP="00DF5487">
            <w:pPr>
              <w:spacing w:after="120"/>
              <w:rPr>
                <w:ins w:id="1259" w:author="Nokia-Bartlomiej Golebiowski" w:date="2021-01-27T12:11:00Z"/>
                <w:color w:val="0070C0"/>
                <w:lang w:val="en-US" w:eastAsia="ja-JP"/>
              </w:rPr>
            </w:pPr>
            <w:ins w:id="1260" w:author="Nokia-Bartlomiej Golebiowski" w:date="2021-01-27T12:11:00Z">
              <w:r>
                <w:rPr>
                  <w:rFonts w:eastAsiaTheme="minorEastAsia"/>
                  <w:color w:val="0070C0"/>
                  <w:lang w:val="en-US" w:eastAsia="zh-CN"/>
                </w:rPr>
                <w:lastRenderedPageBreak/>
                <w:t>Nokia, Nokia Shanghai Bell</w:t>
              </w:r>
            </w:ins>
          </w:p>
        </w:tc>
        <w:tc>
          <w:tcPr>
            <w:tcW w:w="8292" w:type="dxa"/>
            <w:gridSpan w:val="2"/>
          </w:tcPr>
          <w:p w14:paraId="2FE6A847" w14:textId="77777777" w:rsidR="00DF5487" w:rsidRDefault="00DF5487" w:rsidP="00DF5487">
            <w:pPr>
              <w:rPr>
                <w:ins w:id="1261" w:author="Nokia-Bartlomiej Golebiowski" w:date="2021-01-27T12:11:00Z"/>
                <w:b/>
                <w:u w:val="single"/>
                <w:lang w:eastAsia="ko-KR"/>
              </w:rPr>
            </w:pPr>
            <w:ins w:id="1262" w:author="Nokia-Bartlomiej Golebiowski" w:date="2021-01-27T12:11:00Z">
              <w:r w:rsidRPr="00721E50">
                <w:rPr>
                  <w:b/>
                  <w:u w:val="single"/>
                  <w:lang w:eastAsia="ko-KR"/>
                </w:rPr>
                <w:t>Issue 6-1: Deployment Scenarios</w:t>
              </w:r>
            </w:ins>
          </w:p>
          <w:p w14:paraId="3ED2845C" w14:textId="77777777" w:rsidR="00DF5487" w:rsidRPr="001F20F0" w:rsidRDefault="00DF5487" w:rsidP="00DF5487">
            <w:pPr>
              <w:rPr>
                <w:ins w:id="1263" w:author="Nokia-Bartlomiej Golebiowski" w:date="2021-01-27T12:11:00Z"/>
                <w:bCs/>
                <w:u w:val="single"/>
                <w:lang w:eastAsia="ko-KR"/>
              </w:rPr>
            </w:pPr>
            <w:ins w:id="1264" w:author="Nokia-Bartlomiej Golebiowski" w:date="2021-01-27T12:11:00Z">
              <w:r w:rsidRPr="001F20F0">
                <w:rPr>
                  <w:bCs/>
                  <w:u w:val="single"/>
                  <w:lang w:eastAsia="ko-KR"/>
                </w:rPr>
                <w:t xml:space="preserve">Option 2: Normally 3GPP </w:t>
              </w:r>
              <w:r>
                <w:rPr>
                  <w:bCs/>
                  <w:u w:val="single"/>
                  <w:lang w:eastAsia="ko-KR"/>
                </w:rPr>
                <w:t xml:space="preserve">RF </w:t>
              </w:r>
              <w:r w:rsidRPr="001F20F0">
                <w:rPr>
                  <w:bCs/>
                  <w:u w:val="single"/>
                  <w:lang w:eastAsia="ko-KR"/>
                </w:rPr>
                <w:t xml:space="preserve">requirements are based on </w:t>
              </w:r>
              <w:r>
                <w:rPr>
                  <w:bCs/>
                  <w:u w:val="single"/>
                  <w:lang w:eastAsia="ko-KR"/>
                </w:rPr>
                <w:t xml:space="preserve">a set of agreed deployment scenarios and use cases. In case of repeaters understanding the </w:t>
              </w:r>
              <w:proofErr w:type="gramStart"/>
              <w:r>
                <w:rPr>
                  <w:bCs/>
                  <w:u w:val="single"/>
                  <w:lang w:eastAsia="ko-KR"/>
                </w:rPr>
                <w:t>deployment</w:t>
              </w:r>
              <w:proofErr w:type="gramEnd"/>
              <w:r>
                <w:rPr>
                  <w:bCs/>
                  <w:u w:val="single"/>
                  <w:lang w:eastAsia="ko-KR"/>
                </w:rPr>
                <w:t xml:space="preserve"> scenarios will help to evaluate whether current NR and/or IAB RF requirements are possible to be re-used and whether there are need for multiple different classes of repeaters.  </w:t>
              </w:r>
            </w:ins>
          </w:p>
          <w:p w14:paraId="2D2C8BB9" w14:textId="77777777" w:rsidR="00DF5487" w:rsidRDefault="00DF5487" w:rsidP="00DF5487">
            <w:pPr>
              <w:rPr>
                <w:ins w:id="1265" w:author="Nokia-Bartlomiej Golebiowski" w:date="2021-01-27T12:11:00Z"/>
                <w:b/>
                <w:u w:val="single"/>
                <w:lang w:eastAsia="ko-KR"/>
              </w:rPr>
            </w:pPr>
            <w:ins w:id="1266" w:author="Nokia-Bartlomiej Golebiowski" w:date="2021-01-27T12:11:00Z">
              <w:r w:rsidRPr="00721E50">
                <w:rPr>
                  <w:b/>
                  <w:u w:val="single"/>
                  <w:lang w:eastAsia="ko-KR"/>
                </w:rPr>
                <w:t>Issue 6-2: RF Architecture</w:t>
              </w:r>
            </w:ins>
          </w:p>
          <w:p w14:paraId="20F90AEE" w14:textId="77777777" w:rsidR="00DF5487" w:rsidRPr="001F20F0" w:rsidRDefault="00DF5487" w:rsidP="00DF5487">
            <w:pPr>
              <w:rPr>
                <w:ins w:id="1267" w:author="Nokia-Bartlomiej Golebiowski" w:date="2021-01-27T12:11:00Z"/>
                <w:bCs/>
                <w:u w:val="single"/>
                <w:lang w:eastAsia="ko-KR"/>
              </w:rPr>
            </w:pPr>
            <w:ins w:id="1268" w:author="Nokia-Bartlomiej Golebiowski" w:date="2021-01-27T12:11:00Z">
              <w:r>
                <w:rPr>
                  <w:bCs/>
                  <w:u w:val="single"/>
                  <w:lang w:eastAsia="ko-KR"/>
                </w:rPr>
                <w:t>Beam steering was ruled out by the WI. However, likely both omni and fixed antenna array options are possible. Discussion on the use cases and deployment scenarios would help. For example, if FR2 repeater has an antenna array, it can only serve rather narrow geographical area, potentially limiting the usefulness of the repeater.</w:t>
              </w:r>
            </w:ins>
          </w:p>
          <w:p w14:paraId="0D251452" w14:textId="77777777" w:rsidR="00DF5487" w:rsidRPr="00721E50" w:rsidRDefault="00DF5487" w:rsidP="00DF5487">
            <w:pPr>
              <w:rPr>
                <w:ins w:id="1269" w:author="Nokia-Bartlomiej Golebiowski" w:date="2021-01-27T12:11:00Z"/>
                <w:b/>
                <w:u w:val="single"/>
                <w:lang w:eastAsia="ko-KR"/>
              </w:rPr>
            </w:pPr>
            <w:ins w:id="1270" w:author="Nokia-Bartlomiej Golebiowski" w:date="2021-01-27T12:11:00Z">
              <w:r w:rsidRPr="00721E50">
                <w:rPr>
                  <w:b/>
                  <w:u w:val="single"/>
                  <w:lang w:eastAsia="ko-KR"/>
                </w:rPr>
                <w:t>Issue 6-3: Beam and slot awareness</w:t>
              </w:r>
            </w:ins>
          </w:p>
          <w:p w14:paraId="628948AE" w14:textId="77777777" w:rsidR="00DF5487" w:rsidRPr="001F20F0" w:rsidRDefault="00DF5487" w:rsidP="00DF5487">
            <w:pPr>
              <w:rPr>
                <w:ins w:id="1271" w:author="Nokia-Bartlomiej Golebiowski" w:date="2021-01-27T12:11:00Z"/>
                <w:bCs/>
                <w:u w:val="single"/>
                <w:lang w:eastAsia="ko-KR"/>
              </w:rPr>
            </w:pPr>
            <w:ins w:id="1272" w:author="Nokia-Bartlomiej Golebiowski" w:date="2021-01-27T12:11:00Z">
              <w:r>
                <w:rPr>
                  <w:bCs/>
                  <w:u w:val="single"/>
                  <w:lang w:eastAsia="ko-KR"/>
                </w:rPr>
                <w:t>In our understanding repeater will forward what it receives, without understanding the contents of the signal. Therefore, beam awareness does not appear feasible for simple repeater.</w:t>
              </w:r>
            </w:ins>
          </w:p>
          <w:p w14:paraId="47B63292" w14:textId="77777777" w:rsidR="00DF5487" w:rsidRPr="003A5FDF" w:rsidRDefault="00DF5487" w:rsidP="00DF5487">
            <w:pPr>
              <w:spacing w:after="120"/>
              <w:rPr>
                <w:ins w:id="1273" w:author="Nokia-Bartlomiej Golebiowski" w:date="2021-01-27T12:11:00Z"/>
                <w:rStyle w:val="normaltextrun"/>
                <w:b/>
                <w:bCs/>
                <w:sz w:val="22"/>
                <w:szCs w:val="22"/>
                <w:u w:val="single"/>
                <w:shd w:val="clear" w:color="auto" w:fill="FFFFFF"/>
              </w:rPr>
            </w:pPr>
            <w:ins w:id="1274" w:author="Nokia-Bartlomiej Golebiowski" w:date="2021-01-27T12:11:00Z">
              <w:r>
                <w:rPr>
                  <w:rStyle w:val="normaltextrun"/>
                  <w:b/>
                  <w:bCs/>
                  <w:color w:val="000000"/>
                  <w:sz w:val="22"/>
                  <w:szCs w:val="22"/>
                  <w:u w:val="single"/>
                  <w:shd w:val="clear" w:color="auto" w:fill="FFFFFF"/>
                </w:rPr>
                <w:t>Issue 6</w:t>
              </w:r>
              <w:r w:rsidRPr="003A5FDF">
                <w:rPr>
                  <w:rStyle w:val="normaltextrun"/>
                  <w:b/>
                  <w:bCs/>
                  <w:sz w:val="22"/>
                  <w:szCs w:val="22"/>
                  <w:u w:val="single"/>
                  <w:shd w:val="clear" w:color="auto" w:fill="FFFFFF"/>
                </w:rPr>
                <w:t>-4: Repeater gain control</w:t>
              </w:r>
            </w:ins>
          </w:p>
          <w:p w14:paraId="0639D5A8" w14:textId="33BEF271" w:rsidR="00DF5487" w:rsidRDefault="00DF5487" w:rsidP="00DF5487">
            <w:pPr>
              <w:rPr>
                <w:ins w:id="1275" w:author="Nokia-Bartlomiej Golebiowski" w:date="2021-01-27T12:11:00Z"/>
                <w:b/>
                <w:u w:val="single"/>
                <w:lang w:eastAsia="ko-KR"/>
              </w:rPr>
            </w:pPr>
            <w:ins w:id="1276" w:author="Nokia-Bartlomiej Golebiowski" w:date="2021-01-27T12:11:00Z">
              <w:r w:rsidRPr="003A5FDF">
                <w:rPr>
                  <w:b/>
                  <w:bCs/>
                  <w:lang w:val="en-US" w:eastAsia="zh-CN"/>
                </w:rPr>
                <w:t>T</w:t>
              </w:r>
              <w:r w:rsidRPr="003A5FDF">
                <w:rPr>
                  <w:lang w:val="en-US" w:eastAsia="zh-CN"/>
                </w:rPr>
                <w:t>he need for gain control depends on use cases. If the channel conditions are expected to be vary greatly, then gain control could be useful. However, as the WI is contained within RAN4, there seems to be no way to specify such gain control.</w:t>
              </w:r>
            </w:ins>
          </w:p>
        </w:tc>
      </w:tr>
      <w:tr w:rsidR="00EA63CE" w14:paraId="7477B609" w14:textId="77777777" w:rsidTr="00EC5353">
        <w:trPr>
          <w:ins w:id="1277" w:author="Ato-MediaTek" w:date="2021-01-27T19:28:00Z"/>
        </w:trPr>
        <w:tc>
          <w:tcPr>
            <w:tcW w:w="1339" w:type="dxa"/>
          </w:tcPr>
          <w:p w14:paraId="59F0D217" w14:textId="411D928C" w:rsidR="00EA63CE" w:rsidRDefault="00EA63CE" w:rsidP="00EA63CE">
            <w:pPr>
              <w:spacing w:after="120"/>
              <w:rPr>
                <w:ins w:id="1278" w:author="Ato-MediaTek" w:date="2021-01-27T19:28:00Z"/>
                <w:rFonts w:eastAsiaTheme="minorEastAsia"/>
                <w:color w:val="0070C0"/>
                <w:lang w:val="en-US" w:eastAsia="zh-CN"/>
              </w:rPr>
            </w:pPr>
            <w:ins w:id="1279" w:author="Ato-MediaTek" w:date="2021-01-27T19:29:00Z">
              <w:r>
                <w:rPr>
                  <w:rFonts w:eastAsiaTheme="minorEastAsia"/>
                  <w:color w:val="0070C0"/>
                  <w:lang w:val="en-US" w:eastAsia="zh-CN"/>
                </w:rPr>
                <w:t>MTK</w:t>
              </w:r>
            </w:ins>
          </w:p>
        </w:tc>
        <w:tc>
          <w:tcPr>
            <w:tcW w:w="8292" w:type="dxa"/>
            <w:gridSpan w:val="2"/>
          </w:tcPr>
          <w:p w14:paraId="268BDDE0" w14:textId="77777777" w:rsidR="00EA63CE" w:rsidRDefault="00EA63CE" w:rsidP="00EA63CE">
            <w:pPr>
              <w:rPr>
                <w:ins w:id="1280" w:author="Ato-MediaTek" w:date="2021-01-27T19:29:00Z"/>
                <w:b/>
                <w:u w:val="single"/>
                <w:lang w:eastAsia="ko-KR"/>
              </w:rPr>
            </w:pPr>
            <w:ins w:id="1281" w:author="Ato-MediaTek" w:date="2021-01-27T19:29:00Z">
              <w:r>
                <w:rPr>
                  <w:b/>
                  <w:u w:val="single"/>
                  <w:lang w:eastAsia="ko-KR"/>
                </w:rPr>
                <w:t>Issue 6-2: RF Architecture</w:t>
              </w:r>
            </w:ins>
          </w:p>
          <w:p w14:paraId="5ECBAC1F" w14:textId="77777777" w:rsidR="00EA63CE" w:rsidRPr="00C7271E" w:rsidRDefault="00EA63CE" w:rsidP="00EA63CE">
            <w:pPr>
              <w:rPr>
                <w:ins w:id="1282" w:author="Ato-MediaTek" w:date="2021-01-27T19:29:00Z"/>
                <w:lang w:eastAsia="ko-KR"/>
              </w:rPr>
            </w:pPr>
            <w:ins w:id="1283" w:author="Ato-MediaTek" w:date="2021-01-27T19:29:00Z">
              <w:r w:rsidRPr="00C7271E">
                <w:rPr>
                  <w:lang w:eastAsia="ko-KR"/>
                </w:rPr>
                <w:t>Support Option 2</w:t>
              </w:r>
            </w:ins>
          </w:p>
          <w:p w14:paraId="4697019F" w14:textId="77777777" w:rsidR="00EA63CE" w:rsidRDefault="00EA63CE" w:rsidP="00EA63CE">
            <w:pPr>
              <w:rPr>
                <w:ins w:id="1284" w:author="Ato-MediaTek" w:date="2021-01-27T19:29:00Z"/>
                <w:b/>
                <w:u w:val="single"/>
                <w:lang w:eastAsia="ko-KR"/>
              </w:rPr>
            </w:pPr>
            <w:ins w:id="1285" w:author="Ato-MediaTek" w:date="2021-01-27T19:29:00Z">
              <w:r>
                <w:rPr>
                  <w:b/>
                  <w:u w:val="single"/>
                  <w:lang w:eastAsia="ko-KR"/>
                </w:rPr>
                <w:t>Issue 6-3: Beam and slot awareness</w:t>
              </w:r>
            </w:ins>
          </w:p>
          <w:p w14:paraId="2A25FADE" w14:textId="77777777" w:rsidR="00EA63CE" w:rsidRDefault="00EA63CE" w:rsidP="00EA63CE">
            <w:pPr>
              <w:rPr>
                <w:ins w:id="1286" w:author="Ato-MediaTek" w:date="2021-01-27T19:29:00Z"/>
                <w:lang w:eastAsia="ko-KR"/>
              </w:rPr>
            </w:pPr>
            <w:ins w:id="1287" w:author="Ato-MediaTek" w:date="2021-01-27T19:29:00Z">
              <w:r w:rsidRPr="00C7271E">
                <w:rPr>
                  <w:lang w:eastAsia="ko-KR"/>
                </w:rPr>
                <w:t>Support Option 1</w:t>
              </w:r>
              <w:r>
                <w:rPr>
                  <w:lang w:eastAsia="ko-KR"/>
                </w:rPr>
                <w:t xml:space="preserve">. If the repeater knows which slot/beam to forward, it can reduce its power consumption as well as reduce unnecessary interference to </w:t>
              </w:r>
              <w:proofErr w:type="gramStart"/>
              <w:r>
                <w:rPr>
                  <w:lang w:eastAsia="ko-KR"/>
                </w:rPr>
                <w:t>other</w:t>
              </w:r>
              <w:proofErr w:type="gramEnd"/>
              <w:r>
                <w:rPr>
                  <w:lang w:eastAsia="ko-KR"/>
                </w:rPr>
                <w:t xml:space="preserve"> DL\UL link even in the same cell.</w:t>
              </w:r>
            </w:ins>
          </w:p>
          <w:p w14:paraId="0E15E2C7" w14:textId="77777777" w:rsidR="00EA63CE" w:rsidRDefault="00EA63CE" w:rsidP="00EA63CE">
            <w:pPr>
              <w:rPr>
                <w:ins w:id="1288" w:author="Ato-MediaTek" w:date="2021-01-27T19:29:00Z"/>
                <w:b/>
                <w:u w:val="single"/>
                <w:lang w:eastAsia="ko-KR"/>
              </w:rPr>
            </w:pPr>
            <w:ins w:id="1289" w:author="Ato-MediaTek" w:date="2021-01-27T19:29:00Z">
              <w:r>
                <w:rPr>
                  <w:b/>
                  <w:u w:val="single"/>
                  <w:lang w:eastAsia="ko-KR"/>
                </w:rPr>
                <w:t>Issue 6-4:</w:t>
              </w:r>
            </w:ins>
          </w:p>
          <w:p w14:paraId="06B8A3FC" w14:textId="78A9B4BF" w:rsidR="00EA63CE" w:rsidRPr="00721E50" w:rsidRDefault="00EA63CE" w:rsidP="00EA63CE">
            <w:pPr>
              <w:rPr>
                <w:ins w:id="1290" w:author="Ato-MediaTek" w:date="2021-01-27T19:28:00Z"/>
                <w:b/>
                <w:u w:val="single"/>
                <w:lang w:eastAsia="ko-KR"/>
              </w:rPr>
            </w:pPr>
            <w:ins w:id="1291" w:author="Ato-MediaTek" w:date="2021-01-27T19:29:00Z">
              <w:r>
                <w:rPr>
                  <w:lang w:eastAsia="ko-KR"/>
                </w:rPr>
                <w:t>FFS. We need to study more on how repeater determines its output power in order to know whether we need the control from network or not.</w:t>
              </w:r>
            </w:ins>
          </w:p>
        </w:tc>
      </w:tr>
      <w:tr w:rsidR="00EC5353" w14:paraId="4FF7DE66" w14:textId="77777777" w:rsidTr="00EC5353">
        <w:trPr>
          <w:ins w:id="1292" w:author="Samsung" w:date="2021-01-27T19:39:00Z"/>
        </w:trPr>
        <w:tc>
          <w:tcPr>
            <w:tcW w:w="1339" w:type="dxa"/>
          </w:tcPr>
          <w:p w14:paraId="66588944" w14:textId="59F32C8F" w:rsidR="00EC5353" w:rsidRDefault="00EC5353" w:rsidP="00EC5353">
            <w:pPr>
              <w:spacing w:after="120"/>
              <w:rPr>
                <w:ins w:id="1293" w:author="Samsung" w:date="2021-01-27T19:39:00Z"/>
                <w:rFonts w:eastAsiaTheme="minorEastAsia"/>
                <w:color w:val="0070C0"/>
                <w:lang w:val="en-US" w:eastAsia="zh-CN"/>
              </w:rPr>
            </w:pPr>
            <w:ins w:id="1294" w:author="Samsung" w:date="2021-01-27T19:39:00Z">
              <w:r>
                <w:rPr>
                  <w:rFonts w:eastAsiaTheme="minorEastAsia" w:hint="eastAsia"/>
                  <w:color w:val="0070C0"/>
                  <w:lang w:val="en-US" w:eastAsia="zh-CN"/>
                </w:rPr>
                <w:t>S</w:t>
              </w:r>
              <w:r>
                <w:rPr>
                  <w:rFonts w:eastAsiaTheme="minorEastAsia"/>
                  <w:color w:val="0070C0"/>
                  <w:lang w:val="en-US" w:eastAsia="zh-CN"/>
                </w:rPr>
                <w:t>amsung</w:t>
              </w:r>
            </w:ins>
          </w:p>
        </w:tc>
        <w:tc>
          <w:tcPr>
            <w:tcW w:w="8292" w:type="dxa"/>
            <w:gridSpan w:val="2"/>
          </w:tcPr>
          <w:p w14:paraId="61015CE3" w14:textId="77777777" w:rsidR="00EC5353" w:rsidRDefault="00EC5353" w:rsidP="00EC5353">
            <w:pPr>
              <w:rPr>
                <w:ins w:id="1295" w:author="Samsung" w:date="2021-01-27T19:39:00Z"/>
                <w:b/>
                <w:u w:val="single"/>
                <w:lang w:eastAsia="ko-KR"/>
              </w:rPr>
            </w:pPr>
            <w:ins w:id="1296" w:author="Samsung" w:date="2021-01-27T19:39:00Z">
              <w:r>
                <w:rPr>
                  <w:b/>
                  <w:u w:val="single"/>
                  <w:lang w:eastAsia="ko-KR"/>
                </w:rPr>
                <w:t>Issue 6-2: RF Architecture</w:t>
              </w:r>
            </w:ins>
          </w:p>
          <w:p w14:paraId="0C5562BC" w14:textId="238C4974" w:rsidR="00EC5353" w:rsidRDefault="00EC5353" w:rsidP="00EC5353">
            <w:pPr>
              <w:rPr>
                <w:ins w:id="1297" w:author="Samsung" w:date="2021-01-27T19:39:00Z"/>
                <w:rFonts w:eastAsiaTheme="minorEastAsia"/>
                <w:lang w:eastAsia="zh-CN"/>
              </w:rPr>
            </w:pPr>
            <w:ins w:id="1298" w:author="Samsung" w:date="2021-01-27T19:39:00Z">
              <w:r>
                <w:rPr>
                  <w:rFonts w:eastAsiaTheme="minorEastAsia"/>
                  <w:lang w:eastAsia="zh-CN"/>
                </w:rPr>
                <w:t xml:space="preserve">According to WID objective, </w:t>
              </w:r>
            </w:ins>
            <w:ins w:id="1299" w:author="Samsung" w:date="2021-01-27T19:44:00Z">
              <w:r w:rsidR="00E64CE1">
                <w:rPr>
                  <w:rFonts w:eastAsiaTheme="minorEastAsia"/>
                  <w:lang w:eastAsia="zh-CN"/>
                </w:rPr>
                <w:t xml:space="preserve">the standardization discussion can </w:t>
              </w:r>
              <w:proofErr w:type="gramStart"/>
              <w:r w:rsidR="00E64CE1">
                <w:rPr>
                  <w:rFonts w:eastAsiaTheme="minorEastAsia"/>
                  <w:lang w:eastAsia="zh-CN"/>
                </w:rPr>
                <w:t>based</w:t>
              </w:r>
              <w:proofErr w:type="gramEnd"/>
              <w:r w:rsidR="00E64CE1">
                <w:rPr>
                  <w:rFonts w:eastAsiaTheme="minorEastAsia"/>
                  <w:lang w:eastAsia="zh-CN"/>
                </w:rPr>
                <w:t xml:space="preserve"> on</w:t>
              </w:r>
            </w:ins>
            <w:ins w:id="1300" w:author="Samsung" w:date="2021-01-27T19:39:00Z">
              <w:r>
                <w:rPr>
                  <w:rFonts w:eastAsiaTheme="minorEastAsia"/>
                  <w:lang w:eastAsia="zh-CN"/>
                </w:rPr>
                <w:t xml:space="preserve"> option 2. </w:t>
              </w:r>
            </w:ins>
          </w:p>
          <w:p w14:paraId="42B979D9" w14:textId="77777777" w:rsidR="00EC5353" w:rsidRDefault="00EC5353" w:rsidP="00EC5353">
            <w:pPr>
              <w:rPr>
                <w:ins w:id="1301" w:author="Samsung" w:date="2021-01-27T19:39:00Z"/>
                <w:b/>
                <w:u w:val="single"/>
                <w:lang w:eastAsia="ko-KR"/>
              </w:rPr>
            </w:pPr>
            <w:ins w:id="1302" w:author="Samsung" w:date="2021-01-27T19:39:00Z">
              <w:r>
                <w:rPr>
                  <w:b/>
                  <w:u w:val="single"/>
                  <w:lang w:eastAsia="ko-KR"/>
                </w:rPr>
                <w:t>Issue 6-3: Beam and slot awareness</w:t>
              </w:r>
            </w:ins>
          </w:p>
          <w:p w14:paraId="60845278" w14:textId="45992624" w:rsidR="00EC5353" w:rsidRDefault="00EC5353" w:rsidP="00EC5353">
            <w:pPr>
              <w:rPr>
                <w:ins w:id="1303" w:author="Samsung" w:date="2021-01-27T19:39:00Z"/>
                <w:rFonts w:eastAsiaTheme="minorEastAsia"/>
                <w:lang w:eastAsia="zh-CN"/>
              </w:rPr>
            </w:pPr>
            <w:ins w:id="1304" w:author="Samsung" w:date="2021-01-27T19:39:00Z">
              <w:r>
                <w:rPr>
                  <w:rFonts w:eastAsiaTheme="minorEastAsia"/>
                  <w:lang w:eastAsia="zh-CN"/>
                </w:rPr>
                <w:t xml:space="preserve">According to WID objective, </w:t>
              </w:r>
            </w:ins>
            <w:proofErr w:type="gramStart"/>
            <w:ins w:id="1305" w:author="Samsung" w:date="2021-01-27T19:48:00Z">
              <w:r w:rsidR="00E64CE1">
                <w:rPr>
                  <w:rFonts w:eastAsiaTheme="minorEastAsia"/>
                  <w:lang w:eastAsia="zh-CN"/>
                </w:rPr>
                <w:t>similar to</w:t>
              </w:r>
              <w:proofErr w:type="gramEnd"/>
              <w:r w:rsidR="00E64CE1">
                <w:rPr>
                  <w:rFonts w:eastAsiaTheme="minorEastAsia"/>
                  <w:lang w:eastAsia="zh-CN"/>
                </w:rPr>
                <w:t xml:space="preserve"> R</w:t>
              </w:r>
            </w:ins>
            <w:ins w:id="1306" w:author="Samsung" w:date="2021-01-27T19:49:00Z">
              <w:r w:rsidR="00E64CE1">
                <w:rPr>
                  <w:rFonts w:eastAsiaTheme="minorEastAsia"/>
                  <w:lang w:eastAsia="zh-CN"/>
                </w:rPr>
                <w:t xml:space="preserve">RM and demo, </w:t>
              </w:r>
            </w:ins>
            <w:ins w:id="1307" w:author="Samsung" w:date="2021-01-27T19:46:00Z">
              <w:r w:rsidR="00E64CE1">
                <w:rPr>
                  <w:rFonts w:eastAsiaTheme="minorEastAsia"/>
                  <w:lang w:eastAsia="zh-CN"/>
                </w:rPr>
                <w:t>the mechanism of beam and slot awareness is out of scope</w:t>
              </w:r>
            </w:ins>
            <w:ins w:id="1308" w:author="Samsung" w:date="2021-01-27T19:39:00Z">
              <w:r>
                <w:rPr>
                  <w:rFonts w:eastAsiaTheme="minorEastAsia"/>
                  <w:lang w:eastAsia="zh-CN"/>
                </w:rPr>
                <w:t xml:space="preserve">. </w:t>
              </w:r>
            </w:ins>
          </w:p>
          <w:p w14:paraId="4F5CC13A" w14:textId="77777777" w:rsidR="00EC5353" w:rsidRDefault="00EC5353" w:rsidP="00EC5353">
            <w:pPr>
              <w:rPr>
                <w:ins w:id="1309" w:author="Samsung" w:date="2021-01-27T19:39:00Z"/>
                <w:b/>
                <w:u w:val="single"/>
                <w:lang w:eastAsia="ko-KR"/>
              </w:rPr>
            </w:pPr>
            <w:ins w:id="1310" w:author="Samsung" w:date="2021-01-27T19:39:00Z">
              <w:r>
                <w:rPr>
                  <w:b/>
                  <w:u w:val="single"/>
                  <w:lang w:eastAsia="ko-KR"/>
                </w:rPr>
                <w:t>Issue 6-4: TBA</w:t>
              </w:r>
            </w:ins>
          </w:p>
          <w:p w14:paraId="6D96DF0D" w14:textId="1B0F951C" w:rsidR="00EC5353" w:rsidRDefault="00EC5353">
            <w:pPr>
              <w:rPr>
                <w:ins w:id="1311" w:author="Samsung" w:date="2021-01-27T19:39:00Z"/>
                <w:b/>
                <w:u w:val="single"/>
                <w:lang w:eastAsia="ko-KR"/>
              </w:rPr>
            </w:pPr>
            <w:ins w:id="1312" w:author="Samsung" w:date="2021-01-27T19:39:00Z">
              <w:r>
                <w:rPr>
                  <w:rFonts w:eastAsiaTheme="minorEastAsia"/>
                  <w:lang w:eastAsia="zh-CN"/>
                </w:rPr>
                <w:t xml:space="preserve">According to WID objective, </w:t>
              </w:r>
            </w:ins>
            <w:ins w:id="1313" w:author="Samsung" w:date="2021-01-27T19:48:00Z">
              <w:r w:rsidR="00E64CE1">
                <w:rPr>
                  <w:rFonts w:eastAsiaTheme="minorEastAsia"/>
                  <w:lang w:eastAsia="zh-CN"/>
                </w:rPr>
                <w:t xml:space="preserve">the </w:t>
              </w:r>
            </w:ins>
            <w:ins w:id="1314" w:author="Samsung" w:date="2021-01-27T19:49:00Z">
              <w:r w:rsidR="00E64CE1">
                <w:rPr>
                  <w:rFonts w:eastAsiaTheme="minorEastAsia"/>
                  <w:lang w:eastAsia="zh-CN"/>
                </w:rPr>
                <w:t xml:space="preserve">network control is out of scope. </w:t>
              </w:r>
            </w:ins>
          </w:p>
        </w:tc>
      </w:tr>
      <w:tr w:rsidR="00FA5A58" w14:paraId="12500B67" w14:textId="77777777" w:rsidTr="00EC5353">
        <w:trPr>
          <w:ins w:id="1315" w:author="Phil Coan" w:date="2021-01-27T06:01:00Z"/>
        </w:trPr>
        <w:tc>
          <w:tcPr>
            <w:tcW w:w="1339" w:type="dxa"/>
          </w:tcPr>
          <w:p w14:paraId="1DAC68F8" w14:textId="76D0D2A0" w:rsidR="00FA5A58" w:rsidRDefault="00FA5A58" w:rsidP="00FA5A58">
            <w:pPr>
              <w:spacing w:after="120"/>
              <w:rPr>
                <w:ins w:id="1316" w:author="Phil Coan" w:date="2021-01-27T06:01:00Z"/>
                <w:rFonts w:eastAsiaTheme="minorEastAsia"/>
                <w:color w:val="0070C0"/>
                <w:lang w:val="en-US" w:eastAsia="zh-CN"/>
              </w:rPr>
            </w:pPr>
            <w:ins w:id="1317" w:author="Phil Coan" w:date="2021-01-27T06:01:00Z">
              <w:r>
                <w:rPr>
                  <w:rFonts w:eastAsiaTheme="minorEastAsia"/>
                  <w:color w:val="0070C0"/>
                  <w:lang w:val="en-US" w:eastAsia="zh-CN"/>
                </w:rPr>
                <w:t>QCOM</w:t>
              </w:r>
            </w:ins>
          </w:p>
        </w:tc>
        <w:tc>
          <w:tcPr>
            <w:tcW w:w="8292" w:type="dxa"/>
            <w:gridSpan w:val="2"/>
          </w:tcPr>
          <w:p w14:paraId="442D45E7" w14:textId="77777777" w:rsidR="00FA5A58" w:rsidRDefault="00FA5A58" w:rsidP="00FA5A58">
            <w:pPr>
              <w:rPr>
                <w:ins w:id="1318" w:author="Phil Coan" w:date="2021-01-27T06:01:00Z"/>
                <w:rFonts w:eastAsia="Malgun Gothic"/>
                <w:lang w:eastAsia="ko-KR"/>
              </w:rPr>
            </w:pPr>
            <w:ins w:id="1319" w:author="Phil Coan" w:date="2021-01-27T06:01:00Z">
              <w:r>
                <w:rPr>
                  <w:rFonts w:eastAsia="Malgun Gothic"/>
                  <w:lang w:eastAsia="ko-KR"/>
                </w:rPr>
                <w:t>Issue 6-1 We believe the use cases are clear, repeaters would act the same as a reflector. There is no need to do any study on the requirements. An RF repeater will simplify amplify what it receives on one port.</w:t>
              </w:r>
            </w:ins>
          </w:p>
          <w:p w14:paraId="17DF908D" w14:textId="77777777" w:rsidR="00FA5A58" w:rsidRDefault="00FA5A58" w:rsidP="00FA5A58">
            <w:pPr>
              <w:rPr>
                <w:ins w:id="1320" w:author="Phil Coan" w:date="2021-01-27T06:01:00Z"/>
                <w:rFonts w:eastAsia="Malgun Gothic"/>
                <w:lang w:eastAsia="ko-KR"/>
              </w:rPr>
            </w:pPr>
            <w:ins w:id="1321" w:author="Phil Coan" w:date="2021-01-27T06:01:00Z">
              <w:r>
                <w:rPr>
                  <w:rFonts w:eastAsia="Malgun Gothic"/>
                  <w:lang w:eastAsia="ko-KR"/>
                </w:rPr>
                <w:lastRenderedPageBreak/>
                <w:t>Issue 6-2 This needs some discussions, baseline should be Option 2 as in the WID.</w:t>
              </w:r>
            </w:ins>
          </w:p>
          <w:p w14:paraId="76B93EB2" w14:textId="77777777" w:rsidR="00FA5A58" w:rsidRDefault="00FA5A58" w:rsidP="00FA5A58">
            <w:pPr>
              <w:rPr>
                <w:ins w:id="1322" w:author="Phil Coan" w:date="2021-01-27T06:01:00Z"/>
                <w:rFonts w:eastAsia="Malgun Gothic"/>
                <w:lang w:eastAsia="ko-KR"/>
              </w:rPr>
            </w:pPr>
            <w:ins w:id="1323" w:author="Phil Coan" w:date="2021-01-27T06:01:00Z">
              <w:r>
                <w:rPr>
                  <w:rFonts w:eastAsia="Malgun Gothic"/>
                  <w:lang w:eastAsia="ko-KR"/>
                </w:rPr>
                <w:t xml:space="preserve">Issue 6-3 Beam and slot awareness should be further discussed. </w:t>
              </w:r>
            </w:ins>
          </w:p>
          <w:p w14:paraId="7A43B3A7" w14:textId="3BA72BD3" w:rsidR="00FA5A58" w:rsidRDefault="00FA5A58" w:rsidP="00FA5A58">
            <w:pPr>
              <w:rPr>
                <w:ins w:id="1324" w:author="Phil Coan" w:date="2021-01-27T06:01:00Z"/>
                <w:b/>
                <w:u w:val="single"/>
                <w:lang w:eastAsia="ko-KR"/>
              </w:rPr>
            </w:pPr>
            <w:ins w:id="1325" w:author="Phil Coan" w:date="2021-01-27T06:01:00Z">
              <w:r>
                <w:rPr>
                  <w:rFonts w:eastAsia="Malgun Gothic"/>
                  <w:lang w:eastAsia="ko-KR"/>
                </w:rPr>
                <w:t>Issue 6-4 Gain control can provide some flexibility to operators to adjust coverage of the repeaters. How this might be implemented should be discussed/</w:t>
              </w:r>
            </w:ins>
          </w:p>
        </w:tc>
      </w:tr>
      <w:tr w:rsidR="004B7AFF" w14:paraId="62EEBB8D" w14:textId="77777777" w:rsidTr="00EC5353">
        <w:trPr>
          <w:ins w:id="1326" w:author="Hanson, Van" w:date="2021-01-27T10:04:00Z"/>
        </w:trPr>
        <w:tc>
          <w:tcPr>
            <w:tcW w:w="1339" w:type="dxa"/>
          </w:tcPr>
          <w:p w14:paraId="1A40400C" w14:textId="2FD3A83A" w:rsidR="004B7AFF" w:rsidRDefault="004B7AFF" w:rsidP="004B7AFF">
            <w:pPr>
              <w:spacing w:after="120"/>
              <w:rPr>
                <w:ins w:id="1327" w:author="Hanson, Van" w:date="2021-01-27T10:04:00Z"/>
                <w:rFonts w:eastAsiaTheme="minorEastAsia"/>
                <w:color w:val="0070C0"/>
                <w:lang w:val="en-US" w:eastAsia="zh-CN"/>
              </w:rPr>
            </w:pPr>
            <w:ins w:id="1328" w:author="Hanson, Van" w:date="2021-01-27T10:05:00Z">
              <w:r>
                <w:rPr>
                  <w:rFonts w:eastAsiaTheme="minorEastAsia"/>
                  <w:color w:val="0070C0"/>
                  <w:lang w:val="en-US" w:eastAsia="zh-CN"/>
                </w:rPr>
                <w:lastRenderedPageBreak/>
                <w:t>CommScope</w:t>
              </w:r>
            </w:ins>
          </w:p>
        </w:tc>
        <w:tc>
          <w:tcPr>
            <w:tcW w:w="8292" w:type="dxa"/>
            <w:gridSpan w:val="2"/>
          </w:tcPr>
          <w:p w14:paraId="65E97C21" w14:textId="77777777" w:rsidR="004B7AFF" w:rsidRDefault="004B7AFF" w:rsidP="004B7AFF">
            <w:pPr>
              <w:rPr>
                <w:ins w:id="1329" w:author="Hanson, Van" w:date="2021-01-27T10:05:00Z"/>
                <w:b/>
                <w:u w:val="single"/>
                <w:lang w:eastAsia="ko-KR"/>
              </w:rPr>
            </w:pPr>
            <w:ins w:id="1330" w:author="Hanson, Van" w:date="2021-01-27T10:05:00Z">
              <w:r>
                <w:rPr>
                  <w:b/>
                  <w:u w:val="single"/>
                  <w:lang w:eastAsia="ko-KR"/>
                </w:rPr>
                <w:t>Issue 6-1: Deployment Scenarios</w:t>
              </w:r>
            </w:ins>
          </w:p>
          <w:p w14:paraId="494BEDA2" w14:textId="77777777" w:rsidR="004B7AFF" w:rsidRDefault="004B7AFF" w:rsidP="004B7AFF">
            <w:pPr>
              <w:rPr>
                <w:ins w:id="1331" w:author="Hanson, Van" w:date="2021-01-27T10:05:00Z"/>
                <w:bCs/>
                <w:u w:val="single"/>
                <w:lang w:val="en-US" w:eastAsia="zh-CN"/>
              </w:rPr>
            </w:pPr>
            <w:ins w:id="1332" w:author="Hanson, Van" w:date="2021-01-27T10:05:00Z">
              <w:r w:rsidRPr="000003D5">
                <w:rPr>
                  <w:bCs/>
                  <w:u w:val="single"/>
                  <w:lang w:val="en-US" w:eastAsia="zh-CN"/>
                </w:rPr>
                <w:t xml:space="preserve">It is useful to clarify </w:t>
              </w:r>
              <w:r>
                <w:rPr>
                  <w:bCs/>
                  <w:u w:val="single"/>
                  <w:lang w:val="en-US" w:eastAsia="zh-CN"/>
                </w:rPr>
                <w:t xml:space="preserve">deployment </w:t>
              </w:r>
              <w:r w:rsidRPr="000003D5">
                <w:rPr>
                  <w:bCs/>
                  <w:u w:val="single"/>
                  <w:lang w:val="en-US" w:eastAsia="zh-CN"/>
                </w:rPr>
                <w:t>scenarios</w:t>
              </w:r>
              <w:r>
                <w:rPr>
                  <w:bCs/>
                  <w:u w:val="single"/>
                  <w:lang w:val="en-US" w:eastAsia="zh-CN"/>
                </w:rPr>
                <w:t>, but it is not necessary to define scenarios in the specification.</w:t>
              </w:r>
            </w:ins>
          </w:p>
          <w:p w14:paraId="00E82C0F" w14:textId="77777777" w:rsidR="004B7AFF" w:rsidRDefault="004B7AFF" w:rsidP="004B7AFF">
            <w:pPr>
              <w:rPr>
                <w:ins w:id="1333" w:author="Hanson, Van" w:date="2021-01-27T10:05:00Z"/>
                <w:b/>
                <w:u w:val="single"/>
                <w:lang w:eastAsia="ko-KR"/>
              </w:rPr>
            </w:pPr>
            <w:ins w:id="1334" w:author="Hanson, Van" w:date="2021-01-27T10:05:00Z">
              <w:r>
                <w:rPr>
                  <w:b/>
                  <w:u w:val="single"/>
                  <w:lang w:eastAsia="ko-KR"/>
                </w:rPr>
                <w:t>Issue 6-2: RF Architecture</w:t>
              </w:r>
            </w:ins>
          </w:p>
          <w:p w14:paraId="65EEE482" w14:textId="77777777" w:rsidR="004B7AFF" w:rsidRDefault="004B7AFF" w:rsidP="004B7AFF">
            <w:pPr>
              <w:rPr>
                <w:ins w:id="1335" w:author="Hanson, Van" w:date="2021-01-27T10:05:00Z"/>
                <w:bCs/>
                <w:u w:val="single"/>
                <w:lang w:val="en-US" w:eastAsia="zh-CN"/>
              </w:rPr>
            </w:pPr>
            <w:ins w:id="1336" w:author="Hanson, Van" w:date="2021-01-27T10:05:00Z">
              <w:r>
                <w:rPr>
                  <w:bCs/>
                  <w:u w:val="single"/>
                  <w:lang w:val="en-US" w:eastAsia="zh-CN"/>
                </w:rPr>
                <w:t>Agree with option 1 to allow beam steering for FR2</w:t>
              </w:r>
              <w:r>
                <w:rPr>
                  <w:rFonts w:hint="eastAsia"/>
                  <w:bCs/>
                  <w:u w:val="single"/>
                  <w:lang w:val="en-US" w:eastAsia="zh-CN"/>
                </w:rPr>
                <w:t>.</w:t>
              </w:r>
            </w:ins>
          </w:p>
          <w:p w14:paraId="18C13DC0" w14:textId="77777777" w:rsidR="004B7AFF" w:rsidRDefault="004B7AFF" w:rsidP="004B7AFF">
            <w:pPr>
              <w:rPr>
                <w:ins w:id="1337" w:author="Hanson, Van" w:date="2021-01-27T10:05:00Z"/>
                <w:b/>
                <w:u w:val="single"/>
                <w:lang w:eastAsia="ko-KR"/>
              </w:rPr>
            </w:pPr>
            <w:ins w:id="1338" w:author="Hanson, Van" w:date="2021-01-27T10:05:00Z">
              <w:r>
                <w:rPr>
                  <w:b/>
                  <w:u w:val="single"/>
                  <w:lang w:eastAsia="ko-KR"/>
                </w:rPr>
                <w:t>Issue 6-3: Beam and slot awareness</w:t>
              </w:r>
            </w:ins>
          </w:p>
          <w:p w14:paraId="486AAA9E" w14:textId="77777777" w:rsidR="004B7AFF" w:rsidRDefault="004B7AFF" w:rsidP="004B7AFF">
            <w:pPr>
              <w:rPr>
                <w:ins w:id="1339" w:author="Hanson, Van" w:date="2021-01-27T10:05:00Z"/>
                <w:bCs/>
                <w:u w:val="single"/>
                <w:lang w:val="en-US" w:eastAsia="zh-CN"/>
              </w:rPr>
            </w:pPr>
            <w:ins w:id="1340" w:author="Hanson, Van" w:date="2021-01-27T10:05:00Z">
              <w:r>
                <w:rPr>
                  <w:bCs/>
                  <w:u w:val="single"/>
                  <w:lang w:val="en-US" w:eastAsia="zh-CN"/>
                </w:rPr>
                <w:t>Agree with option 2, option 1 is outside scope of WI</w:t>
              </w:r>
              <w:r>
                <w:rPr>
                  <w:rFonts w:hint="eastAsia"/>
                  <w:bCs/>
                  <w:u w:val="single"/>
                  <w:lang w:val="en-US" w:eastAsia="zh-CN"/>
                </w:rPr>
                <w:t>.</w:t>
              </w:r>
            </w:ins>
          </w:p>
          <w:p w14:paraId="3F204E42" w14:textId="77777777" w:rsidR="004B7AFF" w:rsidRDefault="004B7AFF" w:rsidP="004B7AFF">
            <w:pPr>
              <w:rPr>
                <w:ins w:id="1341" w:author="Hanson, Van" w:date="2021-01-27T10:05:00Z"/>
                <w:b/>
                <w:u w:val="single"/>
                <w:lang w:eastAsia="ko-KR"/>
              </w:rPr>
            </w:pPr>
            <w:ins w:id="1342" w:author="Hanson, Van" w:date="2021-01-27T10:05:00Z">
              <w:r>
                <w:rPr>
                  <w:b/>
                  <w:u w:val="single"/>
                  <w:lang w:eastAsia="ko-KR"/>
                </w:rPr>
                <w:t>Issue 6-4: TBA</w:t>
              </w:r>
            </w:ins>
          </w:p>
          <w:p w14:paraId="2DE5C621" w14:textId="5567122B" w:rsidR="004B7AFF" w:rsidRDefault="004B7AFF" w:rsidP="004B7AFF">
            <w:pPr>
              <w:rPr>
                <w:ins w:id="1343" w:author="Hanson, Van" w:date="2021-01-27T10:04:00Z"/>
                <w:rFonts w:eastAsia="Malgun Gothic"/>
                <w:lang w:eastAsia="ko-KR"/>
              </w:rPr>
            </w:pPr>
            <w:ins w:id="1344" w:author="Hanson, Van" w:date="2021-01-27T10:05:00Z">
              <w:r w:rsidRPr="004710CF">
                <w:rPr>
                  <w:bCs/>
                  <w:u w:val="single"/>
                  <w:lang w:eastAsia="ko-KR"/>
                </w:rPr>
                <w:t>Agree with option 2, there is no need for gain control by the network.</w:t>
              </w:r>
            </w:ins>
          </w:p>
        </w:tc>
      </w:tr>
    </w:tbl>
    <w:p w14:paraId="31BAB4E3" w14:textId="77777777" w:rsidR="00714B56" w:rsidRDefault="00953DF0">
      <w:pPr>
        <w:rPr>
          <w:color w:val="0070C0"/>
          <w:lang w:val="en-US" w:eastAsia="zh-CN"/>
        </w:rPr>
      </w:pPr>
      <w:r>
        <w:rPr>
          <w:rFonts w:hint="eastAsia"/>
          <w:color w:val="0070C0"/>
          <w:lang w:val="en-US" w:eastAsia="zh-CN"/>
        </w:rPr>
        <w:t xml:space="preserve"> </w:t>
      </w:r>
    </w:p>
    <w:p w14:paraId="62BA2A8D" w14:textId="77777777" w:rsidR="00714B56" w:rsidRDefault="00953DF0">
      <w:pPr>
        <w:pStyle w:val="Heading3"/>
        <w:rPr>
          <w:sz w:val="24"/>
          <w:szCs w:val="16"/>
        </w:rPr>
      </w:pPr>
      <w:r>
        <w:rPr>
          <w:sz w:val="24"/>
          <w:szCs w:val="16"/>
        </w:rPr>
        <w:t>CRs/TPs comments collection</w:t>
      </w:r>
    </w:p>
    <w:p w14:paraId="1AFF4502"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14B56" w14:paraId="36A72268" w14:textId="77777777">
        <w:tc>
          <w:tcPr>
            <w:tcW w:w="1242" w:type="dxa"/>
          </w:tcPr>
          <w:p w14:paraId="4E0712C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6826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226C765A" w14:textId="77777777">
        <w:tc>
          <w:tcPr>
            <w:tcW w:w="1242" w:type="dxa"/>
            <w:vMerge w:val="restart"/>
          </w:tcPr>
          <w:p w14:paraId="44DFC5E0"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B6FF4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654D6BB" w14:textId="77777777">
        <w:tc>
          <w:tcPr>
            <w:tcW w:w="1242" w:type="dxa"/>
            <w:vMerge/>
          </w:tcPr>
          <w:p w14:paraId="36052493" w14:textId="77777777" w:rsidR="00714B56" w:rsidRDefault="00714B56">
            <w:pPr>
              <w:spacing w:after="120"/>
              <w:rPr>
                <w:rFonts w:eastAsiaTheme="minorEastAsia"/>
                <w:color w:val="0070C0"/>
                <w:lang w:val="en-US" w:eastAsia="zh-CN"/>
              </w:rPr>
            </w:pPr>
          </w:p>
        </w:tc>
        <w:tc>
          <w:tcPr>
            <w:tcW w:w="8615" w:type="dxa"/>
          </w:tcPr>
          <w:p w14:paraId="7E58F8F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3CA88E9" w14:textId="77777777">
        <w:tc>
          <w:tcPr>
            <w:tcW w:w="1242" w:type="dxa"/>
            <w:vMerge/>
          </w:tcPr>
          <w:p w14:paraId="6FBE8F16" w14:textId="77777777" w:rsidR="00714B56" w:rsidRDefault="00714B56">
            <w:pPr>
              <w:spacing w:after="120"/>
              <w:rPr>
                <w:rFonts w:eastAsiaTheme="minorEastAsia"/>
                <w:color w:val="0070C0"/>
                <w:lang w:val="en-US" w:eastAsia="zh-CN"/>
              </w:rPr>
            </w:pPr>
          </w:p>
        </w:tc>
        <w:tc>
          <w:tcPr>
            <w:tcW w:w="8615" w:type="dxa"/>
          </w:tcPr>
          <w:p w14:paraId="7C841FF2" w14:textId="77777777" w:rsidR="00714B56" w:rsidRDefault="00714B56">
            <w:pPr>
              <w:spacing w:after="120"/>
              <w:rPr>
                <w:rFonts w:eastAsiaTheme="minorEastAsia"/>
                <w:color w:val="0070C0"/>
                <w:lang w:val="en-US" w:eastAsia="zh-CN"/>
              </w:rPr>
            </w:pPr>
          </w:p>
        </w:tc>
      </w:tr>
      <w:tr w:rsidR="00714B56" w14:paraId="55DC1DD0" w14:textId="77777777">
        <w:tc>
          <w:tcPr>
            <w:tcW w:w="1242" w:type="dxa"/>
            <w:vMerge w:val="restart"/>
          </w:tcPr>
          <w:p w14:paraId="3BF3588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9896C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7DA98471" w14:textId="77777777">
        <w:tc>
          <w:tcPr>
            <w:tcW w:w="1242" w:type="dxa"/>
            <w:vMerge/>
          </w:tcPr>
          <w:p w14:paraId="78709B23" w14:textId="77777777" w:rsidR="00714B56" w:rsidRDefault="00714B56">
            <w:pPr>
              <w:spacing w:after="120"/>
              <w:rPr>
                <w:rFonts w:eastAsiaTheme="minorEastAsia"/>
                <w:color w:val="0070C0"/>
                <w:lang w:val="en-US" w:eastAsia="zh-CN"/>
              </w:rPr>
            </w:pPr>
          </w:p>
        </w:tc>
        <w:tc>
          <w:tcPr>
            <w:tcW w:w="8615" w:type="dxa"/>
          </w:tcPr>
          <w:p w14:paraId="12FC8C92"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047AE431" w14:textId="77777777">
        <w:tc>
          <w:tcPr>
            <w:tcW w:w="1242" w:type="dxa"/>
            <w:vMerge/>
          </w:tcPr>
          <w:p w14:paraId="6B4AE739" w14:textId="77777777" w:rsidR="00714B56" w:rsidRDefault="00714B56">
            <w:pPr>
              <w:spacing w:after="120"/>
              <w:rPr>
                <w:rFonts w:eastAsiaTheme="minorEastAsia"/>
                <w:color w:val="0070C0"/>
                <w:lang w:val="en-US" w:eastAsia="zh-CN"/>
              </w:rPr>
            </w:pPr>
          </w:p>
        </w:tc>
        <w:tc>
          <w:tcPr>
            <w:tcW w:w="8615" w:type="dxa"/>
          </w:tcPr>
          <w:p w14:paraId="33955F6F" w14:textId="77777777" w:rsidR="00714B56" w:rsidRDefault="00714B56">
            <w:pPr>
              <w:spacing w:after="120"/>
              <w:rPr>
                <w:rFonts w:eastAsiaTheme="minorEastAsia"/>
                <w:color w:val="0070C0"/>
                <w:lang w:val="en-US" w:eastAsia="zh-CN"/>
              </w:rPr>
            </w:pPr>
          </w:p>
        </w:tc>
      </w:tr>
    </w:tbl>
    <w:p w14:paraId="7990EE7C" w14:textId="77777777" w:rsidR="00714B56" w:rsidRDefault="00714B56">
      <w:pPr>
        <w:rPr>
          <w:color w:val="0070C0"/>
          <w:lang w:val="en-US" w:eastAsia="zh-CN"/>
        </w:rPr>
      </w:pPr>
    </w:p>
    <w:p w14:paraId="4819FE36" w14:textId="77777777" w:rsidR="00714B56" w:rsidRDefault="00953DF0">
      <w:pPr>
        <w:pStyle w:val="Heading2"/>
      </w:pPr>
      <w:r>
        <w:t>Summary</w:t>
      </w:r>
      <w:r>
        <w:rPr>
          <w:rFonts w:hint="eastAsia"/>
        </w:rPr>
        <w:t xml:space="preserve"> for 1st round </w:t>
      </w:r>
    </w:p>
    <w:p w14:paraId="283A3E80" w14:textId="77777777" w:rsidR="00714B56" w:rsidRDefault="00953DF0">
      <w:pPr>
        <w:pStyle w:val="Heading3"/>
        <w:rPr>
          <w:sz w:val="24"/>
          <w:szCs w:val="16"/>
        </w:rPr>
      </w:pPr>
      <w:r>
        <w:rPr>
          <w:sz w:val="24"/>
          <w:szCs w:val="16"/>
        </w:rPr>
        <w:t xml:space="preserve">Open issues </w:t>
      </w:r>
    </w:p>
    <w:p w14:paraId="5D7C890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714B56" w14:paraId="745ABCE6" w14:textId="77777777">
        <w:tc>
          <w:tcPr>
            <w:tcW w:w="1242" w:type="dxa"/>
          </w:tcPr>
          <w:p w14:paraId="0DA15A76" w14:textId="77777777" w:rsidR="00714B56" w:rsidRDefault="00714B56">
            <w:pPr>
              <w:rPr>
                <w:rFonts w:eastAsiaTheme="minorEastAsia"/>
                <w:b/>
                <w:bCs/>
                <w:color w:val="0070C0"/>
                <w:lang w:val="en-US" w:eastAsia="zh-CN"/>
              </w:rPr>
            </w:pPr>
          </w:p>
        </w:tc>
        <w:tc>
          <w:tcPr>
            <w:tcW w:w="8615" w:type="dxa"/>
          </w:tcPr>
          <w:p w14:paraId="02182BF3"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CC573F3" w14:textId="77777777">
        <w:tc>
          <w:tcPr>
            <w:tcW w:w="1242" w:type="dxa"/>
          </w:tcPr>
          <w:p w14:paraId="580DC987" w14:textId="0D6705B5" w:rsidR="00714B56" w:rsidRDefault="00953DF0">
            <w:pPr>
              <w:rPr>
                <w:rFonts w:eastAsiaTheme="minorEastAsia"/>
                <w:color w:val="0070C0"/>
                <w:lang w:val="en-US" w:eastAsia="zh-CN"/>
              </w:rPr>
            </w:pPr>
            <w:r>
              <w:rPr>
                <w:rFonts w:eastAsiaTheme="minorEastAsia" w:hint="eastAsia"/>
                <w:b/>
                <w:bCs/>
                <w:color w:val="0070C0"/>
                <w:lang w:val="en-US" w:eastAsia="zh-CN"/>
              </w:rPr>
              <w:t>Sub-topic#</w:t>
            </w:r>
            <w:ins w:id="1345" w:author="Valentin Gheorghiu" w:date="2021-01-28T16:52:00Z">
              <w:r w:rsidR="00AB3441">
                <w:rPr>
                  <w:rFonts w:eastAsiaTheme="minorEastAsia"/>
                  <w:b/>
                  <w:bCs/>
                  <w:color w:val="0070C0"/>
                  <w:lang w:val="en-US" w:eastAsia="zh-CN"/>
                </w:rPr>
                <w:t>6-</w:t>
              </w:r>
            </w:ins>
            <w:r>
              <w:rPr>
                <w:rFonts w:eastAsiaTheme="minorEastAsia" w:hint="eastAsia"/>
                <w:b/>
                <w:bCs/>
                <w:color w:val="0070C0"/>
                <w:lang w:val="en-US" w:eastAsia="zh-CN"/>
              </w:rPr>
              <w:t>1</w:t>
            </w:r>
          </w:p>
        </w:tc>
        <w:tc>
          <w:tcPr>
            <w:tcW w:w="8615" w:type="dxa"/>
          </w:tcPr>
          <w:p w14:paraId="7BA88CD1" w14:textId="3D11C354" w:rsidR="00AB3441" w:rsidRPr="00AB3441" w:rsidRDefault="00AB3441">
            <w:pPr>
              <w:rPr>
                <w:ins w:id="1346" w:author="Valentin Gheorghiu" w:date="2021-01-28T16:52:00Z"/>
                <w:rFonts w:hint="eastAsia"/>
                <w:i/>
                <w:color w:val="0070C0"/>
                <w:lang w:val="en-US" w:eastAsia="ja-JP"/>
                <w:rPrChange w:id="1347" w:author="Valentin Gheorghiu" w:date="2021-01-28T16:52:00Z">
                  <w:rPr>
                    <w:ins w:id="1348" w:author="Valentin Gheorghiu" w:date="2021-01-28T16:52:00Z"/>
                    <w:rFonts w:eastAsiaTheme="minorEastAsia"/>
                    <w:i/>
                    <w:color w:val="0070C0"/>
                    <w:lang w:val="en-US" w:eastAsia="zh-CN"/>
                  </w:rPr>
                </w:rPrChange>
              </w:rPr>
            </w:pPr>
            <w:ins w:id="1349" w:author="Valentin Gheorghiu" w:date="2021-01-28T16:52:00Z">
              <w:r>
                <w:rPr>
                  <w:rFonts w:hint="eastAsia"/>
                  <w:i/>
                  <w:color w:val="0070C0"/>
                  <w:lang w:val="en-US" w:eastAsia="ja-JP"/>
                </w:rPr>
                <w:t>M</w:t>
              </w:r>
              <w:r>
                <w:rPr>
                  <w:i/>
                  <w:color w:val="0070C0"/>
                  <w:lang w:val="en-US" w:eastAsia="ja-JP"/>
                </w:rPr>
                <w:t>ul</w:t>
              </w:r>
            </w:ins>
            <w:ins w:id="1350" w:author="Valentin Gheorghiu" w:date="2021-01-28T16:53:00Z">
              <w:r>
                <w:rPr>
                  <w:i/>
                  <w:color w:val="0070C0"/>
                  <w:lang w:val="en-US" w:eastAsia="ja-JP"/>
                </w:rPr>
                <w:t>tiple companies commented that there is no need for further discussion on this topic while others have raised some questions whether different classes like for base station are needed and the extent that IAB discussion can be ref</w:t>
              </w:r>
            </w:ins>
            <w:ins w:id="1351" w:author="Valentin Gheorghiu" w:date="2021-01-28T16:54:00Z">
              <w:r>
                <w:rPr>
                  <w:i/>
                  <w:color w:val="0070C0"/>
                  <w:lang w:val="en-US" w:eastAsia="ja-JP"/>
                </w:rPr>
                <w:t>erenced. Discussion should continue based on some of the questions raised</w:t>
              </w:r>
            </w:ins>
            <w:ins w:id="1352" w:author="Valentin Gheorghiu" w:date="2021-01-28T16:58:00Z">
              <w:r>
                <w:rPr>
                  <w:i/>
                  <w:color w:val="0070C0"/>
                  <w:lang w:val="en-US" w:eastAsia="ja-JP"/>
                </w:rPr>
                <w:t xml:space="preserve"> that are listed below. Whether dynamic TDD will be supported or not is still under discussion</w:t>
              </w:r>
            </w:ins>
            <w:ins w:id="1353" w:author="Valentin Gheorghiu" w:date="2021-01-28T16:59:00Z">
              <w:r>
                <w:rPr>
                  <w:i/>
                  <w:color w:val="0070C0"/>
                  <w:lang w:val="en-US" w:eastAsia="ja-JP"/>
                </w:rPr>
                <w:t xml:space="preserve"> so it is too early to discuss interference scenarios for dynamic TDD.</w:t>
              </w:r>
            </w:ins>
          </w:p>
          <w:p w14:paraId="23F92845" w14:textId="51A00A2A" w:rsidR="00714B56" w:rsidDel="00AB3441" w:rsidRDefault="00953DF0">
            <w:pPr>
              <w:rPr>
                <w:del w:id="1354" w:author="Valentin Gheorghiu" w:date="2021-01-28T16:54:00Z"/>
                <w:rFonts w:eastAsiaTheme="minorEastAsia"/>
                <w:i/>
                <w:color w:val="0070C0"/>
                <w:lang w:val="en-US" w:eastAsia="zh-CN"/>
              </w:rPr>
            </w:pPr>
            <w:del w:id="1355" w:author="Valentin Gheorghiu" w:date="2021-01-28T16:54:00Z">
              <w:r w:rsidDel="00AB3441">
                <w:rPr>
                  <w:rFonts w:eastAsiaTheme="minorEastAsia" w:hint="eastAsia"/>
                  <w:i/>
                  <w:color w:val="0070C0"/>
                  <w:lang w:val="en-US" w:eastAsia="zh-CN"/>
                </w:rPr>
                <w:delText>Tentative agreements:</w:delText>
              </w:r>
            </w:del>
          </w:p>
          <w:p w14:paraId="288AABF2"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3BACE49" w14:textId="77777777" w:rsidR="00714B56" w:rsidRDefault="00953DF0">
            <w:pPr>
              <w:rPr>
                <w:ins w:id="1356" w:author="Valentin Gheorghiu" w:date="2021-01-28T16:54:00Z"/>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357" w:author="Valentin Gheorghiu" w:date="2021-01-28T16:54:00Z">
              <w:r w:rsidR="00AB3441">
                <w:rPr>
                  <w:rFonts w:eastAsiaTheme="minorEastAsia"/>
                  <w:i/>
                  <w:color w:val="0070C0"/>
                  <w:lang w:val="en-US" w:eastAsia="zh-CN"/>
                </w:rPr>
                <w:t xml:space="preserve"> Continue the discussion in the second round on the following issues:</w:t>
              </w:r>
            </w:ins>
          </w:p>
          <w:p w14:paraId="6D8E4D97" w14:textId="77777777" w:rsidR="00AB3441" w:rsidRDefault="00AB3441" w:rsidP="00AB3441">
            <w:pPr>
              <w:pStyle w:val="ListParagraph"/>
              <w:numPr>
                <w:ilvl w:val="0"/>
                <w:numId w:val="7"/>
              </w:numPr>
              <w:ind w:firstLineChars="0"/>
              <w:rPr>
                <w:ins w:id="1358" w:author="Valentin Gheorghiu" w:date="2021-01-28T16:56:00Z"/>
                <w:rFonts w:eastAsia="游明朝"/>
                <w:color w:val="0070C0"/>
                <w:lang w:val="en-US" w:eastAsia="ja-JP"/>
              </w:rPr>
            </w:pPr>
            <w:ins w:id="1359" w:author="Valentin Gheorghiu" w:date="2021-01-28T16:55:00Z">
              <w:r>
                <w:rPr>
                  <w:rFonts w:eastAsia="游明朝" w:hint="eastAsia"/>
                  <w:color w:val="0070C0"/>
                  <w:lang w:val="en-US" w:eastAsia="ja-JP"/>
                </w:rPr>
                <w:t>S</w:t>
              </w:r>
              <w:r>
                <w:rPr>
                  <w:rFonts w:eastAsia="游明朝"/>
                  <w:color w:val="0070C0"/>
                  <w:lang w:val="en-US" w:eastAsia="ja-JP"/>
                </w:rPr>
                <w:t>hould all MA/</w:t>
              </w:r>
            </w:ins>
            <w:ins w:id="1360" w:author="Valentin Gheorghiu" w:date="2021-01-28T16:56:00Z">
              <w:r>
                <w:rPr>
                  <w:rFonts w:eastAsia="游明朝"/>
                  <w:color w:val="0070C0"/>
                  <w:lang w:val="en-US" w:eastAsia="ja-JP"/>
                </w:rPr>
                <w:t>LR/LA be in scope or not?</w:t>
              </w:r>
            </w:ins>
          </w:p>
          <w:p w14:paraId="10FF6A99" w14:textId="77777777" w:rsidR="00AB3441" w:rsidRDefault="00AB3441" w:rsidP="00AB3441">
            <w:pPr>
              <w:pStyle w:val="ListParagraph"/>
              <w:numPr>
                <w:ilvl w:val="0"/>
                <w:numId w:val="7"/>
              </w:numPr>
              <w:ind w:firstLineChars="0"/>
              <w:rPr>
                <w:ins w:id="1361" w:author="Valentin Gheorghiu" w:date="2021-01-28T16:57:00Z"/>
                <w:rFonts w:eastAsia="游明朝"/>
                <w:color w:val="0070C0"/>
                <w:lang w:val="en-US" w:eastAsia="ja-JP"/>
              </w:rPr>
            </w:pPr>
            <w:ins w:id="1362" w:author="Valentin Gheorghiu" w:date="2021-01-28T16:56:00Z">
              <w:r>
                <w:rPr>
                  <w:rFonts w:eastAsia="游明朝" w:hint="eastAsia"/>
                  <w:color w:val="0070C0"/>
                  <w:lang w:val="en-US" w:eastAsia="ja-JP"/>
                </w:rPr>
                <w:t>W</w:t>
              </w:r>
              <w:r>
                <w:rPr>
                  <w:rFonts w:eastAsia="游明朝"/>
                  <w:color w:val="0070C0"/>
                  <w:lang w:val="en-US" w:eastAsia="ja-JP"/>
                </w:rPr>
                <w:t xml:space="preserve">ill repeater deployment scenarios be different than </w:t>
              </w:r>
            </w:ins>
            <w:ins w:id="1363" w:author="Valentin Gheorghiu" w:date="2021-01-28T16:57:00Z">
              <w:r>
                <w:rPr>
                  <w:rFonts w:eastAsia="游明朝"/>
                  <w:color w:val="0070C0"/>
                  <w:lang w:val="en-US" w:eastAsia="ja-JP"/>
                </w:rPr>
                <w:t>NR BS deployment scenarios or IAB deployment scenarios?</w:t>
              </w:r>
            </w:ins>
          </w:p>
          <w:p w14:paraId="6AF32453" w14:textId="7FD872D7" w:rsidR="00AB3441" w:rsidRPr="00AB3441" w:rsidRDefault="00AB3441" w:rsidP="00AB3441">
            <w:pPr>
              <w:pStyle w:val="ListParagraph"/>
              <w:numPr>
                <w:ilvl w:val="0"/>
                <w:numId w:val="7"/>
              </w:numPr>
              <w:ind w:firstLineChars="0"/>
              <w:rPr>
                <w:rFonts w:eastAsia="游明朝" w:hint="eastAsia"/>
                <w:color w:val="0070C0"/>
                <w:lang w:val="en-US" w:eastAsia="ja-JP"/>
                <w:rPrChange w:id="1364" w:author="Valentin Gheorghiu" w:date="2021-01-28T16:55:00Z">
                  <w:rPr>
                    <w:rFonts w:eastAsiaTheme="minorEastAsia"/>
                    <w:color w:val="0070C0"/>
                    <w:lang w:val="en-US" w:eastAsia="zh-CN"/>
                  </w:rPr>
                </w:rPrChange>
              </w:rPr>
              <w:pPrChange w:id="1365" w:author="Valentin Gheorghiu" w:date="2021-01-28T16:55:00Z">
                <w:pPr/>
              </w:pPrChange>
            </w:pPr>
            <w:ins w:id="1366" w:author="Valentin Gheorghiu" w:date="2021-01-28T16:58:00Z">
              <w:r>
                <w:rPr>
                  <w:rFonts w:eastAsia="游明朝" w:hint="eastAsia"/>
                  <w:color w:val="0070C0"/>
                  <w:lang w:val="en-US" w:eastAsia="ja-JP"/>
                </w:rPr>
                <w:t>A</w:t>
              </w:r>
              <w:r>
                <w:rPr>
                  <w:rFonts w:eastAsia="游明朝"/>
                  <w:color w:val="0070C0"/>
                  <w:lang w:val="en-US" w:eastAsia="ja-JP"/>
                </w:rPr>
                <w:t>ny other clarifications or any other aspects need to be considered?</w:t>
              </w:r>
            </w:ins>
          </w:p>
        </w:tc>
      </w:tr>
      <w:tr w:rsidR="00AB3441" w14:paraId="7C2EB70A" w14:textId="77777777">
        <w:trPr>
          <w:ins w:id="1367" w:author="Valentin Gheorghiu" w:date="2021-01-28T16:59:00Z"/>
        </w:trPr>
        <w:tc>
          <w:tcPr>
            <w:tcW w:w="1242" w:type="dxa"/>
          </w:tcPr>
          <w:p w14:paraId="73DBF220" w14:textId="179A3B19" w:rsidR="00AB3441" w:rsidRDefault="000F0094">
            <w:pPr>
              <w:rPr>
                <w:ins w:id="1368" w:author="Valentin Gheorghiu" w:date="2021-01-28T16:59:00Z"/>
                <w:rFonts w:eastAsiaTheme="minorEastAsia" w:hint="eastAsia"/>
                <w:b/>
                <w:bCs/>
                <w:color w:val="0070C0"/>
                <w:lang w:val="en-US" w:eastAsia="zh-CN"/>
              </w:rPr>
            </w:pPr>
            <w:ins w:id="1369" w:author="Valentin Gheorghiu" w:date="2021-01-28T17:05:00Z">
              <w:r>
                <w:rPr>
                  <w:rFonts w:eastAsiaTheme="minorEastAsia" w:hint="eastAsia"/>
                  <w:b/>
                  <w:bCs/>
                  <w:color w:val="0070C0"/>
                  <w:lang w:val="en-US" w:eastAsia="zh-CN"/>
                </w:rPr>
                <w:lastRenderedPageBreak/>
                <w:t>Sub-topic#</w:t>
              </w:r>
              <w:r>
                <w:rPr>
                  <w:rFonts w:eastAsiaTheme="minorEastAsia"/>
                  <w:b/>
                  <w:bCs/>
                  <w:color w:val="0070C0"/>
                  <w:lang w:val="en-US" w:eastAsia="zh-CN"/>
                </w:rPr>
                <w:t>6-2</w:t>
              </w:r>
            </w:ins>
          </w:p>
        </w:tc>
        <w:tc>
          <w:tcPr>
            <w:tcW w:w="8615" w:type="dxa"/>
          </w:tcPr>
          <w:p w14:paraId="4575A852" w14:textId="41340326" w:rsidR="000F0094" w:rsidRPr="000F0094" w:rsidRDefault="000F0094" w:rsidP="00AB3441">
            <w:pPr>
              <w:rPr>
                <w:ins w:id="1370" w:author="Valentin Gheorghiu" w:date="2021-01-28T17:02:00Z"/>
                <w:iCs/>
                <w:color w:val="0070C0"/>
                <w:lang w:val="en-US" w:eastAsia="ja-JP"/>
                <w:rPrChange w:id="1371" w:author="Valentin Gheorghiu" w:date="2021-01-28T17:02:00Z">
                  <w:rPr>
                    <w:ins w:id="1372" w:author="Valentin Gheorghiu" w:date="2021-01-28T17:02:00Z"/>
                    <w:i/>
                    <w:color w:val="0070C0"/>
                    <w:lang w:val="en-US" w:eastAsia="ja-JP"/>
                  </w:rPr>
                </w:rPrChange>
              </w:rPr>
            </w:pPr>
            <w:ins w:id="1373" w:author="Valentin Gheorghiu" w:date="2021-01-28T17:02:00Z">
              <w:r>
                <w:rPr>
                  <w:rFonts w:hint="eastAsia"/>
                  <w:iCs/>
                  <w:color w:val="0070C0"/>
                  <w:lang w:val="en-US" w:eastAsia="ja-JP"/>
                </w:rPr>
                <w:t>M</w:t>
              </w:r>
              <w:r>
                <w:rPr>
                  <w:iCs/>
                  <w:color w:val="0070C0"/>
                  <w:lang w:val="en-US" w:eastAsia="ja-JP"/>
                </w:rPr>
                <w:t>ost companies agree to Option 2. Some compan</w:t>
              </w:r>
            </w:ins>
            <w:ins w:id="1374" w:author="Valentin Gheorghiu" w:date="2021-01-28T17:03:00Z">
              <w:r>
                <w:rPr>
                  <w:iCs/>
                  <w:color w:val="0070C0"/>
                  <w:lang w:val="en-US" w:eastAsia="ja-JP"/>
                </w:rPr>
                <w:t xml:space="preserve">ies commented that some form of active antennas might be </w:t>
              </w:r>
              <w:proofErr w:type="gramStart"/>
              <w:r>
                <w:rPr>
                  <w:iCs/>
                  <w:color w:val="0070C0"/>
                  <w:lang w:val="en-US" w:eastAsia="ja-JP"/>
                </w:rPr>
                <w:t>possible</w:t>
              </w:r>
              <w:proofErr w:type="gramEnd"/>
              <w:r>
                <w:rPr>
                  <w:iCs/>
                  <w:color w:val="0070C0"/>
                  <w:lang w:val="en-US" w:eastAsia="ja-JP"/>
                </w:rPr>
                <w:t xml:space="preserve"> but they can be left to implementation</w:t>
              </w:r>
            </w:ins>
          </w:p>
          <w:p w14:paraId="1C272919" w14:textId="441E0AC6" w:rsidR="00AB3441" w:rsidRPr="00AB3441" w:rsidRDefault="00AB3441" w:rsidP="00AB3441">
            <w:pPr>
              <w:rPr>
                <w:ins w:id="1375" w:author="Valentin Gheorghiu" w:date="2021-01-28T17:00:00Z"/>
                <w:rFonts w:hint="eastAsia"/>
                <w:i/>
                <w:color w:val="0070C0"/>
                <w:lang w:val="en-US" w:eastAsia="ja-JP"/>
                <w:rPrChange w:id="1376" w:author="Valentin Gheorghiu" w:date="2021-01-28T17:00:00Z">
                  <w:rPr>
                    <w:ins w:id="1377" w:author="Valentin Gheorghiu" w:date="2021-01-28T17:00:00Z"/>
                    <w:rFonts w:eastAsiaTheme="minorEastAsia"/>
                    <w:i/>
                    <w:color w:val="0070C0"/>
                    <w:lang w:val="en-US" w:eastAsia="zh-CN"/>
                  </w:rPr>
                </w:rPrChange>
              </w:rPr>
            </w:pPr>
            <w:ins w:id="1378" w:author="Valentin Gheorghiu" w:date="2021-01-28T17:00:00Z">
              <w:r>
                <w:rPr>
                  <w:rFonts w:hint="eastAsia"/>
                  <w:i/>
                  <w:color w:val="0070C0"/>
                  <w:lang w:val="en-US" w:eastAsia="ja-JP"/>
                </w:rPr>
                <w:t>T</w:t>
              </w:r>
              <w:r>
                <w:rPr>
                  <w:i/>
                  <w:color w:val="0070C0"/>
                  <w:lang w:val="en-US" w:eastAsia="ja-JP"/>
                </w:rPr>
                <w:t>entative agreements:</w:t>
              </w:r>
            </w:ins>
            <w:ins w:id="1379" w:author="Valentin Gheorghiu" w:date="2021-01-28T17:03:00Z">
              <w:r w:rsidR="000F0094">
                <w:rPr>
                  <w:i/>
                  <w:color w:val="0070C0"/>
                  <w:lang w:val="en-US" w:eastAsia="ja-JP"/>
                </w:rPr>
                <w:t xml:space="preserve"> Fixed gain and antenna pattern(direction) is the baseline.</w:t>
              </w:r>
            </w:ins>
            <w:ins w:id="1380" w:author="Valentin Gheorghiu" w:date="2021-01-28T17:04:00Z">
              <w:r w:rsidR="000F0094">
                <w:rPr>
                  <w:i/>
                  <w:color w:val="0070C0"/>
                  <w:lang w:val="en-US" w:eastAsia="ja-JP"/>
                </w:rPr>
                <w:t xml:space="preserve"> Continue the discussion on whether there would be any requirement impact if some form of active antenna is supported.</w:t>
              </w:r>
            </w:ins>
          </w:p>
          <w:p w14:paraId="57E4B633" w14:textId="7ADAD0F6" w:rsidR="00AB3441" w:rsidRDefault="00AB3441" w:rsidP="00AB3441">
            <w:pPr>
              <w:rPr>
                <w:ins w:id="1381" w:author="Valentin Gheorghiu" w:date="2021-01-28T16:59:00Z"/>
                <w:rFonts w:hint="eastAsia"/>
                <w:i/>
                <w:color w:val="0070C0"/>
                <w:lang w:val="en-US" w:eastAsia="ja-JP"/>
              </w:rPr>
            </w:pPr>
            <w:ins w:id="1382" w:author="Valentin Gheorghiu" w:date="2021-01-28T17:00: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1383" w:author="Valentin Gheorghiu" w:date="2021-01-28T17:04:00Z">
              <w:r w:rsidR="000F0094">
                <w:rPr>
                  <w:rFonts w:eastAsiaTheme="minorEastAsia"/>
                  <w:i/>
                  <w:color w:val="0070C0"/>
                  <w:lang w:val="en-US" w:eastAsia="zh-CN"/>
                </w:rPr>
                <w:t xml:space="preserve"> Confirm above agreement(baseline) and continue the discussion on </w:t>
              </w:r>
            </w:ins>
            <w:ins w:id="1384" w:author="Valentin Gheorghiu" w:date="2021-01-28T17:05:00Z">
              <w:r w:rsidR="000F0094">
                <w:rPr>
                  <w:rFonts w:eastAsiaTheme="minorEastAsia"/>
                  <w:i/>
                  <w:color w:val="0070C0"/>
                  <w:lang w:val="en-US" w:eastAsia="zh-CN"/>
                </w:rPr>
                <w:t>possible impact of active antennas on the RF requirement</w:t>
              </w:r>
            </w:ins>
          </w:p>
        </w:tc>
      </w:tr>
      <w:tr w:rsidR="000F0094" w14:paraId="4DCB83A7" w14:textId="77777777">
        <w:trPr>
          <w:ins w:id="1385" w:author="Valentin Gheorghiu" w:date="2021-01-28T17:05:00Z"/>
        </w:trPr>
        <w:tc>
          <w:tcPr>
            <w:tcW w:w="1242" w:type="dxa"/>
          </w:tcPr>
          <w:p w14:paraId="7D46271F" w14:textId="019C82A0" w:rsidR="000F0094" w:rsidRDefault="000F0094">
            <w:pPr>
              <w:rPr>
                <w:ins w:id="1386" w:author="Valentin Gheorghiu" w:date="2021-01-28T17:05:00Z"/>
                <w:rFonts w:eastAsiaTheme="minorEastAsia" w:hint="eastAsia"/>
                <w:b/>
                <w:bCs/>
                <w:color w:val="0070C0"/>
                <w:lang w:val="en-US" w:eastAsia="zh-CN"/>
              </w:rPr>
            </w:pPr>
            <w:ins w:id="1387" w:author="Valentin Gheorghiu" w:date="2021-01-28T17:05:00Z">
              <w:r>
                <w:rPr>
                  <w:rFonts w:eastAsiaTheme="minorEastAsia" w:hint="eastAsia"/>
                  <w:b/>
                  <w:bCs/>
                  <w:color w:val="0070C0"/>
                  <w:lang w:val="en-US" w:eastAsia="zh-CN"/>
                </w:rPr>
                <w:t>Sub-topic#</w:t>
              </w:r>
              <w:r>
                <w:rPr>
                  <w:rFonts w:eastAsiaTheme="minorEastAsia"/>
                  <w:b/>
                  <w:bCs/>
                  <w:color w:val="0070C0"/>
                  <w:lang w:val="en-US" w:eastAsia="zh-CN"/>
                </w:rPr>
                <w:t>6-</w:t>
              </w:r>
            </w:ins>
            <w:ins w:id="1388" w:author="Valentin Gheorghiu" w:date="2021-01-28T17:06:00Z">
              <w:r>
                <w:rPr>
                  <w:rFonts w:eastAsiaTheme="minorEastAsia"/>
                  <w:b/>
                  <w:bCs/>
                  <w:color w:val="0070C0"/>
                  <w:lang w:val="en-US" w:eastAsia="zh-CN"/>
                </w:rPr>
                <w:t>3</w:t>
              </w:r>
            </w:ins>
          </w:p>
        </w:tc>
        <w:tc>
          <w:tcPr>
            <w:tcW w:w="8615" w:type="dxa"/>
          </w:tcPr>
          <w:p w14:paraId="65539DF8" w14:textId="78576F8C" w:rsidR="009E7678" w:rsidRDefault="009E7678" w:rsidP="000F0094">
            <w:pPr>
              <w:rPr>
                <w:ins w:id="1389" w:author="Valentin Gheorghiu" w:date="2021-01-28T17:13:00Z"/>
                <w:i/>
                <w:color w:val="0070C0"/>
                <w:lang w:val="en-US" w:eastAsia="ja-JP"/>
              </w:rPr>
            </w:pPr>
            <w:ins w:id="1390" w:author="Valentin Gheorghiu" w:date="2021-01-28T17:19:00Z">
              <w:r>
                <w:rPr>
                  <w:rFonts w:hint="eastAsia"/>
                  <w:i/>
                  <w:color w:val="0070C0"/>
                  <w:lang w:val="en-US" w:eastAsia="ja-JP"/>
                </w:rPr>
                <w:t>M</w:t>
              </w:r>
              <w:r>
                <w:rPr>
                  <w:i/>
                  <w:color w:val="0070C0"/>
                  <w:lang w:val="en-US" w:eastAsia="ja-JP"/>
                </w:rPr>
                <w:t>ajority of companies commented that option 2(repeater does not need to be aware) should be agreed based on the current WID description</w:t>
              </w:r>
            </w:ins>
            <w:ins w:id="1391" w:author="Valentin Gheorghiu" w:date="2021-01-28T17:21:00Z">
              <w:r>
                <w:rPr>
                  <w:i/>
                  <w:color w:val="0070C0"/>
                  <w:lang w:val="en-US" w:eastAsia="ja-JP"/>
                </w:rPr>
                <w:t xml:space="preserve">. Companies </w:t>
              </w:r>
            </w:ins>
          </w:p>
          <w:p w14:paraId="2159C740" w14:textId="4E827BA7" w:rsidR="000F0094" w:rsidRPr="0017732A" w:rsidRDefault="000F0094" w:rsidP="000F0094">
            <w:pPr>
              <w:rPr>
                <w:ins w:id="1392" w:author="Valentin Gheorghiu" w:date="2021-01-28T17:06:00Z"/>
                <w:rFonts w:hint="eastAsia"/>
                <w:i/>
                <w:color w:val="0070C0"/>
                <w:lang w:val="en-US" w:eastAsia="ja-JP"/>
              </w:rPr>
            </w:pPr>
            <w:ins w:id="1393" w:author="Valentin Gheorghiu" w:date="2021-01-28T17:06:00Z">
              <w:r>
                <w:rPr>
                  <w:rFonts w:hint="eastAsia"/>
                  <w:i/>
                  <w:color w:val="0070C0"/>
                  <w:lang w:val="en-US" w:eastAsia="ja-JP"/>
                </w:rPr>
                <w:t>T</w:t>
              </w:r>
              <w:r>
                <w:rPr>
                  <w:i/>
                  <w:color w:val="0070C0"/>
                  <w:lang w:val="en-US" w:eastAsia="ja-JP"/>
                </w:rPr>
                <w:t>entative agreements:</w:t>
              </w:r>
            </w:ins>
            <w:ins w:id="1394" w:author="Valentin Gheorghiu" w:date="2021-01-28T17:20:00Z">
              <w:r w:rsidR="009E7678">
                <w:rPr>
                  <w:i/>
                  <w:color w:val="0070C0"/>
                  <w:lang w:val="en-US" w:eastAsia="ja-JP"/>
                </w:rPr>
                <w:t xml:space="preserve"> Option 2 – repeater does not need to be aware</w:t>
              </w:r>
            </w:ins>
          </w:p>
          <w:p w14:paraId="0757C920" w14:textId="499D6C39" w:rsidR="000F0094" w:rsidRDefault="000F0094" w:rsidP="000F0094">
            <w:pPr>
              <w:rPr>
                <w:ins w:id="1395" w:author="Valentin Gheorghiu" w:date="2021-01-28T17:05:00Z"/>
                <w:rFonts w:hint="eastAsia"/>
                <w:iCs/>
                <w:color w:val="0070C0"/>
                <w:lang w:val="en-US" w:eastAsia="ja-JP"/>
              </w:rPr>
            </w:pPr>
            <w:ins w:id="1396" w:author="Valentin Gheorghiu" w:date="2021-01-28T17:0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1397" w:author="Valentin Gheorghiu" w:date="2021-01-28T17:20:00Z">
              <w:r w:rsidR="009E7678">
                <w:rPr>
                  <w:rFonts w:eastAsiaTheme="minorEastAsia"/>
                  <w:i/>
                  <w:color w:val="0070C0"/>
                  <w:lang w:val="en-US" w:eastAsia="zh-CN"/>
                </w:rPr>
                <w:t xml:space="preserve"> Confirm above agreement. </w:t>
              </w:r>
            </w:ins>
          </w:p>
        </w:tc>
      </w:tr>
      <w:tr w:rsidR="000F0094" w14:paraId="090EC7A4" w14:textId="77777777">
        <w:trPr>
          <w:ins w:id="1398" w:author="Valentin Gheorghiu" w:date="2021-01-28T17:05:00Z"/>
        </w:trPr>
        <w:tc>
          <w:tcPr>
            <w:tcW w:w="1242" w:type="dxa"/>
          </w:tcPr>
          <w:p w14:paraId="5FFF3EE4" w14:textId="37850AAC" w:rsidR="000F0094" w:rsidRDefault="000F0094">
            <w:pPr>
              <w:rPr>
                <w:ins w:id="1399" w:author="Valentin Gheorghiu" w:date="2021-01-28T17:05:00Z"/>
                <w:rFonts w:eastAsiaTheme="minorEastAsia" w:hint="eastAsia"/>
                <w:b/>
                <w:bCs/>
                <w:color w:val="0070C0"/>
                <w:lang w:val="en-US" w:eastAsia="zh-CN"/>
              </w:rPr>
            </w:pPr>
            <w:ins w:id="1400" w:author="Valentin Gheorghiu" w:date="2021-01-28T17:05:00Z">
              <w:r>
                <w:rPr>
                  <w:rFonts w:eastAsiaTheme="minorEastAsia" w:hint="eastAsia"/>
                  <w:b/>
                  <w:bCs/>
                  <w:color w:val="0070C0"/>
                  <w:lang w:val="en-US" w:eastAsia="zh-CN"/>
                </w:rPr>
                <w:t>Sub-topic#</w:t>
              </w:r>
              <w:r>
                <w:rPr>
                  <w:rFonts w:eastAsiaTheme="minorEastAsia"/>
                  <w:b/>
                  <w:bCs/>
                  <w:color w:val="0070C0"/>
                  <w:lang w:val="en-US" w:eastAsia="zh-CN"/>
                </w:rPr>
                <w:t>6-</w:t>
              </w:r>
            </w:ins>
            <w:ins w:id="1401" w:author="Valentin Gheorghiu" w:date="2021-01-28T17:06:00Z">
              <w:r>
                <w:rPr>
                  <w:rFonts w:eastAsiaTheme="minorEastAsia"/>
                  <w:b/>
                  <w:bCs/>
                  <w:color w:val="0070C0"/>
                  <w:lang w:val="en-US" w:eastAsia="zh-CN"/>
                </w:rPr>
                <w:t>4</w:t>
              </w:r>
            </w:ins>
          </w:p>
        </w:tc>
        <w:tc>
          <w:tcPr>
            <w:tcW w:w="8615" w:type="dxa"/>
          </w:tcPr>
          <w:p w14:paraId="5CB58863" w14:textId="7DE6B13E" w:rsidR="009E7678" w:rsidRDefault="00527ECD" w:rsidP="000F0094">
            <w:pPr>
              <w:rPr>
                <w:ins w:id="1402" w:author="Valentin Gheorghiu" w:date="2021-01-28T17:23:00Z"/>
                <w:i/>
                <w:color w:val="0070C0"/>
                <w:lang w:val="en-US" w:eastAsia="ja-JP"/>
              </w:rPr>
            </w:pPr>
            <w:ins w:id="1403" w:author="Valentin Gheorghiu" w:date="2021-01-28T17:26:00Z">
              <w:r>
                <w:rPr>
                  <w:rFonts w:hint="eastAsia"/>
                  <w:i/>
                  <w:color w:val="0070C0"/>
                  <w:lang w:val="en-US" w:eastAsia="ja-JP"/>
                </w:rPr>
                <w:t>S</w:t>
              </w:r>
              <w:r>
                <w:rPr>
                  <w:i/>
                  <w:color w:val="0070C0"/>
                  <w:lang w:val="en-US" w:eastAsia="ja-JP"/>
                </w:rPr>
                <w:t xml:space="preserve">ome companies commented that </w:t>
              </w:r>
            </w:ins>
            <w:proofErr w:type="gramStart"/>
            <w:ins w:id="1404" w:author="Valentin Gheorghiu" w:date="2021-01-28T17:27:00Z">
              <w:r>
                <w:rPr>
                  <w:i/>
                  <w:color w:val="0070C0"/>
                  <w:lang w:val="en-US" w:eastAsia="ja-JP"/>
                </w:rPr>
                <w:t>network controlled</w:t>
              </w:r>
              <w:proofErr w:type="gramEnd"/>
              <w:r>
                <w:rPr>
                  <w:i/>
                  <w:color w:val="0070C0"/>
                  <w:lang w:val="en-US" w:eastAsia="ja-JP"/>
                </w:rPr>
                <w:t xml:space="preserve"> gain is not in the scope of the current WI.</w:t>
              </w:r>
            </w:ins>
          </w:p>
          <w:p w14:paraId="66F89B4D" w14:textId="522C46A2" w:rsidR="000F0094" w:rsidRPr="0017732A" w:rsidRDefault="000F0094" w:rsidP="000F0094">
            <w:pPr>
              <w:rPr>
                <w:ins w:id="1405" w:author="Valentin Gheorghiu" w:date="2021-01-28T17:06:00Z"/>
                <w:rFonts w:hint="eastAsia"/>
                <w:i/>
                <w:color w:val="0070C0"/>
                <w:lang w:val="en-US" w:eastAsia="ja-JP"/>
              </w:rPr>
            </w:pPr>
            <w:ins w:id="1406" w:author="Valentin Gheorghiu" w:date="2021-01-28T17:06:00Z">
              <w:r>
                <w:rPr>
                  <w:rFonts w:hint="eastAsia"/>
                  <w:i/>
                  <w:color w:val="0070C0"/>
                  <w:lang w:val="en-US" w:eastAsia="ja-JP"/>
                </w:rPr>
                <w:t>T</w:t>
              </w:r>
              <w:r>
                <w:rPr>
                  <w:i/>
                  <w:color w:val="0070C0"/>
                  <w:lang w:val="en-US" w:eastAsia="ja-JP"/>
                </w:rPr>
                <w:t>entative agreements:</w:t>
              </w:r>
            </w:ins>
            <w:ins w:id="1407" w:author="Valentin Gheorghiu" w:date="2021-01-28T17:27:00Z">
              <w:r w:rsidR="00527ECD">
                <w:rPr>
                  <w:i/>
                  <w:color w:val="0070C0"/>
                  <w:lang w:val="en-US" w:eastAsia="ja-JP"/>
                </w:rPr>
                <w:t xml:space="preserve"> Network controlled gain is not in scope of the WI</w:t>
              </w:r>
            </w:ins>
            <w:bookmarkStart w:id="1408" w:name="_GoBack"/>
            <w:bookmarkEnd w:id="1408"/>
          </w:p>
          <w:p w14:paraId="5E1C91B5" w14:textId="6C66FB21" w:rsidR="000F0094" w:rsidRDefault="000F0094" w:rsidP="000F0094">
            <w:pPr>
              <w:rPr>
                <w:ins w:id="1409" w:author="Valentin Gheorghiu" w:date="2021-01-28T17:05:00Z"/>
                <w:rFonts w:hint="eastAsia"/>
                <w:iCs/>
                <w:color w:val="0070C0"/>
                <w:lang w:val="en-US" w:eastAsia="ja-JP"/>
              </w:rPr>
            </w:pPr>
            <w:ins w:id="1410" w:author="Valentin Gheorghiu" w:date="2021-01-28T17:06: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1411" w:author="Valentin Gheorghiu" w:date="2021-01-28T17:27:00Z">
              <w:r w:rsidR="00527ECD">
                <w:rPr>
                  <w:rFonts w:eastAsiaTheme="minorEastAsia"/>
                  <w:i/>
                  <w:color w:val="0070C0"/>
                  <w:lang w:val="en-US" w:eastAsia="zh-CN"/>
                </w:rPr>
                <w:t xml:space="preserve"> confirm above agreement</w:t>
              </w:r>
            </w:ins>
          </w:p>
        </w:tc>
      </w:tr>
    </w:tbl>
    <w:p w14:paraId="0DFDE50E" w14:textId="77777777" w:rsidR="00714B56" w:rsidRDefault="00714B56">
      <w:pPr>
        <w:rPr>
          <w:i/>
          <w:color w:val="0070C0"/>
          <w:lang w:val="en-US" w:eastAsia="zh-CN"/>
        </w:rPr>
      </w:pPr>
    </w:p>
    <w:p w14:paraId="60491144"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64132FB6" w14:textId="77777777">
        <w:trPr>
          <w:trHeight w:val="744"/>
        </w:trPr>
        <w:tc>
          <w:tcPr>
            <w:tcW w:w="1395" w:type="dxa"/>
          </w:tcPr>
          <w:p w14:paraId="6E284CF8" w14:textId="77777777" w:rsidR="00714B56" w:rsidRDefault="00714B56">
            <w:pPr>
              <w:rPr>
                <w:rFonts w:eastAsiaTheme="minorEastAsia"/>
                <w:b/>
                <w:bCs/>
                <w:color w:val="0070C0"/>
                <w:lang w:val="en-US" w:eastAsia="zh-CN"/>
              </w:rPr>
            </w:pPr>
          </w:p>
        </w:tc>
        <w:tc>
          <w:tcPr>
            <w:tcW w:w="4554" w:type="dxa"/>
          </w:tcPr>
          <w:p w14:paraId="1B1DBC2F"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C914B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632D834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AC0739B" w14:textId="77777777">
        <w:trPr>
          <w:trHeight w:val="358"/>
        </w:trPr>
        <w:tc>
          <w:tcPr>
            <w:tcW w:w="1395" w:type="dxa"/>
          </w:tcPr>
          <w:p w14:paraId="4F1A33EE"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4710FF" w14:textId="77777777" w:rsidR="00714B56" w:rsidRDefault="00714B56">
            <w:pPr>
              <w:rPr>
                <w:rFonts w:eastAsiaTheme="minorEastAsia"/>
                <w:color w:val="0070C0"/>
                <w:lang w:val="en-US" w:eastAsia="zh-CN"/>
              </w:rPr>
            </w:pPr>
          </w:p>
        </w:tc>
        <w:tc>
          <w:tcPr>
            <w:tcW w:w="2932" w:type="dxa"/>
          </w:tcPr>
          <w:p w14:paraId="3063D0D1" w14:textId="77777777" w:rsidR="00714B56" w:rsidRDefault="00714B56">
            <w:pPr>
              <w:spacing w:after="0"/>
              <w:rPr>
                <w:rFonts w:eastAsiaTheme="minorEastAsia"/>
                <w:color w:val="0070C0"/>
                <w:lang w:val="en-US" w:eastAsia="zh-CN"/>
              </w:rPr>
            </w:pPr>
          </w:p>
          <w:p w14:paraId="004EB507" w14:textId="77777777" w:rsidR="00714B56" w:rsidRDefault="00714B56">
            <w:pPr>
              <w:spacing w:after="0"/>
              <w:rPr>
                <w:rFonts w:eastAsiaTheme="minorEastAsia"/>
                <w:color w:val="0070C0"/>
                <w:lang w:val="en-US" w:eastAsia="zh-CN"/>
              </w:rPr>
            </w:pPr>
          </w:p>
          <w:p w14:paraId="66836B83" w14:textId="77777777" w:rsidR="00714B56" w:rsidRDefault="00714B56">
            <w:pPr>
              <w:rPr>
                <w:rFonts w:eastAsiaTheme="minorEastAsia"/>
                <w:color w:val="0070C0"/>
                <w:lang w:val="en-US" w:eastAsia="zh-CN"/>
              </w:rPr>
            </w:pPr>
          </w:p>
        </w:tc>
      </w:tr>
    </w:tbl>
    <w:p w14:paraId="241FE291" w14:textId="77777777" w:rsidR="00714B56" w:rsidRDefault="00714B56">
      <w:pPr>
        <w:rPr>
          <w:i/>
          <w:color w:val="0070C0"/>
          <w:lang w:val="en-US" w:eastAsia="zh-CN"/>
        </w:rPr>
      </w:pPr>
    </w:p>
    <w:p w14:paraId="7643A5AC" w14:textId="77777777" w:rsidR="00714B56" w:rsidRDefault="00953DF0">
      <w:pPr>
        <w:pStyle w:val="Heading3"/>
        <w:rPr>
          <w:sz w:val="24"/>
          <w:szCs w:val="16"/>
        </w:rPr>
      </w:pPr>
      <w:r>
        <w:rPr>
          <w:sz w:val="24"/>
          <w:szCs w:val="16"/>
        </w:rPr>
        <w:t>CRs/TPs</w:t>
      </w:r>
    </w:p>
    <w:p w14:paraId="1C379EE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14B56" w14:paraId="4D299EEC" w14:textId="77777777">
        <w:tc>
          <w:tcPr>
            <w:tcW w:w="1242" w:type="dxa"/>
          </w:tcPr>
          <w:p w14:paraId="1CD7376B"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775CC41" w14:textId="77777777" w:rsidR="00714B56" w:rsidRDefault="00953DF0">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D1E854F" w14:textId="77777777">
        <w:tc>
          <w:tcPr>
            <w:tcW w:w="1242" w:type="dxa"/>
          </w:tcPr>
          <w:p w14:paraId="50C29E3F"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3DC0E9"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ECF94C" w14:textId="77777777" w:rsidR="00714B56" w:rsidRDefault="00714B56">
      <w:pPr>
        <w:rPr>
          <w:color w:val="0070C0"/>
          <w:lang w:val="en-US" w:eastAsia="zh-CN"/>
        </w:rPr>
      </w:pPr>
    </w:p>
    <w:p w14:paraId="5C24AB07" w14:textId="77777777" w:rsidR="00714B56" w:rsidRPr="00714B56" w:rsidRDefault="00953DF0">
      <w:pPr>
        <w:pStyle w:val="Heading2"/>
        <w:rPr>
          <w:lang w:val="en-US"/>
          <w:rPrChange w:id="1412" w:author="Thomas Chapman" w:date="2021-01-25T19:38:00Z">
            <w:rPr/>
          </w:rPrChange>
        </w:rPr>
      </w:pPr>
      <w:r>
        <w:rPr>
          <w:lang w:val="en-US"/>
          <w:rPrChange w:id="1413" w:author="Thomas Chapman" w:date="2021-01-25T19:38:00Z">
            <w:rPr/>
          </w:rPrChange>
        </w:rPr>
        <w:t>Discussion on 2nd round (if applicable)</w:t>
      </w:r>
    </w:p>
    <w:p w14:paraId="0F779156" w14:textId="77777777" w:rsidR="00527ECD" w:rsidRPr="00527ECD" w:rsidRDefault="00527ECD" w:rsidP="00527ECD">
      <w:pPr>
        <w:rPr>
          <w:ins w:id="1414" w:author="Valentin Gheorghiu" w:date="2021-01-28T17:28:00Z"/>
          <w:rFonts w:eastAsia="游明朝"/>
          <w:color w:val="0070C0"/>
          <w:lang w:val="en-US" w:eastAsia="ja-JP"/>
          <w:rPrChange w:id="1415" w:author="Valentin Gheorghiu" w:date="2021-01-28T17:29:00Z">
            <w:rPr>
              <w:ins w:id="1416" w:author="Valentin Gheorghiu" w:date="2021-01-28T17:28:00Z"/>
              <w:lang w:val="en-US" w:eastAsia="ja-JP"/>
            </w:rPr>
          </w:rPrChange>
        </w:rPr>
        <w:pPrChange w:id="1417" w:author="Valentin Gheorghiu" w:date="2021-01-28T17:29:00Z">
          <w:pPr>
            <w:pStyle w:val="ListParagraph"/>
            <w:numPr>
              <w:numId w:val="7"/>
            </w:numPr>
            <w:ind w:left="360" w:firstLineChars="0" w:hanging="360"/>
          </w:pPr>
        </w:pPrChange>
      </w:pPr>
      <w:ins w:id="1418" w:author="Valentin Gheorghiu" w:date="2021-01-28T17:27:00Z">
        <w:r w:rsidRPr="00527ECD">
          <w:rPr>
            <w:rFonts w:eastAsia="游明朝" w:hint="eastAsia"/>
            <w:lang w:val="en-US" w:eastAsia="ja-JP"/>
            <w:rPrChange w:id="1419" w:author="Valentin Gheorghiu" w:date="2021-01-28T17:29:00Z">
              <w:rPr>
                <w:rFonts w:hint="eastAsia"/>
                <w:lang w:val="en-US" w:eastAsia="ja-JP"/>
              </w:rPr>
            </w:rPrChange>
          </w:rPr>
          <w:t>R</w:t>
        </w:r>
        <w:r w:rsidRPr="00527ECD">
          <w:rPr>
            <w:rFonts w:eastAsia="游明朝"/>
            <w:lang w:val="en-US" w:eastAsia="ja-JP"/>
            <w:rPrChange w:id="1420" w:author="Valentin Gheorghiu" w:date="2021-01-28T17:29:00Z">
              <w:rPr>
                <w:lang w:val="en-US" w:eastAsia="ja-JP"/>
              </w:rPr>
            </w:rPrChange>
          </w:rPr>
          <w:t>ound 2</w:t>
        </w:r>
      </w:ins>
      <w:ins w:id="1421" w:author="Valentin Gheorghiu" w:date="2021-01-28T17:28:00Z">
        <w:r w:rsidRPr="00527ECD">
          <w:rPr>
            <w:rFonts w:eastAsia="游明朝"/>
            <w:lang w:val="en-US" w:eastAsia="ja-JP"/>
            <w:rPrChange w:id="1422" w:author="Valentin Gheorghiu" w:date="2021-01-28T17:29:00Z">
              <w:rPr>
                <w:lang w:val="en-US" w:eastAsia="ja-JP"/>
              </w:rPr>
            </w:rPrChange>
          </w:rPr>
          <w:t xml:space="preserve"> – Issue 6-1-1: </w:t>
        </w:r>
        <w:r w:rsidRPr="00527ECD">
          <w:rPr>
            <w:rFonts w:eastAsia="游明朝" w:hint="eastAsia"/>
            <w:color w:val="0070C0"/>
            <w:lang w:val="en-US" w:eastAsia="ja-JP"/>
            <w:rPrChange w:id="1423" w:author="Valentin Gheorghiu" w:date="2021-01-28T17:29:00Z">
              <w:rPr>
                <w:rFonts w:hint="eastAsia"/>
                <w:lang w:val="en-US" w:eastAsia="ja-JP"/>
              </w:rPr>
            </w:rPrChange>
          </w:rPr>
          <w:t>S</w:t>
        </w:r>
        <w:r w:rsidRPr="00527ECD">
          <w:rPr>
            <w:rFonts w:eastAsia="游明朝"/>
            <w:color w:val="0070C0"/>
            <w:lang w:val="en-US" w:eastAsia="ja-JP"/>
            <w:rPrChange w:id="1424" w:author="Valentin Gheorghiu" w:date="2021-01-28T17:29:00Z">
              <w:rPr>
                <w:lang w:val="en-US" w:eastAsia="ja-JP"/>
              </w:rPr>
            </w:rPrChange>
          </w:rPr>
          <w:t>hould all MA/LR/LA be in scope or not?</w:t>
        </w:r>
      </w:ins>
    </w:p>
    <w:tbl>
      <w:tblPr>
        <w:tblStyle w:val="TableGrid"/>
        <w:tblW w:w="0" w:type="auto"/>
        <w:tblLook w:val="04A0" w:firstRow="1" w:lastRow="0" w:firstColumn="1" w:lastColumn="0" w:noHBand="0" w:noVBand="1"/>
      </w:tblPr>
      <w:tblGrid>
        <w:gridCol w:w="1339"/>
        <w:gridCol w:w="8073"/>
      </w:tblGrid>
      <w:tr w:rsidR="00527ECD" w:rsidRPr="0017732A" w14:paraId="52F033C7" w14:textId="77777777" w:rsidTr="0017732A">
        <w:trPr>
          <w:ins w:id="1425" w:author="Valentin Gheorghiu" w:date="2021-01-28T17:29:00Z"/>
        </w:trPr>
        <w:tc>
          <w:tcPr>
            <w:tcW w:w="1339" w:type="dxa"/>
          </w:tcPr>
          <w:p w14:paraId="218015C7" w14:textId="77777777" w:rsidR="00527ECD" w:rsidRDefault="00527ECD" w:rsidP="0017732A">
            <w:pPr>
              <w:spacing w:after="120"/>
              <w:rPr>
                <w:ins w:id="1426" w:author="Valentin Gheorghiu" w:date="2021-01-28T17:29:00Z"/>
                <w:rFonts w:eastAsiaTheme="minorEastAsia"/>
                <w:color w:val="0070C0"/>
                <w:lang w:val="en-US" w:eastAsia="zh-CN"/>
              </w:rPr>
            </w:pPr>
          </w:p>
        </w:tc>
        <w:tc>
          <w:tcPr>
            <w:tcW w:w="8073" w:type="dxa"/>
          </w:tcPr>
          <w:p w14:paraId="49D030E2" w14:textId="77777777" w:rsidR="00527ECD" w:rsidRPr="0017732A" w:rsidRDefault="00527ECD" w:rsidP="0017732A">
            <w:pPr>
              <w:overflowPunct/>
              <w:autoSpaceDE/>
              <w:autoSpaceDN/>
              <w:adjustRightInd/>
              <w:textAlignment w:val="auto"/>
              <w:rPr>
                <w:ins w:id="1427" w:author="Valentin Gheorghiu" w:date="2021-01-28T17:29:00Z"/>
                <w:rFonts w:eastAsia="Malgun Gothic"/>
                <w:b/>
                <w:u w:val="single"/>
                <w:lang w:eastAsia="ko-KR"/>
              </w:rPr>
            </w:pPr>
          </w:p>
        </w:tc>
      </w:tr>
    </w:tbl>
    <w:p w14:paraId="210763D4" w14:textId="77777777" w:rsidR="00527ECD" w:rsidRPr="00527ECD" w:rsidRDefault="00527ECD" w:rsidP="00527ECD">
      <w:pPr>
        <w:rPr>
          <w:ins w:id="1428" w:author="Valentin Gheorghiu" w:date="2021-01-28T17:30:00Z"/>
          <w:rFonts w:eastAsia="游明朝"/>
          <w:color w:val="0070C0"/>
          <w:lang w:val="en-US" w:eastAsia="ja-JP"/>
          <w:rPrChange w:id="1429" w:author="Valentin Gheorghiu" w:date="2021-01-28T17:36:00Z">
            <w:rPr>
              <w:ins w:id="1430" w:author="Valentin Gheorghiu" w:date="2021-01-28T17:30:00Z"/>
              <w:lang w:val="en-US" w:eastAsia="ja-JP"/>
            </w:rPr>
          </w:rPrChange>
        </w:rPr>
        <w:pPrChange w:id="1431" w:author="Valentin Gheorghiu" w:date="2021-01-28T17:36:00Z">
          <w:pPr>
            <w:pStyle w:val="ListParagraph"/>
            <w:numPr>
              <w:numId w:val="7"/>
            </w:numPr>
            <w:ind w:left="360" w:firstLineChars="0" w:hanging="360"/>
          </w:pPr>
        </w:pPrChange>
      </w:pPr>
      <w:ins w:id="1432" w:author="Valentin Gheorghiu" w:date="2021-01-28T17:29:00Z">
        <w:r w:rsidRPr="00527ECD">
          <w:rPr>
            <w:rFonts w:eastAsia="游明朝" w:hint="eastAsia"/>
            <w:lang w:val="en-US" w:eastAsia="ja-JP"/>
            <w:rPrChange w:id="1433" w:author="Valentin Gheorghiu" w:date="2021-01-28T17:36:00Z">
              <w:rPr>
                <w:rFonts w:hint="eastAsia"/>
                <w:lang w:val="en-US" w:eastAsia="ja-JP"/>
              </w:rPr>
            </w:rPrChange>
          </w:rPr>
          <w:lastRenderedPageBreak/>
          <w:t>R</w:t>
        </w:r>
        <w:r w:rsidRPr="00527ECD">
          <w:rPr>
            <w:rFonts w:eastAsia="游明朝"/>
            <w:lang w:val="en-US" w:eastAsia="ja-JP"/>
            <w:rPrChange w:id="1434" w:author="Valentin Gheorghiu" w:date="2021-01-28T17:36:00Z">
              <w:rPr>
                <w:lang w:val="en-US" w:eastAsia="ja-JP"/>
              </w:rPr>
            </w:rPrChange>
          </w:rPr>
          <w:t>ound 2 – Issue 6-1-</w:t>
        </w:r>
        <w:r w:rsidRPr="00527ECD">
          <w:rPr>
            <w:rFonts w:eastAsia="游明朝"/>
            <w:lang w:val="en-US" w:eastAsia="ja-JP"/>
            <w:rPrChange w:id="1435" w:author="Valentin Gheorghiu" w:date="2021-01-28T17:36:00Z">
              <w:rPr>
                <w:lang w:val="en-US" w:eastAsia="ja-JP"/>
              </w:rPr>
            </w:rPrChange>
          </w:rPr>
          <w:t>2</w:t>
        </w:r>
        <w:r w:rsidRPr="00527ECD">
          <w:rPr>
            <w:rFonts w:eastAsia="游明朝"/>
            <w:lang w:val="en-US" w:eastAsia="ja-JP"/>
            <w:rPrChange w:id="1436" w:author="Valentin Gheorghiu" w:date="2021-01-28T17:36:00Z">
              <w:rPr>
                <w:lang w:val="en-US" w:eastAsia="ja-JP"/>
              </w:rPr>
            </w:rPrChange>
          </w:rPr>
          <w:t>:</w:t>
        </w:r>
        <w:r w:rsidRPr="00527ECD">
          <w:rPr>
            <w:rFonts w:eastAsia="游明朝"/>
            <w:lang w:val="en-US" w:eastAsia="ja-JP"/>
            <w:rPrChange w:id="1437" w:author="Valentin Gheorghiu" w:date="2021-01-28T17:36:00Z">
              <w:rPr>
                <w:lang w:val="en-US" w:eastAsia="ja-JP"/>
              </w:rPr>
            </w:rPrChange>
          </w:rPr>
          <w:t xml:space="preserve"> </w:t>
        </w:r>
      </w:ins>
      <w:ins w:id="1438" w:author="Valentin Gheorghiu" w:date="2021-01-28T17:30:00Z">
        <w:r w:rsidRPr="00527ECD">
          <w:rPr>
            <w:rFonts w:eastAsia="游明朝" w:hint="eastAsia"/>
            <w:color w:val="0070C0"/>
            <w:lang w:val="en-US" w:eastAsia="ja-JP"/>
            <w:rPrChange w:id="1439" w:author="Valentin Gheorghiu" w:date="2021-01-28T17:36:00Z">
              <w:rPr>
                <w:rFonts w:hint="eastAsia"/>
                <w:lang w:val="en-US" w:eastAsia="ja-JP"/>
              </w:rPr>
            </w:rPrChange>
          </w:rPr>
          <w:t>W</w:t>
        </w:r>
        <w:r w:rsidRPr="00527ECD">
          <w:rPr>
            <w:rFonts w:eastAsia="游明朝"/>
            <w:color w:val="0070C0"/>
            <w:lang w:val="en-US" w:eastAsia="ja-JP"/>
            <w:rPrChange w:id="1440" w:author="Valentin Gheorghiu" w:date="2021-01-28T17:36:00Z">
              <w:rPr>
                <w:lang w:val="en-US" w:eastAsia="ja-JP"/>
              </w:rPr>
            </w:rPrChange>
          </w:rPr>
          <w:t>ill repeater deployment scenarios be different than NR BS deployment scenarios or IAB deployment scenarios?</w:t>
        </w:r>
      </w:ins>
    </w:p>
    <w:tbl>
      <w:tblPr>
        <w:tblStyle w:val="TableGrid"/>
        <w:tblW w:w="0" w:type="auto"/>
        <w:tblLook w:val="04A0" w:firstRow="1" w:lastRow="0" w:firstColumn="1" w:lastColumn="0" w:noHBand="0" w:noVBand="1"/>
      </w:tblPr>
      <w:tblGrid>
        <w:gridCol w:w="1339"/>
        <w:gridCol w:w="8073"/>
      </w:tblGrid>
      <w:tr w:rsidR="00527ECD" w:rsidRPr="0017732A" w14:paraId="76A5F892" w14:textId="77777777" w:rsidTr="0017732A">
        <w:trPr>
          <w:ins w:id="1441" w:author="Valentin Gheorghiu" w:date="2021-01-28T17:29:00Z"/>
        </w:trPr>
        <w:tc>
          <w:tcPr>
            <w:tcW w:w="1339" w:type="dxa"/>
          </w:tcPr>
          <w:p w14:paraId="5A3946EA" w14:textId="77777777" w:rsidR="00527ECD" w:rsidRDefault="00527ECD" w:rsidP="0017732A">
            <w:pPr>
              <w:spacing w:after="120"/>
              <w:rPr>
                <w:ins w:id="1442" w:author="Valentin Gheorghiu" w:date="2021-01-28T17:29:00Z"/>
                <w:rFonts w:eastAsiaTheme="minorEastAsia"/>
                <w:color w:val="0070C0"/>
                <w:lang w:val="en-US" w:eastAsia="zh-CN"/>
              </w:rPr>
            </w:pPr>
          </w:p>
        </w:tc>
        <w:tc>
          <w:tcPr>
            <w:tcW w:w="8073" w:type="dxa"/>
          </w:tcPr>
          <w:p w14:paraId="62627817" w14:textId="77777777" w:rsidR="00527ECD" w:rsidRPr="0017732A" w:rsidRDefault="00527ECD" w:rsidP="0017732A">
            <w:pPr>
              <w:overflowPunct/>
              <w:autoSpaceDE/>
              <w:autoSpaceDN/>
              <w:adjustRightInd/>
              <w:textAlignment w:val="auto"/>
              <w:rPr>
                <w:ins w:id="1443" w:author="Valentin Gheorghiu" w:date="2021-01-28T17:29:00Z"/>
                <w:rFonts w:eastAsia="Malgun Gothic"/>
                <w:b/>
                <w:u w:val="single"/>
                <w:lang w:eastAsia="ko-KR"/>
              </w:rPr>
            </w:pPr>
          </w:p>
        </w:tc>
      </w:tr>
    </w:tbl>
    <w:p w14:paraId="28BE5730" w14:textId="29238D07" w:rsidR="00527ECD" w:rsidRDefault="00527ECD">
      <w:pPr>
        <w:rPr>
          <w:ins w:id="1444" w:author="Valentin Gheorghiu" w:date="2021-01-28T17:29:00Z"/>
          <w:rFonts w:eastAsia="游明朝"/>
          <w:lang w:val="en-US" w:eastAsia="ja-JP"/>
        </w:rPr>
      </w:pPr>
    </w:p>
    <w:p w14:paraId="53E60F0C" w14:textId="060D4923" w:rsidR="00527ECD" w:rsidRDefault="00527ECD">
      <w:pPr>
        <w:rPr>
          <w:ins w:id="1445" w:author="Valentin Gheorghiu" w:date="2021-01-28T17:29:00Z"/>
          <w:rFonts w:eastAsia="游明朝"/>
          <w:lang w:val="en-US" w:eastAsia="ja-JP"/>
        </w:rPr>
      </w:pPr>
      <w:ins w:id="1446" w:author="Valentin Gheorghiu" w:date="2021-01-28T17:29:00Z">
        <w:r w:rsidRPr="0017732A">
          <w:rPr>
            <w:rFonts w:eastAsia="游明朝" w:hint="eastAsia"/>
            <w:lang w:val="en-US" w:eastAsia="ja-JP"/>
          </w:rPr>
          <w:t>R</w:t>
        </w:r>
        <w:r w:rsidRPr="0017732A">
          <w:rPr>
            <w:rFonts w:eastAsia="游明朝"/>
            <w:lang w:val="en-US" w:eastAsia="ja-JP"/>
          </w:rPr>
          <w:t>ound 2 – Issue 6-1-</w:t>
        </w:r>
      </w:ins>
      <w:ins w:id="1447" w:author="Valentin Gheorghiu" w:date="2021-01-28T17:30:00Z">
        <w:r>
          <w:rPr>
            <w:rFonts w:eastAsia="游明朝"/>
            <w:lang w:val="en-US" w:eastAsia="ja-JP"/>
          </w:rPr>
          <w:t>3</w:t>
        </w:r>
      </w:ins>
      <w:ins w:id="1448" w:author="Valentin Gheorghiu" w:date="2021-01-28T17:29:00Z">
        <w:r w:rsidRPr="0017732A">
          <w:rPr>
            <w:rFonts w:eastAsia="游明朝"/>
            <w:lang w:val="en-US" w:eastAsia="ja-JP"/>
          </w:rPr>
          <w:t>:</w:t>
        </w:r>
      </w:ins>
      <w:ins w:id="1449" w:author="Valentin Gheorghiu" w:date="2021-01-28T17:30:00Z">
        <w:r>
          <w:rPr>
            <w:rFonts w:eastAsia="游明朝"/>
            <w:lang w:val="en-US" w:eastAsia="ja-JP"/>
          </w:rPr>
          <w:t xml:space="preserve"> </w:t>
        </w:r>
        <w:r>
          <w:rPr>
            <w:rFonts w:eastAsia="游明朝" w:hint="eastAsia"/>
            <w:color w:val="0070C0"/>
            <w:lang w:val="en-US" w:eastAsia="ja-JP"/>
          </w:rPr>
          <w:t>A</w:t>
        </w:r>
        <w:r>
          <w:rPr>
            <w:rFonts w:eastAsia="游明朝"/>
            <w:color w:val="0070C0"/>
            <w:lang w:val="en-US" w:eastAsia="ja-JP"/>
          </w:rPr>
          <w:t>ny other clarifications or any other aspects need to be considered</w:t>
        </w:r>
        <w:r>
          <w:rPr>
            <w:rFonts w:eastAsia="游明朝"/>
            <w:color w:val="0070C0"/>
            <w:lang w:val="en-US" w:eastAsia="ja-JP"/>
          </w:rPr>
          <w:t xml:space="preserve"> related to deployment scenarios?</w:t>
        </w:r>
      </w:ins>
    </w:p>
    <w:tbl>
      <w:tblPr>
        <w:tblStyle w:val="TableGrid"/>
        <w:tblW w:w="0" w:type="auto"/>
        <w:tblLook w:val="04A0" w:firstRow="1" w:lastRow="0" w:firstColumn="1" w:lastColumn="0" w:noHBand="0" w:noVBand="1"/>
      </w:tblPr>
      <w:tblGrid>
        <w:gridCol w:w="1339"/>
        <w:gridCol w:w="8073"/>
      </w:tblGrid>
      <w:tr w:rsidR="00527ECD" w:rsidRPr="0017732A" w14:paraId="3002B779" w14:textId="77777777" w:rsidTr="0017732A">
        <w:trPr>
          <w:ins w:id="1450" w:author="Valentin Gheorghiu" w:date="2021-01-28T17:29:00Z"/>
        </w:trPr>
        <w:tc>
          <w:tcPr>
            <w:tcW w:w="1339" w:type="dxa"/>
          </w:tcPr>
          <w:p w14:paraId="583E00A8" w14:textId="77777777" w:rsidR="00527ECD" w:rsidRDefault="00527ECD" w:rsidP="0017732A">
            <w:pPr>
              <w:spacing w:after="120"/>
              <w:rPr>
                <w:ins w:id="1451" w:author="Valentin Gheorghiu" w:date="2021-01-28T17:29:00Z"/>
                <w:rFonts w:eastAsiaTheme="minorEastAsia"/>
                <w:color w:val="0070C0"/>
                <w:lang w:val="en-US" w:eastAsia="zh-CN"/>
              </w:rPr>
            </w:pPr>
          </w:p>
        </w:tc>
        <w:tc>
          <w:tcPr>
            <w:tcW w:w="8073" w:type="dxa"/>
          </w:tcPr>
          <w:p w14:paraId="5DAC248A" w14:textId="77777777" w:rsidR="00527ECD" w:rsidRPr="0017732A" w:rsidRDefault="00527ECD" w:rsidP="0017732A">
            <w:pPr>
              <w:overflowPunct/>
              <w:autoSpaceDE/>
              <w:autoSpaceDN/>
              <w:adjustRightInd/>
              <w:textAlignment w:val="auto"/>
              <w:rPr>
                <w:ins w:id="1452" w:author="Valentin Gheorghiu" w:date="2021-01-28T17:29:00Z"/>
                <w:rFonts w:eastAsia="Malgun Gothic"/>
                <w:b/>
                <w:u w:val="single"/>
                <w:lang w:eastAsia="ko-KR"/>
              </w:rPr>
            </w:pPr>
          </w:p>
        </w:tc>
      </w:tr>
    </w:tbl>
    <w:p w14:paraId="06D65EA9" w14:textId="68FA1C4F" w:rsidR="00527ECD" w:rsidRDefault="00527ECD">
      <w:pPr>
        <w:rPr>
          <w:ins w:id="1453" w:author="Valentin Gheorghiu" w:date="2021-01-28T17:29:00Z"/>
          <w:rFonts w:eastAsia="游明朝"/>
          <w:lang w:val="en-US" w:eastAsia="ja-JP"/>
        </w:rPr>
      </w:pPr>
    </w:p>
    <w:p w14:paraId="7FD26C1D" w14:textId="266139E9" w:rsidR="00527ECD" w:rsidRPr="0017732A" w:rsidRDefault="00527ECD" w:rsidP="00527ECD">
      <w:pPr>
        <w:rPr>
          <w:ins w:id="1454" w:author="Valentin Gheorghiu" w:date="2021-01-28T17:31:00Z"/>
          <w:rFonts w:eastAsia="游明朝" w:hint="eastAsia"/>
          <w:i/>
          <w:color w:val="0070C0"/>
          <w:lang w:val="en-US" w:eastAsia="ja-JP"/>
        </w:rPr>
      </w:pPr>
      <w:ins w:id="1455" w:author="Valentin Gheorghiu" w:date="2021-01-28T17:30:00Z">
        <w:r>
          <w:rPr>
            <w:rFonts w:eastAsia="游明朝" w:hint="eastAsia"/>
            <w:lang w:val="en-US" w:eastAsia="ja-JP"/>
          </w:rPr>
          <w:t>R</w:t>
        </w:r>
        <w:r>
          <w:rPr>
            <w:rFonts w:eastAsia="游明朝"/>
            <w:lang w:val="en-US" w:eastAsia="ja-JP"/>
          </w:rPr>
          <w:t>ound 2 – Issue 6</w:t>
        </w:r>
      </w:ins>
      <w:ins w:id="1456" w:author="Valentin Gheorghiu" w:date="2021-01-28T17:31:00Z">
        <w:r>
          <w:rPr>
            <w:rFonts w:eastAsia="游明朝"/>
            <w:lang w:val="en-US" w:eastAsia="ja-JP"/>
          </w:rPr>
          <w:t xml:space="preserve">-2-1: </w:t>
        </w:r>
        <w:r>
          <w:rPr>
            <w:i/>
            <w:color w:val="0070C0"/>
            <w:lang w:val="en-US" w:eastAsia="ja-JP"/>
          </w:rPr>
          <w:t>Fixed gain and antenna pattern(direction) is the baseline. Continue the discussion on whether there would be any requirement impact if some form of active antenna is supported.</w:t>
        </w:r>
      </w:ins>
    </w:p>
    <w:tbl>
      <w:tblPr>
        <w:tblStyle w:val="TableGrid"/>
        <w:tblW w:w="0" w:type="auto"/>
        <w:tblLook w:val="04A0" w:firstRow="1" w:lastRow="0" w:firstColumn="1" w:lastColumn="0" w:noHBand="0" w:noVBand="1"/>
      </w:tblPr>
      <w:tblGrid>
        <w:gridCol w:w="1339"/>
        <w:gridCol w:w="8073"/>
      </w:tblGrid>
      <w:tr w:rsidR="00527ECD" w:rsidRPr="0017732A" w14:paraId="1927DE3E" w14:textId="77777777" w:rsidTr="0017732A">
        <w:trPr>
          <w:ins w:id="1457" w:author="Valentin Gheorghiu" w:date="2021-01-28T17:31:00Z"/>
        </w:trPr>
        <w:tc>
          <w:tcPr>
            <w:tcW w:w="1339" w:type="dxa"/>
          </w:tcPr>
          <w:p w14:paraId="138D41E5" w14:textId="77777777" w:rsidR="00527ECD" w:rsidRDefault="00527ECD" w:rsidP="0017732A">
            <w:pPr>
              <w:spacing w:after="120"/>
              <w:rPr>
                <w:ins w:id="1458" w:author="Valentin Gheorghiu" w:date="2021-01-28T17:31:00Z"/>
                <w:rFonts w:eastAsiaTheme="minorEastAsia"/>
                <w:color w:val="0070C0"/>
                <w:lang w:val="en-US" w:eastAsia="zh-CN"/>
              </w:rPr>
            </w:pPr>
          </w:p>
        </w:tc>
        <w:tc>
          <w:tcPr>
            <w:tcW w:w="8073" w:type="dxa"/>
          </w:tcPr>
          <w:p w14:paraId="2D25AB42" w14:textId="77777777" w:rsidR="00527ECD" w:rsidRPr="0017732A" w:rsidRDefault="00527ECD" w:rsidP="0017732A">
            <w:pPr>
              <w:overflowPunct/>
              <w:autoSpaceDE/>
              <w:autoSpaceDN/>
              <w:adjustRightInd/>
              <w:textAlignment w:val="auto"/>
              <w:rPr>
                <w:ins w:id="1459" w:author="Valentin Gheorghiu" w:date="2021-01-28T17:31:00Z"/>
                <w:rFonts w:eastAsia="Malgun Gothic"/>
                <w:b/>
                <w:u w:val="single"/>
                <w:lang w:eastAsia="ko-KR"/>
              </w:rPr>
            </w:pPr>
          </w:p>
        </w:tc>
      </w:tr>
    </w:tbl>
    <w:p w14:paraId="5E1CF543" w14:textId="2985AD24" w:rsidR="00527ECD" w:rsidRDefault="00527ECD">
      <w:pPr>
        <w:rPr>
          <w:ins w:id="1460" w:author="Valentin Gheorghiu" w:date="2021-01-28T17:31:00Z"/>
          <w:rFonts w:eastAsia="游明朝"/>
          <w:lang w:val="en-US" w:eastAsia="ja-JP"/>
        </w:rPr>
      </w:pPr>
    </w:p>
    <w:p w14:paraId="085015E6" w14:textId="7E29FB0E" w:rsidR="00527ECD" w:rsidRDefault="00527ECD">
      <w:pPr>
        <w:rPr>
          <w:ins w:id="1461" w:author="Valentin Gheorghiu" w:date="2021-01-28T17:31:00Z"/>
          <w:rFonts w:eastAsia="游明朝"/>
          <w:lang w:val="en-US" w:eastAsia="ja-JP"/>
        </w:rPr>
      </w:pPr>
      <w:ins w:id="1462" w:author="Valentin Gheorghiu" w:date="2021-01-28T17:31:00Z">
        <w:r>
          <w:rPr>
            <w:rFonts w:eastAsia="游明朝" w:hint="eastAsia"/>
            <w:lang w:val="en-US" w:eastAsia="ja-JP"/>
          </w:rPr>
          <w:t>R</w:t>
        </w:r>
        <w:r>
          <w:rPr>
            <w:rFonts w:eastAsia="游明朝"/>
            <w:lang w:val="en-US" w:eastAsia="ja-JP"/>
          </w:rPr>
          <w:t>ound 2 – Issue 6-</w:t>
        </w:r>
        <w:r>
          <w:rPr>
            <w:rFonts w:eastAsia="游明朝"/>
            <w:lang w:val="en-US" w:eastAsia="ja-JP"/>
          </w:rPr>
          <w:t>3</w:t>
        </w:r>
        <w:r>
          <w:rPr>
            <w:rFonts w:eastAsia="游明朝"/>
            <w:lang w:val="en-US" w:eastAsia="ja-JP"/>
          </w:rPr>
          <w:t>-1:</w:t>
        </w:r>
      </w:ins>
      <w:ins w:id="1463" w:author="Valentin Gheorghiu" w:date="2021-01-28T17:32:00Z">
        <w:r>
          <w:rPr>
            <w:rFonts w:eastAsia="游明朝"/>
            <w:lang w:val="en-US" w:eastAsia="ja-JP"/>
          </w:rPr>
          <w:t xml:space="preserve"> </w:t>
        </w:r>
        <w:r>
          <w:rPr>
            <w:i/>
            <w:color w:val="0070C0"/>
            <w:lang w:val="en-US" w:eastAsia="ja-JP"/>
          </w:rPr>
          <w:t>repeater does not need to be aware</w:t>
        </w:r>
        <w:r>
          <w:rPr>
            <w:i/>
            <w:color w:val="0070C0"/>
            <w:lang w:val="en-US" w:eastAsia="ja-JP"/>
          </w:rPr>
          <w:t xml:space="preserve"> of </w:t>
        </w:r>
      </w:ins>
      <w:ins w:id="1464" w:author="Valentin Gheorghiu" w:date="2021-01-28T17:35:00Z">
        <w:r>
          <w:rPr>
            <w:i/>
            <w:color w:val="0070C0"/>
            <w:lang w:val="en-US" w:eastAsia="ja-JP"/>
          </w:rPr>
          <w:t>which beam/slot to forward. This is outside the scope of current WI</w:t>
        </w:r>
      </w:ins>
    </w:p>
    <w:tbl>
      <w:tblPr>
        <w:tblStyle w:val="TableGrid"/>
        <w:tblW w:w="0" w:type="auto"/>
        <w:tblLook w:val="04A0" w:firstRow="1" w:lastRow="0" w:firstColumn="1" w:lastColumn="0" w:noHBand="0" w:noVBand="1"/>
      </w:tblPr>
      <w:tblGrid>
        <w:gridCol w:w="1339"/>
        <w:gridCol w:w="8073"/>
      </w:tblGrid>
      <w:tr w:rsidR="00527ECD" w:rsidRPr="0017732A" w14:paraId="3425BA1A" w14:textId="77777777" w:rsidTr="0017732A">
        <w:trPr>
          <w:ins w:id="1465" w:author="Valentin Gheorghiu" w:date="2021-01-28T17:32:00Z"/>
        </w:trPr>
        <w:tc>
          <w:tcPr>
            <w:tcW w:w="1339" w:type="dxa"/>
          </w:tcPr>
          <w:p w14:paraId="22E616E7" w14:textId="77777777" w:rsidR="00527ECD" w:rsidRDefault="00527ECD" w:rsidP="0017732A">
            <w:pPr>
              <w:spacing w:after="120"/>
              <w:rPr>
                <w:ins w:id="1466" w:author="Valentin Gheorghiu" w:date="2021-01-28T17:32:00Z"/>
                <w:rFonts w:eastAsiaTheme="minorEastAsia"/>
                <w:color w:val="0070C0"/>
                <w:lang w:val="en-US" w:eastAsia="zh-CN"/>
              </w:rPr>
            </w:pPr>
          </w:p>
        </w:tc>
        <w:tc>
          <w:tcPr>
            <w:tcW w:w="8073" w:type="dxa"/>
          </w:tcPr>
          <w:p w14:paraId="7009699E" w14:textId="77777777" w:rsidR="00527ECD" w:rsidRPr="0017732A" w:rsidRDefault="00527ECD" w:rsidP="0017732A">
            <w:pPr>
              <w:overflowPunct/>
              <w:autoSpaceDE/>
              <w:autoSpaceDN/>
              <w:adjustRightInd/>
              <w:textAlignment w:val="auto"/>
              <w:rPr>
                <w:ins w:id="1467" w:author="Valentin Gheorghiu" w:date="2021-01-28T17:32:00Z"/>
                <w:rFonts w:eastAsia="Malgun Gothic"/>
                <w:b/>
                <w:u w:val="single"/>
                <w:lang w:eastAsia="ko-KR"/>
              </w:rPr>
            </w:pPr>
          </w:p>
        </w:tc>
      </w:tr>
    </w:tbl>
    <w:p w14:paraId="4C47A856" w14:textId="7411D5B6" w:rsidR="00527ECD" w:rsidRPr="00527ECD" w:rsidRDefault="00527ECD">
      <w:pPr>
        <w:rPr>
          <w:ins w:id="1468" w:author="Valentin Gheorghiu" w:date="2021-01-28T17:31:00Z"/>
          <w:rFonts w:eastAsia="游明朝"/>
          <w:lang w:eastAsia="ja-JP"/>
          <w:rPrChange w:id="1469" w:author="Valentin Gheorghiu" w:date="2021-01-28T17:32:00Z">
            <w:rPr>
              <w:ins w:id="1470" w:author="Valentin Gheorghiu" w:date="2021-01-28T17:31:00Z"/>
              <w:rFonts w:eastAsia="游明朝"/>
              <w:lang w:val="en-US" w:eastAsia="ja-JP"/>
            </w:rPr>
          </w:rPrChange>
        </w:rPr>
      </w:pPr>
    </w:p>
    <w:p w14:paraId="79632C20" w14:textId="77777777" w:rsidR="00527ECD" w:rsidRPr="0017732A" w:rsidRDefault="00527ECD" w:rsidP="00527ECD">
      <w:pPr>
        <w:rPr>
          <w:ins w:id="1471" w:author="Valentin Gheorghiu" w:date="2021-01-28T17:34:00Z"/>
          <w:rFonts w:eastAsia="游明朝" w:hint="eastAsia"/>
          <w:i/>
          <w:color w:val="0070C0"/>
          <w:lang w:val="en-US" w:eastAsia="ja-JP"/>
        </w:rPr>
      </w:pPr>
      <w:ins w:id="1472" w:author="Valentin Gheorghiu" w:date="2021-01-28T17:34:00Z">
        <w:r>
          <w:rPr>
            <w:rFonts w:eastAsia="游明朝" w:hint="eastAsia"/>
            <w:lang w:val="en-US" w:eastAsia="ja-JP"/>
          </w:rPr>
          <w:t>R</w:t>
        </w:r>
        <w:r>
          <w:rPr>
            <w:rFonts w:eastAsia="游明朝"/>
            <w:lang w:val="en-US" w:eastAsia="ja-JP"/>
          </w:rPr>
          <w:t>ound 2 – Issue 6-</w:t>
        </w:r>
        <w:r>
          <w:rPr>
            <w:rFonts w:eastAsia="游明朝"/>
            <w:lang w:val="en-US" w:eastAsia="ja-JP"/>
          </w:rPr>
          <w:t>4</w:t>
        </w:r>
        <w:r>
          <w:rPr>
            <w:rFonts w:eastAsia="游明朝"/>
            <w:lang w:val="en-US" w:eastAsia="ja-JP"/>
          </w:rPr>
          <w:t>-1:</w:t>
        </w:r>
        <w:r>
          <w:rPr>
            <w:rFonts w:eastAsia="游明朝"/>
            <w:lang w:val="en-US" w:eastAsia="ja-JP"/>
          </w:rPr>
          <w:t xml:space="preserve"> </w:t>
        </w:r>
        <w:r>
          <w:rPr>
            <w:i/>
            <w:color w:val="0070C0"/>
            <w:lang w:val="en-US" w:eastAsia="ja-JP"/>
          </w:rPr>
          <w:t>Network controlled gain is not in scope of the WI</w:t>
        </w:r>
      </w:ins>
    </w:p>
    <w:tbl>
      <w:tblPr>
        <w:tblStyle w:val="TableGrid"/>
        <w:tblW w:w="0" w:type="auto"/>
        <w:tblLook w:val="04A0" w:firstRow="1" w:lastRow="0" w:firstColumn="1" w:lastColumn="0" w:noHBand="0" w:noVBand="1"/>
      </w:tblPr>
      <w:tblGrid>
        <w:gridCol w:w="1339"/>
        <w:gridCol w:w="8073"/>
      </w:tblGrid>
      <w:tr w:rsidR="00527ECD" w:rsidRPr="0017732A" w14:paraId="318E0D09" w14:textId="77777777" w:rsidTr="0017732A">
        <w:trPr>
          <w:ins w:id="1473" w:author="Valentin Gheorghiu" w:date="2021-01-28T17:34:00Z"/>
        </w:trPr>
        <w:tc>
          <w:tcPr>
            <w:tcW w:w="1339" w:type="dxa"/>
          </w:tcPr>
          <w:p w14:paraId="6D8D0421" w14:textId="77777777" w:rsidR="00527ECD" w:rsidRDefault="00527ECD" w:rsidP="0017732A">
            <w:pPr>
              <w:spacing w:after="120"/>
              <w:rPr>
                <w:ins w:id="1474" w:author="Valentin Gheorghiu" w:date="2021-01-28T17:34:00Z"/>
                <w:rFonts w:eastAsiaTheme="minorEastAsia"/>
                <w:color w:val="0070C0"/>
                <w:lang w:val="en-US" w:eastAsia="zh-CN"/>
              </w:rPr>
            </w:pPr>
          </w:p>
        </w:tc>
        <w:tc>
          <w:tcPr>
            <w:tcW w:w="8073" w:type="dxa"/>
          </w:tcPr>
          <w:p w14:paraId="55E4473F" w14:textId="77777777" w:rsidR="00527ECD" w:rsidRPr="0017732A" w:rsidRDefault="00527ECD" w:rsidP="0017732A">
            <w:pPr>
              <w:overflowPunct/>
              <w:autoSpaceDE/>
              <w:autoSpaceDN/>
              <w:adjustRightInd/>
              <w:textAlignment w:val="auto"/>
              <w:rPr>
                <w:ins w:id="1475" w:author="Valentin Gheorghiu" w:date="2021-01-28T17:34:00Z"/>
                <w:rFonts w:eastAsia="Malgun Gothic"/>
                <w:b/>
                <w:u w:val="single"/>
                <w:lang w:eastAsia="ko-KR"/>
              </w:rPr>
            </w:pPr>
          </w:p>
        </w:tc>
      </w:tr>
    </w:tbl>
    <w:p w14:paraId="6B40AB97" w14:textId="6CA0BFCF" w:rsidR="00527ECD" w:rsidRPr="00527ECD" w:rsidRDefault="00527ECD">
      <w:pPr>
        <w:rPr>
          <w:ins w:id="1476" w:author="Valentin Gheorghiu" w:date="2021-01-28T17:31:00Z"/>
          <w:rFonts w:eastAsia="游明朝"/>
          <w:lang w:val="en-US" w:eastAsia="ja-JP"/>
        </w:rPr>
      </w:pPr>
    </w:p>
    <w:p w14:paraId="5EC54491" w14:textId="77777777" w:rsidR="00527ECD" w:rsidRPr="00527ECD" w:rsidRDefault="00527ECD">
      <w:pPr>
        <w:rPr>
          <w:rFonts w:eastAsia="游明朝" w:hint="eastAsia"/>
          <w:lang w:val="en-US" w:eastAsia="ja-JP"/>
          <w:rPrChange w:id="1477" w:author="Valentin Gheorghiu" w:date="2021-01-28T17:31:00Z">
            <w:rPr>
              <w:lang w:val="sv-SE" w:eastAsia="zh-CN"/>
            </w:rPr>
          </w:rPrChange>
        </w:rPr>
      </w:pPr>
    </w:p>
    <w:p w14:paraId="03F59CFF" w14:textId="77777777" w:rsidR="00714B56" w:rsidRPr="00714B56" w:rsidRDefault="00953DF0">
      <w:pPr>
        <w:pStyle w:val="Heading2"/>
        <w:rPr>
          <w:lang w:val="en-US"/>
          <w:rPrChange w:id="1478" w:author="Thomas Chapman" w:date="2021-01-25T19:38:00Z">
            <w:rPr/>
          </w:rPrChange>
        </w:rPr>
      </w:pPr>
      <w:r>
        <w:rPr>
          <w:lang w:val="en-US"/>
          <w:rPrChange w:id="1479" w:author="Thomas Chapman" w:date="2021-01-25T19:38:00Z">
            <w:rPr/>
          </w:rPrChange>
        </w:rPr>
        <w:t>Summary on 2nd round (if applicable)</w:t>
      </w:r>
    </w:p>
    <w:p w14:paraId="00948BC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14B56" w14:paraId="3D1EA1A6" w14:textId="77777777">
        <w:tc>
          <w:tcPr>
            <w:tcW w:w="1242" w:type="dxa"/>
          </w:tcPr>
          <w:p w14:paraId="5DC2FA0D"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FBDBC" w14:textId="77777777" w:rsidR="00714B56" w:rsidRDefault="00953DF0">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2CCA9ACA" w14:textId="77777777">
        <w:tc>
          <w:tcPr>
            <w:tcW w:w="1242" w:type="dxa"/>
          </w:tcPr>
          <w:p w14:paraId="5B2C3AAA"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D37209"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0F0DA" w14:textId="77777777" w:rsidR="00714B56" w:rsidRDefault="00714B56">
      <w:pPr>
        <w:rPr>
          <w:i/>
          <w:color w:val="0070C0"/>
          <w:lang w:val="en-US"/>
        </w:rPr>
      </w:pPr>
    </w:p>
    <w:p w14:paraId="0044C140" w14:textId="77777777" w:rsidR="00714B56" w:rsidRDefault="00714B56">
      <w:pPr>
        <w:rPr>
          <w:lang w:val="en-US" w:eastAsia="zh-CN"/>
        </w:rPr>
      </w:pPr>
    </w:p>
    <w:p w14:paraId="68B67702" w14:textId="77777777" w:rsidR="00714B56" w:rsidRDefault="00714B56">
      <w:pPr>
        <w:rPr>
          <w:lang w:val="en-US" w:eastAsia="zh-CN"/>
        </w:rPr>
      </w:pPr>
    </w:p>
    <w:p w14:paraId="3B0081DD" w14:textId="77777777" w:rsidR="00714B56" w:rsidRDefault="00714B56">
      <w:pPr>
        <w:rPr>
          <w:lang w:val="en-US" w:eastAsia="zh-CN"/>
        </w:rPr>
      </w:pPr>
    </w:p>
    <w:p w14:paraId="1D82BFFF" w14:textId="77777777" w:rsidR="00714B56" w:rsidRDefault="00714B56">
      <w:pPr>
        <w:rPr>
          <w:lang w:val="en-US" w:eastAsia="zh-CN"/>
        </w:rPr>
      </w:pPr>
    </w:p>
    <w:p w14:paraId="3C0C62C4" w14:textId="77777777" w:rsidR="00714B56" w:rsidRDefault="00714B56">
      <w:pPr>
        <w:rPr>
          <w:lang w:val="en-US" w:eastAsia="zh-CN"/>
        </w:rPr>
      </w:pPr>
    </w:p>
    <w:p w14:paraId="4235DDD5" w14:textId="77777777" w:rsidR="00714B56" w:rsidRDefault="00714B56">
      <w:pPr>
        <w:rPr>
          <w:lang w:val="en-US" w:eastAsia="zh-CN"/>
        </w:rPr>
      </w:pPr>
    </w:p>
    <w:p w14:paraId="278C0C0C" w14:textId="77777777" w:rsidR="00714B56" w:rsidRDefault="00714B56">
      <w:pPr>
        <w:rPr>
          <w:lang w:val="en-US" w:eastAsia="zh-CN"/>
        </w:rPr>
      </w:pPr>
    </w:p>
    <w:p w14:paraId="42B6EFC4" w14:textId="77777777" w:rsidR="00714B56" w:rsidRDefault="00714B56">
      <w:pPr>
        <w:rPr>
          <w:lang w:val="en-US" w:eastAsia="zh-CN"/>
        </w:rPr>
      </w:pPr>
    </w:p>
    <w:p w14:paraId="7F191003" w14:textId="77777777" w:rsidR="00714B56" w:rsidRDefault="00714B56">
      <w:pPr>
        <w:rPr>
          <w:lang w:val="en-US" w:eastAsia="zh-CN"/>
        </w:rPr>
      </w:pPr>
    </w:p>
    <w:p w14:paraId="7F882CCF" w14:textId="77777777" w:rsidR="00714B56" w:rsidRDefault="00714B56">
      <w:pPr>
        <w:rPr>
          <w:lang w:val="en-US" w:eastAsia="zh-CN"/>
        </w:rPr>
      </w:pPr>
    </w:p>
    <w:p w14:paraId="262C0CCB" w14:textId="77777777" w:rsidR="00714B56" w:rsidRDefault="00714B56">
      <w:pPr>
        <w:rPr>
          <w:lang w:val="en-US" w:eastAsia="zh-CN"/>
        </w:rPr>
      </w:pPr>
    </w:p>
    <w:p w14:paraId="02F38A83" w14:textId="77777777" w:rsidR="00714B56" w:rsidRDefault="00714B56">
      <w:pPr>
        <w:rPr>
          <w:lang w:val="en-US" w:eastAsia="zh-CN"/>
        </w:rPr>
      </w:pPr>
    </w:p>
    <w:p w14:paraId="541570FF" w14:textId="77777777" w:rsidR="00714B56" w:rsidRDefault="00714B56">
      <w:pPr>
        <w:rPr>
          <w:lang w:val="en-US" w:eastAsia="zh-CN"/>
        </w:rPr>
      </w:pPr>
    </w:p>
    <w:p w14:paraId="559CC353" w14:textId="77777777" w:rsidR="00714B56" w:rsidRDefault="00714B56">
      <w:pPr>
        <w:rPr>
          <w:lang w:val="en-US" w:eastAsia="zh-CN"/>
        </w:rPr>
      </w:pPr>
    </w:p>
    <w:p w14:paraId="79FE2C14" w14:textId="77777777" w:rsidR="00714B56" w:rsidRDefault="00714B56">
      <w:pPr>
        <w:rPr>
          <w:lang w:val="en-US" w:eastAsia="zh-CN"/>
        </w:rPr>
      </w:pPr>
    </w:p>
    <w:p w14:paraId="26EDEECF" w14:textId="77777777" w:rsidR="00714B56" w:rsidRPr="00714B56" w:rsidRDefault="00714B56">
      <w:pPr>
        <w:rPr>
          <w:lang w:val="en-US" w:eastAsia="zh-CN"/>
          <w:rPrChange w:id="1480" w:author="Thomas Chapman" w:date="2021-01-25T19:38:00Z">
            <w:rPr>
              <w:lang w:val="sv-SE" w:eastAsia="zh-CN"/>
            </w:rPr>
          </w:rPrChange>
        </w:rPr>
      </w:pPr>
    </w:p>
    <w:p w14:paraId="10EF3246" w14:textId="77777777" w:rsidR="00714B56" w:rsidRPr="00714B56" w:rsidRDefault="00714B56">
      <w:pPr>
        <w:rPr>
          <w:rFonts w:ascii="Arial" w:hAnsi="Arial"/>
          <w:lang w:val="en-US" w:eastAsia="zh-CN"/>
          <w:rPrChange w:id="1481" w:author="Thomas Chapman" w:date="2021-01-25T19:38:00Z">
            <w:rPr>
              <w:rFonts w:ascii="Arial" w:hAnsi="Arial"/>
              <w:lang w:val="sv-SE" w:eastAsia="zh-CN"/>
            </w:rPr>
          </w:rPrChange>
        </w:rPr>
      </w:pPr>
    </w:p>
    <w:sectPr w:rsidR="00714B56" w:rsidRPr="00714B5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6005" w14:textId="77777777" w:rsidR="004C49B1" w:rsidRDefault="004C49B1" w:rsidP="008D6180">
      <w:pPr>
        <w:spacing w:after="0"/>
      </w:pPr>
      <w:r>
        <w:separator/>
      </w:r>
    </w:p>
  </w:endnote>
  <w:endnote w:type="continuationSeparator" w:id="0">
    <w:p w14:paraId="5557205C" w14:textId="77777777" w:rsidR="004C49B1" w:rsidRDefault="004C49B1" w:rsidP="008D6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altName w:val="Yu Gothic Medium"/>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107FC" w14:textId="77777777" w:rsidR="004C49B1" w:rsidRDefault="004C49B1" w:rsidP="008D6180">
      <w:pPr>
        <w:spacing w:after="0"/>
      </w:pPr>
      <w:r>
        <w:separator/>
      </w:r>
    </w:p>
  </w:footnote>
  <w:footnote w:type="continuationSeparator" w:id="0">
    <w:p w14:paraId="3C91EF6F" w14:textId="77777777" w:rsidR="004C49B1" w:rsidRDefault="004C49B1" w:rsidP="008D61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576"/>
    <w:multiLevelType w:val="hybridMultilevel"/>
    <w:tmpl w:val="3E603F68"/>
    <w:lvl w:ilvl="0" w:tplc="C994DFA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25B3C"/>
    <w:multiLevelType w:val="hybridMultilevel"/>
    <w:tmpl w:val="4F8E82EA"/>
    <w:lvl w:ilvl="0" w:tplc="3984E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CC1732"/>
    <w:multiLevelType w:val="hybridMultilevel"/>
    <w:tmpl w:val="0E08B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64317414"/>
    <w:multiLevelType w:val="hybridMultilevel"/>
    <w:tmpl w:val="E6306BA4"/>
    <w:lvl w:ilvl="0" w:tplc="C994DFA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8615201441724">
    <w15:presenceInfo w15:providerId="Windows Live" w15:userId="c5322a1d5fcde9b8"/>
  </w15:person>
  <w15:person w15:author="Ato-MediaTek">
    <w15:presenceInfo w15:providerId="None" w15:userId="Ato-MediaTek"/>
  </w15:person>
  <w15:person w15:author="Nokia-Bartlomiej Golebiowski">
    <w15:presenceInfo w15:providerId="None" w15:userId="Nokia-Bartlomiej Golebiowski"/>
  </w15:person>
  <w15:person w15:author="Samsung">
    <w15:presenceInfo w15:providerId="None" w15:userId="Samsung"/>
  </w15:person>
  <w15:person w15:author="Phil Coan">
    <w15:presenceInfo w15:providerId="AD" w15:userId="S::pcoan@qti.qualcomm.com::04375f44-fba0-4aa5-85d4-5697be737c01"/>
  </w15:person>
  <w15:person w15:author="Hanson, Van">
    <w15:presenceInfo w15:providerId="AD" w15:userId="S::Van.Hanson@commscope.com::5f1dc623-7f52-41a2-9896-7b5c11b7aeb8"/>
  </w15:person>
  <w15:person w15:author="Valentin Gheorghiu">
    <w15:presenceInfo w15:providerId="AD" w15:userId="S::vgheorgh@qti.qualcomm.com::1b05222c-5bbc-409b-8b8f-fa45e84d6a9d"/>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AD"/>
    <w:rsid w:val="00004165"/>
    <w:rsid w:val="00020C56"/>
    <w:rsid w:val="00026ACC"/>
    <w:rsid w:val="00030326"/>
    <w:rsid w:val="0003171D"/>
    <w:rsid w:val="00031C1D"/>
    <w:rsid w:val="00035C50"/>
    <w:rsid w:val="0003686F"/>
    <w:rsid w:val="000457A1"/>
    <w:rsid w:val="00050001"/>
    <w:rsid w:val="00052041"/>
    <w:rsid w:val="0005326A"/>
    <w:rsid w:val="00057C22"/>
    <w:rsid w:val="0006266D"/>
    <w:rsid w:val="00065506"/>
    <w:rsid w:val="00066CBA"/>
    <w:rsid w:val="00066E10"/>
    <w:rsid w:val="0007382E"/>
    <w:rsid w:val="000766E1"/>
    <w:rsid w:val="00077FF6"/>
    <w:rsid w:val="00080D82"/>
    <w:rsid w:val="00081692"/>
    <w:rsid w:val="00081D31"/>
    <w:rsid w:val="00082C46"/>
    <w:rsid w:val="00085A0E"/>
    <w:rsid w:val="00087548"/>
    <w:rsid w:val="00093E7E"/>
    <w:rsid w:val="00094BEA"/>
    <w:rsid w:val="000A1830"/>
    <w:rsid w:val="000A4121"/>
    <w:rsid w:val="000A4AA3"/>
    <w:rsid w:val="000A550E"/>
    <w:rsid w:val="000B1A55"/>
    <w:rsid w:val="000B20BB"/>
    <w:rsid w:val="000B2EF6"/>
    <w:rsid w:val="000B2FA6"/>
    <w:rsid w:val="000B4AA0"/>
    <w:rsid w:val="000C2553"/>
    <w:rsid w:val="000C38C3"/>
    <w:rsid w:val="000C6576"/>
    <w:rsid w:val="000D09FD"/>
    <w:rsid w:val="000D44FB"/>
    <w:rsid w:val="000D574B"/>
    <w:rsid w:val="000D6187"/>
    <w:rsid w:val="000D6CFC"/>
    <w:rsid w:val="000E537B"/>
    <w:rsid w:val="000E57D0"/>
    <w:rsid w:val="000E7858"/>
    <w:rsid w:val="000F0094"/>
    <w:rsid w:val="000F39CA"/>
    <w:rsid w:val="00107927"/>
    <w:rsid w:val="00110E26"/>
    <w:rsid w:val="00111321"/>
    <w:rsid w:val="0011780A"/>
    <w:rsid w:val="00117BD6"/>
    <w:rsid w:val="001206C2"/>
    <w:rsid w:val="00121978"/>
    <w:rsid w:val="00123422"/>
    <w:rsid w:val="00124B6A"/>
    <w:rsid w:val="00136D4C"/>
    <w:rsid w:val="00142BB9"/>
    <w:rsid w:val="00144F96"/>
    <w:rsid w:val="00151EAC"/>
    <w:rsid w:val="00153528"/>
    <w:rsid w:val="00154E68"/>
    <w:rsid w:val="00162548"/>
    <w:rsid w:val="00164C0C"/>
    <w:rsid w:val="00172183"/>
    <w:rsid w:val="001751AB"/>
    <w:rsid w:val="00175A3F"/>
    <w:rsid w:val="00180E09"/>
    <w:rsid w:val="00183D4C"/>
    <w:rsid w:val="00183F6D"/>
    <w:rsid w:val="0018670E"/>
    <w:rsid w:val="0019219A"/>
    <w:rsid w:val="00195077"/>
    <w:rsid w:val="001A033F"/>
    <w:rsid w:val="001A08AA"/>
    <w:rsid w:val="001A56FF"/>
    <w:rsid w:val="001A59CB"/>
    <w:rsid w:val="001B6CEB"/>
    <w:rsid w:val="001C1409"/>
    <w:rsid w:val="001C1653"/>
    <w:rsid w:val="001C2AE6"/>
    <w:rsid w:val="001C4A89"/>
    <w:rsid w:val="001C6177"/>
    <w:rsid w:val="001D0363"/>
    <w:rsid w:val="001D7D94"/>
    <w:rsid w:val="001E0A28"/>
    <w:rsid w:val="001E4218"/>
    <w:rsid w:val="001F0B20"/>
    <w:rsid w:val="00200A62"/>
    <w:rsid w:val="00203740"/>
    <w:rsid w:val="002108CA"/>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18C3"/>
    <w:rsid w:val="003260D7"/>
    <w:rsid w:val="0032792A"/>
    <w:rsid w:val="0033228D"/>
    <w:rsid w:val="00336697"/>
    <w:rsid w:val="003415D2"/>
    <w:rsid w:val="003418CB"/>
    <w:rsid w:val="00344522"/>
    <w:rsid w:val="00352FF6"/>
    <w:rsid w:val="00355873"/>
    <w:rsid w:val="0035660F"/>
    <w:rsid w:val="003627D8"/>
    <w:rsid w:val="003628B9"/>
    <w:rsid w:val="00362D8F"/>
    <w:rsid w:val="00367724"/>
    <w:rsid w:val="003718D8"/>
    <w:rsid w:val="003770F6"/>
    <w:rsid w:val="003812A0"/>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00EC"/>
    <w:rsid w:val="003D1EFD"/>
    <w:rsid w:val="003D28BF"/>
    <w:rsid w:val="003D4215"/>
    <w:rsid w:val="003D4C47"/>
    <w:rsid w:val="003D7719"/>
    <w:rsid w:val="003E40EE"/>
    <w:rsid w:val="003F1C1B"/>
    <w:rsid w:val="003F4681"/>
    <w:rsid w:val="0040088A"/>
    <w:rsid w:val="00401144"/>
    <w:rsid w:val="00404831"/>
    <w:rsid w:val="00407661"/>
    <w:rsid w:val="00407AC5"/>
    <w:rsid w:val="00410314"/>
    <w:rsid w:val="00412063"/>
    <w:rsid w:val="00412EB1"/>
    <w:rsid w:val="00413DDE"/>
    <w:rsid w:val="00414118"/>
    <w:rsid w:val="00416084"/>
    <w:rsid w:val="0042309C"/>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5AF6"/>
    <w:rsid w:val="004868C1"/>
    <w:rsid w:val="0048750F"/>
    <w:rsid w:val="004A15ED"/>
    <w:rsid w:val="004A495F"/>
    <w:rsid w:val="004A7544"/>
    <w:rsid w:val="004B69CE"/>
    <w:rsid w:val="004B6B0F"/>
    <w:rsid w:val="004B7AFF"/>
    <w:rsid w:val="004C49B1"/>
    <w:rsid w:val="004C7DC8"/>
    <w:rsid w:val="004D737D"/>
    <w:rsid w:val="004E1A98"/>
    <w:rsid w:val="004E2659"/>
    <w:rsid w:val="004E39EE"/>
    <w:rsid w:val="004E475C"/>
    <w:rsid w:val="004E56E0"/>
    <w:rsid w:val="004E7329"/>
    <w:rsid w:val="004F2CB0"/>
    <w:rsid w:val="004F664D"/>
    <w:rsid w:val="005017F7"/>
    <w:rsid w:val="00501FA7"/>
    <w:rsid w:val="005034DC"/>
    <w:rsid w:val="00505BFA"/>
    <w:rsid w:val="005071B4"/>
    <w:rsid w:val="00507687"/>
    <w:rsid w:val="005117A9"/>
    <w:rsid w:val="00511F57"/>
    <w:rsid w:val="00515CBE"/>
    <w:rsid w:val="00515E2B"/>
    <w:rsid w:val="00522A7E"/>
    <w:rsid w:val="00522F20"/>
    <w:rsid w:val="005269E3"/>
    <w:rsid w:val="005275D2"/>
    <w:rsid w:val="00527ECD"/>
    <w:rsid w:val="005308DB"/>
    <w:rsid w:val="00530A2E"/>
    <w:rsid w:val="00530FBE"/>
    <w:rsid w:val="00533159"/>
    <w:rsid w:val="005339DB"/>
    <w:rsid w:val="00534C89"/>
    <w:rsid w:val="00541507"/>
    <w:rsid w:val="00541573"/>
    <w:rsid w:val="0054348A"/>
    <w:rsid w:val="00546DD2"/>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4D65"/>
    <w:rsid w:val="005D7AF8"/>
    <w:rsid w:val="005E366A"/>
    <w:rsid w:val="005F2145"/>
    <w:rsid w:val="005F4429"/>
    <w:rsid w:val="006016E1"/>
    <w:rsid w:val="006020A7"/>
    <w:rsid w:val="00602D27"/>
    <w:rsid w:val="00613DD0"/>
    <w:rsid w:val="006144A1"/>
    <w:rsid w:val="00615EBB"/>
    <w:rsid w:val="00616096"/>
    <w:rsid w:val="006160A2"/>
    <w:rsid w:val="00625283"/>
    <w:rsid w:val="006302AA"/>
    <w:rsid w:val="006363BD"/>
    <w:rsid w:val="00640850"/>
    <w:rsid w:val="006412DC"/>
    <w:rsid w:val="00642BC6"/>
    <w:rsid w:val="00644790"/>
    <w:rsid w:val="006501AF"/>
    <w:rsid w:val="00650DDE"/>
    <w:rsid w:val="00650DFF"/>
    <w:rsid w:val="00652995"/>
    <w:rsid w:val="0065505B"/>
    <w:rsid w:val="0065786D"/>
    <w:rsid w:val="006670AC"/>
    <w:rsid w:val="00670237"/>
    <w:rsid w:val="00672307"/>
    <w:rsid w:val="006808C6"/>
    <w:rsid w:val="00682668"/>
    <w:rsid w:val="00692A68"/>
    <w:rsid w:val="0069343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4B0F"/>
    <w:rsid w:val="006F7C0C"/>
    <w:rsid w:val="00700755"/>
    <w:rsid w:val="00705135"/>
    <w:rsid w:val="0070646B"/>
    <w:rsid w:val="007112AC"/>
    <w:rsid w:val="007130A2"/>
    <w:rsid w:val="00714B56"/>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24F9"/>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180"/>
    <w:rsid w:val="008D6657"/>
    <w:rsid w:val="008E1F60"/>
    <w:rsid w:val="008E307E"/>
    <w:rsid w:val="008E37B9"/>
    <w:rsid w:val="008F0FE1"/>
    <w:rsid w:val="008F3A23"/>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264D"/>
    <w:rsid w:val="00953DF0"/>
    <w:rsid w:val="00953E16"/>
    <w:rsid w:val="009542AC"/>
    <w:rsid w:val="00955F57"/>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E7678"/>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35AE"/>
    <w:rsid w:val="00A6605B"/>
    <w:rsid w:val="00A66ADC"/>
    <w:rsid w:val="00A7147D"/>
    <w:rsid w:val="00A73302"/>
    <w:rsid w:val="00A75372"/>
    <w:rsid w:val="00A81B15"/>
    <w:rsid w:val="00A837FF"/>
    <w:rsid w:val="00A84DC8"/>
    <w:rsid w:val="00A85DBC"/>
    <w:rsid w:val="00A87461"/>
    <w:rsid w:val="00A87FEB"/>
    <w:rsid w:val="00A93F9F"/>
    <w:rsid w:val="00A9420E"/>
    <w:rsid w:val="00A97648"/>
    <w:rsid w:val="00AA14DE"/>
    <w:rsid w:val="00AA1CFD"/>
    <w:rsid w:val="00AA2239"/>
    <w:rsid w:val="00AA33D2"/>
    <w:rsid w:val="00AA6011"/>
    <w:rsid w:val="00AB0C57"/>
    <w:rsid w:val="00AB1195"/>
    <w:rsid w:val="00AB3441"/>
    <w:rsid w:val="00AB4182"/>
    <w:rsid w:val="00AC27DB"/>
    <w:rsid w:val="00AC6D6B"/>
    <w:rsid w:val="00AD7736"/>
    <w:rsid w:val="00AE10CE"/>
    <w:rsid w:val="00AE70D4"/>
    <w:rsid w:val="00AE7868"/>
    <w:rsid w:val="00AF0407"/>
    <w:rsid w:val="00AF12BA"/>
    <w:rsid w:val="00AF4D8B"/>
    <w:rsid w:val="00AF635B"/>
    <w:rsid w:val="00B06198"/>
    <w:rsid w:val="00B067CA"/>
    <w:rsid w:val="00B12B26"/>
    <w:rsid w:val="00B1563A"/>
    <w:rsid w:val="00B163F8"/>
    <w:rsid w:val="00B2472D"/>
    <w:rsid w:val="00B24CA0"/>
    <w:rsid w:val="00B2549F"/>
    <w:rsid w:val="00B4108D"/>
    <w:rsid w:val="00B57265"/>
    <w:rsid w:val="00B633AE"/>
    <w:rsid w:val="00B640CD"/>
    <w:rsid w:val="00B64517"/>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2535"/>
    <w:rsid w:val="00CF4156"/>
    <w:rsid w:val="00D03D00"/>
    <w:rsid w:val="00D05C30"/>
    <w:rsid w:val="00D10B3A"/>
    <w:rsid w:val="00D11359"/>
    <w:rsid w:val="00D3188C"/>
    <w:rsid w:val="00D35F9B"/>
    <w:rsid w:val="00D36B69"/>
    <w:rsid w:val="00D377C9"/>
    <w:rsid w:val="00D408DD"/>
    <w:rsid w:val="00D441D8"/>
    <w:rsid w:val="00D45D72"/>
    <w:rsid w:val="00D47BAA"/>
    <w:rsid w:val="00D50669"/>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DF5487"/>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90B"/>
    <w:rsid w:val="00E57B74"/>
    <w:rsid w:val="00E64414"/>
    <w:rsid w:val="00E64CE1"/>
    <w:rsid w:val="00E65BC6"/>
    <w:rsid w:val="00E661FF"/>
    <w:rsid w:val="00E726EB"/>
    <w:rsid w:val="00E80B52"/>
    <w:rsid w:val="00E824C3"/>
    <w:rsid w:val="00E83026"/>
    <w:rsid w:val="00E840B3"/>
    <w:rsid w:val="00E84D10"/>
    <w:rsid w:val="00E8629F"/>
    <w:rsid w:val="00E91008"/>
    <w:rsid w:val="00E9374E"/>
    <w:rsid w:val="00E94F54"/>
    <w:rsid w:val="00E97AD5"/>
    <w:rsid w:val="00EA1111"/>
    <w:rsid w:val="00EA3B4F"/>
    <w:rsid w:val="00EA3C24"/>
    <w:rsid w:val="00EA63CE"/>
    <w:rsid w:val="00EA73DF"/>
    <w:rsid w:val="00EB61AE"/>
    <w:rsid w:val="00EC322D"/>
    <w:rsid w:val="00EC5353"/>
    <w:rsid w:val="00ED383A"/>
    <w:rsid w:val="00EF1EC5"/>
    <w:rsid w:val="00EF4C88"/>
    <w:rsid w:val="00EF55EB"/>
    <w:rsid w:val="00F00DCC"/>
    <w:rsid w:val="00F0156F"/>
    <w:rsid w:val="00F05AC8"/>
    <w:rsid w:val="00F07167"/>
    <w:rsid w:val="00F072D8"/>
    <w:rsid w:val="00F07CE0"/>
    <w:rsid w:val="00F13D05"/>
    <w:rsid w:val="00F140C4"/>
    <w:rsid w:val="00F1679D"/>
    <w:rsid w:val="00F1682C"/>
    <w:rsid w:val="00F20B91"/>
    <w:rsid w:val="00F24B8B"/>
    <w:rsid w:val="00F30D2E"/>
    <w:rsid w:val="00F32A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14EC"/>
    <w:rsid w:val="00F77EB0"/>
    <w:rsid w:val="00F80771"/>
    <w:rsid w:val="00F87804"/>
    <w:rsid w:val="00F87CDD"/>
    <w:rsid w:val="00F933F0"/>
    <w:rsid w:val="00F937A3"/>
    <w:rsid w:val="00F94715"/>
    <w:rsid w:val="00F96A3D"/>
    <w:rsid w:val="00FA312D"/>
    <w:rsid w:val="00FA4718"/>
    <w:rsid w:val="00FA4833"/>
    <w:rsid w:val="00FA5848"/>
    <w:rsid w:val="00FA5A5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5CC676"/>
  <w15:docId w15:val="{BE67556E-2C3A-4812-9AF4-E9BF9830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ＭＳ 明朝"/>
      <w:lang w:val="en-GB" w:eastAsia="en-US"/>
    </w:rPr>
  </w:style>
  <w:style w:type="character" w:customStyle="1" w:styleId="normaltextrun">
    <w:name w:val="normaltextrun"/>
    <w:basedOn w:val="DefaultParagraphFont"/>
    <w:rsid w:val="00DF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0BAD1BFBE5C4EAB0443DF696ED830" ma:contentTypeVersion="13" ma:contentTypeDescription="Create a new document." ma:contentTypeScope="" ma:versionID="aa4f9678b4ad53e18fc2901d2da5182d">
  <xsd:schema xmlns:xsd="http://www.w3.org/2001/XMLSchema" xmlns:xs="http://www.w3.org/2001/XMLSchema" xmlns:p="http://schemas.microsoft.com/office/2006/metadata/properties" xmlns:ns3="661c2e96-cb33-44f9-8229-84c732868575" xmlns:ns4="e1c09911-d29e-456a-b214-e23456774ce9" targetNamespace="http://schemas.microsoft.com/office/2006/metadata/properties" ma:root="true" ma:fieldsID="de4216cb82450f3b4a856aaac5ef3e08" ns3:_="" ns4:_="">
    <xsd:import namespace="661c2e96-cb33-44f9-8229-84c732868575"/>
    <xsd:import namespace="e1c09911-d29e-456a-b214-e23456774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c2e96-cb33-44f9-8229-84c7328685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09911-d29e-456a-b214-e23456774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1107-DA4C-4855-8397-920E5377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c2e96-cb33-44f9-8229-84c732868575"/>
    <ds:schemaRef ds:uri="e1c09911-d29e-456a-b214-e23456774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861826D-1295-499C-97F2-2D8DDD20C2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E76FDF-FE48-4BA6-8B95-950A7DDFF4AB}">
  <ds:schemaRefs>
    <ds:schemaRef ds:uri="http://schemas.microsoft.com/sharepoint/v3/contenttype/forms"/>
  </ds:schemaRefs>
</ds:datastoreItem>
</file>

<file path=customXml/itemProps5.xml><?xml version="1.0" encoding="utf-8"?>
<ds:datastoreItem xmlns:ds="http://schemas.openxmlformats.org/officeDocument/2006/customXml" ds:itemID="{BF2D95FF-F232-4FBE-B5FD-269ED3B2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463</TotalTime>
  <Pages>37</Pages>
  <Words>10351</Words>
  <Characters>59005</Characters>
  <Application>Microsoft Office Word</Application>
  <DocSecurity>0</DocSecurity>
  <Lines>491</Lines>
  <Paragraphs>138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Valentin Gheorghiu</cp:lastModifiedBy>
  <cp:revision>9</cp:revision>
  <cp:lastPrinted>2019-04-25T01:09:00Z</cp:lastPrinted>
  <dcterms:created xsi:type="dcterms:W3CDTF">2021-01-28T00:59:00Z</dcterms:created>
  <dcterms:modified xsi:type="dcterms:W3CDTF">2021-01-28T08:45:00Z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0x01010075A0BAD1BFBE5C4EAB0443DF696ED830</vt:lpwstr>
  </property>
</Properties>
</file>