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MS Mincho"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[98][312] </w:t>
      </w:r>
      <w:proofErr w:type="spellStart"/>
      <w:r>
        <w:rPr>
          <w:rFonts w:ascii="Arial" w:eastAsiaTheme="minorEastAsia" w:hAnsi="Arial" w:cs="Arial"/>
          <w:color w:val="000000"/>
          <w:sz w:val="22"/>
          <w:lang w:eastAsia="zh-CN"/>
        </w:rPr>
        <w:t>NR_Repeater_General</w:t>
      </w:r>
      <w:proofErr w:type="spellEnd"/>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Heading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w:t>
      </w:r>
      <w:r>
        <w:rPr>
          <w:iCs/>
          <w:lang w:eastAsia="zh-CN"/>
        </w:rPr>
        <w:t xml:space="preserve"> this e-mail discussion</w:t>
      </w:r>
      <w:r>
        <w:rPr>
          <w:rFonts w:hint="eastAsia"/>
          <w:i/>
          <w:lang w:eastAsia="zh-CN"/>
        </w:rPr>
        <w:t xml:space="preserve"> </w:t>
      </w:r>
    </w:p>
    <w:p w14:paraId="0935729E" w14:textId="77777777" w:rsidR="00714B56" w:rsidRDefault="00953DF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ListParagraph"/>
        <w:numPr>
          <w:ilvl w:val="1"/>
          <w:numId w:val="2"/>
        </w:numPr>
        <w:ind w:firstLineChars="0"/>
        <w:rPr>
          <w:lang w:eastAsia="zh-CN"/>
        </w:rPr>
      </w:pPr>
      <w:r>
        <w:rPr>
          <w:rFonts w:eastAsiaTheme="minorEastAsia"/>
          <w:lang w:eastAsia="zh-CN"/>
        </w:rPr>
        <w:t>work plan</w:t>
      </w:r>
    </w:p>
    <w:p w14:paraId="19B4DCD8" w14:textId="77777777" w:rsidR="00714B56" w:rsidRDefault="00953DF0">
      <w:pPr>
        <w:pStyle w:val="ListParagraph"/>
        <w:numPr>
          <w:ilvl w:val="1"/>
          <w:numId w:val="2"/>
        </w:numPr>
        <w:ind w:firstLineChars="0"/>
        <w:rPr>
          <w:lang w:eastAsia="zh-CN"/>
        </w:rPr>
      </w:pPr>
      <w:r>
        <w:rPr>
          <w:lang w:eastAsia="ja-JP"/>
        </w:rPr>
        <w:t>Applicable bands</w:t>
      </w:r>
    </w:p>
    <w:p w14:paraId="4A891ADE" w14:textId="77777777" w:rsidR="00714B56" w:rsidRDefault="00953DF0">
      <w:pPr>
        <w:pStyle w:val="ListParagraph"/>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ListParagraph"/>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ListParagraph"/>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ListParagraph"/>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Heading1"/>
        <w:rPr>
          <w:lang w:eastAsia="ja-JP"/>
        </w:rPr>
      </w:pPr>
      <w:r>
        <w:rPr>
          <w:lang w:eastAsia="ja-JP"/>
        </w:rPr>
        <w:t>Topic #1: Work Plan</w:t>
      </w:r>
    </w:p>
    <w:p w14:paraId="7A1BE439"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 xml:space="preserve">his section discusses the work plan proposed by the </w:t>
      </w:r>
      <w:r>
        <w:rPr>
          <w:rFonts w:eastAsia="Yu Mincho"/>
          <w:iCs/>
          <w:lang w:eastAsia="ja-JP"/>
        </w:rPr>
        <w:t>rapporteur.</w:t>
      </w:r>
    </w:p>
    <w:p w14:paraId="1B0F56BF"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rFonts w:eastAsia="Yu Mincho"/>
                <w:b/>
                <w:bCs/>
              </w:rPr>
            </w:pPr>
            <w:r>
              <w:rPr>
                <w:rFonts w:eastAsia="Yu Mincho"/>
                <w:b/>
                <w:bCs/>
              </w:rPr>
              <w:t>T-doc number</w:t>
            </w:r>
          </w:p>
        </w:tc>
        <w:tc>
          <w:tcPr>
            <w:tcW w:w="1424" w:type="dxa"/>
            <w:vAlign w:val="center"/>
          </w:tcPr>
          <w:p w14:paraId="56D9C079" w14:textId="77777777" w:rsidR="00714B56" w:rsidRDefault="00953DF0">
            <w:pPr>
              <w:spacing w:before="120" w:after="120"/>
              <w:rPr>
                <w:rFonts w:eastAsia="Yu Mincho"/>
                <w:b/>
                <w:bCs/>
              </w:rPr>
            </w:pPr>
            <w:r>
              <w:rPr>
                <w:rFonts w:eastAsia="Yu Mincho"/>
                <w:b/>
                <w:bCs/>
              </w:rPr>
              <w:t>Company</w:t>
            </w:r>
          </w:p>
        </w:tc>
        <w:tc>
          <w:tcPr>
            <w:tcW w:w="6588" w:type="dxa"/>
            <w:vAlign w:val="center"/>
          </w:tcPr>
          <w:p w14:paraId="7AB9CBD4" w14:textId="77777777" w:rsidR="00714B56" w:rsidRDefault="00953DF0">
            <w:pPr>
              <w:spacing w:before="120" w:after="120"/>
              <w:rPr>
                <w:rFonts w:eastAsia="Yu Mincho"/>
                <w:b/>
                <w:bCs/>
              </w:rPr>
            </w:pPr>
            <w:r>
              <w:rPr>
                <w:rFonts w:eastAsia="Yu Mincho"/>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rPr>
                <w:rFonts w:eastAsia="Yu Mincho"/>
              </w:rPr>
            </w:pPr>
            <w:r>
              <w:rPr>
                <w:rFonts w:eastAsia="Yu Mincho"/>
              </w:rPr>
              <w:t>R4-2102834</w:t>
            </w:r>
          </w:p>
        </w:tc>
        <w:tc>
          <w:tcPr>
            <w:tcW w:w="1424" w:type="dxa"/>
          </w:tcPr>
          <w:p w14:paraId="717451F9" w14:textId="77777777" w:rsidR="00714B56" w:rsidRDefault="00953DF0">
            <w:pPr>
              <w:spacing w:before="120" w:after="120"/>
              <w:rPr>
                <w:rFonts w:eastAsia="Yu Mincho"/>
              </w:rPr>
            </w:pPr>
            <w:r>
              <w:rPr>
                <w:rFonts w:eastAsia="Yu Mincho"/>
              </w:rPr>
              <w:t>Qualcomm</w:t>
            </w:r>
          </w:p>
        </w:tc>
        <w:tc>
          <w:tcPr>
            <w:tcW w:w="6588" w:type="dxa"/>
          </w:tcPr>
          <w:p w14:paraId="1679BD36" w14:textId="77777777" w:rsidR="00714B56" w:rsidRDefault="00953DF0">
            <w:pPr>
              <w:pStyle w:val="B2"/>
              <w:ind w:left="284"/>
              <w:rPr>
                <w:rFonts w:eastAsia="Yu Mincho"/>
              </w:rPr>
            </w:pPr>
            <w:r>
              <w:rPr>
                <w:rFonts w:eastAsia="Yu Mincho"/>
              </w:rPr>
              <w:t>RAN4#98-e (This meeting)</w:t>
            </w:r>
          </w:p>
          <w:p w14:paraId="575C8EEB" w14:textId="77777777" w:rsidR="00714B56" w:rsidRDefault="00953DF0">
            <w:pPr>
              <w:pStyle w:val="B2"/>
              <w:rPr>
                <w:rFonts w:eastAsia="Yu Mincho"/>
              </w:rPr>
            </w:pPr>
            <w:r>
              <w:rPr>
                <w:rFonts w:eastAsia="Yu Mincho"/>
              </w:rPr>
              <w:t>Agreement on work plan targeting RAN4 RF conclusion by RAN#95 and RAN4 RRM by RAN#96</w:t>
            </w:r>
          </w:p>
          <w:p w14:paraId="14E3A018" w14:textId="77777777" w:rsidR="00714B56" w:rsidRDefault="00953DF0">
            <w:pPr>
              <w:pStyle w:val="B2"/>
              <w:rPr>
                <w:rFonts w:eastAsia="Yu Mincho"/>
              </w:rPr>
            </w:pPr>
            <w:r>
              <w:rPr>
                <w:rFonts w:eastAsia="Yu Mincho"/>
              </w:rPr>
              <w:t xml:space="preserve">Discussion of parameters to be </w:t>
            </w:r>
            <w:r>
              <w:rPr>
                <w:rFonts w:eastAsia="Yu Mincho"/>
              </w:rPr>
              <w:t>specified</w:t>
            </w:r>
          </w:p>
          <w:p w14:paraId="7B818092" w14:textId="77777777" w:rsidR="00714B56" w:rsidRDefault="00953DF0">
            <w:pPr>
              <w:pStyle w:val="B2"/>
              <w:rPr>
                <w:rFonts w:eastAsia="Yu Mincho"/>
              </w:rPr>
            </w:pPr>
            <w:r>
              <w:rPr>
                <w:rFonts w:eastAsia="Yu Mincho"/>
              </w:rPr>
              <w:t>Discussion on bands to be included</w:t>
            </w:r>
          </w:p>
          <w:p w14:paraId="322E68A9" w14:textId="77777777" w:rsidR="00714B56" w:rsidRDefault="00953DF0">
            <w:pPr>
              <w:pStyle w:val="B2"/>
              <w:rPr>
                <w:rFonts w:eastAsia="Yu Mincho"/>
              </w:rPr>
            </w:pPr>
            <w:r>
              <w:rPr>
                <w:rFonts w:eastAsia="Yu Mincho"/>
              </w:rPr>
              <w:t>Discussion on regulatory limits</w:t>
            </w:r>
          </w:p>
          <w:p w14:paraId="3971EC8B" w14:textId="77777777" w:rsidR="00714B56" w:rsidRDefault="00953DF0">
            <w:pPr>
              <w:pStyle w:val="B2"/>
              <w:rPr>
                <w:rFonts w:eastAsia="Yu Mincho"/>
              </w:rPr>
            </w:pPr>
            <w:r>
              <w:rPr>
                <w:rFonts w:eastAsia="Yu Mincho"/>
              </w:rPr>
              <w:t>Discussion on which TS document(s) are needed</w:t>
            </w:r>
          </w:p>
          <w:p w14:paraId="628C5F78" w14:textId="77777777" w:rsidR="00714B56" w:rsidRDefault="00953DF0">
            <w:pPr>
              <w:pStyle w:val="B2"/>
              <w:rPr>
                <w:rFonts w:eastAsia="Yu Mincho"/>
              </w:rPr>
            </w:pPr>
            <w:r>
              <w:rPr>
                <w:rFonts w:eastAsia="Yu Mincho"/>
              </w:rPr>
              <w:t>Discussion on EMC</w:t>
            </w:r>
          </w:p>
          <w:p w14:paraId="3E3769AB" w14:textId="77777777" w:rsidR="00714B56" w:rsidRDefault="00953DF0">
            <w:pPr>
              <w:pStyle w:val="B2"/>
              <w:ind w:left="284"/>
              <w:rPr>
                <w:rFonts w:eastAsia="Yu Mincho"/>
              </w:rPr>
            </w:pPr>
            <w:r>
              <w:rPr>
                <w:rFonts w:eastAsia="Yu Mincho"/>
              </w:rPr>
              <w:t xml:space="preserve">RAN4#98-bis-e </w:t>
            </w:r>
          </w:p>
          <w:p w14:paraId="6EDD8E40" w14:textId="77777777" w:rsidR="00714B56" w:rsidRDefault="00953DF0">
            <w:pPr>
              <w:pStyle w:val="B2"/>
              <w:rPr>
                <w:rFonts w:eastAsia="Yu Mincho"/>
              </w:rPr>
            </w:pPr>
            <w:r>
              <w:rPr>
                <w:rFonts w:eastAsia="Yu Mincho"/>
              </w:rPr>
              <w:lastRenderedPageBreak/>
              <w:t>Discussion on parameters to be specified</w:t>
            </w:r>
          </w:p>
          <w:p w14:paraId="44A711E1" w14:textId="77777777" w:rsidR="00714B56" w:rsidRDefault="00953DF0">
            <w:pPr>
              <w:pStyle w:val="B2"/>
              <w:rPr>
                <w:rFonts w:eastAsia="Yu Mincho"/>
              </w:rPr>
            </w:pPr>
            <w:r>
              <w:rPr>
                <w:rFonts w:eastAsia="Yu Mincho"/>
              </w:rPr>
              <w:t>Agreement on bands to be included</w:t>
            </w:r>
          </w:p>
          <w:p w14:paraId="5865BC7A" w14:textId="77777777" w:rsidR="00714B56" w:rsidRDefault="00953DF0">
            <w:pPr>
              <w:pStyle w:val="B2"/>
              <w:rPr>
                <w:rFonts w:eastAsia="Yu Mincho"/>
              </w:rPr>
            </w:pPr>
            <w:r>
              <w:rPr>
                <w:rFonts w:eastAsia="Yu Mincho"/>
              </w:rPr>
              <w:t xml:space="preserve">Discussion on regulatory </w:t>
            </w:r>
            <w:r>
              <w:rPr>
                <w:rFonts w:eastAsia="Yu Mincho"/>
              </w:rPr>
              <w:t>limits</w:t>
            </w:r>
          </w:p>
          <w:p w14:paraId="51FC890F" w14:textId="77777777" w:rsidR="00714B56" w:rsidRDefault="00953DF0">
            <w:pPr>
              <w:pStyle w:val="B2"/>
              <w:rPr>
                <w:rFonts w:eastAsia="Yu Mincho"/>
              </w:rPr>
            </w:pPr>
            <w:r>
              <w:rPr>
                <w:rFonts w:eastAsia="Yu Mincho"/>
              </w:rPr>
              <w:t>Agreement on which TS document(s) are needed</w:t>
            </w:r>
          </w:p>
          <w:p w14:paraId="6022DE23" w14:textId="77777777" w:rsidR="00714B56" w:rsidRDefault="00953DF0">
            <w:pPr>
              <w:pStyle w:val="B2"/>
              <w:rPr>
                <w:rFonts w:eastAsia="Yu Mincho"/>
              </w:rPr>
            </w:pPr>
            <w:r>
              <w:rPr>
                <w:rFonts w:eastAsia="Yu Mincho"/>
              </w:rPr>
              <w:t>RRM topics TBD</w:t>
            </w:r>
          </w:p>
          <w:p w14:paraId="34B0CED0" w14:textId="77777777" w:rsidR="00714B56" w:rsidRDefault="00953DF0">
            <w:pPr>
              <w:pStyle w:val="B2"/>
              <w:ind w:left="284"/>
              <w:rPr>
                <w:rFonts w:eastAsia="Yu Mincho"/>
              </w:rPr>
            </w:pPr>
            <w:r>
              <w:rPr>
                <w:rFonts w:eastAsia="Yu Mincho"/>
              </w:rPr>
              <w:t>RAN4#99</w:t>
            </w:r>
          </w:p>
          <w:p w14:paraId="7DFAE331" w14:textId="77777777" w:rsidR="00714B56" w:rsidRDefault="00953DF0">
            <w:pPr>
              <w:pStyle w:val="B2"/>
              <w:rPr>
                <w:rFonts w:eastAsia="Yu Mincho"/>
              </w:rPr>
            </w:pPr>
            <w:r>
              <w:rPr>
                <w:rFonts w:eastAsia="Yu Mincho"/>
              </w:rPr>
              <w:t>Normative values CR into draft TSs</w:t>
            </w:r>
          </w:p>
          <w:p w14:paraId="1CEAC2A4" w14:textId="77777777" w:rsidR="00714B56" w:rsidRDefault="00953DF0">
            <w:pPr>
              <w:pStyle w:val="B2"/>
              <w:rPr>
                <w:rFonts w:eastAsia="Yu Mincho"/>
              </w:rPr>
            </w:pPr>
            <w:r>
              <w:rPr>
                <w:rFonts w:eastAsia="Yu Mincho"/>
              </w:rPr>
              <w:t>Normative value CR for regulatory limits</w:t>
            </w:r>
          </w:p>
          <w:p w14:paraId="7539E085" w14:textId="77777777" w:rsidR="00714B56" w:rsidRDefault="00953DF0">
            <w:pPr>
              <w:pStyle w:val="B2"/>
              <w:rPr>
                <w:rFonts w:eastAsia="Yu Mincho"/>
              </w:rPr>
            </w:pPr>
            <w:r>
              <w:rPr>
                <w:rFonts w:eastAsia="Yu Mincho"/>
              </w:rPr>
              <w:t>Draft TSs provided to RAN#93 for information</w:t>
            </w:r>
          </w:p>
          <w:p w14:paraId="48675171" w14:textId="77777777" w:rsidR="00714B56" w:rsidRDefault="00953DF0">
            <w:pPr>
              <w:pStyle w:val="B2"/>
              <w:rPr>
                <w:rFonts w:eastAsia="Yu Mincho"/>
              </w:rPr>
            </w:pPr>
            <w:r>
              <w:rPr>
                <w:rFonts w:eastAsia="Yu Mincho"/>
              </w:rPr>
              <w:t>RRM topics TBD</w:t>
            </w:r>
          </w:p>
          <w:p w14:paraId="3EAC3118" w14:textId="77777777" w:rsidR="00714B56" w:rsidRDefault="00953DF0">
            <w:pPr>
              <w:pStyle w:val="B2"/>
              <w:ind w:left="284"/>
              <w:rPr>
                <w:rFonts w:eastAsia="Yu Mincho"/>
              </w:rPr>
            </w:pPr>
            <w:r>
              <w:rPr>
                <w:rFonts w:eastAsia="Yu Mincho"/>
              </w:rPr>
              <w:t>RAN4#100 bis</w:t>
            </w:r>
          </w:p>
          <w:p w14:paraId="6EE445C6" w14:textId="77777777" w:rsidR="00714B56" w:rsidRDefault="00953DF0">
            <w:pPr>
              <w:pStyle w:val="B2"/>
              <w:rPr>
                <w:rFonts w:eastAsia="Yu Mincho"/>
              </w:rPr>
            </w:pPr>
            <w:r>
              <w:rPr>
                <w:rFonts w:eastAsia="Yu Mincho"/>
              </w:rPr>
              <w:t xml:space="preserve">Normative values CR into </w:t>
            </w:r>
            <w:r>
              <w:rPr>
                <w:rFonts w:eastAsia="Yu Mincho"/>
              </w:rPr>
              <w:t>draft TSs</w:t>
            </w:r>
          </w:p>
          <w:p w14:paraId="4655B7E3" w14:textId="77777777" w:rsidR="00714B56" w:rsidRDefault="00953DF0">
            <w:pPr>
              <w:pStyle w:val="B2"/>
              <w:rPr>
                <w:rFonts w:eastAsia="Yu Mincho"/>
              </w:rPr>
            </w:pPr>
            <w:r>
              <w:rPr>
                <w:rFonts w:eastAsia="Yu Mincho"/>
              </w:rPr>
              <w:t>RRM topics TBD</w:t>
            </w:r>
          </w:p>
          <w:p w14:paraId="617C5C26" w14:textId="77777777" w:rsidR="00714B56" w:rsidRDefault="00953DF0">
            <w:pPr>
              <w:pStyle w:val="B2"/>
              <w:ind w:left="284"/>
              <w:rPr>
                <w:rFonts w:eastAsia="Yu Mincho"/>
              </w:rPr>
            </w:pPr>
            <w:r>
              <w:rPr>
                <w:rFonts w:eastAsia="Yu Mincho"/>
              </w:rPr>
              <w:t xml:space="preserve">RAN4#100 bis </w:t>
            </w:r>
          </w:p>
          <w:p w14:paraId="7AE81217" w14:textId="77777777" w:rsidR="00714B56" w:rsidRDefault="00953DF0">
            <w:pPr>
              <w:pStyle w:val="B2"/>
              <w:rPr>
                <w:rFonts w:eastAsia="Yu Mincho"/>
              </w:rPr>
            </w:pPr>
            <w:r>
              <w:rPr>
                <w:rFonts w:eastAsia="Yu Mincho"/>
              </w:rPr>
              <w:t>CRs into draft technical standard(s)</w:t>
            </w:r>
          </w:p>
          <w:p w14:paraId="340AF8F6" w14:textId="77777777" w:rsidR="00714B56" w:rsidRDefault="00953DF0">
            <w:pPr>
              <w:pStyle w:val="B2"/>
              <w:rPr>
                <w:rFonts w:eastAsia="Yu Mincho"/>
              </w:rPr>
            </w:pPr>
            <w:r>
              <w:rPr>
                <w:rFonts w:eastAsia="Yu Mincho"/>
              </w:rPr>
              <w:t>RRM topics TBD</w:t>
            </w:r>
          </w:p>
          <w:p w14:paraId="23FDD1E8" w14:textId="77777777" w:rsidR="00714B56" w:rsidRDefault="00953DF0">
            <w:pPr>
              <w:pStyle w:val="B2"/>
              <w:ind w:left="284"/>
              <w:rPr>
                <w:rFonts w:eastAsia="Yu Mincho"/>
              </w:rPr>
            </w:pPr>
            <w:r>
              <w:rPr>
                <w:rFonts w:eastAsia="Yu Mincho"/>
              </w:rPr>
              <w:t>RAN4#101</w:t>
            </w:r>
          </w:p>
          <w:p w14:paraId="5B6A7145" w14:textId="77777777" w:rsidR="00714B56" w:rsidRDefault="00953DF0">
            <w:pPr>
              <w:pStyle w:val="B2"/>
              <w:rPr>
                <w:rFonts w:eastAsia="Yu Mincho"/>
              </w:rPr>
            </w:pPr>
            <w:r>
              <w:rPr>
                <w:rFonts w:eastAsia="Yu Mincho"/>
              </w:rPr>
              <w:t>CRs into draft technical standard(s)</w:t>
            </w:r>
          </w:p>
          <w:p w14:paraId="1D88428E" w14:textId="77777777" w:rsidR="00714B56" w:rsidRDefault="00953DF0">
            <w:pPr>
              <w:pStyle w:val="B2"/>
              <w:rPr>
                <w:rFonts w:eastAsia="Yu Mincho"/>
              </w:rPr>
            </w:pPr>
            <w:r>
              <w:rPr>
                <w:rFonts w:eastAsia="Yu Mincho"/>
              </w:rPr>
              <w:t>TSs to be provided in RAN#94 for approval</w:t>
            </w:r>
          </w:p>
          <w:p w14:paraId="0F6DF6F0" w14:textId="77777777" w:rsidR="00714B56" w:rsidRDefault="00953DF0">
            <w:pPr>
              <w:pStyle w:val="B2"/>
              <w:rPr>
                <w:rFonts w:eastAsia="Yu Mincho"/>
              </w:rPr>
            </w:pPr>
            <w:r>
              <w:rPr>
                <w:rFonts w:eastAsia="Yu Mincho"/>
              </w:rPr>
              <w:t>RRM topics TBD</w:t>
            </w:r>
          </w:p>
          <w:p w14:paraId="08A71541" w14:textId="77777777" w:rsidR="00714B56" w:rsidRDefault="00953DF0">
            <w:pPr>
              <w:pStyle w:val="B2"/>
              <w:ind w:left="284"/>
              <w:rPr>
                <w:rFonts w:eastAsia="Yu Mincho"/>
              </w:rPr>
            </w:pPr>
            <w:r>
              <w:rPr>
                <w:rFonts w:eastAsia="Yu Mincho"/>
              </w:rPr>
              <w:t>RAN4#102</w:t>
            </w:r>
          </w:p>
          <w:p w14:paraId="0CE71DB5" w14:textId="77777777" w:rsidR="00714B56" w:rsidRDefault="00953DF0">
            <w:pPr>
              <w:pStyle w:val="B2"/>
              <w:rPr>
                <w:rFonts w:eastAsia="Yu Mincho"/>
              </w:rPr>
            </w:pPr>
            <w:r>
              <w:rPr>
                <w:rFonts w:eastAsia="Yu Mincho"/>
              </w:rPr>
              <w:t>CRs into draft technical standard(s)</w:t>
            </w:r>
          </w:p>
          <w:p w14:paraId="196B59FC" w14:textId="77777777" w:rsidR="00714B56" w:rsidRDefault="00953DF0">
            <w:pPr>
              <w:pStyle w:val="B2"/>
              <w:rPr>
                <w:rFonts w:eastAsia="Yu Mincho"/>
              </w:rPr>
            </w:pPr>
            <w:r>
              <w:rPr>
                <w:rFonts w:eastAsia="Yu Mincho"/>
              </w:rPr>
              <w:t>RRM topics TBD</w:t>
            </w:r>
          </w:p>
          <w:p w14:paraId="4667D8FC" w14:textId="77777777" w:rsidR="00714B56" w:rsidRDefault="00953DF0">
            <w:pPr>
              <w:pStyle w:val="B2"/>
              <w:ind w:left="284"/>
              <w:rPr>
                <w:rFonts w:eastAsia="Yu Mincho"/>
              </w:rPr>
            </w:pPr>
            <w:r>
              <w:rPr>
                <w:rFonts w:eastAsia="Yu Mincho"/>
              </w:rPr>
              <w:t>R</w:t>
            </w:r>
            <w:r>
              <w:rPr>
                <w:rFonts w:eastAsia="Yu Mincho"/>
              </w:rPr>
              <w:t>AN4#102 bis</w:t>
            </w:r>
          </w:p>
          <w:p w14:paraId="18FC1D7B" w14:textId="77777777" w:rsidR="00714B56" w:rsidRDefault="00953DF0">
            <w:pPr>
              <w:pStyle w:val="B2"/>
              <w:rPr>
                <w:rFonts w:eastAsia="Yu Mincho"/>
              </w:rPr>
            </w:pPr>
            <w:r>
              <w:rPr>
                <w:rFonts w:eastAsia="Yu Mincho"/>
              </w:rPr>
              <w:t>RRM topics TBD</w:t>
            </w:r>
          </w:p>
          <w:p w14:paraId="1B03BAAC" w14:textId="77777777" w:rsidR="00714B56" w:rsidRDefault="00953DF0">
            <w:pPr>
              <w:pStyle w:val="B2"/>
              <w:ind w:left="284"/>
              <w:rPr>
                <w:rFonts w:eastAsia="Yu Mincho"/>
              </w:rPr>
            </w:pPr>
            <w:r>
              <w:rPr>
                <w:rFonts w:eastAsia="Yu Mincho"/>
              </w:rPr>
              <w:t>RAN4#103</w:t>
            </w:r>
          </w:p>
          <w:p w14:paraId="791D1ACB" w14:textId="77777777" w:rsidR="00714B56" w:rsidRDefault="00953DF0">
            <w:pPr>
              <w:pStyle w:val="B2"/>
              <w:rPr>
                <w:rFonts w:eastAsia="Yu Mincho"/>
              </w:rPr>
            </w:pPr>
            <w:r>
              <w:rPr>
                <w:rFonts w:eastAsia="Yu Mincho"/>
              </w:rPr>
              <w:t>RRM topics TBD</w:t>
            </w:r>
          </w:p>
          <w:p w14:paraId="6C99D46E" w14:textId="77777777" w:rsidR="00714B56" w:rsidRDefault="00714B56">
            <w:pPr>
              <w:spacing w:before="120" w:after="120"/>
              <w:rPr>
                <w:rFonts w:eastAsia="Yu Mincho"/>
              </w:rPr>
            </w:pPr>
          </w:p>
        </w:tc>
      </w:tr>
      <w:tr w:rsidR="00714B56" w14:paraId="098E2215" w14:textId="77777777">
        <w:trPr>
          <w:trHeight w:val="468"/>
        </w:trPr>
        <w:tc>
          <w:tcPr>
            <w:tcW w:w="1619" w:type="dxa"/>
          </w:tcPr>
          <w:p w14:paraId="55DEAFA0" w14:textId="77777777" w:rsidR="00714B56" w:rsidRDefault="00953DF0">
            <w:pPr>
              <w:spacing w:before="120" w:after="120"/>
              <w:rPr>
                <w:rFonts w:eastAsia="Yu Mincho"/>
              </w:rPr>
            </w:pPr>
            <w:r>
              <w:rPr>
                <w:rFonts w:asciiTheme="minorHAnsi" w:eastAsia="Yu Mincho" w:hAnsiTheme="minorHAnsi" w:cstheme="minorHAnsi" w:hint="eastAsia"/>
                <w:lang w:eastAsia="ja-JP"/>
              </w:rPr>
              <w:lastRenderedPageBreak/>
              <w:t>R</w:t>
            </w:r>
            <w:r>
              <w:rPr>
                <w:rFonts w:asciiTheme="minorHAnsi" w:eastAsia="Yu Mincho" w:hAnsiTheme="minorHAnsi" w:cstheme="minorHAnsi"/>
                <w:lang w:eastAsia="ja-JP"/>
              </w:rPr>
              <w:t>4-2102108</w:t>
            </w:r>
          </w:p>
        </w:tc>
        <w:tc>
          <w:tcPr>
            <w:tcW w:w="1424" w:type="dxa"/>
          </w:tcPr>
          <w:p w14:paraId="5B047F77" w14:textId="77777777" w:rsidR="00714B56" w:rsidRDefault="00953DF0">
            <w:pPr>
              <w:spacing w:before="120" w:after="120"/>
              <w:rPr>
                <w:rFonts w:eastAsia="Yu Mincho"/>
              </w:rPr>
            </w:pPr>
            <w:r>
              <w:rPr>
                <w:rFonts w:asciiTheme="minorHAnsi" w:eastAsia="Yu Mincho" w:hAnsiTheme="minorHAnsi" w:cstheme="minorHAnsi" w:hint="eastAsia"/>
                <w:lang w:eastAsia="ja-JP"/>
              </w:rPr>
              <w:t>E</w:t>
            </w:r>
            <w:r>
              <w:rPr>
                <w:rFonts w:asciiTheme="minorHAnsi" w:eastAsia="Yu Mincho" w:hAnsiTheme="minorHAnsi" w:cstheme="minorHAnsi"/>
                <w:lang w:eastAsia="ja-JP"/>
              </w:rPr>
              <w:t>ricsson</w:t>
            </w:r>
          </w:p>
        </w:tc>
        <w:tc>
          <w:tcPr>
            <w:tcW w:w="6588" w:type="dxa"/>
          </w:tcPr>
          <w:p w14:paraId="569AD91D" w14:textId="77777777" w:rsidR="00714B56" w:rsidRDefault="00953DF0">
            <w:pPr>
              <w:rPr>
                <w:rFonts w:eastAsia="Yu Mincho"/>
                <w:b/>
                <w:bCs/>
                <w:lang w:val="en-US"/>
              </w:rPr>
            </w:pPr>
            <w:r>
              <w:rPr>
                <w:rFonts w:eastAsia="Yu Mincho"/>
                <w:b/>
                <w:bCs/>
                <w:lang w:val="en-US"/>
              </w:rPr>
              <w:t>Observation 1: Some attention may need to be paid to the TDD conducted test definition and setup</w:t>
            </w:r>
          </w:p>
          <w:p w14:paraId="0D88020F" w14:textId="77777777" w:rsidR="00714B56" w:rsidRDefault="00953DF0">
            <w:pPr>
              <w:rPr>
                <w:rFonts w:eastAsia="Yu Mincho"/>
                <w:b/>
                <w:bCs/>
                <w:lang w:val="en-US"/>
              </w:rPr>
            </w:pPr>
            <w:r>
              <w:rPr>
                <w:rFonts w:eastAsia="Yu Mincho"/>
                <w:b/>
                <w:bCs/>
                <w:lang w:val="en-US"/>
              </w:rPr>
              <w:t xml:space="preserve">Observation 1: The OTA test setup requires at least two spatially separated test </w:t>
            </w:r>
            <w:r>
              <w:rPr>
                <w:rFonts w:eastAsia="Yu Mincho"/>
                <w:b/>
                <w:bCs/>
                <w:lang w:val="en-US"/>
              </w:rPr>
              <w:t>gear transmission/reception points around the DUT.</w:t>
            </w:r>
          </w:p>
          <w:p w14:paraId="35C3A8BB" w14:textId="77777777" w:rsidR="00714B56" w:rsidRDefault="00953DF0">
            <w:pPr>
              <w:rPr>
                <w:rFonts w:eastAsia="Yu Mincho"/>
                <w:b/>
                <w:bCs/>
                <w:lang w:val="en-US"/>
              </w:rPr>
            </w:pPr>
            <w:r>
              <w:rPr>
                <w:rFonts w:eastAsia="Yu Mincho"/>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rPr>
                <w:rFonts w:eastAsia="Yu Mincho"/>
              </w:rPr>
            </w:pPr>
            <w:r>
              <w:rPr>
                <w:rFonts w:eastAsia="Yu Mincho"/>
                <w:lang w:val="en-US"/>
              </w:rPr>
              <w:t xml:space="preserve">The conformance discussion will start at a later stage in the WI. </w:t>
            </w:r>
            <w:r>
              <w:rPr>
                <w:rFonts w:eastAsia="Yu Mincho"/>
                <w:lang w:val="en-US"/>
              </w:rPr>
              <w:t xml:space="preserve">The purpose of this contribution is to highlight that conformance testing for repeaters is not </w:t>
            </w:r>
            <w:r>
              <w:rPr>
                <w:rFonts w:eastAsia="Yu Mincho"/>
                <w:lang w:val="en-US"/>
              </w:rPr>
              <w:lastRenderedPageBreak/>
              <w:t>a trivial re-use of BS and UE test principles and that a sufficient number of meetings should be planned for the conformance phase.</w:t>
            </w:r>
          </w:p>
        </w:tc>
      </w:tr>
    </w:tbl>
    <w:p w14:paraId="2CBE38E0" w14:textId="77777777" w:rsidR="00714B56" w:rsidRDefault="00714B56"/>
    <w:p w14:paraId="1898BA86" w14:textId="77777777" w:rsidR="00714B56" w:rsidRDefault="00953DF0">
      <w:pPr>
        <w:pStyle w:val="Heading2"/>
      </w:pPr>
      <w:r>
        <w:rPr>
          <w:rFonts w:hint="eastAsia"/>
        </w:rPr>
        <w:t>Open issues</w:t>
      </w:r>
      <w:r>
        <w:t xml:space="preserve"> summary</w:t>
      </w:r>
    </w:p>
    <w:p w14:paraId="363875A8"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he wor</w:t>
      </w:r>
      <w:r>
        <w:rPr>
          <w:rFonts w:eastAsia="Yu Mincho"/>
          <w:iCs/>
          <w:lang w:eastAsia="ja-JP"/>
        </w:rPr>
        <w:t>k plan should be discussed and agreed in this meeting such that the work can be organized accordingly.</w:t>
      </w:r>
    </w:p>
    <w:p w14:paraId="2F0672BE" w14:textId="77777777" w:rsidR="00714B56" w:rsidRDefault="00953DF0">
      <w:pPr>
        <w:pStyle w:val="Heading3"/>
        <w:rPr>
          <w:sz w:val="24"/>
          <w:szCs w:val="16"/>
        </w:rPr>
      </w:pPr>
      <w:r>
        <w:rPr>
          <w:sz w:val="24"/>
          <w:szCs w:val="16"/>
        </w:rPr>
        <w:t>Sub-topic 1-1</w:t>
      </w:r>
    </w:p>
    <w:p w14:paraId="256CAC28" w14:textId="77777777" w:rsidR="00714B56" w:rsidRDefault="00953DF0">
      <w:pPr>
        <w:rPr>
          <w:rFonts w:eastAsia="Yu Mincho"/>
          <w:iCs/>
          <w:lang w:val="en-US" w:eastAsia="ja-JP"/>
        </w:rPr>
      </w:pPr>
      <w:r>
        <w:rPr>
          <w:rFonts w:eastAsia="Yu Mincho" w:hint="eastAsia"/>
          <w:iCs/>
          <w:lang w:val="en-US" w:eastAsia="ja-JP"/>
        </w:rPr>
        <w:t>N</w:t>
      </w:r>
      <w:r>
        <w:rPr>
          <w:rFonts w:eastAsia="Yu Mincho"/>
          <w:iCs/>
          <w:lang w:val="en-US" w:eastAsia="ja-JP"/>
        </w:rPr>
        <w:t>eed for RRM requirements</w:t>
      </w:r>
    </w:p>
    <w:p w14:paraId="551538CC" w14:textId="77777777" w:rsidR="00714B56" w:rsidRDefault="00953DF0">
      <w:pPr>
        <w:rPr>
          <w:rFonts w:eastAsia="Yu Mincho"/>
          <w:iCs/>
          <w:lang w:val="en-US" w:eastAsia="ja-JP"/>
        </w:rPr>
      </w:pPr>
      <w:r>
        <w:rPr>
          <w:rFonts w:eastAsia="Yu Mincho" w:hint="eastAsia"/>
          <w:iCs/>
          <w:lang w:val="en-US" w:eastAsia="ja-JP"/>
        </w:rPr>
        <w:t>T</w:t>
      </w:r>
      <w:r>
        <w:rPr>
          <w:rFonts w:eastAsia="Yu Mincho"/>
          <w:iCs/>
          <w:lang w:val="en-US" w:eastAsia="ja-JP"/>
        </w:rPr>
        <w:t xml:space="preserve">he proposed work plan contains also work on RRM requirements as the WID TU allocation, this is like a miss </w:t>
      </w:r>
      <w:r>
        <w:rPr>
          <w:rFonts w:eastAsia="Yu Mincho"/>
          <w:iCs/>
          <w:lang w:val="en-US" w:eastAsia="ja-JP"/>
        </w:rPr>
        <w:t>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Yu Mincho" w:hint="eastAsia"/>
          <w:szCs w:val="24"/>
          <w:lang w:eastAsia="ja-JP"/>
        </w:rPr>
        <w:t>I</w:t>
      </w:r>
      <w:r>
        <w:rPr>
          <w:rFonts w:eastAsia="Yu Mincho"/>
          <w:szCs w:val="24"/>
          <w:lang w:eastAsia="ja-JP"/>
        </w:rPr>
        <w:t>s there any need for any RRM related work?</w:t>
      </w:r>
    </w:p>
    <w:p w14:paraId="6A1BCED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w:t>
      </w:r>
    </w:p>
    <w:p w14:paraId="47DAD17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w:t>
      </w:r>
    </w:p>
    <w:p w14:paraId="30A2A7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AFC3C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N</w:t>
      </w:r>
      <w:r>
        <w:rPr>
          <w:rFonts w:eastAsia="Yu Mincho"/>
          <w:szCs w:val="24"/>
          <w:lang w:eastAsia="ja-JP"/>
        </w:rPr>
        <w:t>o</w:t>
      </w:r>
    </w:p>
    <w:p w14:paraId="69B0D67F" w14:textId="77777777" w:rsidR="00714B56" w:rsidRDefault="00953DF0">
      <w:pPr>
        <w:pStyle w:val="Heading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have to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6AF884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w:t>
      </w:r>
      <w:r>
        <w:rPr>
          <w:rFonts w:eastAsia="宋体"/>
          <w:szCs w:val="24"/>
          <w:lang w:eastAsia="zh-CN"/>
        </w:rPr>
        <w:t>on 1: Yes, agreeable as is</w:t>
      </w:r>
    </w:p>
    <w:p w14:paraId="070BA738"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changes are needed</w:t>
      </w:r>
    </w:p>
    <w:p w14:paraId="651AD540"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73E425"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66044EDC" w14:textId="77777777" w:rsidR="00714B56" w:rsidRDefault="00953DF0">
      <w:pPr>
        <w:spacing w:after="120"/>
        <w:rPr>
          <w:rFonts w:eastAsia="Yu Mincho"/>
          <w:szCs w:val="24"/>
          <w:lang w:eastAsia="ja-JP"/>
        </w:rPr>
      </w:pPr>
      <w:r>
        <w:rPr>
          <w:rFonts w:eastAsia="Yu Mincho" w:hint="eastAsia"/>
          <w:szCs w:val="24"/>
          <w:lang w:eastAsia="ja-JP"/>
        </w:rPr>
        <w:t>T</w:t>
      </w:r>
      <w:r>
        <w:rPr>
          <w:rFonts w:eastAsia="Yu Mincho"/>
          <w:szCs w:val="24"/>
          <w:lang w:eastAsia="ja-JP"/>
        </w:rPr>
        <w:t xml:space="preserve">he conformance part needs to be reflected in the work </w:t>
      </w:r>
      <w:proofErr w:type="gramStart"/>
      <w:r>
        <w:rPr>
          <w:rFonts w:eastAsia="Yu Mincho"/>
          <w:szCs w:val="24"/>
          <w:lang w:eastAsia="ja-JP"/>
        </w:rPr>
        <w:t>plan,</w:t>
      </w:r>
      <w:proofErr w:type="gramEnd"/>
      <w:r>
        <w:rPr>
          <w:rFonts w:eastAsia="Yu Mincho"/>
          <w:szCs w:val="24"/>
          <w:lang w:eastAsia="ja-JP"/>
        </w:rPr>
        <w:t xml:space="preserve"> companies should provide inputs on how the work should be organized.</w:t>
      </w:r>
    </w:p>
    <w:p w14:paraId="4E522B95" w14:textId="77777777" w:rsidR="00714B56" w:rsidRDefault="00953DF0">
      <w:pPr>
        <w:pStyle w:val="Heading3"/>
        <w:rPr>
          <w:sz w:val="24"/>
          <w:szCs w:val="16"/>
        </w:rPr>
      </w:pPr>
      <w:r>
        <w:rPr>
          <w:sz w:val="24"/>
          <w:szCs w:val="16"/>
        </w:rPr>
        <w:t>Sub-topic 1-3</w:t>
      </w:r>
    </w:p>
    <w:p w14:paraId="415ECEEB" w14:textId="77777777" w:rsidR="00714B56" w:rsidRDefault="00953DF0">
      <w:pPr>
        <w:rPr>
          <w:rFonts w:eastAsia="Yu Mincho"/>
          <w:lang w:val="en-US" w:eastAsia="ja-JP"/>
        </w:rPr>
      </w:pPr>
      <w:r>
        <w:rPr>
          <w:rFonts w:eastAsia="Yu Mincho" w:hint="eastAsia"/>
          <w:lang w:val="en-US" w:eastAsia="ja-JP"/>
        </w:rPr>
        <w:t>W</w:t>
      </w:r>
      <w:r>
        <w:rPr>
          <w:rFonts w:eastAsia="Yu Mincho"/>
          <w:lang w:val="en-US" w:eastAsia="ja-JP"/>
        </w:rPr>
        <w:t>ID Revision</w:t>
      </w:r>
    </w:p>
    <w:p w14:paraId="6D34D467" w14:textId="77777777" w:rsidR="00714B56" w:rsidRDefault="00953DF0">
      <w:pPr>
        <w:rPr>
          <w:rFonts w:eastAsia="Yu Mincho"/>
          <w:lang w:val="en-US" w:eastAsia="ja-JP"/>
        </w:rPr>
      </w:pPr>
      <w:r>
        <w:rPr>
          <w:rFonts w:eastAsia="Yu Mincho"/>
          <w:lang w:val="en-US" w:eastAsia="ja-JP"/>
        </w:rPr>
        <w:t xml:space="preserve">If the </w:t>
      </w:r>
      <w:r>
        <w:rPr>
          <w:rFonts w:eastAsia="Yu Mincho"/>
          <w:lang w:val="en-US" w:eastAsia="ja-JP"/>
        </w:rPr>
        <w:t>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8A2C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WID should be revised to remove baseband core TUs</w:t>
      </w:r>
    </w:p>
    <w:p w14:paraId="11DF0C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baseband core TUs should be kept</w:t>
      </w:r>
    </w:p>
    <w:p w14:paraId="34DE60A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w:t>
      </w:r>
      <w:r>
        <w:rPr>
          <w:rFonts w:eastAsia="宋体"/>
          <w:szCs w:val="24"/>
          <w:lang w:eastAsia="zh-CN"/>
        </w:rPr>
        <w:t xml:space="preserve"> WF</w:t>
      </w:r>
    </w:p>
    <w:p w14:paraId="522FED1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Heading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714B56" w14:paraId="338AE0A0" w14:textId="77777777" w:rsidTr="00541507">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c>
          <w:tcPr>
            <w:tcW w:w="1339" w:type="dxa"/>
          </w:tcPr>
          <w:p w14:paraId="71D81D8F" w14:textId="77777777" w:rsidR="00714B56" w:rsidRDefault="00953DF0">
            <w:pPr>
              <w:spacing w:after="120"/>
              <w:rPr>
                <w:rFonts w:eastAsiaTheme="minorEastAsia"/>
                <w:color w:val="0070C0"/>
                <w:lang w:val="en-US" w:eastAsia="zh-CN"/>
              </w:rPr>
            </w:pPr>
            <w:del w:id="2" w:author="Thomas Chapman" w:date="2021-01-25T19:38:00Z">
              <w:r>
                <w:rPr>
                  <w:rFonts w:eastAsiaTheme="minorEastAsia" w:hint="eastAsia"/>
                  <w:color w:val="0070C0"/>
                  <w:lang w:val="en-US" w:eastAsia="zh-CN"/>
                </w:rPr>
                <w:delText>XXX</w:delText>
              </w:r>
            </w:del>
            <w:ins w:id="3"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4" w:author="Thomas Chapman" w:date="2021-01-25T19:38:00Z"/>
                <w:rFonts w:eastAsia="Yu Mincho"/>
                <w:b/>
                <w:u w:val="single"/>
                <w:lang w:eastAsia="ko-KR"/>
              </w:rPr>
            </w:pPr>
            <w:ins w:id="5" w:author="Thomas Chapman" w:date="2021-01-25T19:38:00Z">
              <w:r>
                <w:rPr>
                  <w:rFonts w:eastAsia="Yu Mincho"/>
                  <w:b/>
                  <w:u w:val="single"/>
                  <w:lang w:eastAsia="ko-KR"/>
                </w:rPr>
                <w:t>Issue 1-2: Overall workplan</w:t>
              </w:r>
            </w:ins>
          </w:p>
          <w:p w14:paraId="22FE0793" w14:textId="77777777" w:rsidR="00714B56" w:rsidRPr="00714B56" w:rsidRDefault="00953DF0">
            <w:pPr>
              <w:rPr>
                <w:ins w:id="6" w:author="Thomas Chapman" w:date="2021-01-25T19:38:00Z"/>
                <w:rFonts w:eastAsia="Yu Mincho"/>
                <w:bCs/>
                <w:lang w:eastAsia="ko-KR"/>
                <w:rPrChange w:id="7" w:author="Thomas Chapman" w:date="2021-01-25T19:39:00Z">
                  <w:rPr>
                    <w:ins w:id="8" w:author="Thomas Chapman" w:date="2021-01-25T19:38:00Z"/>
                    <w:b/>
                    <w:u w:val="single"/>
                    <w:lang w:eastAsia="ko-KR"/>
                  </w:rPr>
                </w:rPrChange>
              </w:rPr>
            </w:pPr>
            <w:ins w:id="9" w:author="Thomas Chapman" w:date="2021-01-25T19:39:00Z">
              <w:r>
                <w:rPr>
                  <w:rFonts w:eastAsia="Yu Mincho"/>
                  <w:bCs/>
                  <w:lang w:eastAsia="ko-KR"/>
                </w:rPr>
                <w:t xml:space="preserve">The revised WID should include a plan for the conformance specifications; as we point out in our contribution this is not </w:t>
              </w:r>
              <w:r>
                <w:rPr>
                  <w:rFonts w:eastAsia="Yu Mincho"/>
                  <w:bCs/>
                  <w:lang w:eastAsia="ko-KR"/>
                </w:rPr>
                <w:t>copy/paste and needs sufficient time.</w:t>
              </w:r>
            </w:ins>
          </w:p>
          <w:p w14:paraId="06756AAC" w14:textId="77777777" w:rsidR="00714B56" w:rsidRDefault="00953DF0">
            <w:pPr>
              <w:spacing w:after="120"/>
              <w:rPr>
                <w:del w:id="10" w:author="Thomas Chapman" w:date="2021-01-25T19:38:00Z"/>
                <w:rFonts w:eastAsiaTheme="minorEastAsia"/>
                <w:color w:val="0070C0"/>
                <w:lang w:val="en-US" w:eastAsia="zh-CN"/>
              </w:rPr>
            </w:pPr>
            <w:del w:id="11"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2" w:author="Thomas Chapman" w:date="2021-01-25T19:38:00Z"/>
                <w:rFonts w:eastAsiaTheme="minorEastAsia"/>
                <w:color w:val="0070C0"/>
                <w:lang w:val="en-US" w:eastAsia="zh-CN"/>
              </w:rPr>
            </w:pPr>
            <w:del w:id="13"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4" w:author="Thomas Chapman" w:date="2021-01-25T19:38:00Z"/>
                <w:rFonts w:eastAsiaTheme="minorEastAsia"/>
                <w:color w:val="0070C0"/>
                <w:lang w:val="en-US" w:eastAsia="zh-CN"/>
              </w:rPr>
            </w:pPr>
            <w:del w:id="15"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6" w:author="Thomas Chapman" w:date="2021-01-25T19:38:00Z">
              <w:r>
                <w:rPr>
                  <w:rFonts w:eastAsiaTheme="minorEastAsia" w:hint="eastAsia"/>
                  <w:color w:val="0070C0"/>
                  <w:lang w:val="en-US" w:eastAsia="zh-CN"/>
                </w:rPr>
                <w:delText>Others:</w:delText>
              </w:r>
            </w:del>
          </w:p>
        </w:tc>
      </w:tr>
      <w:tr w:rsidR="00714B56" w14:paraId="15BF29E6" w14:textId="77777777" w:rsidTr="00541507">
        <w:trPr>
          <w:ins w:id="17" w:author="Huawei-RKy" w:date="2021-01-26T10:46:00Z"/>
        </w:trPr>
        <w:tc>
          <w:tcPr>
            <w:tcW w:w="1339" w:type="dxa"/>
          </w:tcPr>
          <w:p w14:paraId="734F355D" w14:textId="77777777" w:rsidR="00714B56" w:rsidRDefault="00953DF0">
            <w:pPr>
              <w:spacing w:after="120"/>
              <w:rPr>
                <w:ins w:id="18" w:author="Huawei-RKy" w:date="2021-01-26T10:46:00Z"/>
                <w:rFonts w:eastAsiaTheme="minorEastAsia"/>
                <w:color w:val="0070C0"/>
                <w:lang w:val="en-US" w:eastAsia="zh-CN"/>
              </w:rPr>
            </w:pPr>
            <w:ins w:id="19"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0" w:author="Huawei-RKy" w:date="2021-01-26T10:47:00Z"/>
                <w:rFonts w:eastAsia="Malgun Gothic"/>
                <w:b/>
                <w:u w:val="single"/>
                <w:lang w:eastAsia="ko-KR"/>
              </w:rPr>
            </w:pPr>
            <w:ins w:id="21" w:author="Huawei-RKy" w:date="2021-01-26T10:46:00Z">
              <w:r>
                <w:rPr>
                  <w:rFonts w:eastAsia="Malgun Gothic" w:hint="eastAsia"/>
                  <w:b/>
                  <w:u w:val="single"/>
                  <w:lang w:eastAsia="ko-KR"/>
                </w:rPr>
                <w:t>I</w:t>
              </w:r>
            </w:ins>
            <w:ins w:id="22"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3" w:author="Huawei-RKy" w:date="2021-01-26T11:00:00Z"/>
                <w:rFonts w:eastAsia="Malgun Gothic"/>
                <w:b/>
                <w:u w:val="single"/>
                <w:lang w:eastAsia="ko-KR"/>
              </w:rPr>
            </w:pPr>
            <w:ins w:id="24" w:author="Huawei-RKy" w:date="2021-01-26T10:47:00Z">
              <w:r>
                <w:rPr>
                  <w:rFonts w:eastAsia="Malgun Gothic" w:hint="eastAsia"/>
                  <w:b/>
                  <w:u w:val="single"/>
                  <w:lang w:eastAsia="ko-KR"/>
                </w:rPr>
                <w:t>I</w:t>
              </w:r>
              <w:r>
                <w:rPr>
                  <w:rFonts w:eastAsia="Malgun Gothic"/>
                  <w:b/>
                  <w:u w:val="single"/>
                  <w:lang w:eastAsia="ko-KR"/>
                </w:rPr>
                <w:t>ssue 1-2:</w:t>
              </w:r>
            </w:ins>
            <w:ins w:id="25" w:author="Huawei-RKy" w:date="2021-01-26T10:58:00Z">
              <w:r>
                <w:rPr>
                  <w:rFonts w:eastAsia="Malgun Gothic"/>
                  <w:b/>
                  <w:u w:val="single"/>
                  <w:lang w:eastAsia="ko-KR"/>
                </w:rPr>
                <w:t xml:space="preserve"> Few comments on workplan – </w:t>
              </w:r>
            </w:ins>
          </w:p>
          <w:p w14:paraId="35274DAA" w14:textId="77777777" w:rsidR="00714B56" w:rsidRDefault="00953DF0" w:rsidP="00714B56">
            <w:pPr>
              <w:ind w:leftChars="100" w:left="200"/>
              <w:rPr>
                <w:ins w:id="26" w:author="Huawei-RKy" w:date="2021-01-26T11:01:00Z"/>
                <w:rFonts w:eastAsia="Malgun Gothic"/>
                <w:b/>
                <w:u w:val="single"/>
                <w:lang w:eastAsia="ko-KR"/>
              </w:rPr>
              <w:pPrChange w:id="27" w:author="Huawei-RKy" w:date="2021-01-26T11:01:00Z">
                <w:pPr/>
              </w:pPrChange>
            </w:pPr>
            <w:ins w:id="28" w:author="Huawei-RKy" w:date="2021-01-26T10:58:00Z">
              <w:r>
                <w:rPr>
                  <w:rFonts w:eastAsia="Malgun Gothic"/>
                  <w:b/>
                  <w:u w:val="single"/>
                  <w:lang w:eastAsia="ko-KR"/>
                </w:rPr>
                <w:t xml:space="preserve">channel BW’s are mentioned as RF parameter, existing repeaters do not really use </w:t>
              </w:r>
            </w:ins>
            <w:ins w:id="29" w:author="Huawei-RKy" w:date="2021-01-26T10:59:00Z">
              <w:r>
                <w:rPr>
                  <w:rFonts w:eastAsia="Malgun Gothic"/>
                  <w:b/>
                  <w:u w:val="single"/>
                  <w:lang w:eastAsia="ko-KR"/>
                </w:rPr>
                <w:t>the</w:t>
              </w:r>
            </w:ins>
            <w:ins w:id="30" w:author="Huawei-RKy" w:date="2021-01-26T10:58:00Z">
              <w:r>
                <w:rPr>
                  <w:rFonts w:eastAsia="Malgun Gothic"/>
                  <w:b/>
                  <w:u w:val="single"/>
                  <w:lang w:eastAsia="ko-KR"/>
                </w:rPr>
                <w:t xml:space="preserve"> </w:t>
              </w:r>
            </w:ins>
            <w:ins w:id="31" w:author="Huawei-RKy" w:date="2021-01-26T10:59:00Z">
              <w:r>
                <w:rPr>
                  <w:rFonts w:eastAsia="Malgun Gothic"/>
                  <w:b/>
                  <w:u w:val="single"/>
                  <w:lang w:eastAsia="ko-KR"/>
                </w:rPr>
                <w:t xml:space="preserve">concept in the same way using </w:t>
              </w:r>
            </w:ins>
            <w:ins w:id="32" w:author="Huawei-RKy" w:date="2021-01-26T11:10:00Z">
              <w:r>
                <w:rPr>
                  <w:rFonts w:eastAsia="Malgun Gothic"/>
                  <w:b/>
                  <w:u w:val="single"/>
                  <w:lang w:eastAsia="ko-KR"/>
                </w:rPr>
                <w:t>“passband”</w:t>
              </w:r>
            </w:ins>
            <w:ins w:id="33" w:author="Huawei-RKy" w:date="2021-01-26T10:59:00Z">
              <w:r>
                <w:rPr>
                  <w:rFonts w:eastAsia="Malgun Gothic"/>
                  <w:b/>
                  <w:u w:val="single"/>
                  <w:lang w:eastAsia="ko-KR"/>
                </w:rPr>
                <w:t xml:space="preserve">, this should be discussed further. </w:t>
              </w:r>
            </w:ins>
          </w:p>
          <w:p w14:paraId="3FDB38F8" w14:textId="77777777" w:rsidR="00714B56" w:rsidRDefault="00953DF0" w:rsidP="00714B56">
            <w:pPr>
              <w:ind w:leftChars="100" w:left="200"/>
              <w:rPr>
                <w:ins w:id="34" w:author="Huawei-RKy" w:date="2021-01-26T11:01:00Z"/>
                <w:rFonts w:eastAsia="Malgun Gothic"/>
                <w:b/>
                <w:u w:val="single"/>
                <w:lang w:eastAsia="ko-KR"/>
              </w:rPr>
              <w:pPrChange w:id="35" w:author="Huawei-RKy" w:date="2021-01-26T11:01:00Z">
                <w:pPr/>
              </w:pPrChange>
            </w:pPr>
            <w:ins w:id="36" w:author="Huawei-RKy" w:date="2021-01-26T10:59:00Z">
              <w:r>
                <w:rPr>
                  <w:rFonts w:eastAsia="Malgun Gothic"/>
                  <w:b/>
                  <w:u w:val="single"/>
                  <w:lang w:eastAsia="ko-KR"/>
                </w:rPr>
                <w:t xml:space="preserve">It seems a conformance requirement will be needed this should be </w:t>
              </w:r>
              <w:r>
                <w:rPr>
                  <w:rFonts w:eastAsia="Malgun Gothic"/>
                  <w:b/>
                  <w:u w:val="single"/>
                  <w:lang w:eastAsia="ko-KR"/>
                </w:rPr>
                <w:t>planned.</w:t>
              </w:r>
            </w:ins>
          </w:p>
          <w:p w14:paraId="58255424" w14:textId="77777777" w:rsidR="00714B56" w:rsidRDefault="00953DF0" w:rsidP="00714B56">
            <w:pPr>
              <w:ind w:leftChars="100" w:left="200"/>
              <w:rPr>
                <w:ins w:id="37" w:author="Huawei-RKy" w:date="2021-01-26T10:47:00Z"/>
                <w:rFonts w:eastAsia="Malgun Gothic"/>
                <w:b/>
                <w:u w:val="single"/>
                <w:lang w:eastAsia="ko-KR"/>
              </w:rPr>
              <w:pPrChange w:id="38" w:author="Huawei-RKy" w:date="2021-01-26T11:01:00Z">
                <w:pPr/>
              </w:pPrChange>
            </w:pPr>
            <w:ins w:id="39" w:author="Huawei-RKy" w:date="2021-01-26T10:59:00Z">
              <w:r>
                <w:rPr>
                  <w:rFonts w:eastAsia="Malgun Gothic"/>
                  <w:b/>
                  <w:u w:val="single"/>
                  <w:lang w:eastAsia="ko-KR"/>
                </w:rPr>
                <w:t xml:space="preserve"> </w:t>
              </w:r>
            </w:ins>
            <w:ins w:id="40" w:author="Huawei-RKy" w:date="2021-01-26T11:02:00Z">
              <w:r>
                <w:rPr>
                  <w:rFonts w:eastAsia="Malgun Gothic"/>
                  <w:b/>
                  <w:u w:val="single"/>
                  <w:lang w:eastAsia="ko-KR"/>
                </w:rPr>
                <w:t xml:space="preserve">As existing repeater specs are not that big </w:t>
              </w:r>
              <w:proofErr w:type="gramStart"/>
              <w:r>
                <w:rPr>
                  <w:rFonts w:eastAsia="Malgun Gothic"/>
                  <w:b/>
                  <w:u w:val="single"/>
                  <w:lang w:eastAsia="ko-KR"/>
                </w:rPr>
                <w:t>do</w:t>
              </w:r>
              <w:proofErr w:type="gramEnd"/>
              <w:r>
                <w:rPr>
                  <w:rFonts w:eastAsia="Malgun Gothic"/>
                  <w:b/>
                  <w:u w:val="single"/>
                  <w:lang w:eastAsia="ko-KR"/>
                </w:rPr>
                <w:t xml:space="preserve"> we really need to split?</w:t>
              </w:r>
            </w:ins>
            <w:ins w:id="41" w:author="Huawei-RKy" w:date="2021-01-26T11:03:00Z">
              <w:r>
                <w:rPr>
                  <w:rFonts w:eastAsia="Malgun Gothic"/>
                  <w:b/>
                  <w:u w:val="single"/>
                  <w:lang w:eastAsia="ko-KR"/>
                </w:rPr>
                <w:t xml:space="preserve"> For BS we currently split the </w:t>
              </w:r>
            </w:ins>
            <w:ins w:id="42" w:author="Huawei-RKy" w:date="2021-01-26T11:04:00Z">
              <w:r>
                <w:rPr>
                  <w:rFonts w:eastAsia="Malgun Gothic"/>
                  <w:b/>
                  <w:u w:val="single"/>
                  <w:lang w:eastAsia="ko-KR"/>
                </w:rPr>
                <w:t>conformance</w:t>
              </w:r>
            </w:ins>
            <w:ins w:id="43" w:author="Huawei-RKy" w:date="2021-01-26T11:03:00Z">
              <w:r>
                <w:rPr>
                  <w:rFonts w:eastAsia="Malgun Gothic"/>
                  <w:b/>
                  <w:u w:val="single"/>
                  <w:lang w:eastAsia="ko-KR"/>
                </w:rPr>
                <w:t xml:space="preserve"> but all core </w:t>
              </w:r>
              <w:proofErr w:type="gramStart"/>
              <w:r>
                <w:rPr>
                  <w:rFonts w:eastAsia="Malgun Gothic"/>
                  <w:b/>
                  <w:u w:val="single"/>
                  <w:lang w:eastAsia="ko-KR"/>
                </w:rPr>
                <w:t>are</w:t>
              </w:r>
              <w:proofErr w:type="gramEnd"/>
              <w:r>
                <w:rPr>
                  <w:rFonts w:eastAsia="Malgun Gothic"/>
                  <w:b/>
                  <w:u w:val="single"/>
                  <w:lang w:eastAsia="ko-KR"/>
                </w:rPr>
                <w:t xml:space="preserve"> in 1 spec and </w:t>
              </w:r>
            </w:ins>
            <w:ins w:id="44" w:author="Huawei-RKy" w:date="2021-01-26T11:04:00Z">
              <w:r>
                <w:rPr>
                  <w:rFonts w:eastAsia="Malgun Gothic"/>
                  <w:b/>
                  <w:u w:val="single"/>
                  <w:lang w:eastAsia="ko-KR"/>
                </w:rPr>
                <w:t>this</w:t>
              </w:r>
            </w:ins>
            <w:ins w:id="45"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rPr>
                <w:ins w:id="46" w:author="Huawei-RKy" w:date="2021-01-26T10:46:00Z"/>
                <w:rFonts w:eastAsia="Malgun Gothic"/>
                <w:b/>
                <w:u w:val="single"/>
                <w:lang w:eastAsia="ko-KR"/>
                <w:rPrChange w:id="47" w:author="Huawei-RKy" w:date="2021-01-26T10:46:00Z">
                  <w:rPr>
                    <w:ins w:id="48" w:author="Huawei-RKy" w:date="2021-01-26T10:46:00Z"/>
                    <w:b/>
                    <w:u w:val="single"/>
                    <w:lang w:eastAsia="ko-KR"/>
                  </w:rPr>
                </w:rPrChange>
              </w:rPr>
            </w:pPr>
            <w:ins w:id="49" w:author="Huawei-RKy" w:date="2021-01-26T10:47:00Z">
              <w:r>
                <w:rPr>
                  <w:rFonts w:eastAsia="Malgun Gothic" w:hint="eastAsia"/>
                  <w:b/>
                  <w:u w:val="single"/>
                  <w:lang w:eastAsia="ko-KR"/>
                </w:rPr>
                <w:t>I</w:t>
              </w:r>
              <w:r>
                <w:rPr>
                  <w:rFonts w:eastAsia="Malgun Gothic"/>
                  <w:b/>
                  <w:u w:val="single"/>
                  <w:lang w:eastAsia="ko-KR"/>
                </w:rPr>
                <w:t>ssue 1-3:</w:t>
              </w:r>
            </w:ins>
            <w:ins w:id="50" w:author="Huawei-RKy" w:date="2021-01-26T11:05:00Z">
              <w:r>
                <w:rPr>
                  <w:rFonts w:eastAsia="Malgun Gothic"/>
                  <w:b/>
                  <w:u w:val="single"/>
                  <w:lang w:eastAsia="ko-KR"/>
                </w:rPr>
                <w:t xml:space="preserve"> IS this not the same as 1-1? There should be no need for </w:t>
              </w:r>
              <w:proofErr w:type="spellStart"/>
              <w:r>
                <w:rPr>
                  <w:rFonts w:eastAsia="Malgun Gothic"/>
                  <w:b/>
                  <w:u w:val="single"/>
                  <w:lang w:eastAsia="ko-KR"/>
                </w:rPr>
                <w:t>demod</w:t>
              </w:r>
              <w:proofErr w:type="spellEnd"/>
              <w:r>
                <w:rPr>
                  <w:rFonts w:eastAsia="Malgun Gothic"/>
                  <w:b/>
                  <w:u w:val="single"/>
                  <w:lang w:eastAsia="ko-KR"/>
                </w:rPr>
                <w:t xml:space="preserve"> or BB.</w:t>
              </w:r>
            </w:ins>
          </w:p>
        </w:tc>
      </w:tr>
      <w:tr w:rsidR="00714B56" w14:paraId="6474E2C2" w14:textId="77777777" w:rsidTr="00541507">
        <w:trPr>
          <w:ins w:id="51" w:author="ZTE" w:date="2021-01-26T23:41:00Z"/>
        </w:trPr>
        <w:tc>
          <w:tcPr>
            <w:tcW w:w="1339" w:type="dxa"/>
          </w:tcPr>
          <w:p w14:paraId="61B72A2E" w14:textId="77777777" w:rsidR="00714B56" w:rsidRDefault="00953DF0">
            <w:pPr>
              <w:spacing w:after="120"/>
              <w:rPr>
                <w:ins w:id="52" w:author="ZTE" w:date="2021-01-26T23:41:00Z"/>
                <w:rFonts w:eastAsiaTheme="minorEastAsia"/>
                <w:color w:val="0070C0"/>
                <w:lang w:val="en-US" w:eastAsia="zh-CN"/>
              </w:rPr>
            </w:pPr>
            <w:ins w:id="53"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4" w:author="ZTE" w:date="2021-01-26T23:43:00Z"/>
                <w:b/>
                <w:u w:val="single"/>
                <w:lang w:val="en-US" w:eastAsia="zh-CN"/>
              </w:rPr>
            </w:pPr>
            <w:ins w:id="55"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 xml:space="preserve">RRM and </w:t>
              </w:r>
              <w:proofErr w:type="spellStart"/>
              <w:r>
                <w:rPr>
                  <w:rFonts w:hint="eastAsia"/>
                  <w:b/>
                  <w:u w:val="single"/>
                  <w:lang w:val="en-US" w:eastAsia="zh-CN"/>
                </w:rPr>
                <w:t>Dmod</w:t>
              </w:r>
              <w:proofErr w:type="spellEnd"/>
              <w:r>
                <w:rPr>
                  <w:rFonts w:hint="eastAsia"/>
                  <w:b/>
                  <w:u w:val="single"/>
                  <w:lang w:val="en-US" w:eastAsia="zh-CN"/>
                </w:rPr>
                <w:t xml:space="preserve"> is not needed as this RF repeater.</w:t>
              </w:r>
            </w:ins>
          </w:p>
          <w:p w14:paraId="295C6700" w14:textId="77777777" w:rsidR="00714B56" w:rsidRDefault="00953DF0">
            <w:pPr>
              <w:rPr>
                <w:ins w:id="56" w:author="ZTE" w:date="2021-01-26T23:43:00Z"/>
                <w:rFonts w:eastAsia="Malgun Gothic"/>
                <w:b/>
                <w:u w:val="single"/>
                <w:lang w:eastAsia="ko-KR"/>
              </w:rPr>
            </w:pPr>
            <w:ins w:id="57"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8" w:author="ZTE" w:date="2021-01-26T23:43:00Z"/>
                <w:rFonts w:eastAsia="Malgun Gothic"/>
                <w:b/>
                <w:u w:val="single"/>
                <w:lang w:eastAsia="ko-KR"/>
              </w:rPr>
            </w:pPr>
            <w:ins w:id="59" w:author="ZTE" w:date="2021-01-26T23:44:00Z">
              <w:r>
                <w:rPr>
                  <w:rFonts w:hint="eastAsia"/>
                  <w:b/>
                  <w:u w:val="single"/>
                  <w:lang w:val="en-US" w:eastAsia="zh-CN"/>
                </w:rPr>
                <w:t xml:space="preserve">As mentioned by Ericsson ad HW, for repeater OTA testing, we need more time to </w:t>
              </w:r>
              <w:r>
                <w:rPr>
                  <w:rFonts w:hint="eastAsia"/>
                  <w:b/>
                  <w:u w:val="single"/>
                  <w:lang w:val="en-US" w:eastAsia="zh-CN"/>
                </w:rPr>
                <w:t>study it</w:t>
              </w:r>
            </w:ins>
            <w:ins w:id="60" w:author="ZTE" w:date="2021-01-26T23:43:00Z">
              <w:r>
                <w:rPr>
                  <w:rFonts w:eastAsia="Malgun Gothic"/>
                  <w:b/>
                  <w:u w:val="single"/>
                  <w:lang w:eastAsia="ko-KR"/>
                </w:rPr>
                <w:t xml:space="preserve">. </w:t>
              </w:r>
            </w:ins>
          </w:p>
          <w:p w14:paraId="5C813902" w14:textId="77777777" w:rsidR="00714B56" w:rsidRDefault="00953DF0">
            <w:pPr>
              <w:rPr>
                <w:ins w:id="61" w:author="ZTE" w:date="2021-01-26T23:41:00Z"/>
                <w:b/>
                <w:u w:val="single"/>
                <w:lang w:val="en-US" w:eastAsia="zh-CN"/>
              </w:rPr>
            </w:pPr>
            <w:ins w:id="62" w:author="ZTE" w:date="2021-01-26T23:43:00Z">
              <w:r>
                <w:rPr>
                  <w:rFonts w:eastAsia="Malgun Gothic" w:hint="eastAsia"/>
                  <w:b/>
                  <w:u w:val="single"/>
                  <w:lang w:eastAsia="ko-KR"/>
                </w:rPr>
                <w:t>I</w:t>
              </w:r>
              <w:r>
                <w:rPr>
                  <w:rFonts w:eastAsia="Malgun Gothic"/>
                  <w:b/>
                  <w:u w:val="single"/>
                  <w:lang w:eastAsia="ko-KR"/>
                </w:rPr>
                <w:t>ssue 1-3:</w:t>
              </w:r>
            </w:ins>
            <w:ins w:id="63" w:author="ZTE" w:date="2021-01-26T23:45:00Z">
              <w:r>
                <w:rPr>
                  <w:rFonts w:hint="eastAsia"/>
                  <w:b/>
                  <w:u w:val="single"/>
                  <w:lang w:val="en-US" w:eastAsia="zh-CN"/>
                </w:rPr>
                <w:t xml:space="preserve"> option 1 to remove the baseband part.</w:t>
              </w:r>
            </w:ins>
          </w:p>
        </w:tc>
      </w:tr>
      <w:tr w:rsidR="00541507" w14:paraId="544C7240" w14:textId="77777777" w:rsidTr="00541507">
        <w:trPr>
          <w:ins w:id="64" w:author="8615201441724" w:date="2021-01-27T09:47:00Z"/>
        </w:trPr>
        <w:tc>
          <w:tcPr>
            <w:tcW w:w="1339" w:type="dxa"/>
          </w:tcPr>
          <w:p w14:paraId="36FB28F7" w14:textId="13B5BA0E" w:rsidR="00541507" w:rsidRDefault="00541507" w:rsidP="00541507">
            <w:pPr>
              <w:spacing w:after="120"/>
              <w:rPr>
                <w:ins w:id="65" w:author="8615201441724" w:date="2021-01-27T09:47:00Z"/>
                <w:rFonts w:eastAsiaTheme="minorEastAsia" w:hint="eastAsia"/>
                <w:color w:val="0070C0"/>
                <w:lang w:val="en-US" w:eastAsia="zh-CN"/>
              </w:rPr>
            </w:pPr>
            <w:ins w:id="66"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7" w:author="8615201441724" w:date="2021-01-27T09:47:00Z"/>
                <w:rFonts w:eastAsiaTheme="minorEastAsia"/>
                <w:color w:val="0070C0"/>
                <w:lang w:val="en-US" w:eastAsia="zh-CN"/>
              </w:rPr>
            </w:pPr>
            <w:ins w:id="68"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w:t>
              </w:r>
              <w:proofErr w:type="gramStart"/>
              <w:r>
                <w:rPr>
                  <w:rFonts w:eastAsiaTheme="minorEastAsia" w:hint="eastAsia"/>
                  <w:color w:val="0070C0"/>
                  <w:lang w:val="en-US" w:eastAsia="zh-CN"/>
                </w:rPr>
                <w:t>e.g.</w:t>
              </w:r>
              <w:proofErr w:type="gramEnd"/>
              <w:r>
                <w:rPr>
                  <w:rFonts w:eastAsiaTheme="minorEastAsia" w:hint="eastAsia"/>
                  <w:color w:val="0070C0"/>
                  <w:lang w:val="en-US" w:eastAsia="zh-CN"/>
                </w:rPr>
                <w:t xml:space="preserve"> delay, UL timing</w:t>
              </w:r>
              <w:r>
                <w:rPr>
                  <w:rFonts w:eastAsiaTheme="minorEastAsia"/>
                  <w:color w:val="0070C0"/>
                  <w:lang w:val="en-US" w:eastAsia="zh-CN"/>
                </w:rPr>
                <w:t xml:space="preserve">. </w:t>
              </w:r>
            </w:ins>
          </w:p>
          <w:p w14:paraId="5C5F6FAF" w14:textId="0D2A3C36" w:rsidR="00541507" w:rsidRDefault="00541507" w:rsidP="00541507">
            <w:pPr>
              <w:rPr>
                <w:ins w:id="69" w:author="8615201441724" w:date="2021-01-27T09:47:00Z"/>
                <w:rFonts w:eastAsia="Malgun Gothic" w:hint="eastAsia"/>
                <w:b/>
                <w:u w:val="single"/>
                <w:lang w:eastAsia="ko-KR"/>
              </w:rPr>
            </w:pPr>
            <w:ins w:id="70"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Heading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w:t>
      </w:r>
      <w:r>
        <w:rPr>
          <w:rFonts w:hint="eastAsia"/>
          <w:i/>
          <w:color w:val="0070C0"/>
          <w:lang w:val="en-US" w:eastAsia="zh-CN"/>
        </w:rPr>
        <w:t>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Heading2"/>
      </w:pPr>
      <w:r>
        <w:lastRenderedPageBreak/>
        <w:t>Summary</w:t>
      </w:r>
      <w:r>
        <w:rPr>
          <w:rFonts w:hint="eastAsia"/>
        </w:rPr>
        <w:t xml:space="preserve"> for 1st round </w:t>
      </w:r>
    </w:p>
    <w:p w14:paraId="019C47D2" w14:textId="77777777" w:rsidR="00714B56" w:rsidRDefault="00953DF0">
      <w:pPr>
        <w:pStyle w:val="Heading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w:t>
      </w:r>
      <w:r>
        <w:rPr>
          <w:i/>
          <w:color w:val="0070C0"/>
          <w:lang w:val="en-US" w:eastAsia="zh-CN"/>
        </w:rPr>
        <w:t>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Heading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Heading2"/>
        <w:rPr>
          <w:lang w:val="en-US"/>
          <w:rPrChange w:id="71" w:author="Thomas Chapman" w:date="2021-01-25T19:38:00Z">
            <w:rPr/>
          </w:rPrChange>
        </w:rPr>
      </w:pPr>
      <w:r>
        <w:rPr>
          <w:lang w:val="en-US"/>
          <w:rPrChange w:id="72" w:author="Thomas Chapman" w:date="2021-01-25T19:38:00Z">
            <w:rPr/>
          </w:rPrChange>
        </w:rPr>
        <w:t xml:space="preserve">Discussion on 2nd </w:t>
      </w:r>
      <w:r>
        <w:rPr>
          <w:lang w:val="en-US"/>
          <w:rPrChange w:id="73" w:author="Thomas Chapman" w:date="2021-01-25T19:38:00Z">
            <w:rPr/>
          </w:rPrChange>
        </w:rPr>
        <w:t>round (if applicable)</w:t>
      </w:r>
    </w:p>
    <w:p w14:paraId="485080FA" w14:textId="77777777" w:rsidR="00714B56" w:rsidRPr="00714B56" w:rsidRDefault="00714B56">
      <w:pPr>
        <w:rPr>
          <w:lang w:val="en-US" w:eastAsia="zh-CN"/>
          <w:rPrChange w:id="74" w:author="Thomas Chapman" w:date="2021-01-25T19:38:00Z">
            <w:rPr>
              <w:lang w:val="sv-SE" w:eastAsia="zh-CN"/>
            </w:rPr>
          </w:rPrChange>
        </w:rPr>
      </w:pPr>
    </w:p>
    <w:p w14:paraId="5370D335" w14:textId="77777777" w:rsidR="00714B56" w:rsidRPr="00714B56" w:rsidRDefault="00953DF0">
      <w:pPr>
        <w:pStyle w:val="Heading2"/>
        <w:rPr>
          <w:lang w:val="en-US"/>
          <w:rPrChange w:id="75" w:author="Thomas Chapman" w:date="2021-01-25T19:38:00Z">
            <w:rPr/>
          </w:rPrChange>
        </w:rPr>
      </w:pPr>
      <w:r>
        <w:rPr>
          <w:lang w:val="en-US"/>
          <w:rPrChange w:id="76"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Heading1"/>
        <w:rPr>
          <w:lang w:eastAsia="ja-JP"/>
        </w:rPr>
      </w:pPr>
      <w:r>
        <w:rPr>
          <w:lang w:eastAsia="ja-JP"/>
        </w:rPr>
        <w:lastRenderedPageBreak/>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714B56" w14:paraId="230A632A" w14:textId="77777777">
        <w:trPr>
          <w:trHeight w:val="468"/>
        </w:trPr>
        <w:tc>
          <w:tcPr>
            <w:tcW w:w="1648" w:type="dxa"/>
            <w:vAlign w:val="center"/>
          </w:tcPr>
          <w:p w14:paraId="157E7CB8" w14:textId="77777777" w:rsidR="00714B56" w:rsidRDefault="00953DF0">
            <w:pPr>
              <w:spacing w:before="120" w:after="120"/>
              <w:rPr>
                <w:rFonts w:eastAsia="Yu Mincho"/>
                <w:b/>
                <w:bCs/>
              </w:rPr>
            </w:pPr>
            <w:r>
              <w:rPr>
                <w:rFonts w:eastAsia="Yu Mincho"/>
                <w:b/>
                <w:bCs/>
              </w:rPr>
              <w:t>T-doc number</w:t>
            </w:r>
          </w:p>
        </w:tc>
        <w:tc>
          <w:tcPr>
            <w:tcW w:w="1437" w:type="dxa"/>
            <w:vAlign w:val="center"/>
          </w:tcPr>
          <w:p w14:paraId="30834E46" w14:textId="77777777" w:rsidR="00714B56" w:rsidRDefault="00953DF0">
            <w:pPr>
              <w:spacing w:before="120" w:after="120"/>
              <w:rPr>
                <w:rFonts w:eastAsia="Yu Mincho"/>
                <w:b/>
                <w:bCs/>
              </w:rPr>
            </w:pPr>
            <w:r>
              <w:rPr>
                <w:rFonts w:eastAsia="Yu Mincho"/>
                <w:b/>
                <w:bCs/>
              </w:rPr>
              <w:t>Company</w:t>
            </w:r>
          </w:p>
        </w:tc>
        <w:tc>
          <w:tcPr>
            <w:tcW w:w="6772" w:type="dxa"/>
            <w:vAlign w:val="center"/>
          </w:tcPr>
          <w:p w14:paraId="385EAC72" w14:textId="77777777" w:rsidR="00714B56" w:rsidRDefault="00953DF0">
            <w:pPr>
              <w:spacing w:before="120" w:after="120"/>
              <w:rPr>
                <w:rFonts w:eastAsia="Yu Mincho"/>
                <w:b/>
                <w:bCs/>
              </w:rPr>
            </w:pPr>
            <w:r>
              <w:rPr>
                <w:rFonts w:eastAsia="Yu Mincho"/>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rPr>
              <w:t>R4-2100832</w:t>
            </w:r>
          </w:p>
        </w:tc>
        <w:tc>
          <w:tcPr>
            <w:tcW w:w="1437" w:type="dxa"/>
          </w:tcPr>
          <w:p w14:paraId="4EFC13B7"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rPr>
              <w:t>CMCC</w:t>
            </w:r>
          </w:p>
        </w:tc>
        <w:tc>
          <w:tcPr>
            <w:tcW w:w="6772" w:type="dxa"/>
          </w:tcPr>
          <w:p w14:paraId="378D45F9" w14:textId="77777777" w:rsidR="00714B56" w:rsidRDefault="00953DF0">
            <w:pPr>
              <w:rPr>
                <w:rFonts w:eastAsia="Yu Mincho"/>
                <w:b/>
                <w:bCs/>
              </w:rPr>
            </w:pPr>
            <w:r>
              <w:rPr>
                <w:rFonts w:eastAsia="Yu Mincho"/>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4-2101041</w:t>
            </w:r>
          </w:p>
        </w:tc>
        <w:tc>
          <w:tcPr>
            <w:tcW w:w="1437" w:type="dxa"/>
          </w:tcPr>
          <w:p w14:paraId="270040EA"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w:t>
            </w:r>
          </w:p>
        </w:tc>
        <w:tc>
          <w:tcPr>
            <w:tcW w:w="6772" w:type="dxa"/>
          </w:tcPr>
          <w:p w14:paraId="4FC7150B" w14:textId="77777777" w:rsidR="00714B56" w:rsidRDefault="00953DF0">
            <w:pPr>
              <w:rPr>
                <w:rFonts w:eastAsia="Yu Mincho"/>
                <w:b/>
                <w:lang w:val="en-US" w:eastAsia="ja-JP"/>
              </w:rPr>
            </w:pPr>
            <w:r>
              <w:rPr>
                <w:rFonts w:eastAsia="Yu Mincho" w:hint="eastAsia"/>
                <w:b/>
                <w:lang w:val="en-US" w:eastAsia="ja-JP"/>
              </w:rPr>
              <w:t>Observatio</w:t>
            </w:r>
            <w:r>
              <w:rPr>
                <w:rFonts w:eastAsia="Yu Mincho" w:hint="eastAsia"/>
                <w:b/>
                <w:lang w:val="en-US" w:eastAsia="ja-JP"/>
              </w:rPr>
              <w:t>n 2</w:t>
            </w:r>
            <w:r>
              <w:rPr>
                <w:rFonts w:eastAsia="Yu Mincho"/>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rFonts w:eastAsia="Yu Mincho"/>
                <w:b/>
                <w:lang w:val="en-US" w:eastAsia="ja-JP"/>
              </w:rPr>
            </w:pPr>
            <w:r>
              <w:rPr>
                <w:rFonts w:eastAsia="Yu Mincho" w:hint="eastAsia"/>
                <w:b/>
                <w:lang w:val="en-US" w:eastAsia="ja-JP"/>
              </w:rPr>
              <w:t xml:space="preserve">Proposal </w:t>
            </w:r>
            <w:r>
              <w:rPr>
                <w:rFonts w:eastAsia="Yu Mincho"/>
                <w:b/>
                <w:lang w:val="en-US" w:eastAsia="ja-JP"/>
              </w:rPr>
              <w:t>1: RAN4 considers all of NR bands defined in TS 38.104 as NR repeater’s operating bands</w:t>
            </w:r>
            <w:r>
              <w:rPr>
                <w:rFonts w:eastAsia="Yu Mincho"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w:t>
            </w:r>
            <w:r>
              <w:rPr>
                <w:rFonts w:asciiTheme="minorHAnsi" w:eastAsia="Yu Mincho" w:hAnsiTheme="minorHAnsi" w:cstheme="minorHAnsi"/>
                <w:lang w:eastAsia="ja-JP"/>
              </w:rPr>
              <w:t>2102580</w:t>
            </w:r>
          </w:p>
        </w:tc>
        <w:tc>
          <w:tcPr>
            <w:tcW w:w="1437" w:type="dxa"/>
          </w:tcPr>
          <w:p w14:paraId="7AF6C87A"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H</w:t>
            </w:r>
            <w:r>
              <w:rPr>
                <w:rFonts w:asciiTheme="minorHAnsi" w:eastAsia="Yu Mincho" w:hAnsiTheme="minorHAnsi" w:cstheme="minorHAnsi"/>
                <w:lang w:eastAsia="ja-JP"/>
              </w:rPr>
              <w:t>uawei</w:t>
            </w:r>
          </w:p>
        </w:tc>
        <w:tc>
          <w:tcPr>
            <w:tcW w:w="6772" w:type="dxa"/>
          </w:tcPr>
          <w:p w14:paraId="6875EE1F" w14:textId="77777777" w:rsidR="00714B56" w:rsidRDefault="00953DF0">
            <w:pPr>
              <w:rPr>
                <w:rFonts w:eastAsia="Yu Mincho"/>
                <w:highlight w:val="yellow"/>
                <w:lang w:eastAsia="sv-SE"/>
              </w:rPr>
            </w:pPr>
            <w:r>
              <w:rPr>
                <w:rFonts w:eastAsia="Yu Mincho"/>
                <w:b/>
                <w:lang w:eastAsia="sv-SE"/>
              </w:rPr>
              <w:t>Proposal 1</w:t>
            </w:r>
            <w:r>
              <w:rPr>
                <w:rFonts w:eastAsia="Yu Mincho"/>
                <w:lang w:eastAsia="sv-SE"/>
              </w:rPr>
              <w:t xml:space="preserve">: NR Repeater specification shall consider all the duplex modes considered in the NR work so far, </w:t>
            </w:r>
            <w:proofErr w:type="gramStart"/>
            <w:r>
              <w:rPr>
                <w:rFonts w:eastAsia="Yu Mincho"/>
                <w:lang w:eastAsia="sv-SE"/>
              </w:rPr>
              <w:t>i.e.</w:t>
            </w:r>
            <w:proofErr w:type="gramEnd"/>
            <w:r>
              <w:rPr>
                <w:rFonts w:eastAsia="Yu Mincho"/>
                <w:lang w:eastAsia="sv-SE"/>
              </w:rPr>
              <w:t xml:space="preserve"> FDD, TDD, SDL, SUL.</w:t>
            </w:r>
            <w:r>
              <w:rPr>
                <w:rFonts w:eastAsia="Yu Mincho"/>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4-2100635</w:t>
            </w:r>
          </w:p>
        </w:tc>
        <w:tc>
          <w:tcPr>
            <w:tcW w:w="1437" w:type="dxa"/>
          </w:tcPr>
          <w:p w14:paraId="0F92019F"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C</w:t>
            </w:r>
            <w:r>
              <w:rPr>
                <w:rFonts w:asciiTheme="minorHAnsi" w:eastAsia="Yu Mincho" w:hAnsiTheme="minorHAnsi" w:cstheme="minorHAnsi"/>
                <w:lang w:eastAsia="ja-JP"/>
              </w:rPr>
              <w:t>ommScope</w:t>
            </w:r>
          </w:p>
        </w:tc>
        <w:tc>
          <w:tcPr>
            <w:tcW w:w="6772" w:type="dxa"/>
          </w:tcPr>
          <w:p w14:paraId="6F54FA7D" w14:textId="77777777" w:rsidR="00714B56" w:rsidRDefault="00953DF0">
            <w:pPr>
              <w:rPr>
                <w:rFonts w:eastAsia="Yu Mincho"/>
                <w:b/>
                <w:lang w:eastAsia="ja-JP"/>
              </w:rPr>
            </w:pPr>
            <w:r>
              <w:rPr>
                <w:rFonts w:eastAsia="Yu Mincho" w:hint="eastAsia"/>
                <w:b/>
                <w:lang w:eastAsia="ja-JP"/>
              </w:rPr>
              <w:t>2</w:t>
            </w:r>
            <w:r>
              <w:rPr>
                <w:rFonts w:eastAsia="Yu Mincho"/>
                <w:b/>
                <w:lang w:eastAsia="ja-JP"/>
              </w:rPr>
              <w:t xml:space="preserve">.3 </w:t>
            </w:r>
            <w:r>
              <w:rPr>
                <w:rFonts w:eastAsia="Yu Mincho"/>
                <w:bCs/>
              </w:rPr>
              <w:t xml:space="preserve">The NR repeater specification should include requirements for all NR </w:t>
            </w:r>
            <w:r>
              <w:rPr>
                <w:rFonts w:eastAsia="Yu Mincho"/>
                <w:bCs/>
              </w:rPr>
              <w:t>operating bands (cf. TS 36.106 clause 5.5).  The list of bands shall be prioritized to ensure that the most commonly used bands are included in the initial release of the specification.</w:t>
            </w:r>
          </w:p>
        </w:tc>
      </w:tr>
    </w:tbl>
    <w:p w14:paraId="5630A35F" w14:textId="77777777" w:rsidR="00714B56" w:rsidRDefault="00714B56"/>
    <w:p w14:paraId="22F844E3" w14:textId="77777777" w:rsidR="00714B56" w:rsidRDefault="00953DF0">
      <w:pPr>
        <w:pStyle w:val="Heading2"/>
      </w:pPr>
      <w:r>
        <w:rPr>
          <w:rFonts w:hint="eastAsia"/>
        </w:rPr>
        <w:t>Open issues</w:t>
      </w:r>
      <w:r>
        <w:t xml:space="preserve"> summary</w:t>
      </w:r>
    </w:p>
    <w:p w14:paraId="297775FC"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t should be discussed which bands should be app</w:t>
      </w:r>
      <w:r>
        <w:rPr>
          <w:rFonts w:eastAsia="Yu Mincho"/>
          <w:iCs/>
          <w:lang w:eastAsia="ja-JP"/>
        </w:rPr>
        <w:t>licable for the repeaters and whether there would be any priorities. Based on the input from several companies, there is a strong desire to have all the defined bands applicable.</w:t>
      </w:r>
    </w:p>
    <w:p w14:paraId="66F5FCE4" w14:textId="77777777" w:rsidR="00714B56" w:rsidRDefault="00953DF0">
      <w:pPr>
        <w:pStyle w:val="Heading3"/>
        <w:rPr>
          <w:sz w:val="24"/>
          <w:szCs w:val="16"/>
        </w:rPr>
      </w:pPr>
      <w:r>
        <w:rPr>
          <w:sz w:val="24"/>
          <w:szCs w:val="16"/>
        </w:rPr>
        <w:t>Sub-topic 2-1</w:t>
      </w:r>
    </w:p>
    <w:p w14:paraId="05F3A773"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upported bands</w:t>
      </w:r>
    </w:p>
    <w:p w14:paraId="6F6B9A7A" w14:textId="77777777" w:rsidR="00714B56" w:rsidRDefault="00953DF0">
      <w:pPr>
        <w:rPr>
          <w:b/>
          <w:u w:val="single"/>
          <w:lang w:eastAsia="ko-KR"/>
        </w:rPr>
      </w:pPr>
      <w:r>
        <w:rPr>
          <w:b/>
          <w:u w:val="single"/>
          <w:lang w:eastAsia="ko-KR"/>
        </w:rPr>
        <w:t xml:space="preserve">Issue 2-1: Which bands should be </w:t>
      </w:r>
      <w:r>
        <w:rPr>
          <w:b/>
          <w:u w:val="single"/>
          <w:lang w:eastAsia="ko-KR"/>
        </w:rPr>
        <w:t>applicable to Repeaters and in the scope of the current WI</w:t>
      </w:r>
    </w:p>
    <w:p w14:paraId="0E1220E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84E4A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All bands defined so far</w:t>
      </w:r>
    </w:p>
    <w:p w14:paraId="4D44D75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Only some of the bands, criteria to choose/prioritise to be discussed</w:t>
      </w:r>
    </w:p>
    <w:p w14:paraId="650654C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EE981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24E006C" w14:textId="77777777" w:rsidR="00714B56" w:rsidRDefault="00953DF0">
      <w:pPr>
        <w:rPr>
          <w:rFonts w:eastAsia="Yu Mincho"/>
          <w:iCs/>
          <w:lang w:eastAsia="ja-JP"/>
        </w:rPr>
      </w:pPr>
      <w:r>
        <w:rPr>
          <w:rFonts w:eastAsia="Yu Mincho" w:hint="eastAsia"/>
          <w:iCs/>
          <w:lang w:eastAsia="ja-JP"/>
        </w:rPr>
        <w:t>B</w:t>
      </w:r>
      <w:r>
        <w:rPr>
          <w:rFonts w:eastAsia="Yu Mincho"/>
          <w:iCs/>
          <w:lang w:eastAsia="ja-JP"/>
        </w:rPr>
        <w:t xml:space="preserve">ased on the inputs, Option 1 is </w:t>
      </w:r>
      <w:r>
        <w:rPr>
          <w:rFonts w:eastAsia="Yu Mincho"/>
          <w:iCs/>
          <w:lang w:eastAsia="ja-JP"/>
        </w:rPr>
        <w:t>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Heading2"/>
        <w:rPr>
          <w:lang w:val="en-US"/>
          <w:rPrChange w:id="77" w:author="Thomas Chapman" w:date="2021-01-25T19:38:00Z">
            <w:rPr/>
          </w:rPrChange>
        </w:rPr>
      </w:pPr>
      <w:r>
        <w:rPr>
          <w:lang w:val="en-US"/>
          <w:rPrChange w:id="78" w:author="Thomas Chapman" w:date="2021-01-25T19:38:00Z">
            <w:rPr/>
          </w:rPrChange>
        </w:rPr>
        <w:t>Companies views’ collection for 1st round</w:t>
      </w:r>
      <w:r>
        <w:rPr>
          <w:lang w:val="en-US"/>
          <w:rPrChange w:id="79" w:author="Thomas Chapman" w:date="2021-01-25T19:38:00Z">
            <w:rPr/>
          </w:rPrChange>
        </w:rPr>
        <w:t xml:space="preserve"> </w:t>
      </w:r>
    </w:p>
    <w:p w14:paraId="7A6D50C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714B56" w14:paraId="6B2EF116" w14:textId="77777777" w:rsidTr="007B24F9">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7B24F9">
        <w:tc>
          <w:tcPr>
            <w:tcW w:w="1339" w:type="dxa"/>
          </w:tcPr>
          <w:p w14:paraId="02E3CFE8" w14:textId="77777777" w:rsidR="00714B56" w:rsidRDefault="00953DF0">
            <w:pPr>
              <w:spacing w:after="120"/>
              <w:rPr>
                <w:rFonts w:eastAsiaTheme="minorEastAsia"/>
                <w:color w:val="0070C0"/>
                <w:lang w:val="en-US" w:eastAsia="zh-CN"/>
              </w:rPr>
            </w:pPr>
            <w:del w:id="80" w:author="Thomas Chapman" w:date="2021-01-25T19:39:00Z">
              <w:r>
                <w:rPr>
                  <w:rFonts w:eastAsiaTheme="minorEastAsia" w:hint="eastAsia"/>
                  <w:color w:val="0070C0"/>
                  <w:lang w:val="en-US" w:eastAsia="zh-CN"/>
                </w:rPr>
                <w:lastRenderedPageBreak/>
                <w:delText>XXX</w:delText>
              </w:r>
            </w:del>
            <w:ins w:id="81" w:author="Thomas Chapman" w:date="2021-01-25T19:39:00Z">
              <w:r>
                <w:rPr>
                  <w:rFonts w:eastAsiaTheme="minorEastAsia"/>
                  <w:color w:val="0070C0"/>
                  <w:lang w:val="en-US" w:eastAsia="zh-CN"/>
                </w:rPr>
                <w:t>Ericsson</w:t>
              </w:r>
            </w:ins>
          </w:p>
        </w:tc>
        <w:tc>
          <w:tcPr>
            <w:tcW w:w="8292" w:type="dxa"/>
          </w:tcPr>
          <w:p w14:paraId="78ABB4F2" w14:textId="77777777" w:rsidR="00714B56" w:rsidRDefault="00953DF0">
            <w:pPr>
              <w:spacing w:after="120"/>
              <w:rPr>
                <w:del w:id="82" w:author="Thomas Chapman" w:date="2021-01-25T19:40:00Z"/>
                <w:rFonts w:eastAsiaTheme="minorEastAsia"/>
                <w:color w:val="0070C0"/>
                <w:lang w:val="en-US" w:eastAsia="zh-CN"/>
              </w:rPr>
            </w:pPr>
            <w:del w:id="83"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84" w:author="Thomas Chapman" w:date="2021-01-25T19:40:00Z"/>
                <w:rFonts w:eastAsiaTheme="minorEastAsia"/>
                <w:color w:val="0070C0"/>
                <w:lang w:val="en-US" w:eastAsia="zh-CN"/>
              </w:rPr>
            </w:pPr>
            <w:del w:id="85"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86" w:author="Thomas Chapman" w:date="2021-01-25T19:40:00Z">
              <w:r>
                <w:rPr>
                  <w:rFonts w:eastAsiaTheme="minorEastAsia" w:hint="eastAsia"/>
                  <w:color w:val="0070C0"/>
                  <w:lang w:val="en-US" w:eastAsia="zh-CN"/>
                </w:rPr>
                <w:delText>Others:</w:delText>
              </w:r>
            </w:del>
            <w:ins w:id="87" w:author="Thomas Chapman" w:date="2021-01-25T19:40:00Z">
              <w:r>
                <w:rPr>
                  <w:rFonts w:eastAsiaTheme="minorEastAsia"/>
                  <w:color w:val="0070C0"/>
                  <w:lang w:val="en-US" w:eastAsia="zh-CN"/>
                </w:rPr>
                <w:t xml:space="preserve">In principle all bands </w:t>
              </w:r>
              <w:proofErr w:type="gramStart"/>
              <w:r>
                <w:rPr>
                  <w:rFonts w:eastAsiaTheme="minorEastAsia"/>
                  <w:color w:val="0070C0"/>
                  <w:lang w:val="en-US" w:eastAsia="zh-CN"/>
                </w:rPr>
                <w:t>is</w:t>
              </w:r>
              <w:proofErr w:type="gramEnd"/>
              <w:r>
                <w:rPr>
                  <w:rFonts w:eastAsiaTheme="minorEastAsia"/>
                  <w:color w:val="0070C0"/>
                  <w:lang w:val="en-US" w:eastAsia="zh-CN"/>
                </w:rPr>
                <w:t xml:space="preserve"> OK; specific bands could be ruled out if they have some specific issue. Do we assume that there is no such thing as a multi-band </w:t>
              </w:r>
              <w:proofErr w:type="gramStart"/>
              <w:r>
                <w:rPr>
                  <w:rFonts w:eastAsiaTheme="minorEastAsia"/>
                  <w:color w:val="0070C0"/>
                  <w:lang w:val="en-US" w:eastAsia="zh-CN"/>
                </w:rPr>
                <w:t>repeater ?</w:t>
              </w:r>
              <w:proofErr w:type="gramEnd"/>
              <w:r>
                <w:rPr>
                  <w:rFonts w:eastAsiaTheme="minorEastAsia"/>
                  <w:color w:val="0070C0"/>
                  <w:lang w:val="en-US" w:eastAsia="zh-CN"/>
                </w:rPr>
                <w:t xml:space="preserve">  Do we assume that the </w:t>
              </w:r>
            </w:ins>
            <w:ins w:id="88" w:author="Thomas Chapman" w:date="2021-01-25T19:41:00Z">
              <w:r>
                <w:rPr>
                  <w:rFonts w:eastAsiaTheme="minorEastAsia"/>
                  <w:color w:val="0070C0"/>
                  <w:lang w:val="en-US" w:eastAsia="zh-CN"/>
                </w:rPr>
                <w:t xml:space="preserve">passband of a repeater is </w:t>
              </w:r>
              <w:proofErr w:type="gramStart"/>
              <w:r>
                <w:rPr>
                  <w:rFonts w:eastAsiaTheme="minorEastAsia"/>
                  <w:color w:val="0070C0"/>
                  <w:lang w:val="en-US" w:eastAsia="zh-CN"/>
                </w:rPr>
                <w:t>contiguous ?</w:t>
              </w:r>
              <w:proofErr w:type="gramEnd"/>
              <w:r>
                <w:rPr>
                  <w:rFonts w:eastAsiaTheme="minorEastAsia"/>
                  <w:color w:val="0070C0"/>
                  <w:lang w:val="en-US" w:eastAsia="zh-CN"/>
                </w:rPr>
                <w:t xml:space="preserve"> If the answer to either of t</w:t>
              </w:r>
              <w:r>
                <w:rPr>
                  <w:rFonts w:eastAsiaTheme="minorEastAsia"/>
                  <w:color w:val="0070C0"/>
                  <w:lang w:val="en-US" w:eastAsia="zh-CN"/>
                </w:rPr>
                <w:t>hose is yes then we need to consider multi-band/multi-carrier requirements…</w:t>
              </w:r>
            </w:ins>
          </w:p>
        </w:tc>
      </w:tr>
      <w:tr w:rsidR="00714B56" w14:paraId="1DF3D80E" w14:textId="77777777" w:rsidTr="007B24F9">
        <w:trPr>
          <w:ins w:id="89" w:author="Huawei-RKy" w:date="2021-01-26T11:08:00Z"/>
        </w:trPr>
        <w:tc>
          <w:tcPr>
            <w:tcW w:w="1339" w:type="dxa"/>
          </w:tcPr>
          <w:p w14:paraId="519B7575" w14:textId="77777777" w:rsidR="00714B56" w:rsidRDefault="00953DF0">
            <w:pPr>
              <w:spacing w:after="120"/>
              <w:rPr>
                <w:ins w:id="90" w:author="Huawei-RKy" w:date="2021-01-26T11:08:00Z"/>
                <w:rFonts w:eastAsiaTheme="minorEastAsia"/>
                <w:color w:val="0070C0"/>
                <w:lang w:val="en-US" w:eastAsia="zh-CN"/>
              </w:rPr>
            </w:pPr>
            <w:ins w:id="91"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3F5F639" w14:textId="77777777" w:rsidR="00714B56" w:rsidRDefault="00953DF0">
            <w:pPr>
              <w:spacing w:after="120"/>
              <w:rPr>
                <w:ins w:id="92" w:author="Huawei-RKy" w:date="2021-01-26T11:08:00Z"/>
                <w:rFonts w:eastAsiaTheme="minorEastAsia"/>
                <w:color w:val="0070C0"/>
                <w:lang w:val="en-US" w:eastAsia="zh-CN"/>
              </w:rPr>
            </w:pPr>
            <w:ins w:id="93" w:author="Huawei-RKy" w:date="2021-01-26T11:26:00Z">
              <w:r>
                <w:rPr>
                  <w:rFonts w:eastAsiaTheme="minorEastAsia"/>
                  <w:color w:val="0070C0"/>
                  <w:lang w:val="en-US" w:eastAsia="zh-CN"/>
                </w:rPr>
                <w:t xml:space="preserve">Issue 2-1: </w:t>
              </w:r>
            </w:ins>
            <w:ins w:id="94"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95" w:author="Huawei-RKy" w:date="2021-01-26T11:09:00Z">
              <w:r>
                <w:rPr>
                  <w:rFonts w:eastAsiaTheme="minorEastAsia"/>
                  <w:color w:val="0070C0"/>
                  <w:lang w:val="en-US" w:eastAsia="zh-CN"/>
                </w:rPr>
                <w:t>u</w:t>
              </w:r>
            </w:ins>
            <w:ins w:id="96" w:author="Huawei-RKy" w:date="2021-01-26T11:08:00Z">
              <w:r>
                <w:rPr>
                  <w:rFonts w:eastAsiaTheme="minorEastAsia"/>
                  <w:color w:val="0070C0"/>
                  <w:lang w:val="en-US" w:eastAsia="zh-CN"/>
                </w:rPr>
                <w:t>ch with bands, co-</w:t>
              </w:r>
            </w:ins>
            <w:ins w:id="97" w:author="Huawei-RKy" w:date="2021-01-26T11:09:00Z">
              <w:r>
                <w:rPr>
                  <w:rFonts w:eastAsiaTheme="minorEastAsia"/>
                  <w:color w:val="0070C0"/>
                  <w:lang w:val="en-US" w:eastAsia="zh-CN"/>
                </w:rPr>
                <w:t>location</w:t>
              </w:r>
            </w:ins>
            <w:ins w:id="98" w:author="Huawei-RKy" w:date="2021-01-26T11:08:00Z">
              <w:r>
                <w:rPr>
                  <w:rFonts w:eastAsiaTheme="minorEastAsia"/>
                  <w:color w:val="0070C0"/>
                  <w:lang w:val="en-US" w:eastAsia="zh-CN"/>
                </w:rPr>
                <w:t xml:space="preserve"> should of course include all bands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 protection req</w:t>
              </w:r>
            </w:ins>
            <w:ins w:id="99" w:author="Huawei-RKy" w:date="2021-01-26T11:09:00Z">
              <w:r>
                <w:rPr>
                  <w:rFonts w:eastAsiaTheme="minorEastAsia"/>
                  <w:color w:val="0070C0"/>
                  <w:lang w:val="en-US" w:eastAsia="zh-CN"/>
                </w:rPr>
                <w:t xml:space="preserve">). It doesn’t seem too much effort to include all bands. </w:t>
              </w:r>
            </w:ins>
            <w:ins w:id="100" w:author="Huawei-RKy" w:date="2021-01-26T11:10:00Z">
              <w:r>
                <w:rPr>
                  <w:rFonts w:eastAsiaTheme="minorEastAsia"/>
                  <w:color w:val="0070C0"/>
                  <w:lang w:val="en-US" w:eastAsia="zh-CN"/>
                </w:rPr>
                <w:t>Non-</w:t>
              </w:r>
            </w:ins>
            <w:ins w:id="101" w:author="Huawei-RKy" w:date="2021-01-26T11:11:00Z">
              <w:r>
                <w:rPr>
                  <w:rFonts w:eastAsiaTheme="minorEastAsia"/>
                  <w:color w:val="0070C0"/>
                  <w:lang w:val="en-US" w:eastAsia="zh-CN"/>
                </w:rPr>
                <w:t>consecutive</w:t>
              </w:r>
            </w:ins>
            <w:ins w:id="102"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7B24F9">
        <w:trPr>
          <w:ins w:id="103" w:author="ZTE" w:date="2021-01-26T23:42:00Z"/>
        </w:trPr>
        <w:tc>
          <w:tcPr>
            <w:tcW w:w="1339" w:type="dxa"/>
          </w:tcPr>
          <w:p w14:paraId="2EB4416B" w14:textId="77777777" w:rsidR="00714B56" w:rsidRDefault="00953DF0">
            <w:pPr>
              <w:spacing w:after="120"/>
              <w:rPr>
                <w:ins w:id="104" w:author="ZTE" w:date="2021-01-26T23:42:00Z"/>
                <w:rFonts w:eastAsiaTheme="minorEastAsia"/>
                <w:color w:val="0070C0"/>
                <w:lang w:val="en-US" w:eastAsia="zh-CN"/>
              </w:rPr>
            </w:pPr>
            <w:ins w:id="105" w:author="ZTE" w:date="2021-01-26T23:45:00Z">
              <w:r>
                <w:rPr>
                  <w:rFonts w:eastAsiaTheme="minorEastAsia" w:hint="eastAsia"/>
                  <w:color w:val="0070C0"/>
                  <w:lang w:val="en-US" w:eastAsia="zh-CN"/>
                </w:rPr>
                <w:t>ZTE</w:t>
              </w:r>
            </w:ins>
          </w:p>
        </w:tc>
        <w:tc>
          <w:tcPr>
            <w:tcW w:w="8292" w:type="dxa"/>
          </w:tcPr>
          <w:p w14:paraId="543E5F6A" w14:textId="77777777" w:rsidR="00714B56" w:rsidRDefault="00953DF0">
            <w:pPr>
              <w:spacing w:after="120"/>
              <w:rPr>
                <w:ins w:id="106" w:author="ZTE" w:date="2021-01-26T23:42:00Z"/>
                <w:rFonts w:eastAsiaTheme="minorEastAsia"/>
                <w:color w:val="0070C0"/>
                <w:lang w:val="en-US" w:eastAsia="zh-CN"/>
              </w:rPr>
            </w:pPr>
            <w:ins w:id="107" w:author="ZTE" w:date="2021-01-26T23:46:00Z">
              <w:r>
                <w:rPr>
                  <w:rFonts w:eastAsiaTheme="minorEastAsia" w:hint="eastAsia"/>
                  <w:color w:val="0070C0"/>
                  <w:lang w:val="en-US" w:eastAsia="zh-CN"/>
                </w:rPr>
                <w:t xml:space="preserve">Fine with all </w:t>
              </w:r>
              <w:r>
                <w:rPr>
                  <w:rFonts w:eastAsiaTheme="minorEastAsia" w:hint="eastAsia"/>
                  <w:color w:val="0070C0"/>
                  <w:lang w:val="en-US" w:eastAsia="zh-CN"/>
                </w:rPr>
                <w:t>bands, since repeater RF requirement should be band agnostic in most cases. Open to further discuss the multiband</w:t>
              </w:r>
            </w:ins>
            <w:ins w:id="108" w:author="ZTE" w:date="2021-01-26T23:47:00Z">
              <w:r>
                <w:rPr>
                  <w:rFonts w:eastAsiaTheme="minorEastAsia" w:hint="eastAsia"/>
                  <w:color w:val="0070C0"/>
                  <w:lang w:val="en-US" w:eastAsia="zh-CN"/>
                </w:rPr>
                <w:t xml:space="preserve"> repeater.</w:t>
              </w:r>
            </w:ins>
          </w:p>
        </w:tc>
      </w:tr>
      <w:tr w:rsidR="007B24F9" w14:paraId="662881D9" w14:textId="77777777" w:rsidTr="007B24F9">
        <w:trPr>
          <w:ins w:id="109" w:author="8615201441724" w:date="2021-01-27T09:48:00Z"/>
        </w:trPr>
        <w:tc>
          <w:tcPr>
            <w:tcW w:w="1339" w:type="dxa"/>
          </w:tcPr>
          <w:p w14:paraId="107800E1" w14:textId="0CE97FE9" w:rsidR="007B24F9" w:rsidRDefault="007B24F9" w:rsidP="007B24F9">
            <w:pPr>
              <w:spacing w:after="120"/>
              <w:rPr>
                <w:ins w:id="110" w:author="8615201441724" w:date="2021-01-27T09:48:00Z"/>
                <w:rFonts w:eastAsiaTheme="minorEastAsia" w:hint="eastAsia"/>
                <w:color w:val="0070C0"/>
                <w:lang w:val="en-US" w:eastAsia="zh-CN"/>
              </w:rPr>
            </w:pPr>
            <w:ins w:id="111" w:author="8615201441724" w:date="2021-01-27T09:48:00Z">
              <w:r>
                <w:rPr>
                  <w:rFonts w:eastAsiaTheme="minorEastAsia" w:hint="eastAsia"/>
                  <w:color w:val="0070C0"/>
                  <w:lang w:val="en-US" w:eastAsia="zh-CN"/>
                </w:rPr>
                <w:t>CMCC</w:t>
              </w:r>
            </w:ins>
          </w:p>
        </w:tc>
        <w:tc>
          <w:tcPr>
            <w:tcW w:w="8292" w:type="dxa"/>
          </w:tcPr>
          <w:p w14:paraId="66C672A1" w14:textId="74DCD14D" w:rsidR="007B24F9" w:rsidRDefault="007B24F9" w:rsidP="007B24F9">
            <w:pPr>
              <w:spacing w:after="120"/>
              <w:rPr>
                <w:ins w:id="112" w:author="8615201441724" w:date="2021-01-27T09:48:00Z"/>
                <w:rFonts w:eastAsiaTheme="minorEastAsia" w:hint="eastAsia"/>
                <w:color w:val="0070C0"/>
                <w:lang w:val="en-US" w:eastAsia="zh-CN"/>
              </w:rPr>
            </w:pPr>
            <w:ins w:id="113"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Heading3"/>
        <w:rPr>
          <w:sz w:val="24"/>
          <w:szCs w:val="16"/>
        </w:rPr>
      </w:pPr>
      <w:r>
        <w:rPr>
          <w:sz w:val="24"/>
          <w:szCs w:val="16"/>
        </w:rPr>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Heading2"/>
      </w:pPr>
      <w:r>
        <w:t>Summary</w:t>
      </w:r>
      <w:r>
        <w:rPr>
          <w:rFonts w:hint="eastAsia"/>
        </w:rPr>
        <w:t xml:space="preserve"> for 1st round </w:t>
      </w:r>
    </w:p>
    <w:p w14:paraId="749E3133" w14:textId="77777777" w:rsidR="00714B56" w:rsidRDefault="00953DF0">
      <w:pPr>
        <w:pStyle w:val="Heading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Heading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Heading2"/>
        <w:rPr>
          <w:lang w:val="en-US"/>
          <w:rPrChange w:id="114" w:author="Thomas Chapman" w:date="2021-01-25T19:38:00Z">
            <w:rPr/>
          </w:rPrChange>
        </w:rPr>
      </w:pPr>
      <w:r>
        <w:rPr>
          <w:lang w:val="en-US"/>
          <w:rPrChange w:id="115" w:author="Thomas Chapman" w:date="2021-01-25T19:38:00Z">
            <w:rPr/>
          </w:rPrChange>
        </w:rPr>
        <w:t>Discussion on 2nd round (if applicable)</w:t>
      </w:r>
    </w:p>
    <w:p w14:paraId="1A92A966" w14:textId="77777777" w:rsidR="00714B56" w:rsidRPr="00714B56" w:rsidRDefault="00714B56">
      <w:pPr>
        <w:rPr>
          <w:lang w:val="en-US" w:eastAsia="zh-CN"/>
          <w:rPrChange w:id="116" w:author="Thomas Chapman" w:date="2021-01-25T19:38:00Z">
            <w:rPr>
              <w:lang w:val="sv-SE" w:eastAsia="zh-CN"/>
            </w:rPr>
          </w:rPrChange>
        </w:rPr>
      </w:pPr>
    </w:p>
    <w:p w14:paraId="07797A30" w14:textId="77777777" w:rsidR="00714B56" w:rsidRPr="00714B56" w:rsidRDefault="00953DF0">
      <w:pPr>
        <w:pStyle w:val="Heading2"/>
        <w:rPr>
          <w:lang w:val="en-US"/>
          <w:rPrChange w:id="117" w:author="Thomas Chapman" w:date="2021-01-25T19:38:00Z">
            <w:rPr/>
          </w:rPrChange>
        </w:rPr>
      </w:pPr>
      <w:r>
        <w:rPr>
          <w:lang w:val="en-US"/>
          <w:rPrChange w:id="118"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Heading1"/>
        <w:rPr>
          <w:lang w:eastAsia="ja-JP"/>
        </w:rPr>
      </w:pPr>
      <w:r>
        <w:rPr>
          <w:lang w:eastAsia="ja-JP"/>
        </w:rPr>
        <w:t>Topic #3: Requirements and Specification Handling</w:t>
      </w:r>
    </w:p>
    <w:p w14:paraId="21D566AA" w14:textId="77777777" w:rsidR="00714B56" w:rsidRDefault="00953DF0">
      <w:pPr>
        <w:rPr>
          <w:i/>
          <w:color w:val="0070C0"/>
          <w:lang w:eastAsia="zh-CN"/>
        </w:rPr>
      </w:pPr>
      <w:r>
        <w:rPr>
          <w:iCs/>
          <w:lang w:eastAsia="zh-CN"/>
        </w:rPr>
        <w:t xml:space="preserve">The scope of the work in terms of </w:t>
      </w:r>
      <w:r>
        <w:rPr>
          <w:iCs/>
          <w:lang w:eastAsia="zh-CN"/>
        </w:rPr>
        <w:t>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Heading2"/>
      </w:pPr>
      <w:r>
        <w:rPr>
          <w:rFonts w:hint="eastAsia"/>
        </w:rPr>
        <w:t>Companies</w:t>
      </w:r>
      <w:r>
        <w:t>’ contributions summar</w:t>
      </w:r>
      <w:r>
        <w:t>y</w:t>
      </w:r>
    </w:p>
    <w:tbl>
      <w:tblPr>
        <w:tblStyle w:val="TableGrid"/>
        <w:tblW w:w="0" w:type="auto"/>
        <w:tblLook w:val="04A0" w:firstRow="1" w:lastRow="0" w:firstColumn="1" w:lastColumn="0" w:noHBand="0" w:noVBand="1"/>
      </w:tblPr>
      <w:tblGrid>
        <w:gridCol w:w="1622"/>
        <w:gridCol w:w="1430"/>
        <w:gridCol w:w="6579"/>
      </w:tblGrid>
      <w:tr w:rsidR="00714B56" w14:paraId="4E1BF90A" w14:textId="77777777">
        <w:trPr>
          <w:trHeight w:val="468"/>
        </w:trPr>
        <w:tc>
          <w:tcPr>
            <w:tcW w:w="1648" w:type="dxa"/>
            <w:vAlign w:val="center"/>
          </w:tcPr>
          <w:p w14:paraId="5E6E0590" w14:textId="77777777" w:rsidR="00714B56" w:rsidRDefault="00953DF0">
            <w:pPr>
              <w:spacing w:before="120" w:after="120"/>
              <w:rPr>
                <w:rFonts w:eastAsia="Yu Mincho"/>
                <w:b/>
                <w:bCs/>
              </w:rPr>
            </w:pPr>
            <w:r>
              <w:rPr>
                <w:rFonts w:eastAsia="Yu Mincho"/>
                <w:b/>
                <w:bCs/>
              </w:rPr>
              <w:t>T-doc number</w:t>
            </w:r>
          </w:p>
        </w:tc>
        <w:tc>
          <w:tcPr>
            <w:tcW w:w="1437" w:type="dxa"/>
            <w:vAlign w:val="center"/>
          </w:tcPr>
          <w:p w14:paraId="3DD85AE0" w14:textId="77777777" w:rsidR="00714B56" w:rsidRDefault="00953DF0">
            <w:pPr>
              <w:spacing w:before="120" w:after="120"/>
              <w:rPr>
                <w:rFonts w:eastAsia="Yu Mincho"/>
                <w:b/>
                <w:bCs/>
              </w:rPr>
            </w:pPr>
            <w:r>
              <w:rPr>
                <w:rFonts w:eastAsia="Yu Mincho"/>
                <w:b/>
                <w:bCs/>
              </w:rPr>
              <w:t>Company</w:t>
            </w:r>
          </w:p>
        </w:tc>
        <w:tc>
          <w:tcPr>
            <w:tcW w:w="6772" w:type="dxa"/>
            <w:vAlign w:val="center"/>
          </w:tcPr>
          <w:p w14:paraId="30231CFE" w14:textId="77777777" w:rsidR="00714B56" w:rsidRDefault="00953DF0">
            <w:pPr>
              <w:spacing w:before="120" w:after="120"/>
              <w:rPr>
                <w:rFonts w:eastAsia="Yu Mincho"/>
                <w:b/>
                <w:bCs/>
              </w:rPr>
            </w:pPr>
            <w:r>
              <w:rPr>
                <w:rFonts w:eastAsia="Yu Mincho"/>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rPr>
              <w:t>R4-2100375</w:t>
            </w:r>
          </w:p>
        </w:tc>
        <w:tc>
          <w:tcPr>
            <w:tcW w:w="1437" w:type="dxa"/>
          </w:tcPr>
          <w:p w14:paraId="541FD511"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rPr>
              <w:t>CATT</w:t>
            </w:r>
          </w:p>
        </w:tc>
        <w:tc>
          <w:tcPr>
            <w:tcW w:w="6772" w:type="dxa"/>
          </w:tcPr>
          <w:p w14:paraId="643DC37E" w14:textId="77777777" w:rsidR="00714B56" w:rsidRDefault="00953DF0">
            <w:pPr>
              <w:spacing w:beforeLines="50" w:before="120" w:afterLines="50" w:after="120"/>
              <w:rPr>
                <w:rFonts w:eastAsia="Yu Mincho"/>
                <w:b/>
              </w:rPr>
            </w:pPr>
            <w:r>
              <w:rPr>
                <w:rFonts w:eastAsia="Yu Mincho" w:hint="eastAsia"/>
                <w:b/>
              </w:rPr>
              <w:t xml:space="preserve">Proposal 1: No need to define NR repeater types, the requirement can be defined </w:t>
            </w:r>
            <w:r>
              <w:rPr>
                <w:rFonts w:eastAsia="Yu Mincho"/>
                <w:b/>
              </w:rPr>
              <w:t xml:space="preserve">according to </w:t>
            </w:r>
            <w:r>
              <w:rPr>
                <w:rFonts w:eastAsia="Yu Mincho"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4-2100635</w:t>
            </w:r>
          </w:p>
        </w:tc>
        <w:tc>
          <w:tcPr>
            <w:tcW w:w="1437" w:type="dxa"/>
          </w:tcPr>
          <w:p w14:paraId="2C268526"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C</w:t>
            </w:r>
            <w:r>
              <w:rPr>
                <w:rFonts w:asciiTheme="minorHAnsi" w:eastAsia="Yu Mincho" w:hAnsiTheme="minorHAnsi" w:cstheme="minorHAnsi"/>
                <w:lang w:eastAsia="ja-JP"/>
              </w:rPr>
              <w:t>ommScope</w:t>
            </w:r>
          </w:p>
        </w:tc>
        <w:tc>
          <w:tcPr>
            <w:tcW w:w="6772" w:type="dxa"/>
          </w:tcPr>
          <w:p w14:paraId="5CCEDAB2" w14:textId="77777777" w:rsidR="00714B56" w:rsidRDefault="00953DF0">
            <w:pPr>
              <w:spacing w:beforeLines="50" w:before="120" w:afterLines="50" w:after="120"/>
              <w:rPr>
                <w:rFonts w:eastAsia="Yu Mincho"/>
                <w:b/>
              </w:rPr>
            </w:pPr>
            <w:r>
              <w:rPr>
                <w:rFonts w:eastAsia="Yu Mincho"/>
                <w:bCs/>
              </w:rPr>
              <w:t xml:space="preserve">The NR repeater </w:t>
            </w:r>
            <w:r>
              <w:rPr>
                <w:rFonts w:eastAsia="Yu Mincho"/>
                <w:bCs/>
              </w:rPr>
              <w:t>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4-2100832</w:t>
            </w:r>
          </w:p>
        </w:tc>
        <w:tc>
          <w:tcPr>
            <w:tcW w:w="1437" w:type="dxa"/>
          </w:tcPr>
          <w:p w14:paraId="04D74D8E"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C</w:t>
            </w:r>
            <w:r>
              <w:rPr>
                <w:rFonts w:asciiTheme="minorHAnsi" w:eastAsia="Yu Mincho" w:hAnsiTheme="minorHAnsi" w:cstheme="minorHAnsi"/>
                <w:lang w:eastAsia="ja-JP"/>
              </w:rPr>
              <w:t>MCC</w:t>
            </w:r>
          </w:p>
        </w:tc>
        <w:tc>
          <w:tcPr>
            <w:tcW w:w="6772" w:type="dxa"/>
          </w:tcPr>
          <w:p w14:paraId="52C6F4CF" w14:textId="77777777" w:rsidR="00714B56" w:rsidRDefault="00953DF0">
            <w:pPr>
              <w:rPr>
                <w:rFonts w:eastAsia="Yu Mincho"/>
                <w:b/>
                <w:bCs/>
              </w:rPr>
            </w:pPr>
            <w:r>
              <w:rPr>
                <w:rFonts w:eastAsia="Yu Mincho"/>
                <w:b/>
                <w:bCs/>
              </w:rPr>
              <w:t>Proposal 1: Two specifications are the baseline for NR repeater RF requirements, one for RF core requireme</w:t>
            </w:r>
            <w:r>
              <w:rPr>
                <w:rFonts w:eastAsia="Yu Mincho"/>
                <w:b/>
                <w:bCs/>
              </w:rPr>
              <w:t xml:space="preserv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R</w:t>
            </w:r>
            <w:r>
              <w:rPr>
                <w:rFonts w:asciiTheme="minorHAnsi" w:eastAsia="Yu Mincho" w:hAnsiTheme="minorHAnsi" w:cstheme="minorHAnsi"/>
                <w:lang w:eastAsia="ja-JP"/>
              </w:rPr>
              <w:t>4-2101963</w:t>
            </w:r>
          </w:p>
        </w:tc>
        <w:tc>
          <w:tcPr>
            <w:tcW w:w="1437" w:type="dxa"/>
          </w:tcPr>
          <w:p w14:paraId="6CE7A1F0"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Z</w:t>
            </w:r>
            <w:r>
              <w:rPr>
                <w:rFonts w:asciiTheme="minorHAnsi" w:eastAsia="Yu Mincho"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xml:space="preserve">: non-AAS based repeater should be prioritized for FR1 FDD NR based </w:t>
            </w:r>
            <w:r>
              <w:rPr>
                <w:rFonts w:hint="eastAsia"/>
                <w:lang w:val="en-US" w:eastAsia="zh-CN"/>
              </w:rPr>
              <w:t>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w:t>
            </w:r>
            <w:proofErr w:type="gramStart"/>
            <w:r>
              <w:rPr>
                <w:rFonts w:hint="eastAsia"/>
                <w:b/>
                <w:bCs/>
                <w:lang w:val="en-US" w:eastAsia="zh-CN"/>
              </w:rPr>
              <w:t>2</w:t>
            </w:r>
            <w:r>
              <w:rPr>
                <w:rFonts w:hint="eastAsia"/>
                <w:lang w:val="en-US" w:eastAsia="zh-CN"/>
              </w:rPr>
              <w:t>:use</w:t>
            </w:r>
            <w:proofErr w:type="gramEnd"/>
            <w:r>
              <w:rPr>
                <w:rFonts w:hint="eastAsia"/>
                <w:lang w:val="en-US" w:eastAsia="zh-CN"/>
              </w:rPr>
              <w:t xml:space="preserv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Heading2"/>
      </w:pPr>
      <w:r>
        <w:rPr>
          <w:rFonts w:hint="eastAsia"/>
        </w:rPr>
        <w:t>Open issues</w:t>
      </w:r>
      <w:r>
        <w:t xml:space="preserve"> summary</w:t>
      </w:r>
    </w:p>
    <w:p w14:paraId="49F9D2AD" w14:textId="77777777" w:rsidR="00714B56" w:rsidRDefault="00953DF0">
      <w:pPr>
        <w:rPr>
          <w:iCs/>
          <w:lang w:eastAsia="zh-CN"/>
        </w:rPr>
      </w:pPr>
      <w:r>
        <w:rPr>
          <w:iCs/>
        </w:rPr>
        <w:t>Several contributions are discussing w</w:t>
      </w:r>
      <w:r>
        <w:rPr>
          <w:iCs/>
        </w:rPr>
        <w:t xml:space="preserve">hich specifications should be </w:t>
      </w:r>
      <w:proofErr w:type="gramStart"/>
      <w:r>
        <w:rPr>
          <w:iCs/>
        </w:rPr>
        <w:t>defined(</w:t>
      </w:r>
      <w:proofErr w:type="gramEnd"/>
      <w:r>
        <w:rPr>
          <w:iCs/>
        </w:rPr>
        <w:t>conducted or radiated), how they should be handled(single spec vs. splitting in multiple specs). The main discussion point seems to be whether FR1 radiated requirements are needed or not, this will be treated in a sepa</w:t>
      </w:r>
      <w:r>
        <w:rPr>
          <w:iCs/>
        </w:rPr>
        <w:t>rate sub-topic.</w:t>
      </w:r>
    </w:p>
    <w:p w14:paraId="101410D7" w14:textId="77777777" w:rsidR="00714B56" w:rsidRDefault="00953DF0">
      <w:pPr>
        <w:pStyle w:val="Heading3"/>
        <w:rPr>
          <w:sz w:val="24"/>
          <w:szCs w:val="16"/>
        </w:rPr>
      </w:pPr>
      <w:r>
        <w:rPr>
          <w:sz w:val="24"/>
          <w:szCs w:val="16"/>
        </w:rPr>
        <w:t>Sub-topic 3-1</w:t>
      </w:r>
    </w:p>
    <w:p w14:paraId="6CD6C159" w14:textId="77777777" w:rsidR="00714B56" w:rsidRDefault="00953DF0">
      <w:pPr>
        <w:rPr>
          <w:rFonts w:eastAsia="Yu Mincho"/>
          <w:iCs/>
          <w:lang w:val="en-US" w:eastAsia="ja-JP"/>
        </w:rPr>
      </w:pPr>
      <w:r>
        <w:rPr>
          <w:rFonts w:eastAsia="Yu Mincho" w:hint="eastAsia"/>
          <w:iCs/>
          <w:lang w:val="en-US" w:eastAsia="ja-JP"/>
        </w:rPr>
        <w:t>C</w:t>
      </w:r>
      <w:r>
        <w:rPr>
          <w:rFonts w:eastAsia="Yu Mincho"/>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B14CF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both conducted </w:t>
      </w:r>
      <w:proofErr w:type="gramStart"/>
      <w:r>
        <w:rPr>
          <w:rFonts w:eastAsia="宋体"/>
          <w:szCs w:val="24"/>
          <w:lang w:eastAsia="zh-CN"/>
        </w:rPr>
        <w:t>requirements(</w:t>
      </w:r>
      <w:proofErr w:type="gramEnd"/>
      <w:r>
        <w:rPr>
          <w:rFonts w:eastAsia="宋体"/>
          <w:szCs w:val="24"/>
          <w:lang w:eastAsia="zh-CN"/>
        </w:rPr>
        <w:t>for FR1) and radiated requirements (FR2)</w:t>
      </w:r>
    </w:p>
    <w:p w14:paraId="02E397A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other proposals</w:t>
      </w:r>
    </w:p>
    <w:p w14:paraId="703D79F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C0D1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F0DE89F"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 xml:space="preserve">onsidering how all NR RF requirements are defined, there is a clear need for both </w:t>
      </w:r>
      <w:proofErr w:type="gramStart"/>
      <w:r>
        <w:rPr>
          <w:rFonts w:eastAsia="Yu Mincho"/>
          <w:iCs/>
          <w:lang w:eastAsia="ja-JP"/>
        </w:rPr>
        <w:t>conducted(</w:t>
      </w:r>
      <w:proofErr w:type="gramEnd"/>
      <w:r>
        <w:rPr>
          <w:rFonts w:eastAsia="Yu Mincho"/>
          <w:iCs/>
          <w:lang w:eastAsia="ja-JP"/>
        </w:rPr>
        <w:t>FR1) and radiated requirements (FR2)</w:t>
      </w:r>
    </w:p>
    <w:p w14:paraId="23A1CC05" w14:textId="77777777" w:rsidR="00714B56" w:rsidRDefault="00953DF0">
      <w:pPr>
        <w:pStyle w:val="Heading3"/>
        <w:rPr>
          <w:sz w:val="24"/>
          <w:szCs w:val="16"/>
        </w:rPr>
      </w:pPr>
      <w:r>
        <w:rPr>
          <w:sz w:val="24"/>
          <w:szCs w:val="16"/>
        </w:rPr>
        <w:t>Sub-topic 3-2</w:t>
      </w:r>
    </w:p>
    <w:p w14:paraId="111C99E6"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adiated Requirements for FR1</w:t>
      </w:r>
    </w:p>
    <w:p w14:paraId="1148BF9F" w14:textId="77777777" w:rsidR="00714B56" w:rsidRDefault="00953DF0">
      <w:pPr>
        <w:rPr>
          <w:iCs/>
          <w:lang w:val="en-US" w:eastAsia="zh-CN"/>
        </w:rPr>
      </w:pPr>
      <w:r>
        <w:rPr>
          <w:iCs/>
          <w:lang w:val="en-US" w:eastAsia="zh-CN"/>
        </w:rPr>
        <w:t>Whether there is a need for FR1 radiated requirements is n</w:t>
      </w:r>
      <w:r>
        <w:rPr>
          <w:iCs/>
          <w:lang w:val="en-US" w:eastAsia="zh-CN"/>
        </w:rPr>
        <w:t>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1382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radiated requirements are needed for FR1</w:t>
      </w:r>
    </w:p>
    <w:p w14:paraId="2287AC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only conducted requirements are enough in the current WI</w:t>
      </w:r>
    </w:p>
    <w:p w14:paraId="49F92C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28B83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030FA09" w14:textId="77777777" w:rsidR="00714B56" w:rsidRDefault="00953DF0">
      <w:pPr>
        <w:rPr>
          <w:rFonts w:eastAsia="Yu Mincho"/>
          <w:lang w:val="en-US" w:eastAsia="ja-JP"/>
        </w:rPr>
      </w:pPr>
      <w:r>
        <w:rPr>
          <w:rFonts w:eastAsia="Yu Mincho" w:hint="eastAsia"/>
          <w:lang w:val="en-US" w:eastAsia="ja-JP"/>
        </w:rPr>
        <w:t>A</w:t>
      </w:r>
      <w:r>
        <w:rPr>
          <w:rFonts w:eastAsia="Yu Mincho"/>
          <w:lang w:val="en-US" w:eastAsia="ja-JP"/>
        </w:rPr>
        <w:t>AS type of devices are not ruled out, deployment should be possible in the higher FR1 bands.</w:t>
      </w:r>
    </w:p>
    <w:p w14:paraId="21F53178" w14:textId="77777777" w:rsidR="00714B56" w:rsidRDefault="00953DF0">
      <w:pPr>
        <w:pStyle w:val="Heading3"/>
        <w:rPr>
          <w:sz w:val="24"/>
          <w:szCs w:val="16"/>
        </w:rPr>
      </w:pPr>
      <w:r>
        <w:rPr>
          <w:sz w:val="24"/>
          <w:szCs w:val="16"/>
        </w:rPr>
        <w:t>Sub-topic 3-3</w:t>
      </w:r>
    </w:p>
    <w:p w14:paraId="5677885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w:t>
      </w:r>
      <w:r>
        <w:rPr>
          <w:iCs/>
          <w:lang w:val="en-US" w:eastAsia="zh-CN"/>
        </w:rPr>
        <w:t>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119" w:author="ZTE" w:date="2021-01-26T23:54:00Z">
        <w:r>
          <w:rPr>
            <w:b/>
            <w:u w:val="single"/>
            <w:lang w:val="en-US" w:eastAsia="ko-KR"/>
          </w:rPr>
          <w:delText>2</w:delText>
        </w:r>
      </w:del>
      <w:ins w:id="120" w:author="ZTE" w:date="2021-01-26T23:54:00Z">
        <w:r>
          <w:rPr>
            <w:rFonts w:hint="eastAsia"/>
            <w:b/>
            <w:u w:val="single"/>
            <w:lang w:val="en-US" w:eastAsia="zh-CN"/>
          </w:rPr>
          <w:t>3</w:t>
        </w:r>
      </w:ins>
      <w:r>
        <w:rPr>
          <w:b/>
          <w:u w:val="single"/>
          <w:lang w:eastAsia="ko-KR"/>
        </w:rPr>
        <w:t>-</w:t>
      </w:r>
      <w:del w:id="121" w:author="ZTE" w:date="2021-01-26T23:54:00Z">
        <w:r>
          <w:rPr>
            <w:b/>
            <w:u w:val="single"/>
            <w:lang w:val="en-US" w:eastAsia="ko-KR"/>
          </w:rPr>
          <w:delText>1</w:delText>
        </w:r>
      </w:del>
      <w:ins w:id="122"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w:t>
      </w:r>
      <w:r>
        <w:rPr>
          <w:rFonts w:eastAsia="宋体"/>
          <w:szCs w:val="24"/>
          <w:lang w:eastAsia="zh-CN"/>
        </w:rPr>
        <w:t>posals</w:t>
      </w:r>
    </w:p>
    <w:p w14:paraId="4515CFE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Single specification covering both conducted and radiated</w:t>
      </w:r>
    </w:p>
    <w:p w14:paraId="70D5F1D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Separate specifications for conducted and radiated</w:t>
      </w:r>
    </w:p>
    <w:p w14:paraId="5AAB1B72" w14:textId="77777777" w:rsidR="00714B56" w:rsidRDefault="00953DF0">
      <w:pPr>
        <w:pStyle w:val="ListParagraph"/>
        <w:numPr>
          <w:ilvl w:val="0"/>
          <w:numId w:val="3"/>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R</w:t>
      </w:r>
      <w:r>
        <w:rPr>
          <w:rFonts w:eastAsia="Yu Mincho"/>
          <w:szCs w:val="24"/>
          <w:lang w:eastAsia="ja-JP"/>
        </w:rPr>
        <w:t>ecommended WF</w:t>
      </w:r>
    </w:p>
    <w:p w14:paraId="7148BE8D" w14:textId="77777777" w:rsidR="00714B56" w:rsidRDefault="00953DF0">
      <w:pPr>
        <w:pStyle w:val="ListParagraph"/>
        <w:numPr>
          <w:ilvl w:val="1"/>
          <w:numId w:val="3"/>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w:t>
      </w:r>
    </w:p>
    <w:p w14:paraId="0EC314C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he RF core specifications defined so far for network nodes are using a single specification covering both. </w:t>
      </w:r>
    </w:p>
    <w:p w14:paraId="6D00929E" w14:textId="77777777" w:rsidR="00714B56" w:rsidRPr="00714B56" w:rsidRDefault="00953DF0">
      <w:pPr>
        <w:pStyle w:val="Heading2"/>
        <w:rPr>
          <w:lang w:val="en-US"/>
          <w:rPrChange w:id="123" w:author="Thomas Chapman" w:date="2021-01-25T19:38:00Z">
            <w:rPr/>
          </w:rPrChange>
        </w:rPr>
      </w:pPr>
      <w:r>
        <w:rPr>
          <w:lang w:val="en-US"/>
          <w:rPrChange w:id="124" w:author="Thomas Chapman" w:date="2021-01-25T19:38:00Z">
            <w:rPr/>
          </w:rPrChange>
        </w:rPr>
        <w:t xml:space="preserve">Companies views’ collection for 1st round </w:t>
      </w:r>
    </w:p>
    <w:p w14:paraId="4A05BB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714B56" w14:paraId="5068EFBB" w14:textId="77777777" w:rsidTr="005269E3">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5269E3">
        <w:tc>
          <w:tcPr>
            <w:tcW w:w="1339" w:type="dxa"/>
          </w:tcPr>
          <w:p w14:paraId="64C1B1A6" w14:textId="77777777" w:rsidR="00714B56" w:rsidRDefault="00953DF0">
            <w:pPr>
              <w:spacing w:after="120"/>
              <w:rPr>
                <w:rFonts w:eastAsiaTheme="minorEastAsia"/>
                <w:color w:val="0070C0"/>
                <w:lang w:val="en-US" w:eastAsia="zh-CN"/>
              </w:rPr>
            </w:pPr>
            <w:del w:id="125" w:author="Thomas Chapman" w:date="2021-01-25T19:44:00Z">
              <w:r>
                <w:rPr>
                  <w:rFonts w:eastAsiaTheme="minorEastAsia" w:hint="eastAsia"/>
                  <w:color w:val="0070C0"/>
                  <w:lang w:val="en-US" w:eastAsia="zh-CN"/>
                </w:rPr>
                <w:delText>XXX</w:delText>
              </w:r>
            </w:del>
            <w:ins w:id="126" w:author="Thomas Chapman" w:date="2021-01-25T19:44:00Z">
              <w:r>
                <w:rPr>
                  <w:rFonts w:eastAsiaTheme="minorEastAsia"/>
                  <w:color w:val="0070C0"/>
                  <w:lang w:val="en-US" w:eastAsia="zh-CN"/>
                </w:rPr>
                <w:t>Ericsson</w:t>
              </w:r>
            </w:ins>
          </w:p>
        </w:tc>
        <w:tc>
          <w:tcPr>
            <w:tcW w:w="8292" w:type="dxa"/>
          </w:tcPr>
          <w:p w14:paraId="75C9098A" w14:textId="77777777" w:rsidR="00714B56" w:rsidRDefault="00953DF0">
            <w:pPr>
              <w:rPr>
                <w:ins w:id="127" w:author="Thomas Chapman" w:date="2021-01-25T19:44:00Z"/>
                <w:rFonts w:eastAsia="Yu Mincho"/>
                <w:b/>
                <w:u w:val="single"/>
                <w:lang w:eastAsia="ko-KR"/>
              </w:rPr>
            </w:pPr>
            <w:ins w:id="128" w:author="Thomas Chapman" w:date="2021-01-25T19:44:00Z">
              <w:r>
                <w:rPr>
                  <w:rFonts w:eastAsia="Yu Mincho"/>
                  <w:b/>
                  <w:u w:val="single"/>
                  <w:lang w:eastAsia="ko-KR"/>
                </w:rPr>
                <w:t>Issue 3-1: Conducted and Radiated Requirements</w:t>
              </w:r>
            </w:ins>
          </w:p>
          <w:p w14:paraId="3C7FE3FA" w14:textId="77777777" w:rsidR="00714B56" w:rsidRDefault="00953DF0">
            <w:pPr>
              <w:spacing w:after="120"/>
              <w:rPr>
                <w:del w:id="129" w:author="Thomas Chapman" w:date="2021-01-25T19:44:00Z"/>
                <w:rFonts w:eastAsiaTheme="minorEastAsia"/>
                <w:color w:val="0070C0"/>
                <w:lang w:val="en-US" w:eastAsia="zh-CN"/>
              </w:rPr>
            </w:pPr>
            <w:del w:id="130"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131" w:author="Thomas Chapman" w:date="2021-01-25T19:44:00Z"/>
                <w:rFonts w:eastAsiaTheme="minorEastAsia"/>
                <w:color w:val="0070C0"/>
                <w:lang w:val="en-US" w:eastAsia="zh-CN"/>
              </w:rPr>
            </w:pPr>
            <w:del w:id="132"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133" w:author="Thomas Chapman" w:date="2021-01-25T19:44:00Z"/>
                <w:rFonts w:eastAsiaTheme="minorEastAsia"/>
                <w:color w:val="0070C0"/>
                <w:lang w:val="en-US" w:eastAsia="zh-CN"/>
              </w:rPr>
            </w:pPr>
            <w:del w:id="134"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135" w:author="Thomas Chapman" w:date="2021-01-25T19:44:00Z"/>
                <w:rFonts w:eastAsiaTheme="minorEastAsia"/>
                <w:color w:val="0070C0"/>
                <w:lang w:val="en-US" w:eastAsia="zh-CN"/>
              </w:rPr>
            </w:pPr>
            <w:del w:id="136"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137" w:author="Thomas Chapman" w:date="2021-01-25T19:44:00Z"/>
                <w:rFonts w:eastAsiaTheme="minorEastAsia"/>
                <w:color w:val="0070C0"/>
                <w:lang w:val="en-US" w:eastAsia="zh-CN"/>
              </w:rPr>
            </w:pPr>
            <w:ins w:id="138"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139" w:author="Thomas Chapman" w:date="2021-01-25T19:46:00Z"/>
                <w:rFonts w:eastAsiaTheme="minorEastAsia"/>
                <w:color w:val="0070C0"/>
                <w:lang w:val="en-US" w:eastAsia="zh-CN"/>
              </w:rPr>
            </w:pPr>
          </w:p>
          <w:p w14:paraId="7EE451CA" w14:textId="77777777" w:rsidR="00714B56" w:rsidRDefault="00953DF0">
            <w:pPr>
              <w:rPr>
                <w:ins w:id="140" w:author="Thomas Chapman" w:date="2021-01-25T19:46:00Z"/>
                <w:rFonts w:eastAsia="Yu Mincho"/>
                <w:b/>
                <w:u w:val="single"/>
                <w:lang w:eastAsia="ko-KR"/>
              </w:rPr>
            </w:pPr>
            <w:ins w:id="141" w:author="Thomas Chapman" w:date="2021-01-25T19:46:00Z">
              <w:r>
                <w:rPr>
                  <w:rFonts w:eastAsia="Yu Mincho"/>
                  <w:b/>
                  <w:u w:val="single"/>
                  <w:lang w:eastAsia="ko-KR"/>
                </w:rPr>
                <w:t>Issue 3-2: Need for Radiated Requirements in FR1</w:t>
              </w:r>
            </w:ins>
          </w:p>
          <w:p w14:paraId="1822B489" w14:textId="77777777" w:rsidR="00714B56" w:rsidRDefault="00953DF0">
            <w:pPr>
              <w:spacing w:after="120"/>
              <w:rPr>
                <w:ins w:id="142" w:author="Thomas Chapman" w:date="2021-01-25T19:49:00Z"/>
                <w:rFonts w:eastAsiaTheme="minorEastAsia"/>
                <w:color w:val="0070C0"/>
                <w:lang w:val="en-US" w:eastAsia="zh-CN"/>
              </w:rPr>
            </w:pPr>
            <w:ins w:id="143" w:author="Thomas Chapman" w:date="2021-01-25T19:46:00Z">
              <w:r>
                <w:rPr>
                  <w:rFonts w:eastAsiaTheme="minorEastAsia"/>
                  <w:color w:val="0070C0"/>
                  <w:lang w:val="en-US" w:eastAsia="zh-CN"/>
                </w:rPr>
                <w:t xml:space="preserve">Option 2. A </w:t>
              </w:r>
            </w:ins>
            <w:ins w:id="144" w:author="Thomas Chapman" w:date="2021-01-25T20:10:00Z">
              <w:r>
                <w:rPr>
                  <w:rFonts w:eastAsiaTheme="minorEastAsia"/>
                  <w:color w:val="0070C0"/>
                  <w:lang w:val="en-US" w:eastAsia="zh-CN"/>
                </w:rPr>
                <w:t xml:space="preserve">cost-effective </w:t>
              </w:r>
            </w:ins>
            <w:ins w:id="145" w:author="Thomas Chapman" w:date="2021-01-25T19:46:00Z">
              <w:r>
                <w:rPr>
                  <w:rFonts w:eastAsiaTheme="minorEastAsia"/>
                  <w:color w:val="0070C0"/>
                  <w:lang w:val="en-US" w:eastAsia="zh-CN"/>
                </w:rPr>
                <w:t xml:space="preserve">RF repeater would not include a large AAS array </w:t>
              </w:r>
            </w:ins>
            <w:ins w:id="146" w:author="Thomas Chapman" w:date="2021-01-25T20:10:00Z">
              <w:r>
                <w:rPr>
                  <w:rFonts w:eastAsiaTheme="minorEastAsia"/>
                  <w:color w:val="0070C0"/>
                  <w:lang w:val="en-US" w:eastAsia="zh-CN"/>
                </w:rPr>
                <w:t>which</w:t>
              </w:r>
            </w:ins>
            <w:ins w:id="147" w:author="Thomas Chapman" w:date="2021-01-25T19:46:00Z">
              <w:r>
                <w:rPr>
                  <w:rFonts w:eastAsiaTheme="minorEastAsia"/>
                  <w:color w:val="0070C0"/>
                  <w:lang w:val="en-US" w:eastAsia="zh-CN"/>
                </w:rPr>
                <w:t xml:space="preserve"> would not accommodate conne</w:t>
              </w:r>
            </w:ins>
            <w:ins w:id="148" w:author="Thomas Chapman" w:date="2021-01-25T19:47:00Z">
              <w:r>
                <w:rPr>
                  <w:rFonts w:eastAsiaTheme="minorEastAsia"/>
                  <w:color w:val="0070C0"/>
                  <w:lang w:val="en-US" w:eastAsia="zh-CN"/>
                </w:rPr>
                <w:t>ctors in FR1.</w:t>
              </w:r>
            </w:ins>
            <w:ins w:id="149"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w:t>
              </w:r>
              <w:r>
                <w:rPr>
                  <w:rFonts w:eastAsiaTheme="minorEastAsia"/>
                  <w:color w:val="0070C0"/>
                  <w:lang w:val="en-US" w:eastAsia="zh-CN"/>
                </w:rPr>
                <w:t>for a BS as explained in our contribution. It would be better to focus the effort in analyzing the test scenario on FR2 wh</w:t>
              </w:r>
            </w:ins>
            <w:ins w:id="150"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151" w:author="Thomas Chapman" w:date="2021-01-25T19:49:00Z"/>
                <w:rFonts w:eastAsiaTheme="minorEastAsia"/>
                <w:color w:val="0070C0"/>
                <w:lang w:val="en-US" w:eastAsia="zh-CN"/>
              </w:rPr>
            </w:pPr>
          </w:p>
          <w:p w14:paraId="45FF23AD" w14:textId="77777777" w:rsidR="00714B56" w:rsidRPr="00714B56" w:rsidRDefault="00714B56">
            <w:pPr>
              <w:spacing w:after="120"/>
              <w:rPr>
                <w:rFonts w:eastAsia="Yu Mincho"/>
                <w:color w:val="0070C0"/>
                <w:lang w:eastAsia="zh-CN"/>
                <w:rPrChange w:id="152" w:author="Thomas Chapman" w:date="2021-01-25T19:49:00Z">
                  <w:rPr>
                    <w:rFonts w:eastAsiaTheme="minorEastAsia"/>
                    <w:color w:val="0070C0"/>
                    <w:lang w:val="en-US" w:eastAsia="zh-CN"/>
                  </w:rPr>
                </w:rPrChange>
              </w:rPr>
            </w:pPr>
          </w:p>
        </w:tc>
      </w:tr>
      <w:tr w:rsidR="00714B56" w14:paraId="6730A86D" w14:textId="77777777" w:rsidTr="005269E3">
        <w:trPr>
          <w:ins w:id="153" w:author="Huawei-RKy" w:date="2021-01-26T11:32:00Z"/>
        </w:trPr>
        <w:tc>
          <w:tcPr>
            <w:tcW w:w="1339" w:type="dxa"/>
          </w:tcPr>
          <w:p w14:paraId="27E4A4F5" w14:textId="77777777" w:rsidR="00714B56" w:rsidRDefault="00953DF0">
            <w:pPr>
              <w:spacing w:after="120"/>
              <w:rPr>
                <w:ins w:id="154" w:author="Huawei-RKy" w:date="2021-01-26T11:32:00Z"/>
                <w:rFonts w:eastAsiaTheme="minorEastAsia"/>
                <w:color w:val="0070C0"/>
                <w:lang w:val="en-US" w:eastAsia="zh-CN"/>
              </w:rPr>
            </w:pPr>
            <w:ins w:id="155" w:author="Huawei-RKy" w:date="2021-01-26T11:3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99914D0" w14:textId="77777777" w:rsidR="00714B56" w:rsidRDefault="00953DF0">
            <w:pPr>
              <w:rPr>
                <w:ins w:id="156" w:author="Huawei-RKy" w:date="2021-01-26T11:33:00Z"/>
                <w:rFonts w:eastAsia="Malgun Gothic"/>
                <w:b/>
                <w:u w:val="single"/>
                <w:lang w:eastAsia="ko-KR"/>
              </w:rPr>
            </w:pPr>
            <w:ins w:id="157"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158" w:author="Huawei-RKy" w:date="2021-01-26T11:33:00Z"/>
                <w:rFonts w:eastAsia="Malgun Gothic"/>
                <w:b/>
                <w:u w:val="single"/>
                <w:lang w:eastAsia="ko-KR"/>
              </w:rPr>
            </w:pPr>
            <w:ins w:id="159" w:author="Huawei-RKy" w:date="2021-01-26T11:33:00Z">
              <w:r>
                <w:rPr>
                  <w:rFonts w:eastAsia="Malgun Gothic" w:hint="eastAsia"/>
                  <w:b/>
                  <w:u w:val="single"/>
                  <w:lang w:eastAsia="ko-KR"/>
                </w:rPr>
                <w:t>I</w:t>
              </w:r>
              <w:r>
                <w:rPr>
                  <w:rFonts w:eastAsia="Malgun Gothic"/>
                  <w:b/>
                  <w:u w:val="single"/>
                  <w:lang w:eastAsia="ko-KR"/>
                </w:rPr>
                <w:t xml:space="preserve">ssue 3-2: </w:t>
              </w:r>
            </w:ins>
            <w:ins w:id="160" w:author="Huawei-RKy" w:date="2021-01-26T11:34:00Z">
              <w:r>
                <w:rPr>
                  <w:rFonts w:eastAsia="Malgun Gothic"/>
                  <w:b/>
                  <w:u w:val="single"/>
                  <w:lang w:eastAsia="ko-KR"/>
                </w:rPr>
                <w:t xml:space="preserve">The WI states the repeater does not perform adaptive beam forming towards the UE so effectively has fixed antennas, hence </w:t>
              </w:r>
            </w:ins>
            <w:proofErr w:type="spellStart"/>
            <w:ins w:id="161" w:author="Huawei-RKy" w:date="2021-01-26T11:36:00Z">
              <w:r>
                <w:rPr>
                  <w:rFonts w:eastAsia="Malgun Gothic"/>
                  <w:b/>
                  <w:u w:val="single"/>
                  <w:lang w:eastAsia="ko-KR"/>
                </w:rPr>
                <w:t>its</w:t>
              </w:r>
              <w:proofErr w:type="spellEnd"/>
              <w:r>
                <w:rPr>
                  <w:rFonts w:eastAsia="Malgun Gothic"/>
                  <w:b/>
                  <w:u w:val="single"/>
                  <w:lang w:eastAsia="ko-KR"/>
                </w:rPr>
                <w:t xml:space="preserve"> unlikely an AAS would be useful.</w:t>
              </w:r>
            </w:ins>
            <w:ins w:id="162" w:author="Huawei-RKy" w:date="2021-01-26T11:37:00Z">
              <w:r>
                <w:rPr>
                  <w:rFonts w:eastAsia="Malgun Gothic"/>
                  <w:b/>
                  <w:u w:val="single"/>
                  <w:lang w:eastAsia="ko-KR"/>
                </w:rPr>
                <w:t xml:space="preserve"> </w:t>
              </w:r>
            </w:ins>
            <w:ins w:id="163" w:author="Huawei-RKy" w:date="2021-01-26T11:35:00Z">
              <w:r>
                <w:rPr>
                  <w:rFonts w:eastAsia="Malgun Gothic"/>
                  <w:b/>
                  <w:u w:val="single"/>
                  <w:lang w:eastAsia="ko-KR"/>
                </w:rPr>
                <w:t xml:space="preserve">Without this </w:t>
              </w:r>
              <w:proofErr w:type="spellStart"/>
              <w:r>
                <w:rPr>
                  <w:rFonts w:eastAsia="Malgun Gothic"/>
                  <w:b/>
                  <w:u w:val="single"/>
                  <w:lang w:eastAsia="ko-KR"/>
                </w:rPr>
                <w:t>its</w:t>
              </w:r>
              <w:proofErr w:type="spellEnd"/>
              <w:r>
                <w:rPr>
                  <w:rFonts w:eastAsia="Malgun Gothic"/>
                  <w:b/>
                  <w:u w:val="single"/>
                  <w:lang w:eastAsia="ko-KR"/>
                </w:rPr>
                <w:t xml:space="preserve"> clearly easier to specify a conducted interface so for the moment we can concent</w:t>
              </w:r>
              <w:r>
                <w:rPr>
                  <w:rFonts w:eastAsia="Malgun Gothic"/>
                  <w:b/>
                  <w:u w:val="single"/>
                  <w:lang w:eastAsia="ko-KR"/>
                </w:rPr>
                <w:t xml:space="preserve">rate on conducted for FR1 but </w:t>
              </w:r>
            </w:ins>
            <w:ins w:id="164"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rPr>
                <w:ins w:id="165" w:author="Huawei-RKy" w:date="2021-01-26T11:32:00Z"/>
                <w:rFonts w:eastAsia="Malgun Gothic"/>
                <w:b/>
                <w:u w:val="single"/>
                <w:lang w:eastAsia="ko-KR"/>
                <w:rPrChange w:id="166" w:author="Huawei-RKy" w:date="2021-01-26T11:33:00Z">
                  <w:rPr>
                    <w:ins w:id="167" w:author="Huawei-RKy" w:date="2021-01-26T11:32:00Z"/>
                    <w:b/>
                    <w:u w:val="single"/>
                    <w:lang w:eastAsia="ko-KR"/>
                  </w:rPr>
                </w:rPrChange>
              </w:rPr>
            </w:pPr>
          </w:p>
        </w:tc>
      </w:tr>
      <w:tr w:rsidR="00714B56" w14:paraId="23E9886D" w14:textId="77777777" w:rsidTr="005269E3">
        <w:trPr>
          <w:ins w:id="168" w:author="ZTE" w:date="2021-01-26T23:47:00Z"/>
        </w:trPr>
        <w:tc>
          <w:tcPr>
            <w:tcW w:w="1339" w:type="dxa"/>
          </w:tcPr>
          <w:p w14:paraId="50BA423A" w14:textId="77777777" w:rsidR="00714B56" w:rsidRDefault="00953DF0">
            <w:pPr>
              <w:spacing w:after="120"/>
              <w:rPr>
                <w:ins w:id="169" w:author="ZTE" w:date="2021-01-26T23:47:00Z"/>
                <w:rFonts w:eastAsiaTheme="minorEastAsia"/>
                <w:color w:val="0070C0"/>
                <w:lang w:val="en-US" w:eastAsia="zh-CN"/>
              </w:rPr>
            </w:pPr>
            <w:ins w:id="170" w:author="ZTE" w:date="2021-01-26T23:47:00Z">
              <w:r>
                <w:rPr>
                  <w:rFonts w:eastAsiaTheme="minorEastAsia" w:hint="eastAsia"/>
                  <w:color w:val="0070C0"/>
                  <w:lang w:val="en-US" w:eastAsia="zh-CN"/>
                </w:rPr>
                <w:t>ZTE</w:t>
              </w:r>
            </w:ins>
          </w:p>
        </w:tc>
        <w:tc>
          <w:tcPr>
            <w:tcW w:w="8292" w:type="dxa"/>
          </w:tcPr>
          <w:p w14:paraId="148B82BD" w14:textId="77777777" w:rsidR="00714B56" w:rsidRDefault="00953DF0">
            <w:pPr>
              <w:rPr>
                <w:ins w:id="171" w:author="ZTE" w:date="2021-01-26T23:55:00Z"/>
                <w:rFonts w:eastAsia="Yu Mincho"/>
                <w:b/>
                <w:u w:val="single"/>
                <w:lang w:eastAsia="ko-KR"/>
              </w:rPr>
            </w:pPr>
            <w:ins w:id="172" w:author="ZTE" w:date="2021-01-26T23:51:00Z">
              <w:r>
                <w:rPr>
                  <w:rFonts w:eastAsia="Yu Mincho"/>
                  <w:b/>
                  <w:u w:val="single"/>
                  <w:lang w:eastAsia="ko-KR"/>
                </w:rPr>
                <w:t>Issue 3-1: Conducted and Radiated Requirements</w:t>
              </w:r>
            </w:ins>
          </w:p>
          <w:p w14:paraId="47235411" w14:textId="77777777" w:rsidR="00714B56" w:rsidRDefault="00953DF0">
            <w:pPr>
              <w:rPr>
                <w:ins w:id="173" w:author="ZTE" w:date="2021-01-26T23:51:00Z"/>
                <w:b/>
                <w:u w:val="single"/>
                <w:lang w:val="en-US" w:eastAsia="zh-CN"/>
              </w:rPr>
            </w:pPr>
            <w:ins w:id="174" w:author="ZTE" w:date="2021-01-26T23:55:00Z">
              <w:r>
                <w:rPr>
                  <w:rFonts w:hint="eastAsia"/>
                  <w:b/>
                  <w:u w:val="single"/>
                  <w:lang w:val="en-US" w:eastAsia="zh-CN"/>
                </w:rPr>
                <w:t>Agree with option 1</w:t>
              </w:r>
            </w:ins>
          </w:p>
          <w:p w14:paraId="315CEDFD" w14:textId="77777777" w:rsidR="00714B56" w:rsidRDefault="00953DF0">
            <w:pPr>
              <w:rPr>
                <w:ins w:id="175" w:author="ZTE" w:date="2021-01-26T23:54:00Z"/>
                <w:b/>
                <w:u w:val="single"/>
                <w:lang w:eastAsia="ko-KR"/>
              </w:rPr>
            </w:pPr>
            <w:ins w:id="176" w:author="ZTE" w:date="2021-01-26T23:54:00Z">
              <w:r>
                <w:rPr>
                  <w:b/>
                  <w:u w:val="single"/>
                  <w:lang w:eastAsia="ko-KR"/>
                </w:rPr>
                <w:t>Issue 3-2: Need for Radiated Requirements in FR1</w:t>
              </w:r>
            </w:ins>
          </w:p>
          <w:p w14:paraId="5522C645" w14:textId="77777777" w:rsidR="00714B56" w:rsidRDefault="00953DF0">
            <w:pPr>
              <w:rPr>
                <w:ins w:id="177" w:author="ZTE" w:date="2021-01-26T23:55:00Z"/>
                <w:b/>
                <w:u w:val="single"/>
                <w:lang w:val="en-US" w:eastAsia="zh-CN"/>
              </w:rPr>
            </w:pPr>
            <w:ins w:id="178" w:author="ZTE" w:date="2021-01-26T23:55:00Z">
              <w:r>
                <w:rPr>
                  <w:rFonts w:hint="eastAsia"/>
                  <w:b/>
                  <w:u w:val="single"/>
                  <w:lang w:val="en-US" w:eastAsia="zh-CN"/>
                </w:rPr>
                <w:t>Agree with Option 2</w:t>
              </w:r>
            </w:ins>
          </w:p>
          <w:p w14:paraId="321D2A39" w14:textId="77777777" w:rsidR="00714B56" w:rsidRDefault="00953DF0">
            <w:pPr>
              <w:rPr>
                <w:ins w:id="179" w:author="ZTE" w:date="2021-01-26T23:47:00Z"/>
                <w:b/>
                <w:u w:val="single"/>
                <w:lang w:val="en-US" w:eastAsia="zh-CN"/>
              </w:rPr>
            </w:pPr>
            <w:ins w:id="180" w:author="ZTE" w:date="2021-01-26T23:55:00Z">
              <w:r>
                <w:rPr>
                  <w:rFonts w:hint="eastAsia"/>
                  <w:bCs/>
                  <w:u w:val="single"/>
                  <w:lang w:val="en-US" w:eastAsia="zh-CN"/>
                </w:rPr>
                <w:t xml:space="preserve">Since no </w:t>
              </w:r>
              <w:r>
                <w:rPr>
                  <w:rFonts w:hint="eastAsia"/>
                  <w:bCs/>
                  <w:u w:val="single"/>
                  <w:lang w:val="en-US" w:eastAsia="zh-CN"/>
                </w:rPr>
                <w:t xml:space="preserve">adaptive beamforming is needed for FR1 and FR2, then not sure whether we still need to have AAS based architecture.  Of course, if operators have strong interest on that and can also manage the cost for repeater instead of IAB, then it should be also fine </w:t>
              </w:r>
              <w:r>
                <w:rPr>
                  <w:rFonts w:hint="eastAsia"/>
                  <w:bCs/>
                  <w:u w:val="single"/>
                  <w:lang w:val="en-US" w:eastAsia="zh-CN"/>
                </w:rPr>
                <w:t>for us.</w:t>
              </w:r>
            </w:ins>
          </w:p>
        </w:tc>
      </w:tr>
      <w:tr w:rsidR="005269E3" w14:paraId="395CC0B8" w14:textId="77777777" w:rsidTr="005269E3">
        <w:trPr>
          <w:ins w:id="181" w:author="8615201441724" w:date="2021-01-27T09:49:00Z"/>
        </w:trPr>
        <w:tc>
          <w:tcPr>
            <w:tcW w:w="1339" w:type="dxa"/>
          </w:tcPr>
          <w:p w14:paraId="6A716D0A" w14:textId="41909AB4" w:rsidR="005269E3" w:rsidRDefault="005269E3" w:rsidP="005269E3">
            <w:pPr>
              <w:spacing w:after="120"/>
              <w:rPr>
                <w:ins w:id="182" w:author="8615201441724" w:date="2021-01-27T09:49:00Z"/>
                <w:rFonts w:eastAsiaTheme="minorEastAsia" w:hint="eastAsia"/>
                <w:color w:val="0070C0"/>
                <w:lang w:val="en-US" w:eastAsia="zh-CN"/>
              </w:rPr>
            </w:pPr>
            <w:ins w:id="183" w:author="8615201441724" w:date="2021-01-27T09:50:00Z">
              <w:r>
                <w:rPr>
                  <w:rFonts w:eastAsiaTheme="minorEastAsia"/>
                  <w:color w:val="0070C0"/>
                  <w:lang w:val="en-US" w:eastAsia="zh-CN"/>
                </w:rPr>
                <w:t>CMCC</w:t>
              </w:r>
            </w:ins>
          </w:p>
        </w:tc>
        <w:tc>
          <w:tcPr>
            <w:tcW w:w="8292" w:type="dxa"/>
          </w:tcPr>
          <w:p w14:paraId="638BCBF9" w14:textId="77777777" w:rsidR="005269E3" w:rsidRDefault="005269E3" w:rsidP="005269E3">
            <w:pPr>
              <w:spacing w:after="120"/>
              <w:rPr>
                <w:ins w:id="184" w:author="8615201441724" w:date="2021-01-27T09:50:00Z"/>
                <w:rFonts w:eastAsiaTheme="minorEastAsia"/>
                <w:color w:val="0070C0"/>
                <w:lang w:val="en-US" w:eastAsia="zh-CN"/>
              </w:rPr>
            </w:pPr>
            <w:ins w:id="185"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186" w:author="8615201441724" w:date="2021-01-27T10:06:00Z"/>
                <w:rFonts w:eastAsiaTheme="minorEastAsia"/>
                <w:color w:val="0070C0"/>
                <w:lang w:val="en-US" w:eastAsia="zh-CN"/>
              </w:rPr>
            </w:pPr>
            <w:ins w:id="187"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188" w:author="8615201441724" w:date="2021-01-27T09:50:00Z"/>
                <w:rFonts w:eastAsiaTheme="minorEastAsia"/>
                <w:color w:val="0070C0"/>
                <w:lang w:val="en-US" w:eastAsia="zh-CN"/>
              </w:rPr>
            </w:pPr>
            <w:ins w:id="189" w:author="8615201441724" w:date="2021-01-27T09:50:00Z">
              <w:r>
                <w:rPr>
                  <w:rFonts w:eastAsiaTheme="minorEastAsia"/>
                  <w:color w:val="0070C0"/>
                  <w:lang w:val="en-US" w:eastAsia="zh-CN"/>
                </w:rPr>
                <w:lastRenderedPageBreak/>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190" w:author="8615201441724" w:date="2021-01-27T09:49:00Z"/>
                <w:rFonts w:eastAsia="Yu Mincho"/>
                <w:b/>
                <w:u w:val="single"/>
                <w:lang w:eastAsia="ko-KR"/>
              </w:rPr>
            </w:pPr>
            <w:ins w:id="191" w:author="8615201441724" w:date="2021-01-27T09:50:00Z">
              <w:r>
                <w:rPr>
                  <w:rFonts w:eastAsiaTheme="minorEastAsia"/>
                  <w:color w:val="0070C0"/>
                  <w:lang w:val="en-US" w:eastAsia="zh-CN"/>
                </w:rPr>
                <w:t>Sub topic 3-3: we suggest option1, only one specification covering both conducted and radiated requirements, the same as how the RF core requirements have been designed for other network nodes.</w:t>
              </w:r>
            </w:ins>
          </w:p>
        </w:tc>
      </w:tr>
    </w:tbl>
    <w:p w14:paraId="51238E85" w14:textId="77777777" w:rsidR="00714B56" w:rsidRDefault="00953DF0">
      <w:pPr>
        <w:rPr>
          <w:color w:val="0070C0"/>
          <w:lang w:val="en-US" w:eastAsia="zh-CN"/>
        </w:rPr>
      </w:pPr>
      <w:r>
        <w:rPr>
          <w:rFonts w:hint="eastAsia"/>
          <w:color w:val="0070C0"/>
          <w:lang w:val="en-US" w:eastAsia="zh-CN"/>
        </w:rPr>
        <w:lastRenderedPageBreak/>
        <w:t xml:space="preserve"> </w:t>
      </w:r>
    </w:p>
    <w:p w14:paraId="5C1F64BF" w14:textId="77777777" w:rsidR="00714B56" w:rsidRDefault="00953DF0">
      <w:pPr>
        <w:pStyle w:val="Heading3"/>
        <w:rPr>
          <w:sz w:val="24"/>
          <w:szCs w:val="16"/>
        </w:rPr>
      </w:pPr>
      <w:r>
        <w:rPr>
          <w:sz w:val="24"/>
          <w:szCs w:val="16"/>
        </w:rPr>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Heading2"/>
      </w:pPr>
      <w:r>
        <w:t>Summary</w:t>
      </w:r>
      <w:r>
        <w:rPr>
          <w:rFonts w:hint="eastAsia"/>
        </w:rPr>
        <w:t xml:space="preserve"> for 1st round </w:t>
      </w:r>
    </w:p>
    <w:p w14:paraId="5D31A226" w14:textId="77777777" w:rsidR="00714B56" w:rsidRDefault="00953DF0">
      <w:pPr>
        <w:pStyle w:val="Heading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Heading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ED88F36" w14:textId="77777777" w:rsidR="00714B56" w:rsidRDefault="00953DF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Heading2"/>
        <w:rPr>
          <w:lang w:val="en-US"/>
          <w:rPrChange w:id="192" w:author="Thomas Chapman" w:date="2021-01-25T19:38:00Z">
            <w:rPr/>
          </w:rPrChange>
        </w:rPr>
      </w:pPr>
      <w:r>
        <w:rPr>
          <w:lang w:val="en-US"/>
          <w:rPrChange w:id="193" w:author="Thomas Chapman" w:date="2021-01-25T19:38:00Z">
            <w:rPr/>
          </w:rPrChange>
        </w:rPr>
        <w:t>Discussion on 2nd round (if applicable)</w:t>
      </w:r>
    </w:p>
    <w:p w14:paraId="1C345E2B" w14:textId="77777777" w:rsidR="00714B56" w:rsidRPr="00714B56" w:rsidRDefault="00714B56">
      <w:pPr>
        <w:rPr>
          <w:lang w:val="en-US" w:eastAsia="zh-CN"/>
          <w:rPrChange w:id="194" w:author="Thomas Chapman" w:date="2021-01-25T19:38:00Z">
            <w:rPr>
              <w:lang w:val="sv-SE" w:eastAsia="zh-CN"/>
            </w:rPr>
          </w:rPrChange>
        </w:rPr>
      </w:pPr>
    </w:p>
    <w:p w14:paraId="200D627A" w14:textId="77777777" w:rsidR="00714B56" w:rsidRPr="00714B56" w:rsidRDefault="00953DF0">
      <w:pPr>
        <w:pStyle w:val="Heading2"/>
        <w:rPr>
          <w:lang w:val="en-US"/>
          <w:rPrChange w:id="195" w:author="Thomas Chapman" w:date="2021-01-25T19:38:00Z">
            <w:rPr/>
          </w:rPrChange>
        </w:rPr>
      </w:pPr>
      <w:r>
        <w:rPr>
          <w:lang w:val="en-US"/>
          <w:rPrChange w:id="196"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Heading1"/>
        <w:rPr>
          <w:lang w:eastAsia="ja-JP"/>
        </w:rPr>
      </w:pPr>
      <w:r>
        <w:rPr>
          <w:lang w:eastAsia="ja-JP"/>
        </w:rPr>
        <w:t>Topic #4: Handling of TDD Repeaters</w:t>
      </w:r>
    </w:p>
    <w:p w14:paraId="6362A000"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 xml:space="preserve">DD repeaters present several problems such as whether </w:t>
      </w:r>
      <w:r>
        <w:rPr>
          <w:rFonts w:eastAsia="Yu Mincho"/>
          <w:iCs/>
          <w:lang w:eastAsia="ja-JP"/>
        </w:rPr>
        <w:t>they have to be synchronized to the network, whether or not they have to be aware of the UL/DL configuration and how to handle dynamic TDD. These issues are discussed in this section.</w:t>
      </w:r>
    </w:p>
    <w:p w14:paraId="59A1071A"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74DAB089" w14:textId="77777777">
        <w:trPr>
          <w:trHeight w:val="468"/>
        </w:trPr>
        <w:tc>
          <w:tcPr>
            <w:tcW w:w="1648" w:type="dxa"/>
            <w:vAlign w:val="center"/>
          </w:tcPr>
          <w:p w14:paraId="119A47E4" w14:textId="77777777" w:rsidR="00714B56" w:rsidRDefault="00953DF0">
            <w:pPr>
              <w:spacing w:before="120" w:after="120"/>
              <w:rPr>
                <w:rFonts w:eastAsia="Yu Mincho"/>
                <w:b/>
                <w:bCs/>
              </w:rPr>
            </w:pPr>
            <w:r>
              <w:rPr>
                <w:rFonts w:eastAsia="Yu Mincho"/>
                <w:b/>
                <w:bCs/>
              </w:rPr>
              <w:t>T-doc number</w:t>
            </w:r>
          </w:p>
        </w:tc>
        <w:tc>
          <w:tcPr>
            <w:tcW w:w="1437" w:type="dxa"/>
            <w:vAlign w:val="center"/>
          </w:tcPr>
          <w:p w14:paraId="66C4A854" w14:textId="77777777" w:rsidR="00714B56" w:rsidRDefault="00953DF0">
            <w:pPr>
              <w:spacing w:before="120" w:after="120"/>
              <w:rPr>
                <w:rFonts w:eastAsia="Yu Mincho"/>
                <w:b/>
                <w:bCs/>
              </w:rPr>
            </w:pPr>
            <w:r>
              <w:rPr>
                <w:rFonts w:eastAsia="Yu Mincho"/>
                <w:b/>
                <w:bCs/>
              </w:rPr>
              <w:t>Company</w:t>
            </w:r>
          </w:p>
        </w:tc>
        <w:tc>
          <w:tcPr>
            <w:tcW w:w="6772" w:type="dxa"/>
            <w:vAlign w:val="center"/>
          </w:tcPr>
          <w:p w14:paraId="217A88B1" w14:textId="77777777" w:rsidR="00714B56" w:rsidRDefault="00953DF0">
            <w:pPr>
              <w:spacing w:before="120" w:after="120"/>
              <w:rPr>
                <w:rFonts w:eastAsia="Yu Mincho"/>
                <w:b/>
                <w:bCs/>
              </w:rPr>
            </w:pPr>
            <w:r>
              <w:rPr>
                <w:rFonts w:eastAsia="Yu Mincho"/>
                <w:b/>
                <w:bCs/>
              </w:rPr>
              <w:t>Proposals / Observ</w:t>
            </w:r>
            <w:r>
              <w:rPr>
                <w:rFonts w:eastAsia="Yu Mincho"/>
                <w:b/>
                <w:bCs/>
              </w:rPr>
              <w:t>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rPr>
              <w:t>R4-2102018</w:t>
            </w:r>
          </w:p>
        </w:tc>
        <w:tc>
          <w:tcPr>
            <w:tcW w:w="1437" w:type="dxa"/>
          </w:tcPr>
          <w:p w14:paraId="7195F9A7"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rPr>
              <w:t>Nokia</w:t>
            </w:r>
          </w:p>
        </w:tc>
        <w:tc>
          <w:tcPr>
            <w:tcW w:w="6772" w:type="dxa"/>
          </w:tcPr>
          <w:p w14:paraId="2197744E" w14:textId="77777777" w:rsidR="00714B56" w:rsidRDefault="00953DF0">
            <w:pPr>
              <w:spacing w:beforeLines="50" w:before="120" w:after="0"/>
              <w:rPr>
                <w:rFonts w:eastAsia="Yu Mincho"/>
                <w:b/>
                <w:bCs/>
                <w:lang w:val="en-US"/>
              </w:rPr>
            </w:pPr>
            <w:r>
              <w:rPr>
                <w:rFonts w:eastAsia="Yu Mincho"/>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eastAsia="Yu Mincho" w:hAnsiTheme="minorHAnsi" w:cstheme="minorHAnsi"/>
              </w:rPr>
            </w:pPr>
            <w:r>
              <w:rPr>
                <w:rFonts w:eastAsia="Yu Mincho"/>
                <w:b/>
                <w:bCs/>
                <w:lang w:val="en-US"/>
              </w:rPr>
              <w:t xml:space="preserve">Proposal 1: Use cases and deployment scenarios need to be discussed and agreed to provide the starting </w:t>
            </w:r>
            <w:r>
              <w:rPr>
                <w:rFonts w:eastAsia="Yu Mincho"/>
                <w:b/>
                <w:bCs/>
                <w:lang w:val="en-US"/>
              </w:rPr>
              <w:t>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4-2100375</w:t>
            </w:r>
          </w:p>
        </w:tc>
        <w:tc>
          <w:tcPr>
            <w:tcW w:w="1437" w:type="dxa"/>
          </w:tcPr>
          <w:p w14:paraId="3C5AD0E5"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C</w:t>
            </w:r>
            <w:r>
              <w:rPr>
                <w:rFonts w:asciiTheme="minorHAnsi" w:eastAsia="Yu Mincho" w:hAnsiTheme="minorHAnsi" w:cstheme="minorHAnsi"/>
                <w:lang w:eastAsia="ja-JP"/>
              </w:rPr>
              <w:t>ATT</w:t>
            </w:r>
          </w:p>
        </w:tc>
        <w:tc>
          <w:tcPr>
            <w:tcW w:w="6772" w:type="dxa"/>
          </w:tcPr>
          <w:p w14:paraId="030CAFA5" w14:textId="77777777" w:rsidR="00714B56" w:rsidRDefault="00953DF0">
            <w:pPr>
              <w:spacing w:beforeLines="50" w:before="120" w:afterLines="50" w:after="120"/>
              <w:rPr>
                <w:rFonts w:eastAsia="Yu Mincho"/>
                <w:b/>
              </w:rPr>
            </w:pPr>
            <w:r>
              <w:rPr>
                <w:rFonts w:eastAsia="Yu Mincho" w:hint="eastAsia"/>
                <w:b/>
              </w:rPr>
              <w:t xml:space="preserve">Proposal 2: Transmitter off power needs to be defined for TDD repeaters, the same </w:t>
            </w:r>
            <w:r>
              <w:rPr>
                <w:rFonts w:eastAsia="Yu Mincho"/>
                <w:b/>
              </w:rPr>
              <w:t>requirements</w:t>
            </w:r>
            <w:r>
              <w:rPr>
                <w:rFonts w:eastAsia="Yu Mincho" w:hint="eastAsia"/>
                <w:b/>
              </w:rPr>
              <w:t xml:space="preserve"> as BS can be defined.</w:t>
            </w:r>
          </w:p>
          <w:p w14:paraId="18BB073D" w14:textId="77777777" w:rsidR="00714B56" w:rsidRDefault="00953DF0">
            <w:pPr>
              <w:spacing w:beforeLines="50" w:before="120" w:afterLines="50" w:after="120"/>
              <w:rPr>
                <w:rFonts w:eastAsia="Yu Mincho"/>
                <w:b/>
              </w:rPr>
            </w:pPr>
            <w:r>
              <w:rPr>
                <w:rFonts w:eastAsia="Yu Mincho" w:hint="eastAsia"/>
                <w:b/>
              </w:rPr>
              <w:t>Observation 1: It</w:t>
            </w:r>
            <w:r>
              <w:rPr>
                <w:rFonts w:eastAsia="Yu Mincho"/>
                <w:b/>
              </w:rPr>
              <w:t>’</w:t>
            </w:r>
            <w:r>
              <w:rPr>
                <w:rFonts w:eastAsia="Yu Mincho" w:hint="eastAsia"/>
                <w:b/>
              </w:rPr>
              <w:t>s not easy to define t</w:t>
            </w:r>
            <w:r>
              <w:rPr>
                <w:rFonts w:eastAsia="Yu Mincho"/>
                <w:b/>
              </w:rPr>
              <w:t>ransient</w:t>
            </w:r>
            <w:r>
              <w:rPr>
                <w:rFonts w:eastAsia="Yu Mincho" w:hint="eastAsia"/>
                <w:b/>
              </w:rPr>
              <w:t xml:space="preserve"> period requirement for TDD repeater.</w:t>
            </w:r>
          </w:p>
          <w:p w14:paraId="5A116EC6" w14:textId="77777777" w:rsidR="00714B56" w:rsidRDefault="00953DF0">
            <w:pPr>
              <w:spacing w:beforeLines="50" w:before="120" w:afterLines="50" w:after="120"/>
              <w:rPr>
                <w:rFonts w:eastAsia="Yu Mincho"/>
                <w:b/>
              </w:rPr>
            </w:pPr>
            <w:r>
              <w:rPr>
                <w:rFonts w:eastAsia="Yu Mincho" w:hint="eastAsia"/>
                <w:b/>
              </w:rPr>
              <w:t xml:space="preserve">Observation 2: TDD synchronization related </w:t>
            </w:r>
            <w:r>
              <w:rPr>
                <w:rFonts w:eastAsia="Yu Mincho"/>
                <w:b/>
              </w:rPr>
              <w:t>requirements need</w:t>
            </w:r>
            <w:r>
              <w:rPr>
                <w:rFonts w:eastAsia="Yu Mincho"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4-2100832</w:t>
            </w:r>
          </w:p>
        </w:tc>
        <w:tc>
          <w:tcPr>
            <w:tcW w:w="1437" w:type="dxa"/>
          </w:tcPr>
          <w:p w14:paraId="72A83E10"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C</w:t>
            </w:r>
            <w:r>
              <w:rPr>
                <w:rFonts w:asciiTheme="minorHAnsi" w:eastAsia="Yu Mincho" w:hAnsiTheme="minorHAnsi" w:cstheme="minorHAnsi"/>
                <w:lang w:eastAsia="ja-JP"/>
              </w:rPr>
              <w:t>MCC</w:t>
            </w:r>
          </w:p>
        </w:tc>
        <w:tc>
          <w:tcPr>
            <w:tcW w:w="6772" w:type="dxa"/>
          </w:tcPr>
          <w:p w14:paraId="3B61E2E0" w14:textId="77777777" w:rsidR="00714B56" w:rsidRDefault="00953DF0">
            <w:pPr>
              <w:rPr>
                <w:rFonts w:eastAsia="Yu Mincho"/>
                <w:b/>
                <w:bCs/>
              </w:rPr>
            </w:pPr>
            <w:r>
              <w:rPr>
                <w:rFonts w:eastAsia="Yu Mincho"/>
                <w:b/>
                <w:bCs/>
              </w:rPr>
              <w:t>Proposal 2: at first, we should focus on the RF architecture discussion and clarify whether/how to distinguish different DL</w:t>
            </w:r>
            <w:r>
              <w:rPr>
                <w:rFonts w:eastAsia="Yu Mincho"/>
                <w:b/>
                <w:bCs/>
              </w:rPr>
              <w:t>/UL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4-2101156</w:t>
            </w:r>
          </w:p>
        </w:tc>
        <w:tc>
          <w:tcPr>
            <w:tcW w:w="1437" w:type="dxa"/>
          </w:tcPr>
          <w:p w14:paraId="12AE28D6" w14:textId="77777777" w:rsidR="00714B56" w:rsidRDefault="00953DF0">
            <w:pPr>
              <w:spacing w:before="120" w:after="120"/>
              <w:rPr>
                <w:rFonts w:asciiTheme="minorHAnsi" w:eastAsia="Yu Mincho" w:hAnsiTheme="minorHAnsi" w:cstheme="minorHAnsi"/>
                <w:lang w:eastAsia="ja-JP"/>
              </w:rPr>
            </w:pPr>
            <w:proofErr w:type="spellStart"/>
            <w:r>
              <w:rPr>
                <w:rFonts w:asciiTheme="minorHAnsi" w:eastAsia="Yu Mincho" w:hAnsiTheme="minorHAnsi" w:cstheme="minorHAnsi" w:hint="eastAsia"/>
                <w:lang w:eastAsia="ja-JP"/>
              </w:rPr>
              <w:t>M</w:t>
            </w:r>
            <w:r>
              <w:rPr>
                <w:rFonts w:asciiTheme="minorHAnsi" w:eastAsia="Yu Mincho" w:hAnsiTheme="minorHAnsi" w:cstheme="minorHAnsi"/>
                <w:lang w:eastAsia="ja-JP"/>
              </w:rPr>
              <w:t>ediatek</w:t>
            </w:r>
            <w:proofErr w:type="spellEnd"/>
            <w:r>
              <w:rPr>
                <w:rFonts w:asciiTheme="minorHAnsi" w:eastAsia="Yu Mincho" w:hAnsiTheme="minorHAnsi" w:cstheme="minorHAnsi"/>
                <w:lang w:eastAsia="ja-JP"/>
              </w:rPr>
              <w:t xml:space="preserve"> Inc</w:t>
            </w:r>
          </w:p>
        </w:tc>
        <w:tc>
          <w:tcPr>
            <w:tcW w:w="6772" w:type="dxa"/>
          </w:tcPr>
          <w:p w14:paraId="3E614726" w14:textId="77777777" w:rsidR="00714B56" w:rsidRDefault="00953DF0">
            <w:pPr>
              <w:snapToGrid w:val="0"/>
              <w:spacing w:before="180" w:after="120"/>
              <w:jc w:val="both"/>
              <w:rPr>
                <w:rFonts w:eastAsia="Yu Mincho"/>
                <w:b/>
                <w:lang w:eastAsia="zh-CN"/>
              </w:rPr>
            </w:pPr>
            <w:r>
              <w:rPr>
                <w:rFonts w:eastAsia="Yu Mincho"/>
                <w:b/>
                <w:lang w:eastAsia="zh-CN"/>
              </w:rPr>
              <w:fldChar w:fldCharType="begin"/>
            </w:r>
            <w:r>
              <w:rPr>
                <w:rFonts w:eastAsia="Yu Mincho"/>
                <w:b/>
                <w:lang w:eastAsia="zh-CN"/>
              </w:rPr>
              <w:instrText xml:space="preserve"> REF _Ref61380347 \h  \* MERGEFORMAT </w:instrText>
            </w:r>
            <w:r>
              <w:rPr>
                <w:rFonts w:eastAsia="Yu Mincho"/>
                <w:b/>
                <w:lang w:eastAsia="zh-CN"/>
              </w:rPr>
            </w:r>
            <w:r>
              <w:rPr>
                <w:rFonts w:eastAsia="Yu Mincho"/>
                <w:b/>
                <w:lang w:eastAsia="zh-CN"/>
              </w:rPr>
              <w:fldChar w:fldCharType="separate"/>
            </w:r>
            <w:r>
              <w:rPr>
                <w:rFonts w:eastAsia="Yu Mincho"/>
                <w:b/>
                <w:lang w:eastAsia="zh-CN"/>
              </w:rPr>
              <w:t xml:space="preserve">Observation 1: NR repeater has no idea about the UE-specific information (e.g., SFI or DCI) that may overwrite the </w:t>
            </w:r>
            <w:r>
              <w:rPr>
                <w:rFonts w:eastAsia="Yu Mincho"/>
                <w:b/>
                <w:lang w:eastAsia="zh-CN"/>
              </w:rPr>
              <w:t>static UL/DL configuration in SIB.</w:t>
            </w:r>
            <w:r>
              <w:rPr>
                <w:rFonts w:eastAsia="Yu Mincho"/>
                <w:b/>
                <w:lang w:eastAsia="zh-CN"/>
              </w:rPr>
              <w:fldChar w:fldCharType="end"/>
            </w:r>
            <w:r>
              <w:rPr>
                <w:rFonts w:eastAsia="Yu Mincho"/>
                <w:b/>
                <w:lang w:eastAsia="zh-CN"/>
              </w:rPr>
              <w:t xml:space="preserve"> </w:t>
            </w:r>
          </w:p>
          <w:p w14:paraId="34F3597E" w14:textId="77777777" w:rsidR="00714B56" w:rsidRDefault="00953DF0">
            <w:pPr>
              <w:snapToGrid w:val="0"/>
              <w:spacing w:before="180" w:after="120"/>
              <w:jc w:val="both"/>
              <w:rPr>
                <w:rFonts w:eastAsia="Yu Mincho"/>
                <w:b/>
                <w:lang w:eastAsia="zh-CN"/>
              </w:rPr>
            </w:pPr>
            <w:r>
              <w:rPr>
                <w:rFonts w:eastAsia="Yu Mincho"/>
                <w:b/>
                <w:lang w:eastAsia="zh-CN"/>
              </w:rPr>
              <w:lastRenderedPageBreak/>
              <w:fldChar w:fldCharType="begin"/>
            </w:r>
            <w:r>
              <w:rPr>
                <w:rFonts w:eastAsia="Yu Mincho"/>
                <w:b/>
                <w:lang w:eastAsia="zh-CN"/>
              </w:rPr>
              <w:instrText xml:space="preserve"> REF _Ref61380359 \h  \* MERGEFORMAT </w:instrText>
            </w:r>
            <w:r>
              <w:rPr>
                <w:rFonts w:eastAsia="Yu Mincho"/>
                <w:b/>
                <w:lang w:eastAsia="zh-CN"/>
              </w:rPr>
            </w:r>
            <w:r>
              <w:rPr>
                <w:rFonts w:eastAsia="Yu Mincho"/>
                <w:b/>
                <w:lang w:eastAsia="zh-CN"/>
              </w:rPr>
              <w:fldChar w:fldCharType="separate"/>
            </w:r>
            <w:r>
              <w:rPr>
                <w:rFonts w:eastAsia="Yu Mincho"/>
                <w:b/>
                <w:lang w:eastAsia="zh-CN"/>
              </w:rPr>
              <w:t>Proposal 1: RAN4 to discuss how to enable NR repeaters to get the SFI and scheduling DCI information for dynamic TDD</w:t>
            </w:r>
            <w:r>
              <w:rPr>
                <w:rFonts w:eastAsia="Yu Mincho"/>
                <w:b/>
                <w:lang w:eastAsia="zh-CN"/>
              </w:rPr>
              <w:t xml:space="preserve"> deployments.</w:t>
            </w:r>
            <w:r>
              <w:rPr>
                <w:rFonts w:eastAsia="Yu Mincho"/>
                <w:b/>
                <w:lang w:eastAsia="zh-CN"/>
              </w:rPr>
              <w:fldChar w:fldCharType="end"/>
            </w:r>
          </w:p>
          <w:p w14:paraId="76BD04B2" w14:textId="77777777" w:rsidR="00714B56" w:rsidRDefault="00953DF0">
            <w:pPr>
              <w:snapToGrid w:val="0"/>
              <w:spacing w:before="180" w:after="120"/>
              <w:jc w:val="both"/>
              <w:rPr>
                <w:rFonts w:eastAsia="Yu Mincho"/>
                <w:b/>
                <w:lang w:eastAsia="zh-CN"/>
              </w:rPr>
            </w:pPr>
            <w:r>
              <w:rPr>
                <w:rFonts w:eastAsia="Yu Mincho"/>
                <w:b/>
                <w:lang w:eastAsia="zh-CN"/>
              </w:rPr>
              <w:fldChar w:fldCharType="begin"/>
            </w:r>
            <w:r>
              <w:rPr>
                <w:rFonts w:eastAsia="Yu Mincho"/>
                <w:b/>
                <w:lang w:eastAsia="zh-CN"/>
              </w:rPr>
              <w:instrText xml:space="preserve"> REF _Ref61380349 \h  \* MERGEFORMAT </w:instrText>
            </w:r>
            <w:r>
              <w:rPr>
                <w:rFonts w:eastAsia="Yu Mincho"/>
                <w:b/>
                <w:lang w:eastAsia="zh-CN"/>
              </w:rPr>
            </w:r>
            <w:r>
              <w:rPr>
                <w:rFonts w:eastAsia="Yu Mincho"/>
                <w:b/>
                <w:lang w:eastAsia="zh-CN"/>
              </w:rPr>
              <w:fldChar w:fldCharType="separate"/>
            </w:r>
            <w:r>
              <w:rPr>
                <w:rFonts w:eastAsia="Yu Mincho"/>
                <w:b/>
                <w:lang w:eastAsia="zh-CN"/>
              </w:rPr>
              <w:t>Observation 2: How the repeater determines the starting time for UL transmission is not clear.</w:t>
            </w:r>
            <w:r>
              <w:rPr>
                <w:rFonts w:eastAsia="Yu Mincho"/>
                <w:b/>
                <w:lang w:eastAsia="zh-CN"/>
              </w:rPr>
              <w:fldChar w:fldCharType="end"/>
            </w:r>
          </w:p>
          <w:p w14:paraId="4C6A1D45" w14:textId="77777777" w:rsidR="00714B56" w:rsidRDefault="00953DF0">
            <w:pPr>
              <w:snapToGrid w:val="0"/>
              <w:spacing w:before="180" w:after="120"/>
              <w:jc w:val="both"/>
              <w:rPr>
                <w:rFonts w:eastAsia="Yu Mincho"/>
                <w:b/>
                <w:lang w:eastAsia="zh-CN"/>
              </w:rPr>
            </w:pPr>
            <w:r>
              <w:rPr>
                <w:rFonts w:eastAsia="Yu Mincho"/>
                <w:b/>
                <w:lang w:eastAsia="zh-CN"/>
              </w:rPr>
              <w:fldChar w:fldCharType="begin"/>
            </w:r>
            <w:r>
              <w:rPr>
                <w:rFonts w:eastAsia="Yu Mincho"/>
                <w:b/>
                <w:lang w:eastAsia="zh-CN"/>
              </w:rPr>
              <w:instrText xml:space="preserve"> REF _Ref61380351 \h  \* MERGEFORMAT </w:instrText>
            </w:r>
            <w:r>
              <w:rPr>
                <w:rFonts w:eastAsia="Yu Mincho"/>
                <w:b/>
                <w:lang w:eastAsia="zh-CN"/>
              </w:rPr>
            </w:r>
            <w:r>
              <w:rPr>
                <w:rFonts w:eastAsia="Yu Mincho"/>
                <w:b/>
                <w:lang w:eastAsia="zh-CN"/>
              </w:rPr>
              <w:fldChar w:fldCharType="separate"/>
            </w:r>
            <w:r>
              <w:rPr>
                <w:rFonts w:eastAsia="Yu Mincho"/>
                <w:b/>
                <w:lang w:eastAsia="zh-CN"/>
              </w:rPr>
              <w:t>Observation 3: How the repeater determines the starting time and duration for UL signal listening is not clear.</w:t>
            </w:r>
            <w:r>
              <w:rPr>
                <w:rFonts w:eastAsia="Yu Mincho"/>
                <w:b/>
                <w:lang w:eastAsia="zh-CN"/>
              </w:rPr>
              <w:fldChar w:fldCharType="end"/>
            </w:r>
            <w:r>
              <w:rPr>
                <w:rFonts w:eastAsia="Yu Mincho"/>
                <w:b/>
                <w:lang w:eastAsia="zh-CN"/>
              </w:rPr>
              <w:t xml:space="preserve"> </w:t>
            </w:r>
          </w:p>
          <w:p w14:paraId="1DF1BC9B" w14:textId="77777777" w:rsidR="00714B56" w:rsidRDefault="00953DF0">
            <w:pPr>
              <w:snapToGrid w:val="0"/>
              <w:spacing w:before="180" w:after="120"/>
              <w:jc w:val="both"/>
              <w:rPr>
                <w:rFonts w:eastAsia="Yu Mincho"/>
                <w:b/>
                <w:lang w:eastAsia="zh-CN"/>
              </w:rPr>
            </w:pPr>
            <w:r>
              <w:rPr>
                <w:rFonts w:eastAsia="Yu Mincho"/>
                <w:b/>
                <w:lang w:eastAsia="zh-CN"/>
              </w:rPr>
              <w:fldChar w:fldCharType="begin"/>
            </w:r>
            <w:r>
              <w:rPr>
                <w:rFonts w:eastAsia="Yu Mincho"/>
                <w:b/>
                <w:lang w:eastAsia="zh-CN"/>
              </w:rPr>
              <w:instrText xml:space="preserve"> REF _Ref61380361 \h  \* MERGEFORMAT </w:instrText>
            </w:r>
            <w:r>
              <w:rPr>
                <w:rFonts w:eastAsia="Yu Mincho"/>
                <w:b/>
                <w:lang w:eastAsia="zh-CN"/>
              </w:rPr>
            </w:r>
            <w:r>
              <w:rPr>
                <w:rFonts w:eastAsia="Yu Mincho"/>
                <w:b/>
                <w:lang w:eastAsia="zh-CN"/>
              </w:rPr>
              <w:fldChar w:fldCharType="separate"/>
            </w:r>
            <w:r>
              <w:rPr>
                <w:rFonts w:eastAsia="Yu Mincho"/>
                <w:b/>
                <w:lang w:eastAsia="zh-CN"/>
              </w:rPr>
              <w:t>Proposal 2: RAN4 to discuss how to the repeater determines the starting time for UL transmission as well as the starting time and duration for UL signal</w:t>
            </w:r>
            <w:r>
              <w:rPr>
                <w:rFonts w:eastAsia="Yu Mincho" w:cstheme="minorHAnsi"/>
                <w:b/>
                <w:lang w:eastAsia="zh-CN"/>
              </w:rPr>
              <w:t xml:space="preserve"> </w:t>
            </w:r>
            <w:r>
              <w:rPr>
                <w:rFonts w:eastAsia="Yu Mincho" w:cstheme="minorHAnsi"/>
                <w:b/>
              </w:rPr>
              <w:t>l</w:t>
            </w:r>
            <w:r>
              <w:rPr>
                <w:rFonts w:eastAsia="Yu Mincho" w:cstheme="minorHAnsi"/>
                <w:b/>
              </w:rPr>
              <w:t>istening.</w:t>
            </w:r>
            <w:r>
              <w:rPr>
                <w:rFonts w:eastAsia="Yu Mincho"/>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R</w:t>
            </w:r>
            <w:r>
              <w:rPr>
                <w:rFonts w:asciiTheme="minorHAnsi" w:eastAsia="Yu Mincho" w:hAnsiTheme="minorHAnsi" w:cstheme="minorHAnsi"/>
                <w:lang w:eastAsia="ja-JP"/>
              </w:rPr>
              <w:t>4-2101963</w:t>
            </w:r>
          </w:p>
        </w:tc>
        <w:tc>
          <w:tcPr>
            <w:tcW w:w="1437" w:type="dxa"/>
          </w:tcPr>
          <w:p w14:paraId="5616646E"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Z</w:t>
            </w:r>
            <w:r>
              <w:rPr>
                <w:rFonts w:asciiTheme="minorHAnsi" w:eastAsia="Yu Mincho"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 xml:space="preserve">or TDD NR based repeater, without explicit DL-UL pattern information or with static DL-UL pattern only at repeater, the deployment would be limited </w:t>
            </w:r>
            <w:r>
              <w:rPr>
                <w:rFonts w:hint="eastAsia"/>
                <w:lang w:val="en-US" w:eastAsia="zh-CN"/>
              </w:rPr>
              <w:t>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4-2102829</w:t>
            </w:r>
          </w:p>
        </w:tc>
        <w:tc>
          <w:tcPr>
            <w:tcW w:w="1437" w:type="dxa"/>
          </w:tcPr>
          <w:p w14:paraId="5EA4C00D"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Q</w:t>
            </w:r>
            <w:r>
              <w:rPr>
                <w:rFonts w:asciiTheme="minorHAnsi" w:eastAsia="Yu Mincho" w:hAnsiTheme="minorHAnsi" w:cstheme="minorHAnsi"/>
                <w:lang w:eastAsia="ja-JP"/>
              </w:rPr>
              <w:t>ualcomm</w:t>
            </w:r>
          </w:p>
        </w:tc>
        <w:tc>
          <w:tcPr>
            <w:tcW w:w="6772" w:type="dxa"/>
          </w:tcPr>
          <w:p w14:paraId="71689C12" w14:textId="77777777" w:rsidR="00714B56" w:rsidRDefault="00953DF0">
            <w:pPr>
              <w:rPr>
                <w:rFonts w:eastAsia="Yu Mincho"/>
              </w:rPr>
            </w:pPr>
            <w:r>
              <w:rPr>
                <w:rFonts w:eastAsia="Yu Mincho"/>
              </w:rPr>
              <w:t xml:space="preserve">A TDD </w:t>
            </w:r>
            <w:r>
              <w:rPr>
                <w:rFonts w:eastAsia="Yu Mincho"/>
              </w:rPr>
              <w:t xml:space="preserve">repeater can benefit from being able to switch direction matching the uplink and downlink slot structure used by the </w:t>
            </w:r>
            <w:proofErr w:type="spellStart"/>
            <w:r>
              <w:rPr>
                <w:rFonts w:eastAsia="Yu Mincho"/>
              </w:rPr>
              <w:t>gNodeB</w:t>
            </w:r>
            <w:proofErr w:type="spellEnd"/>
            <w:r>
              <w:rPr>
                <w:rFonts w:eastAsia="Yu Mincho"/>
              </w:rPr>
              <w:t xml:space="preserve">. A repeater may be able to determine the subframe boundaries if the UL/DL pattern is fixed, however the uplink/downlink pattern can </w:t>
            </w:r>
            <w:r>
              <w:rPr>
                <w:rFonts w:eastAsia="Yu Mincho"/>
              </w:rPr>
              <w:t xml:space="preserve">change with dynamic TDD. The fixed UL/DL </w:t>
            </w:r>
            <w:proofErr w:type="gramStart"/>
            <w:r>
              <w:rPr>
                <w:rFonts w:eastAsia="Yu Mincho"/>
              </w:rPr>
              <w:t>repeater  configuration</w:t>
            </w:r>
            <w:proofErr w:type="gramEnd"/>
            <w:r>
              <w:rPr>
                <w:rFonts w:eastAsia="Yu Mincho"/>
              </w:rPr>
              <w:t xml:space="preserve"> would preclude network changes.  An option is to include signalling from the </w:t>
            </w:r>
            <w:proofErr w:type="spellStart"/>
            <w:r>
              <w:rPr>
                <w:rFonts w:eastAsia="Yu Mincho"/>
              </w:rPr>
              <w:t>gNodeB</w:t>
            </w:r>
            <w:proofErr w:type="spellEnd"/>
            <w:r>
              <w:rPr>
                <w:rFonts w:eastAsia="Yu Mincho"/>
              </w:rPr>
              <w:t xml:space="preserve"> to the repeater, informing the repeater of the configuration. This allows flexibility in the network. It al</w:t>
            </w:r>
            <w:r>
              <w:rPr>
                <w:rFonts w:eastAsia="Yu Mincho"/>
              </w:rPr>
              <w:t>so allows higher gain TDD repeaters, additional coverage extension, and better end-to-end performance.</w:t>
            </w:r>
          </w:p>
          <w:p w14:paraId="55384737" w14:textId="77777777" w:rsidR="00714B56" w:rsidRDefault="00953DF0">
            <w:pPr>
              <w:ind w:firstLineChars="100" w:firstLine="196"/>
              <w:rPr>
                <w:rFonts w:eastAsia="Yu Mincho"/>
                <w:b/>
                <w:bCs/>
              </w:rPr>
            </w:pPr>
            <w:r>
              <w:rPr>
                <w:rFonts w:eastAsia="Yu Mincho"/>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Heading2"/>
      </w:pPr>
      <w:r>
        <w:rPr>
          <w:rFonts w:hint="eastAsia"/>
        </w:rPr>
        <w:t>Open issues</w:t>
      </w:r>
      <w:r>
        <w:t xml:space="preserve"> summary</w:t>
      </w:r>
    </w:p>
    <w:p w14:paraId="4A3C4027" w14:textId="77777777" w:rsidR="00714B56" w:rsidRDefault="00953DF0">
      <w:pPr>
        <w:rPr>
          <w:iCs/>
        </w:rPr>
      </w:pPr>
      <w:r>
        <w:rPr>
          <w:iCs/>
        </w:rPr>
        <w:t xml:space="preserve">Many papers are </w:t>
      </w:r>
      <w:r>
        <w:rPr>
          <w:iCs/>
        </w:rPr>
        <w:t xml:space="preserve">discussing the behaviour of repeaters in TDD bands, the need for synchronization and UL/DL configuration awareness. Other topics brought up are support for dynamic TDD and definition of requirements related to TDD such as Rx-Tx switching time, whether the </w:t>
      </w:r>
      <w:r>
        <w:rPr>
          <w:iCs/>
        </w:rPr>
        <w:t>repeater should be aware of the exact timing when UL starts.</w:t>
      </w:r>
    </w:p>
    <w:p w14:paraId="04760531" w14:textId="77777777" w:rsidR="00714B56" w:rsidRDefault="00953DF0">
      <w:pPr>
        <w:pStyle w:val="Heading3"/>
        <w:rPr>
          <w:sz w:val="24"/>
          <w:szCs w:val="16"/>
        </w:rPr>
      </w:pPr>
      <w:r>
        <w:rPr>
          <w:sz w:val="24"/>
          <w:szCs w:val="16"/>
        </w:rPr>
        <w:t>Sub-topic 4-1</w:t>
      </w:r>
    </w:p>
    <w:p w14:paraId="3EB1E74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ynchronization for TDD</w:t>
      </w:r>
    </w:p>
    <w:p w14:paraId="4A02EE74"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t should be discussed whether the repeater has to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w:t>
      </w:r>
      <w:r>
        <w:rPr>
          <w:rFonts w:eastAsia="宋体"/>
          <w:szCs w:val="24"/>
          <w:lang w:eastAsia="zh-CN"/>
        </w:rPr>
        <w:t>als</w:t>
      </w:r>
    </w:p>
    <w:p w14:paraId="01E560F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Repeater has to synchronize to the </w:t>
      </w:r>
      <w:proofErr w:type="spellStart"/>
      <w:r>
        <w:rPr>
          <w:rFonts w:eastAsia="宋体"/>
          <w:szCs w:val="24"/>
          <w:lang w:eastAsia="zh-CN"/>
        </w:rPr>
        <w:t>gNB</w:t>
      </w:r>
      <w:proofErr w:type="spellEnd"/>
      <w:r>
        <w:rPr>
          <w:rFonts w:eastAsia="宋体"/>
          <w:szCs w:val="24"/>
          <w:lang w:eastAsia="zh-CN"/>
        </w:rPr>
        <w:t xml:space="preserve"> timing</w:t>
      </w:r>
    </w:p>
    <w:p w14:paraId="57C651D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Synchronization is not needed</w:t>
      </w:r>
    </w:p>
    <w:p w14:paraId="6E3E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4DDB2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Yu Mincho" w:hint="eastAsia"/>
          <w:szCs w:val="24"/>
          <w:lang w:eastAsia="ja-JP"/>
        </w:rPr>
        <w:t>1</w:t>
      </w:r>
    </w:p>
    <w:p w14:paraId="22DC791A"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 xml:space="preserve">n order for the repeater to function correctly in a TDD network, it needs to synchronize to the </w:t>
      </w:r>
      <w:proofErr w:type="spellStart"/>
      <w:r>
        <w:rPr>
          <w:rFonts w:eastAsia="Yu Mincho"/>
          <w:iCs/>
          <w:lang w:eastAsia="ja-JP"/>
        </w:rPr>
        <w:t>gNB</w:t>
      </w:r>
      <w:proofErr w:type="spellEnd"/>
      <w:r>
        <w:rPr>
          <w:rFonts w:eastAsia="Yu Mincho"/>
          <w:iCs/>
          <w:lang w:eastAsia="ja-JP"/>
        </w:rPr>
        <w:t xml:space="preserve"> timing</w:t>
      </w:r>
    </w:p>
    <w:p w14:paraId="7F1E9470" w14:textId="77777777" w:rsidR="00714B56" w:rsidRDefault="00953DF0">
      <w:pPr>
        <w:pStyle w:val="Heading3"/>
        <w:rPr>
          <w:sz w:val="24"/>
          <w:szCs w:val="16"/>
        </w:rPr>
      </w:pPr>
      <w:r>
        <w:rPr>
          <w:sz w:val="24"/>
          <w:szCs w:val="16"/>
        </w:rPr>
        <w:lastRenderedPageBreak/>
        <w:t>Sub-topic 4-2</w:t>
      </w:r>
    </w:p>
    <w:p w14:paraId="533188A8" w14:textId="77777777" w:rsidR="00714B56" w:rsidRDefault="00953DF0">
      <w:pPr>
        <w:rPr>
          <w:i/>
          <w:lang w:val="en-US" w:eastAsia="zh-CN"/>
        </w:rPr>
      </w:pPr>
      <w:r>
        <w:rPr>
          <w:iCs/>
          <w:lang w:val="en-US" w:eastAsia="zh-CN"/>
        </w:rPr>
        <w:t xml:space="preserve">UL/DL </w:t>
      </w:r>
      <w:r>
        <w:rPr>
          <w:iCs/>
          <w:lang w:val="en-US" w:eastAsia="zh-CN"/>
        </w:rPr>
        <w:t>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Some companies raised the problem that besides synchronization, the repeater also has to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86B00D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the UL/DL sp</w:t>
      </w:r>
      <w:r>
        <w:rPr>
          <w:rFonts w:eastAsia="宋体"/>
          <w:szCs w:val="24"/>
          <w:lang w:eastAsia="zh-CN"/>
        </w:rPr>
        <w:t>lit</w:t>
      </w:r>
    </w:p>
    <w:p w14:paraId="7C0D32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UL/DL split</w:t>
      </w:r>
    </w:p>
    <w:p w14:paraId="2162700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870DE7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D1342DC" w14:textId="77777777" w:rsidR="00714B56" w:rsidRDefault="00953DF0">
      <w:pPr>
        <w:pStyle w:val="Heading3"/>
        <w:rPr>
          <w:sz w:val="24"/>
          <w:szCs w:val="16"/>
        </w:rPr>
      </w:pPr>
      <w:r>
        <w:rPr>
          <w:sz w:val="24"/>
          <w:szCs w:val="16"/>
        </w:rPr>
        <w:t>Sub-topic 4-3</w:t>
      </w:r>
    </w:p>
    <w:p w14:paraId="66F8E4A3" w14:textId="77777777" w:rsidR="00714B56" w:rsidRDefault="00953DF0">
      <w:pPr>
        <w:rPr>
          <w:rFonts w:eastAsia="Yu Mincho"/>
          <w:iCs/>
          <w:lang w:val="en-US" w:eastAsia="ja-JP"/>
        </w:rPr>
      </w:pPr>
      <w:r>
        <w:rPr>
          <w:rFonts w:eastAsia="Yu Mincho" w:hint="eastAsia"/>
          <w:iCs/>
          <w:lang w:val="en-US" w:eastAsia="ja-JP"/>
        </w:rPr>
        <w:t>U</w:t>
      </w:r>
      <w:r>
        <w:rPr>
          <w:rFonts w:eastAsia="Yu Mincho"/>
          <w:iCs/>
          <w:lang w:val="en-US" w:eastAsia="ja-JP"/>
        </w:rPr>
        <w:t>L/DL Configuration Signaling</w:t>
      </w:r>
    </w:p>
    <w:p w14:paraId="75681EA6"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Issue 4-3: UL/DL Confi</w:t>
      </w:r>
      <w:r>
        <w:rPr>
          <w:b/>
          <w:u w:val="single"/>
          <w:lang w:eastAsia="ko-KR"/>
        </w:rPr>
        <w:t xml:space="preserve">guration </w:t>
      </w:r>
      <w:proofErr w:type="spellStart"/>
      <w:r>
        <w:rPr>
          <w:b/>
          <w:u w:val="single"/>
          <w:lang w:eastAsia="ko-KR"/>
        </w:rPr>
        <w:t>Signaling</w:t>
      </w:r>
      <w:proofErr w:type="spellEnd"/>
    </w:p>
    <w:p w14:paraId="0330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377C5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Repeater can acquire the UL/DL Configuration by reading the cell broadcast </w:t>
      </w:r>
      <w:proofErr w:type="gramStart"/>
      <w:r>
        <w:rPr>
          <w:rFonts w:eastAsia="宋体"/>
          <w:szCs w:val="24"/>
          <w:lang w:eastAsia="zh-CN"/>
        </w:rPr>
        <w:t>information(</w:t>
      </w:r>
      <w:proofErr w:type="gramEnd"/>
      <w:r>
        <w:rPr>
          <w:rFonts w:eastAsia="宋体"/>
          <w:szCs w:val="24"/>
          <w:lang w:eastAsia="zh-CN"/>
        </w:rPr>
        <w:t>e.g. SIB)</w:t>
      </w:r>
    </w:p>
    <w:p w14:paraId="30AA3CA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Dedicated </w:t>
      </w:r>
      <w:proofErr w:type="spellStart"/>
      <w:r>
        <w:rPr>
          <w:rFonts w:eastAsia="宋体"/>
          <w:szCs w:val="24"/>
          <w:lang w:eastAsia="zh-CN"/>
        </w:rPr>
        <w:t>signaling</w:t>
      </w:r>
      <w:proofErr w:type="spellEnd"/>
      <w:r>
        <w:rPr>
          <w:rFonts w:eastAsia="宋体"/>
          <w:szCs w:val="24"/>
          <w:lang w:eastAsia="zh-CN"/>
        </w:rPr>
        <w:t xml:space="preserve"> would be needed to inform the repeater about the UL/DL configuration</w:t>
      </w:r>
    </w:p>
    <w:p w14:paraId="0DE48BE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3D6DF1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53934DC" w14:textId="77777777" w:rsidR="00714B56" w:rsidRDefault="00953DF0">
      <w:pPr>
        <w:spacing w:after="120"/>
        <w:rPr>
          <w:rFonts w:eastAsia="Yu Mincho"/>
          <w:szCs w:val="24"/>
          <w:lang w:eastAsia="ja-JP"/>
        </w:rPr>
      </w:pPr>
      <w:r>
        <w:rPr>
          <w:rFonts w:eastAsia="Yu Mincho" w:hint="eastAsia"/>
          <w:szCs w:val="24"/>
          <w:lang w:eastAsia="ja-JP"/>
        </w:rPr>
        <w:t>A</w:t>
      </w:r>
      <w:r>
        <w:rPr>
          <w:rFonts w:eastAsia="Yu Mincho"/>
          <w:szCs w:val="24"/>
          <w:lang w:eastAsia="ja-JP"/>
        </w:rPr>
        <w:t>s</w:t>
      </w:r>
      <w:r>
        <w:rPr>
          <w:rFonts w:eastAsia="Yu Mincho"/>
          <w:szCs w:val="24"/>
          <w:lang w:eastAsia="ja-JP"/>
        </w:rPr>
        <w:t xml:space="preserve"> multiple options are possible, this point will require some discussion, companies are invited to provide their views or proposals.</w:t>
      </w:r>
    </w:p>
    <w:p w14:paraId="6EADA04B" w14:textId="77777777" w:rsidR="00714B56" w:rsidRDefault="00953DF0">
      <w:pPr>
        <w:pStyle w:val="Heading3"/>
        <w:rPr>
          <w:sz w:val="24"/>
          <w:szCs w:val="16"/>
        </w:rPr>
      </w:pPr>
      <w:r>
        <w:rPr>
          <w:sz w:val="24"/>
          <w:szCs w:val="16"/>
        </w:rPr>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 xml:space="preserve">upport for dynamic TDD was brought up in multiple papers. While the static or </w:t>
      </w:r>
      <w:r>
        <w:rPr>
          <w:rFonts w:eastAsia="Yu Mincho"/>
          <w:iCs/>
          <w:lang w:val="en-US" w:eastAsia="ja-JP"/>
        </w:rPr>
        <w:t>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6C75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Dynamic TDD should be supported</w:t>
      </w:r>
    </w:p>
    <w:p w14:paraId="11EB6B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There is no need to support </w:t>
      </w:r>
      <w:r>
        <w:rPr>
          <w:rFonts w:eastAsia="宋体"/>
          <w:szCs w:val="24"/>
          <w:lang w:eastAsia="zh-CN"/>
        </w:rPr>
        <w:t>dynamic TDD</w:t>
      </w:r>
    </w:p>
    <w:p w14:paraId="0F87F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467DC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E54E2F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o enable deployment flexibility and forward compatibility, dynamic TDD should be supported</w:t>
      </w:r>
    </w:p>
    <w:p w14:paraId="1993C7EB" w14:textId="77777777" w:rsidR="00714B56" w:rsidRDefault="00953DF0">
      <w:pPr>
        <w:pStyle w:val="Heading3"/>
        <w:rPr>
          <w:sz w:val="24"/>
          <w:szCs w:val="16"/>
        </w:rPr>
      </w:pPr>
      <w:r>
        <w:rPr>
          <w:sz w:val="24"/>
          <w:szCs w:val="16"/>
        </w:rPr>
        <w:t>Sub-topic 4-5</w:t>
      </w:r>
    </w:p>
    <w:p w14:paraId="55694009" w14:textId="77777777" w:rsidR="00714B56" w:rsidRDefault="00953DF0">
      <w:pPr>
        <w:rPr>
          <w:rFonts w:eastAsia="Yu Mincho"/>
          <w:iCs/>
          <w:lang w:val="en-US" w:eastAsia="ja-JP"/>
        </w:rPr>
      </w:pPr>
      <w:r>
        <w:rPr>
          <w:rFonts w:eastAsia="Yu Mincho"/>
          <w:iCs/>
          <w:lang w:val="en-US" w:eastAsia="ja-JP"/>
        </w:rPr>
        <w:t xml:space="preserve">Requirements for TDD – Repeater Group Delay </w:t>
      </w:r>
    </w:p>
    <w:p w14:paraId="41CA85EA"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ome companies brought up the need to introduce a requirement for gro</w:t>
      </w:r>
      <w:r>
        <w:rPr>
          <w:rFonts w:eastAsia="Yu Mincho"/>
          <w:iCs/>
          <w:lang w:val="en-US" w:eastAsia="ja-JP"/>
        </w:rPr>
        <w:t>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34F5FE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Group delay requirement is needed</w:t>
      </w:r>
    </w:p>
    <w:p w14:paraId="5C1FB62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Group delay requirement is not needed </w:t>
      </w:r>
    </w:p>
    <w:p w14:paraId="479CC67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5E5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9E0CAD6" w14:textId="77777777" w:rsidR="00714B56" w:rsidRDefault="00953DF0">
      <w:pPr>
        <w:rPr>
          <w:rFonts w:eastAsia="Yu Mincho"/>
          <w:lang w:val="en-US" w:eastAsia="ja-JP"/>
        </w:rPr>
      </w:pPr>
      <w:r>
        <w:rPr>
          <w:rFonts w:eastAsia="Yu Mincho" w:hint="eastAsia"/>
          <w:lang w:val="en-US" w:eastAsia="ja-JP"/>
        </w:rPr>
        <w:t>S</w:t>
      </w:r>
      <w:r>
        <w:rPr>
          <w:rFonts w:eastAsia="Yu Mincho"/>
          <w:lang w:val="en-US" w:eastAsia="ja-JP"/>
        </w:rPr>
        <w:t>ince the delay introduced by the repeater will i</w:t>
      </w:r>
      <w:r>
        <w:rPr>
          <w:rFonts w:eastAsia="Yu Mincho"/>
          <w:lang w:val="en-US" w:eastAsia="ja-JP"/>
        </w:rPr>
        <w:t>mpact the guard period needed for UL-DL switching, such requirement is needed</w:t>
      </w:r>
    </w:p>
    <w:p w14:paraId="5FD24689" w14:textId="77777777" w:rsidR="00714B56" w:rsidRDefault="00953DF0">
      <w:pPr>
        <w:pStyle w:val="Heading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 xml:space="preserve">The issue whether the repeater should be aware of the exact UL timing (when to start amplifying signals in UL) was brought up and should be </w:t>
      </w:r>
      <w:r>
        <w:rPr>
          <w:iCs/>
          <w:lang w:val="en-US" w:eastAsia="zh-CN"/>
        </w:rPr>
        <w:t>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EC0A2B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UL timing</w:t>
      </w:r>
    </w:p>
    <w:p w14:paraId="3F301D4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exact UL timing</w:t>
      </w:r>
    </w:p>
    <w:p w14:paraId="33E006E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3476C60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9703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B732D92"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encouraged to provide their views. If Option 1 is chosen then proposals on how to derive the timing would be needed. If Option 2 or 3 is chosen then the behavior of the repeater should be explained.</w:t>
      </w:r>
    </w:p>
    <w:p w14:paraId="0CA8446F" w14:textId="77777777" w:rsidR="00714B56" w:rsidRPr="00714B56" w:rsidRDefault="00953DF0">
      <w:pPr>
        <w:pStyle w:val="Heading2"/>
        <w:rPr>
          <w:lang w:val="en-US"/>
          <w:rPrChange w:id="197" w:author="Thomas Chapman" w:date="2021-01-25T19:38:00Z">
            <w:rPr/>
          </w:rPrChange>
        </w:rPr>
      </w:pPr>
      <w:r>
        <w:rPr>
          <w:lang w:val="en-US"/>
          <w:rPrChange w:id="198" w:author="Thomas Chapman" w:date="2021-01-25T19:38:00Z">
            <w:rPr/>
          </w:rPrChange>
        </w:rPr>
        <w:t xml:space="preserve">Companies views’ collection for 1st round </w:t>
      </w:r>
    </w:p>
    <w:p w14:paraId="2E561CAF" w14:textId="77777777" w:rsidR="00714B56" w:rsidRDefault="00953DF0">
      <w:pPr>
        <w:pStyle w:val="Heading3"/>
        <w:rPr>
          <w:sz w:val="24"/>
          <w:szCs w:val="16"/>
        </w:rPr>
      </w:pPr>
      <w:r>
        <w:rPr>
          <w:sz w:val="24"/>
          <w:szCs w:val="16"/>
        </w:rPr>
        <w:t>O</w:t>
      </w:r>
      <w:r>
        <w:rPr>
          <w:sz w:val="24"/>
          <w:szCs w:val="16"/>
        </w:rPr>
        <w:t xml:space="preserve">pen issues </w:t>
      </w:r>
    </w:p>
    <w:tbl>
      <w:tblPr>
        <w:tblStyle w:val="TableGrid"/>
        <w:tblW w:w="0" w:type="auto"/>
        <w:tblLook w:val="04A0" w:firstRow="1" w:lastRow="0" w:firstColumn="1" w:lastColumn="0" w:noHBand="0" w:noVBand="1"/>
      </w:tblPr>
      <w:tblGrid>
        <w:gridCol w:w="1339"/>
        <w:gridCol w:w="8292"/>
      </w:tblGrid>
      <w:tr w:rsidR="00714B56" w14:paraId="649987B3" w14:textId="77777777" w:rsidTr="00A635AE">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A635AE">
        <w:tc>
          <w:tcPr>
            <w:tcW w:w="1339" w:type="dxa"/>
          </w:tcPr>
          <w:p w14:paraId="70F7CB0C" w14:textId="77777777" w:rsidR="00714B56" w:rsidRDefault="00953DF0">
            <w:pPr>
              <w:spacing w:after="120"/>
              <w:rPr>
                <w:rFonts w:eastAsiaTheme="minorEastAsia"/>
                <w:color w:val="0070C0"/>
                <w:lang w:val="en-US" w:eastAsia="zh-CN"/>
              </w:rPr>
            </w:pPr>
            <w:del w:id="199" w:author="Thomas Chapman" w:date="2021-01-25T19:50:00Z">
              <w:r>
                <w:rPr>
                  <w:rFonts w:eastAsiaTheme="minorEastAsia" w:hint="eastAsia"/>
                  <w:color w:val="0070C0"/>
                  <w:lang w:val="en-US" w:eastAsia="zh-CN"/>
                </w:rPr>
                <w:delText>XXX</w:delText>
              </w:r>
            </w:del>
            <w:ins w:id="200" w:author="Thomas Chapman" w:date="2021-01-25T19:50:00Z">
              <w:r>
                <w:rPr>
                  <w:rFonts w:eastAsiaTheme="minorEastAsia"/>
                  <w:color w:val="0070C0"/>
                  <w:lang w:val="en-US" w:eastAsia="zh-CN"/>
                </w:rPr>
                <w:t>Ericsson</w:t>
              </w:r>
            </w:ins>
          </w:p>
        </w:tc>
        <w:tc>
          <w:tcPr>
            <w:tcW w:w="8292" w:type="dxa"/>
          </w:tcPr>
          <w:p w14:paraId="6D357036" w14:textId="77777777" w:rsidR="00714B56" w:rsidRDefault="00953DF0">
            <w:pPr>
              <w:rPr>
                <w:ins w:id="201" w:author="Thomas Chapman" w:date="2021-01-25T19:50:00Z"/>
                <w:rFonts w:eastAsia="Yu Mincho"/>
                <w:b/>
                <w:u w:val="single"/>
                <w:lang w:eastAsia="ko-KR"/>
              </w:rPr>
            </w:pPr>
            <w:ins w:id="202" w:author="Thomas Chapman" w:date="2021-01-25T19:50:00Z">
              <w:r>
                <w:rPr>
                  <w:rFonts w:eastAsia="Yu Mincho"/>
                  <w:b/>
                  <w:u w:val="single"/>
                  <w:lang w:eastAsia="ko-KR"/>
                </w:rPr>
                <w:t xml:space="preserve">Issue 4-3: UL/DL Configuration </w:t>
              </w:r>
              <w:proofErr w:type="spellStart"/>
              <w:r>
                <w:rPr>
                  <w:rFonts w:eastAsia="Yu Mincho"/>
                  <w:b/>
                  <w:u w:val="single"/>
                  <w:lang w:eastAsia="ko-KR"/>
                </w:rPr>
                <w:t>Signaling</w:t>
              </w:r>
              <w:proofErr w:type="spellEnd"/>
            </w:ins>
          </w:p>
          <w:p w14:paraId="361EB457" w14:textId="77777777" w:rsidR="00714B56" w:rsidRDefault="00953DF0">
            <w:pPr>
              <w:spacing w:after="120"/>
              <w:rPr>
                <w:del w:id="203" w:author="Thomas Chapman" w:date="2021-01-25T19:50:00Z"/>
                <w:rFonts w:eastAsiaTheme="minorEastAsia"/>
                <w:color w:val="0070C0"/>
                <w:lang w:val="en-US" w:eastAsia="zh-CN"/>
              </w:rPr>
            </w:pPr>
            <w:del w:id="204"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205" w:author="Thomas Chapman" w:date="2021-01-25T19:50:00Z"/>
                <w:rFonts w:eastAsiaTheme="minorEastAsia"/>
                <w:color w:val="0070C0"/>
                <w:lang w:val="en-US" w:eastAsia="zh-CN"/>
              </w:rPr>
            </w:pPr>
            <w:del w:id="206"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207" w:author="Thomas Chapman" w:date="2021-01-25T19:50:00Z"/>
                <w:rFonts w:eastAsiaTheme="minorEastAsia"/>
                <w:color w:val="0070C0"/>
                <w:lang w:val="en-US" w:eastAsia="zh-CN"/>
              </w:rPr>
            </w:pPr>
            <w:del w:id="208"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209" w:author="Thomas Chapman" w:date="2021-01-25T19:51:00Z"/>
                <w:rFonts w:eastAsiaTheme="minorEastAsia"/>
                <w:color w:val="0070C0"/>
                <w:lang w:val="en-US" w:eastAsia="zh-CN"/>
              </w:rPr>
            </w:pPr>
            <w:del w:id="210" w:author="Thomas Chapman" w:date="2021-01-25T19:50:00Z">
              <w:r>
                <w:rPr>
                  <w:rFonts w:eastAsiaTheme="minorEastAsia" w:hint="eastAsia"/>
                  <w:color w:val="0070C0"/>
                  <w:lang w:val="en-US" w:eastAsia="zh-CN"/>
                </w:rPr>
                <w:delText>Others:</w:delText>
              </w:r>
            </w:del>
            <w:ins w:id="211" w:author="Thomas Chapman" w:date="2021-01-25T19:50:00Z">
              <w:r>
                <w:rPr>
                  <w:rFonts w:eastAsiaTheme="minorEastAsia"/>
                  <w:color w:val="0070C0"/>
                  <w:lang w:val="en-US" w:eastAsia="zh-CN"/>
                </w:rPr>
                <w:t>Another option is for the repeater to be made aware of the DL/UL configuration by</w:t>
              </w:r>
            </w:ins>
            <w:ins w:id="212"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213" w:author="Thomas Chapman" w:date="2021-01-25T19:51:00Z"/>
                <w:rFonts w:eastAsiaTheme="minorEastAsia"/>
                <w:color w:val="0070C0"/>
                <w:lang w:val="en-US" w:eastAsia="zh-CN"/>
              </w:rPr>
            </w:pPr>
          </w:p>
          <w:p w14:paraId="341A0E1D" w14:textId="77777777" w:rsidR="00714B56" w:rsidRDefault="00953DF0">
            <w:pPr>
              <w:spacing w:after="120"/>
              <w:rPr>
                <w:ins w:id="214" w:author="Thomas Chapman" w:date="2021-01-25T19:51:00Z"/>
                <w:rFonts w:eastAsiaTheme="minorEastAsia"/>
                <w:b/>
                <w:bCs/>
                <w:color w:val="0070C0"/>
                <w:lang w:val="en-US" w:eastAsia="zh-CN"/>
              </w:rPr>
            </w:pPr>
            <w:ins w:id="215"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216" w:author="Thomas Chapman" w:date="2021-01-25T19:54:00Z"/>
                <w:rFonts w:eastAsiaTheme="minorEastAsia"/>
                <w:color w:val="0070C0"/>
                <w:lang w:val="en-US" w:eastAsia="zh-CN"/>
              </w:rPr>
            </w:pPr>
            <w:ins w:id="217" w:author="Thomas Chapman" w:date="2021-01-25T19:53:00Z">
              <w:r>
                <w:rPr>
                  <w:rFonts w:eastAsiaTheme="minorEastAsia"/>
                  <w:color w:val="0070C0"/>
                  <w:lang w:val="en-US" w:eastAsia="zh-CN"/>
                </w:rPr>
                <w:t xml:space="preserve">Applying dynamic TDD assumes some </w:t>
              </w:r>
            </w:ins>
            <w:ins w:id="218" w:author="Thomas Chapman" w:date="2021-01-25T20:11:00Z">
              <w:r>
                <w:rPr>
                  <w:rFonts w:eastAsiaTheme="minorEastAsia"/>
                  <w:color w:val="0070C0"/>
                  <w:lang w:val="en-US" w:eastAsia="zh-CN"/>
                </w:rPr>
                <w:t>potentially</w:t>
              </w:r>
            </w:ins>
            <w:ins w:id="219" w:author="Thomas Chapman" w:date="2021-01-25T19:53:00Z">
              <w:r>
                <w:rPr>
                  <w:rFonts w:eastAsiaTheme="minorEastAsia"/>
                  <w:color w:val="0070C0"/>
                  <w:lang w:val="en-US" w:eastAsia="zh-CN"/>
                </w:rPr>
                <w:t xml:space="preserve"> complex functionality in the repeater</w:t>
              </w:r>
            </w:ins>
            <w:ins w:id="220" w:author="Thomas Chapman" w:date="2021-01-25T20:11:00Z">
              <w:r>
                <w:rPr>
                  <w:rFonts w:eastAsiaTheme="minorEastAsia"/>
                  <w:color w:val="0070C0"/>
                  <w:lang w:val="en-US" w:eastAsia="zh-CN"/>
                </w:rPr>
                <w:t xml:space="preserve"> and also likely RAN1/</w:t>
              </w:r>
            </w:ins>
            <w:ins w:id="221" w:author="Thomas Chapman" w:date="2021-01-25T20:12:00Z">
              <w:r>
                <w:rPr>
                  <w:rFonts w:eastAsiaTheme="minorEastAsia"/>
                  <w:color w:val="0070C0"/>
                  <w:lang w:val="en-US" w:eastAsia="zh-CN"/>
                </w:rPr>
                <w:t>2</w:t>
              </w:r>
            </w:ins>
            <w:ins w:id="222" w:author="Thomas Chapman" w:date="2021-01-25T20:11:00Z">
              <w:r>
                <w:rPr>
                  <w:rFonts w:eastAsiaTheme="minorEastAsia"/>
                  <w:color w:val="0070C0"/>
                  <w:lang w:val="en-US" w:eastAsia="zh-CN"/>
                </w:rPr>
                <w:t xml:space="preserve"> changes</w:t>
              </w:r>
            </w:ins>
            <w:ins w:id="223" w:author="Thomas Chapman" w:date="2021-01-25T19:53:00Z">
              <w:r>
                <w:rPr>
                  <w:rFonts w:eastAsiaTheme="minorEastAsia"/>
                  <w:color w:val="0070C0"/>
                  <w:lang w:val="en-US" w:eastAsia="zh-CN"/>
                </w:rPr>
                <w:t xml:space="preserve">. Also, in general </w:t>
              </w:r>
            </w:ins>
            <w:ins w:id="224" w:author="Thomas Chapman" w:date="2021-01-25T19:54:00Z">
              <w:r>
                <w:rPr>
                  <w:rFonts w:eastAsiaTheme="minorEastAsia"/>
                  <w:color w:val="0070C0"/>
                  <w:lang w:val="en-US" w:eastAsia="zh-CN"/>
                </w:rPr>
                <w:t xml:space="preserve">dynamic TDD causes degradation to neighbor networks and so the </w:t>
              </w:r>
              <w:r>
                <w:rPr>
                  <w:rFonts w:eastAsiaTheme="minorEastAsia"/>
                  <w:color w:val="0070C0"/>
                  <w:lang w:val="en-US" w:eastAsia="zh-CN"/>
                </w:rPr>
                <w:t>scenarios in which it can be used are quite specialized (indoor, shielded from other networks)</w:t>
              </w:r>
            </w:ins>
            <w:ins w:id="225"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226" w:author="Thomas Chapman" w:date="2021-01-25T19:54:00Z"/>
                <w:rFonts w:eastAsiaTheme="minorEastAsia"/>
                <w:color w:val="0070C0"/>
                <w:lang w:val="en-US" w:eastAsia="zh-CN"/>
              </w:rPr>
            </w:pPr>
          </w:p>
          <w:p w14:paraId="62B7E8FB" w14:textId="77777777" w:rsidR="00714B56" w:rsidRDefault="00953DF0">
            <w:pPr>
              <w:spacing w:after="120"/>
              <w:rPr>
                <w:ins w:id="227" w:author="Thomas Chapman" w:date="2021-01-25T19:54:00Z"/>
                <w:rFonts w:eastAsia="Yu Mincho"/>
                <w:b/>
                <w:u w:val="single"/>
                <w:lang w:eastAsia="ko-KR"/>
              </w:rPr>
            </w:pPr>
            <w:ins w:id="228" w:author="Thomas Chapman" w:date="2021-01-25T19:54:00Z">
              <w:r>
                <w:rPr>
                  <w:rFonts w:eastAsia="Yu Mincho"/>
                  <w:b/>
                  <w:u w:val="single"/>
                  <w:lang w:eastAsia="ko-KR"/>
                </w:rPr>
                <w:t>Issue 4-5: Repeater Group Delay Requirement</w:t>
              </w:r>
            </w:ins>
          </w:p>
          <w:p w14:paraId="4471D068" w14:textId="77777777" w:rsidR="00714B56" w:rsidRDefault="00953DF0">
            <w:pPr>
              <w:spacing w:after="120"/>
              <w:rPr>
                <w:ins w:id="229" w:author="Thomas Chapman" w:date="2021-01-25T19:57:00Z"/>
                <w:rFonts w:eastAsia="Yu Mincho"/>
                <w:color w:val="0070C0"/>
                <w:lang w:eastAsia="zh-CN"/>
              </w:rPr>
            </w:pPr>
            <w:ins w:id="230" w:author="Thomas Chapman" w:date="2021-01-25T19:56:00Z">
              <w:r>
                <w:rPr>
                  <w:rFonts w:eastAsia="Yu Mincho"/>
                  <w:color w:val="0070C0"/>
                  <w:lang w:eastAsia="zh-CN"/>
                </w:rPr>
                <w:t>To some extent the delay from the repeater to the</w:t>
              </w:r>
              <w:r>
                <w:rPr>
                  <w:rFonts w:eastAsia="Yu Mincho"/>
                  <w:color w:val="0070C0"/>
                  <w:lang w:eastAsia="zh-CN"/>
                </w:rPr>
                <w:t xml:space="preserve"> UE can be managed by adjusting the UE timing advance, which will indirectly impact the repeater timing. However, there may be some issues </w:t>
              </w:r>
              <w:r>
                <w:rPr>
                  <w:rFonts w:eastAsia="Yu Mincho"/>
                  <w:color w:val="0070C0"/>
                  <w:lang w:eastAsia="zh-CN"/>
                </w:rPr>
                <w:lastRenderedPageBreak/>
                <w:t xml:space="preserve">handling UEs at different distances from the repeater and with overlapping DL RX / UL TX </w:t>
              </w:r>
            </w:ins>
            <w:ins w:id="231" w:author="Thomas Chapman" w:date="2021-01-25T20:12:00Z">
              <w:r>
                <w:rPr>
                  <w:rFonts w:eastAsia="Yu Mincho"/>
                  <w:color w:val="0070C0"/>
                  <w:lang w:eastAsia="zh-CN"/>
                </w:rPr>
                <w:t>(if the GP is not large enou</w:t>
              </w:r>
              <w:r>
                <w:rPr>
                  <w:rFonts w:eastAsia="Yu Mincho"/>
                  <w:color w:val="0070C0"/>
                  <w:lang w:eastAsia="zh-CN"/>
                </w:rPr>
                <w:t xml:space="preserve">gh to absorb the group delay) </w:t>
              </w:r>
            </w:ins>
            <w:ins w:id="232" w:author="Thomas Chapman" w:date="2021-01-25T19:56:00Z">
              <w:r>
                <w:rPr>
                  <w:rFonts w:eastAsia="Yu Mincho"/>
                  <w:color w:val="0070C0"/>
                  <w:lang w:eastAsia="zh-CN"/>
                </w:rPr>
                <w:t>that need inves</w:t>
              </w:r>
            </w:ins>
            <w:ins w:id="233" w:author="Thomas Chapman" w:date="2021-01-25T19:57:00Z">
              <w:r>
                <w:rPr>
                  <w:rFonts w:eastAsia="Yu Mincho"/>
                  <w:color w:val="0070C0"/>
                  <w:lang w:eastAsia="zh-CN"/>
                </w:rPr>
                <w:t>tigation.</w:t>
              </w:r>
            </w:ins>
          </w:p>
          <w:p w14:paraId="5D54FCD9" w14:textId="77777777" w:rsidR="00714B56" w:rsidRDefault="00714B56">
            <w:pPr>
              <w:spacing w:after="120"/>
              <w:rPr>
                <w:ins w:id="234" w:author="Thomas Chapman" w:date="2021-01-25T19:57:00Z"/>
                <w:rFonts w:eastAsia="Yu Mincho"/>
                <w:color w:val="0070C0"/>
                <w:lang w:eastAsia="zh-CN"/>
              </w:rPr>
            </w:pPr>
          </w:p>
          <w:p w14:paraId="2074ED39" w14:textId="77777777" w:rsidR="00714B56" w:rsidRDefault="00953DF0">
            <w:pPr>
              <w:rPr>
                <w:ins w:id="235" w:author="Thomas Chapman" w:date="2021-01-25T19:57:00Z"/>
                <w:rFonts w:eastAsia="Yu Mincho"/>
                <w:b/>
                <w:u w:val="single"/>
                <w:lang w:eastAsia="ko-KR"/>
              </w:rPr>
            </w:pPr>
            <w:ins w:id="236" w:author="Thomas Chapman" w:date="2021-01-25T19:57:00Z">
              <w:r>
                <w:rPr>
                  <w:rFonts w:eastAsia="Yu Mincho"/>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237"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238" w:author="Thomas Chapman" w:date="2021-01-25T19:58:00Z">
              <w:r>
                <w:rPr>
                  <w:rFonts w:eastAsiaTheme="minorEastAsia"/>
                  <w:color w:val="0070C0"/>
                  <w:lang w:val="en-US" w:eastAsia="zh-CN"/>
                </w:rPr>
                <w:t>DL and UL cannot accomm</w:t>
              </w:r>
              <w:r>
                <w:rPr>
                  <w:rFonts w:eastAsiaTheme="minorEastAsia"/>
                  <w:color w:val="0070C0"/>
                  <w:lang w:val="en-US" w:eastAsia="zh-CN"/>
                </w:rPr>
                <w:t>odate the additional delays. An analysis of delay budget may be needed.</w:t>
              </w:r>
            </w:ins>
          </w:p>
        </w:tc>
      </w:tr>
      <w:tr w:rsidR="00714B56" w14:paraId="264D8177" w14:textId="77777777" w:rsidTr="00A635AE">
        <w:trPr>
          <w:ins w:id="239" w:author="Huawei-RKy" w:date="2021-01-26T11:39:00Z"/>
        </w:trPr>
        <w:tc>
          <w:tcPr>
            <w:tcW w:w="1339" w:type="dxa"/>
          </w:tcPr>
          <w:p w14:paraId="3BB2D7DB" w14:textId="77777777" w:rsidR="00714B56" w:rsidRDefault="00953DF0">
            <w:pPr>
              <w:spacing w:after="120"/>
              <w:rPr>
                <w:ins w:id="240" w:author="Huawei-RKy" w:date="2021-01-26T11:39:00Z"/>
                <w:rFonts w:eastAsiaTheme="minorEastAsia"/>
                <w:color w:val="0070C0"/>
                <w:lang w:val="en-US" w:eastAsia="zh-CN"/>
              </w:rPr>
            </w:pPr>
            <w:ins w:id="241" w:author="Huawei-RKy" w:date="2021-01-26T11: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570FB3AA" w14:textId="77777777" w:rsidR="00714B56" w:rsidRDefault="00953DF0">
            <w:pPr>
              <w:rPr>
                <w:ins w:id="242" w:author="Huawei-RKy" w:date="2021-01-26T11:40:00Z"/>
                <w:rFonts w:eastAsia="Malgun Gothic"/>
                <w:b/>
                <w:u w:val="single"/>
                <w:lang w:eastAsia="ko-KR"/>
              </w:rPr>
            </w:pPr>
            <w:ins w:id="243" w:author="Huawei-RKy" w:date="2021-01-26T11:39:00Z">
              <w:r>
                <w:rPr>
                  <w:rFonts w:eastAsia="Malgun Gothic" w:hint="eastAsia"/>
                  <w:b/>
                  <w:u w:val="single"/>
                  <w:lang w:eastAsia="ko-KR"/>
                </w:rPr>
                <w:t>I</w:t>
              </w:r>
              <w:r>
                <w:rPr>
                  <w:rFonts w:eastAsia="Malgun Gothic"/>
                  <w:b/>
                  <w:u w:val="single"/>
                  <w:lang w:eastAsia="ko-KR"/>
                </w:rPr>
                <w:t>ssue 4-1</w:t>
              </w:r>
            </w:ins>
            <w:ins w:id="244" w:author="Huawei-RKy" w:date="2021-01-26T11:40:00Z">
              <w:r>
                <w:rPr>
                  <w:rFonts w:eastAsia="Malgun Gothic"/>
                  <w:b/>
                  <w:u w:val="single"/>
                  <w:lang w:eastAsia="ko-KR"/>
                </w:rPr>
                <w:t xml:space="preserve">: </w:t>
              </w:r>
            </w:ins>
            <w:ins w:id="245" w:author="Huawei-RKy" w:date="2021-01-26T11:41:00Z">
              <w:r>
                <w:rPr>
                  <w:rFonts w:eastAsia="Malgun Gothic"/>
                  <w:b/>
                  <w:u w:val="single"/>
                  <w:lang w:eastAsia="ko-KR"/>
                </w:rPr>
                <w:t xml:space="preserve">UL/DL switching is clearly required for TDD otherwise the </w:t>
              </w:r>
            </w:ins>
            <w:ins w:id="246" w:author="Huawei-RKy" w:date="2021-01-26T11:42:00Z">
              <w:r>
                <w:rPr>
                  <w:rFonts w:eastAsia="Malgun Gothic"/>
                  <w:b/>
                  <w:u w:val="single"/>
                  <w:lang w:eastAsia="ko-KR"/>
                </w:rPr>
                <w:t xml:space="preserve">system wouldn’t work as it </w:t>
              </w:r>
              <w:proofErr w:type="spellStart"/>
              <w:proofErr w:type="gramStart"/>
              <w:r>
                <w:rPr>
                  <w:rFonts w:eastAsia="Malgun Gothic"/>
                  <w:b/>
                  <w:u w:val="single"/>
                  <w:lang w:eastAsia="ko-KR"/>
                </w:rPr>
                <w:t>cant</w:t>
              </w:r>
              <w:proofErr w:type="spellEnd"/>
              <w:proofErr w:type="gramEnd"/>
              <w:r>
                <w:rPr>
                  <w:rFonts w:eastAsia="Malgun Gothic"/>
                  <w:b/>
                  <w:u w:val="single"/>
                  <w:lang w:eastAsia="ko-KR"/>
                </w:rPr>
                <w:t xml:space="preserve"> transmit and receive at the same time in eh same direction on the same frequency. </w:t>
              </w:r>
            </w:ins>
            <w:ins w:id="247" w:author="Huawei-RKy" w:date="2021-01-26T11:40:00Z">
              <w:r>
                <w:rPr>
                  <w:rFonts w:eastAsia="Malgun Gothic"/>
                  <w:b/>
                  <w:u w:val="single"/>
                  <w:lang w:eastAsia="ko-KR"/>
                </w:rPr>
                <w:t xml:space="preserve">The current </w:t>
              </w:r>
            </w:ins>
            <w:ins w:id="248" w:author="Huawei-RKy" w:date="2021-01-26T11:41:00Z">
              <w:r>
                <w:rPr>
                  <w:rFonts w:eastAsia="Malgun Gothic"/>
                  <w:b/>
                  <w:u w:val="single"/>
                  <w:lang w:eastAsia="ko-KR"/>
                </w:rPr>
                <w:t xml:space="preserve">TDD UTRA spec includes UL/DL switching of gain </w:t>
              </w:r>
              <w:proofErr w:type="spellStart"/>
              <w:r>
                <w:rPr>
                  <w:rFonts w:eastAsia="Malgun Gothic"/>
                  <w:b/>
                  <w:u w:val="single"/>
                  <w:lang w:eastAsia="ko-KR"/>
                </w:rPr>
                <w:t>s</w:t>
              </w:r>
            </w:ins>
            <w:ins w:id="249" w:author="Huawei-RKy" w:date="2021-01-26T11:42:00Z">
              <w:r>
                <w:rPr>
                  <w:rFonts w:eastAsia="Malgun Gothic"/>
                  <w:b/>
                  <w:u w:val="single"/>
                  <w:lang w:eastAsia="ko-KR"/>
                </w:rPr>
                <w:t>but</w:t>
              </w:r>
              <w:proofErr w:type="spellEnd"/>
              <w:r>
                <w:rPr>
                  <w:rFonts w:eastAsia="Malgun Gothic"/>
                  <w:b/>
                  <w:u w:val="single"/>
                  <w:lang w:eastAsia="ko-KR"/>
                </w:rPr>
                <w:t xml:space="preserve"> does not explicitly specify how the timing is derived (only that its specified</w:t>
              </w:r>
              <w:r>
                <w:rPr>
                  <w:rFonts w:eastAsia="Malgun Gothic"/>
                  <w:b/>
                  <w:u w:val="single"/>
                  <w:lang w:eastAsia="ko-KR"/>
                </w:rPr>
                <w:t xml:space="preserve"> </w:t>
              </w:r>
              <w:proofErr w:type="spellStart"/>
              <w:r>
                <w:rPr>
                  <w:rFonts w:eastAsia="Malgun Gothic"/>
                  <w:b/>
                  <w:u w:val="single"/>
                  <w:lang w:eastAsia="ko-KR"/>
                </w:rPr>
                <w:t>wrt</w:t>
              </w:r>
              <w:proofErr w:type="spellEnd"/>
              <w:r>
                <w:rPr>
                  <w:rFonts w:eastAsia="Malgun Gothic"/>
                  <w:b/>
                  <w:u w:val="single"/>
                  <w:lang w:eastAsia="ko-KR"/>
                </w:rPr>
                <w:t xml:space="preserve"> the BS). As such it can be considered left up to </w:t>
              </w:r>
            </w:ins>
            <w:ins w:id="250" w:author="Huawei-RKy" w:date="2021-01-26T11:43:00Z">
              <w:r>
                <w:rPr>
                  <w:rFonts w:eastAsia="Malgun Gothic"/>
                  <w:b/>
                  <w:u w:val="single"/>
                  <w:lang w:eastAsia="ko-KR"/>
                </w:rPr>
                <w:t>implementation</w:t>
              </w:r>
            </w:ins>
            <w:ins w:id="251" w:author="Huawei-RKy" w:date="2021-01-26T11:42:00Z">
              <w:r>
                <w:rPr>
                  <w:rFonts w:eastAsia="Malgun Gothic"/>
                  <w:b/>
                  <w:u w:val="single"/>
                  <w:lang w:eastAsia="ko-KR"/>
                </w:rPr>
                <w:t>.</w:t>
              </w:r>
            </w:ins>
            <w:ins w:id="252"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253" w:author="Huawei-RKy" w:date="2021-01-26T11:40:00Z"/>
                <w:rFonts w:eastAsia="Malgun Gothic"/>
                <w:b/>
                <w:u w:val="single"/>
                <w:lang w:eastAsia="ko-KR"/>
              </w:rPr>
            </w:pPr>
            <w:ins w:id="254" w:author="Huawei-RKy" w:date="2021-01-26T11:40:00Z">
              <w:r>
                <w:rPr>
                  <w:rFonts w:eastAsia="Malgun Gothic" w:hint="eastAsia"/>
                  <w:b/>
                  <w:u w:val="single"/>
                  <w:lang w:eastAsia="ko-KR"/>
                </w:rPr>
                <w:t>I</w:t>
              </w:r>
              <w:r>
                <w:rPr>
                  <w:rFonts w:eastAsia="Malgun Gothic"/>
                  <w:b/>
                  <w:u w:val="single"/>
                  <w:lang w:eastAsia="ko-KR"/>
                </w:rPr>
                <w:t>ssue 4-2:</w:t>
              </w:r>
            </w:ins>
            <w:ins w:id="255" w:author="Huawei-RKy" w:date="2021-01-26T11:43:00Z">
              <w:r>
                <w:rPr>
                  <w:rFonts w:eastAsia="Malgun Gothic"/>
                  <w:b/>
                  <w:u w:val="single"/>
                  <w:lang w:eastAsia="ko-KR"/>
                </w:rPr>
                <w:t xml:space="preserve"> As above it clearly needs to be able to switch and hence </w:t>
              </w:r>
            </w:ins>
            <w:ins w:id="256" w:author="Huawei-RKy" w:date="2021-01-26T11:44:00Z">
              <w:r>
                <w:rPr>
                  <w:rFonts w:eastAsia="Malgun Gothic"/>
                  <w:b/>
                  <w:u w:val="single"/>
                  <w:lang w:eastAsia="ko-KR"/>
                </w:rPr>
                <w:t xml:space="preserve">needs to be aware, ideally it can do this from </w:t>
              </w:r>
            </w:ins>
            <w:ins w:id="257" w:author="Huawei-RKy" w:date="2021-01-26T11:45:00Z">
              <w:r>
                <w:rPr>
                  <w:rFonts w:eastAsia="Malgun Gothic"/>
                  <w:b/>
                  <w:u w:val="single"/>
                  <w:lang w:eastAsia="ko-KR"/>
                </w:rPr>
                <w:t>signals</w:t>
              </w:r>
            </w:ins>
            <w:ins w:id="258" w:author="Huawei-RKy" w:date="2021-01-26T11:44:00Z">
              <w:r>
                <w:rPr>
                  <w:rFonts w:eastAsia="Malgun Gothic"/>
                  <w:b/>
                  <w:u w:val="single"/>
                  <w:lang w:eastAsia="ko-KR"/>
                </w:rPr>
                <w:t xml:space="preserve"> it </w:t>
              </w:r>
            </w:ins>
            <w:ins w:id="259" w:author="Huawei-RKy" w:date="2021-01-26T11:45:00Z">
              <w:r>
                <w:rPr>
                  <w:rFonts w:eastAsia="Malgun Gothic"/>
                  <w:b/>
                  <w:u w:val="single"/>
                  <w:lang w:eastAsia="ko-KR"/>
                </w:rPr>
                <w:t>receives</w:t>
              </w:r>
            </w:ins>
            <w:ins w:id="260" w:author="Huawei-RKy" w:date="2021-01-26T11:44:00Z">
              <w:r>
                <w:rPr>
                  <w:rFonts w:eastAsia="Malgun Gothic"/>
                  <w:b/>
                  <w:u w:val="single"/>
                  <w:lang w:eastAsia="ko-KR"/>
                </w:rPr>
                <w:t xml:space="preserve"> from the BS or is </w:t>
              </w:r>
              <w:r>
                <w:rPr>
                  <w:rFonts w:eastAsia="Malgun Gothic"/>
                  <w:b/>
                  <w:u w:val="single"/>
                  <w:lang w:eastAsia="ko-KR"/>
                </w:rPr>
                <w:t>the proposal the BS tran</w:t>
              </w:r>
            </w:ins>
            <w:ins w:id="261" w:author="Huawei-RKy" w:date="2021-01-26T11:45:00Z">
              <w:r>
                <w:rPr>
                  <w:rFonts w:eastAsia="Malgun Gothic"/>
                  <w:b/>
                  <w:u w:val="single"/>
                  <w:lang w:eastAsia="ko-KR"/>
                </w:rPr>
                <w:t>sm</w:t>
              </w:r>
            </w:ins>
            <w:ins w:id="262" w:author="Huawei-RKy" w:date="2021-01-26T11:44:00Z">
              <w:r>
                <w:rPr>
                  <w:rFonts w:eastAsia="Malgun Gothic"/>
                  <w:b/>
                  <w:u w:val="single"/>
                  <w:lang w:eastAsia="ko-KR"/>
                </w:rPr>
                <w:t xml:space="preserve">its new information to the </w:t>
              </w:r>
            </w:ins>
            <w:ins w:id="263" w:author="Huawei-RKy" w:date="2021-01-26T11:45:00Z">
              <w:r>
                <w:rPr>
                  <w:rFonts w:eastAsia="Malgun Gothic"/>
                  <w:b/>
                  <w:u w:val="single"/>
                  <w:lang w:eastAsia="ko-KR"/>
                </w:rPr>
                <w:t>repeater? If so that seems to be outside the WID</w:t>
              </w:r>
            </w:ins>
          </w:p>
          <w:p w14:paraId="2A07384C" w14:textId="77777777" w:rsidR="00714B56" w:rsidRDefault="00953DF0">
            <w:pPr>
              <w:rPr>
                <w:ins w:id="264" w:author="Huawei-RKy" w:date="2021-01-26T11:40:00Z"/>
                <w:rFonts w:eastAsia="Malgun Gothic"/>
                <w:b/>
                <w:u w:val="single"/>
                <w:lang w:eastAsia="ko-KR"/>
              </w:rPr>
            </w:pPr>
            <w:ins w:id="265" w:author="Huawei-RKy" w:date="2021-01-26T11:40:00Z">
              <w:r>
                <w:rPr>
                  <w:rFonts w:eastAsia="Malgun Gothic" w:hint="eastAsia"/>
                  <w:b/>
                  <w:u w:val="single"/>
                  <w:lang w:eastAsia="ko-KR"/>
                </w:rPr>
                <w:t>I</w:t>
              </w:r>
              <w:r>
                <w:rPr>
                  <w:rFonts w:eastAsia="Malgun Gothic"/>
                  <w:b/>
                  <w:u w:val="single"/>
                  <w:lang w:eastAsia="ko-KR"/>
                </w:rPr>
                <w:t>ssue 4-3:</w:t>
              </w:r>
            </w:ins>
            <w:ins w:id="266" w:author="Huawei-RKy" w:date="2021-01-26T11:46:00Z">
              <w:r>
                <w:rPr>
                  <w:rFonts w:eastAsia="Malgun Gothic"/>
                  <w:b/>
                  <w:u w:val="single"/>
                  <w:lang w:eastAsia="ko-KR"/>
                </w:rPr>
                <w:t xml:space="preserve"> </w:t>
              </w:r>
            </w:ins>
            <w:ins w:id="267" w:author="Huawei-RKy" w:date="2021-01-26T11:48:00Z">
              <w:r>
                <w:rPr>
                  <w:rFonts w:eastAsia="Malgun Gothic"/>
                  <w:b/>
                  <w:u w:val="single"/>
                  <w:lang w:eastAsia="ko-KR"/>
                </w:rPr>
                <w:t xml:space="preserve">This is a RAN4 WI to define the RF </w:t>
              </w:r>
            </w:ins>
            <w:ins w:id="268" w:author="Huawei-RKy" w:date="2021-01-26T11:49:00Z">
              <w:r>
                <w:rPr>
                  <w:rFonts w:eastAsia="Malgun Gothic"/>
                  <w:b/>
                  <w:u w:val="single"/>
                  <w:lang w:eastAsia="ko-KR"/>
                </w:rPr>
                <w:t>parameters</w:t>
              </w:r>
            </w:ins>
            <w:ins w:id="269" w:author="Huawei-RKy" w:date="2021-01-26T11:48:00Z">
              <w:r>
                <w:rPr>
                  <w:rFonts w:eastAsia="Malgun Gothic"/>
                  <w:b/>
                  <w:u w:val="single"/>
                  <w:lang w:eastAsia="ko-KR"/>
                </w:rPr>
                <w:t xml:space="preserve">, it seems a </w:t>
              </w:r>
            </w:ins>
            <w:ins w:id="270" w:author="Huawei-RKy" w:date="2021-01-26T11:49:00Z">
              <w:r>
                <w:rPr>
                  <w:rFonts w:eastAsia="Malgun Gothic"/>
                  <w:b/>
                  <w:u w:val="single"/>
                  <w:lang w:eastAsia="ko-KR"/>
                </w:rPr>
                <w:t>configurable</w:t>
              </w:r>
            </w:ins>
            <w:ins w:id="271" w:author="Huawei-RKy" w:date="2021-01-26T11:48:00Z">
              <w:r>
                <w:rPr>
                  <w:rFonts w:eastAsia="Malgun Gothic"/>
                  <w:b/>
                  <w:u w:val="single"/>
                  <w:lang w:eastAsia="ko-KR"/>
                </w:rPr>
                <w:t xml:space="preserve"> repeater with specific info from </w:t>
              </w:r>
            </w:ins>
            <w:ins w:id="272" w:author="Huawei-RKy" w:date="2021-01-26T11:49:00Z">
              <w:r>
                <w:rPr>
                  <w:rFonts w:eastAsia="Malgun Gothic"/>
                  <w:b/>
                  <w:u w:val="single"/>
                  <w:lang w:eastAsia="ko-KR"/>
                </w:rPr>
                <w:t>the</w:t>
              </w:r>
            </w:ins>
            <w:ins w:id="273" w:author="Huawei-RKy" w:date="2021-01-26T11:48:00Z">
              <w:r>
                <w:rPr>
                  <w:rFonts w:eastAsia="Malgun Gothic"/>
                  <w:b/>
                  <w:u w:val="single"/>
                  <w:lang w:eastAsia="ko-KR"/>
                </w:rPr>
                <w:t xml:space="preserve"> </w:t>
              </w:r>
            </w:ins>
            <w:ins w:id="274" w:author="Huawei-RKy" w:date="2021-01-26T11:49:00Z">
              <w:r>
                <w:rPr>
                  <w:rFonts w:eastAsia="Malgun Gothic"/>
                  <w:b/>
                  <w:u w:val="single"/>
                  <w:lang w:eastAsia="ko-KR"/>
                </w:rPr>
                <w:t xml:space="preserve">BS is outside that scope. </w:t>
              </w:r>
            </w:ins>
          </w:p>
          <w:p w14:paraId="720778E6" w14:textId="77777777" w:rsidR="00714B56" w:rsidRDefault="00953DF0">
            <w:pPr>
              <w:rPr>
                <w:ins w:id="275" w:author="Huawei-RKy" w:date="2021-01-26T11:40:00Z"/>
                <w:rFonts w:eastAsia="Malgun Gothic"/>
                <w:b/>
                <w:u w:val="single"/>
                <w:lang w:eastAsia="ko-KR"/>
              </w:rPr>
            </w:pPr>
            <w:ins w:id="276" w:author="Huawei-RKy" w:date="2021-01-26T11:40:00Z">
              <w:r>
                <w:rPr>
                  <w:rFonts w:eastAsia="Malgun Gothic" w:hint="eastAsia"/>
                  <w:b/>
                  <w:u w:val="single"/>
                  <w:lang w:eastAsia="ko-KR"/>
                </w:rPr>
                <w:t>I</w:t>
              </w:r>
              <w:r>
                <w:rPr>
                  <w:rFonts w:eastAsia="Malgun Gothic"/>
                  <w:b/>
                  <w:u w:val="single"/>
                  <w:lang w:eastAsia="ko-KR"/>
                </w:rPr>
                <w:t>ssue 4-4:</w:t>
              </w:r>
            </w:ins>
            <w:ins w:id="277" w:author="Huawei-RKy" w:date="2021-01-26T11:51:00Z">
              <w:r>
                <w:rPr>
                  <w:rFonts w:eastAsia="Malgun Gothic"/>
                  <w:b/>
                  <w:u w:val="single"/>
                  <w:lang w:eastAsia="ko-KR"/>
                </w:rPr>
                <w:t xml:space="preserve"> If dynamic TDD can be supported within the scope we should investigate a way but the scope should not creep without readdressing the WID</w:t>
              </w:r>
            </w:ins>
            <w:ins w:id="278" w:author="Huawei-RKy" w:date="2021-01-26T11:52:00Z">
              <w:r>
                <w:rPr>
                  <w:rFonts w:eastAsia="Malgun Gothic"/>
                  <w:b/>
                  <w:u w:val="single"/>
                  <w:lang w:eastAsia="ko-KR"/>
                </w:rPr>
                <w:t>. The co-</w:t>
              </w:r>
            </w:ins>
            <w:ins w:id="279" w:author="Huawei-RKy" w:date="2021-01-26T11:58:00Z">
              <w:r>
                <w:rPr>
                  <w:rFonts w:eastAsia="Malgun Gothic"/>
                  <w:b/>
                  <w:u w:val="single"/>
                  <w:lang w:eastAsia="ko-KR"/>
                </w:rPr>
                <w:t>existence</w:t>
              </w:r>
            </w:ins>
            <w:ins w:id="280" w:author="Huawei-RKy" w:date="2021-01-26T11:52:00Z">
              <w:r>
                <w:rPr>
                  <w:rFonts w:eastAsia="Malgun Gothic"/>
                  <w:b/>
                  <w:u w:val="single"/>
                  <w:lang w:eastAsia="ko-KR"/>
                </w:rPr>
                <w:t xml:space="preserve"> for dynamic TDD may also need </w:t>
              </w:r>
              <w:proofErr w:type="spellStart"/>
              <w:r>
                <w:rPr>
                  <w:rFonts w:eastAsia="Malgun Gothic"/>
                  <w:b/>
                  <w:u w:val="single"/>
                  <w:lang w:eastAsia="ko-KR"/>
                </w:rPr>
                <w:t>o</w:t>
              </w:r>
              <w:proofErr w:type="spellEnd"/>
              <w:r>
                <w:rPr>
                  <w:rFonts w:eastAsia="Malgun Gothic"/>
                  <w:b/>
                  <w:u w:val="single"/>
                  <w:lang w:eastAsia="ko-KR"/>
                </w:rPr>
                <w:t xml:space="preserve"> be addressed when using repeate</w:t>
              </w:r>
              <w:r>
                <w:rPr>
                  <w:rFonts w:eastAsia="Malgun Gothic"/>
                  <w:b/>
                  <w:u w:val="single"/>
                  <w:lang w:eastAsia="ko-KR"/>
                </w:rPr>
                <w:t xml:space="preserve">rs as </w:t>
              </w:r>
            </w:ins>
            <w:ins w:id="281" w:author="Huawei-RKy" w:date="2021-01-26T11:53:00Z">
              <w:r>
                <w:rPr>
                  <w:rFonts w:eastAsia="Malgun Gothic"/>
                  <w:b/>
                  <w:u w:val="single"/>
                  <w:lang w:eastAsia="ko-KR"/>
                </w:rPr>
                <w:t>the</w:t>
              </w:r>
            </w:ins>
            <w:ins w:id="282" w:author="Huawei-RKy" w:date="2021-01-26T11:52:00Z">
              <w:r>
                <w:rPr>
                  <w:rFonts w:eastAsia="Malgun Gothic"/>
                  <w:b/>
                  <w:u w:val="single"/>
                  <w:lang w:eastAsia="ko-KR"/>
                </w:rPr>
                <w:t xml:space="preserve"> </w:t>
              </w:r>
            </w:ins>
            <w:ins w:id="283" w:author="Huawei-RKy" w:date="2021-01-26T11:53:00Z">
              <w:r>
                <w:rPr>
                  <w:rFonts w:eastAsia="Malgun Gothic"/>
                  <w:b/>
                  <w:u w:val="single"/>
                  <w:lang w:eastAsia="ko-KR"/>
                </w:rPr>
                <w:t xml:space="preserve">potential </w:t>
              </w:r>
              <w:proofErr w:type="spellStart"/>
              <w:r>
                <w:rPr>
                  <w:rFonts w:eastAsia="Malgun Gothic"/>
                  <w:b/>
                  <w:u w:val="single"/>
                  <w:lang w:eastAsia="ko-KR"/>
                </w:rPr>
                <w:t>fr</w:t>
              </w:r>
              <w:proofErr w:type="spellEnd"/>
              <w:r>
                <w:rPr>
                  <w:rFonts w:eastAsia="Malgun Gothic"/>
                  <w:b/>
                  <w:u w:val="single"/>
                  <w:lang w:eastAsia="ko-KR"/>
                </w:rPr>
                <w:t xml:space="preserve"> interference between cells is greater and will not have been examined in existing repeater analysis.</w:t>
              </w:r>
            </w:ins>
          </w:p>
          <w:p w14:paraId="23B5FFB9" w14:textId="77777777" w:rsidR="00714B56" w:rsidRDefault="00953DF0">
            <w:pPr>
              <w:rPr>
                <w:ins w:id="284" w:author="Huawei-RKy" w:date="2021-01-26T11:40:00Z"/>
                <w:rFonts w:eastAsia="Malgun Gothic"/>
                <w:b/>
                <w:u w:val="single"/>
                <w:lang w:eastAsia="ko-KR"/>
              </w:rPr>
            </w:pPr>
            <w:ins w:id="285" w:author="Huawei-RKy" w:date="2021-01-26T11:40:00Z">
              <w:r>
                <w:rPr>
                  <w:rFonts w:eastAsia="Malgun Gothic" w:hint="eastAsia"/>
                  <w:b/>
                  <w:u w:val="single"/>
                  <w:lang w:eastAsia="ko-KR"/>
                </w:rPr>
                <w:t>I</w:t>
              </w:r>
              <w:r>
                <w:rPr>
                  <w:rFonts w:eastAsia="Malgun Gothic"/>
                  <w:b/>
                  <w:u w:val="single"/>
                  <w:lang w:eastAsia="ko-KR"/>
                </w:rPr>
                <w:t>ssue 4-5:</w:t>
              </w:r>
            </w:ins>
            <w:ins w:id="286" w:author="Huawei-RKy" w:date="2021-01-26T11:54:00Z">
              <w:r>
                <w:rPr>
                  <w:rFonts w:eastAsia="Malgun Gothic"/>
                  <w:b/>
                  <w:u w:val="single"/>
                  <w:lang w:eastAsia="ko-KR"/>
                </w:rPr>
                <w:t xml:space="preserve"> Group delay is not specified for existing repeaters which implies it was either not needed or possible not thought about.</w:t>
              </w:r>
              <w:r>
                <w:rPr>
                  <w:rFonts w:eastAsia="Malgun Gothic"/>
                  <w:b/>
                  <w:u w:val="single"/>
                  <w:lang w:eastAsia="ko-KR"/>
                </w:rPr>
                <w:t xml:space="preserve"> </w:t>
              </w:r>
              <w:proofErr w:type="gramStart"/>
              <w:r>
                <w:rPr>
                  <w:rFonts w:eastAsia="Malgun Gothic"/>
                  <w:b/>
                  <w:u w:val="single"/>
                  <w:lang w:eastAsia="ko-KR"/>
                </w:rPr>
                <w:t>Certainly</w:t>
              </w:r>
              <w:proofErr w:type="gramEnd"/>
              <w:r>
                <w:rPr>
                  <w:rFonts w:eastAsia="Malgun Gothic"/>
                  <w:b/>
                  <w:u w:val="single"/>
                  <w:lang w:eastAsia="ko-KR"/>
                </w:rPr>
                <w:t xml:space="preserve"> we should </w:t>
              </w:r>
            </w:ins>
            <w:ins w:id="287" w:author="Huawei-RKy" w:date="2021-01-26T11:55:00Z">
              <w:r>
                <w:rPr>
                  <w:rFonts w:eastAsia="Malgun Gothic"/>
                  <w:b/>
                  <w:u w:val="single"/>
                  <w:lang w:eastAsia="ko-KR"/>
                </w:rPr>
                <w:t xml:space="preserve">study if it is necessary but </w:t>
              </w:r>
              <w:proofErr w:type="spellStart"/>
              <w:r>
                <w:rPr>
                  <w:rFonts w:eastAsia="Malgun Gothic"/>
                  <w:b/>
                  <w:u w:val="single"/>
                  <w:lang w:eastAsia="ko-KR"/>
                </w:rPr>
                <w:t>its</w:t>
              </w:r>
              <w:proofErr w:type="spellEnd"/>
              <w:r>
                <w:rPr>
                  <w:rFonts w:eastAsia="Malgun Gothic"/>
                  <w:b/>
                  <w:u w:val="single"/>
                  <w:lang w:eastAsia="ko-KR"/>
                </w:rPr>
                <w:t xml:space="preserve"> </w:t>
              </w:r>
              <w:proofErr w:type="spellStart"/>
              <w:r>
                <w:rPr>
                  <w:rFonts w:eastAsia="Malgun Gothic"/>
                  <w:b/>
                  <w:u w:val="single"/>
                  <w:lang w:eastAsia="ko-KR"/>
                </w:rPr>
                <w:t>to</w:t>
              </w:r>
              <w:proofErr w:type="spellEnd"/>
              <w:r>
                <w:rPr>
                  <w:rFonts w:eastAsia="Malgun Gothic"/>
                  <w:b/>
                  <w:u w:val="single"/>
                  <w:lang w:eastAsia="ko-KR"/>
                </w:rPr>
                <w:t xml:space="preserve"> early to definitively say yes or no.</w:t>
              </w:r>
            </w:ins>
            <w:ins w:id="288" w:author="Huawei-RKy" w:date="2021-01-26T11:58:00Z">
              <w:r>
                <w:rPr>
                  <w:rFonts w:eastAsia="Malgun Gothic"/>
                  <w:b/>
                  <w:u w:val="single"/>
                  <w:lang w:eastAsia="ko-KR"/>
                </w:rPr>
                <w:t xml:space="preserve">  </w:t>
              </w:r>
            </w:ins>
          </w:p>
          <w:p w14:paraId="182032E7" w14:textId="77777777" w:rsidR="00714B56" w:rsidRPr="00714B56" w:rsidRDefault="00953DF0">
            <w:pPr>
              <w:rPr>
                <w:ins w:id="289" w:author="Huawei-RKy" w:date="2021-01-26T11:39:00Z"/>
                <w:rFonts w:eastAsia="Malgun Gothic"/>
                <w:b/>
                <w:u w:val="single"/>
                <w:lang w:eastAsia="ko-KR"/>
                <w:rPrChange w:id="290" w:author="Huawei-RKy" w:date="2021-01-26T11:40:00Z">
                  <w:rPr>
                    <w:ins w:id="291" w:author="Huawei-RKy" w:date="2021-01-26T11:39:00Z"/>
                    <w:b/>
                    <w:u w:val="single"/>
                    <w:lang w:eastAsia="ko-KR"/>
                  </w:rPr>
                </w:rPrChange>
              </w:rPr>
            </w:pPr>
            <w:ins w:id="292" w:author="Huawei-RKy" w:date="2021-01-26T11:40:00Z">
              <w:r>
                <w:rPr>
                  <w:rFonts w:eastAsia="Malgun Gothic" w:hint="eastAsia"/>
                  <w:b/>
                  <w:u w:val="single"/>
                  <w:lang w:eastAsia="ko-KR"/>
                </w:rPr>
                <w:t>I</w:t>
              </w:r>
              <w:r>
                <w:rPr>
                  <w:rFonts w:eastAsia="Malgun Gothic"/>
                  <w:b/>
                  <w:u w:val="single"/>
                  <w:lang w:eastAsia="ko-KR"/>
                </w:rPr>
                <w:t>ssue 4-6:</w:t>
              </w:r>
            </w:ins>
            <w:ins w:id="293"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294" w:author="Huawei-RKy" w:date="2021-01-26T11:57:00Z">
              <w:r>
                <w:rPr>
                  <w:rFonts w:eastAsia="Malgun Gothic"/>
                  <w:b/>
                  <w:u w:val="single"/>
                  <w:lang w:eastAsia="ko-KR"/>
                </w:rPr>
                <w:t>conceivable</w:t>
              </w:r>
            </w:ins>
            <w:ins w:id="295" w:author="Huawei-RKy" w:date="2021-01-26T11:56:00Z">
              <w:r>
                <w:rPr>
                  <w:rFonts w:eastAsia="Malgun Gothic"/>
                  <w:b/>
                  <w:u w:val="single"/>
                  <w:lang w:eastAsia="ko-KR"/>
                </w:rPr>
                <w:t xml:space="preserve"> </w:t>
              </w:r>
            </w:ins>
            <w:ins w:id="296" w:author="Huawei-RKy" w:date="2021-01-26T11:57:00Z">
              <w:r>
                <w:rPr>
                  <w:rFonts w:eastAsia="Malgun Gothic"/>
                  <w:b/>
                  <w:u w:val="single"/>
                  <w:lang w:eastAsia="ko-KR"/>
                </w:rPr>
                <w:t xml:space="preserve">ways of extracting the timing from the </w:t>
              </w:r>
              <w:proofErr w:type="gramStart"/>
              <w:r>
                <w:rPr>
                  <w:rFonts w:eastAsia="Malgun Gothic"/>
                  <w:b/>
                  <w:u w:val="single"/>
                  <w:lang w:eastAsia="ko-KR"/>
                </w:rPr>
                <w:t>on air</w:t>
              </w:r>
              <w:proofErr w:type="gramEnd"/>
              <w:r>
                <w:rPr>
                  <w:rFonts w:eastAsia="Malgun Gothic"/>
                  <w:b/>
                  <w:u w:val="single"/>
                  <w:lang w:eastAsia="ko-KR"/>
                </w:rPr>
                <w:t xml:space="preserve"> signals but this does not need to be explicitly specified.</w:t>
              </w:r>
            </w:ins>
          </w:p>
        </w:tc>
      </w:tr>
      <w:tr w:rsidR="00714B56" w14:paraId="41A3743B" w14:textId="77777777" w:rsidTr="00A635AE">
        <w:trPr>
          <w:ins w:id="297" w:author="ZTE" w:date="2021-01-26T23:56:00Z"/>
        </w:trPr>
        <w:tc>
          <w:tcPr>
            <w:tcW w:w="1339" w:type="dxa"/>
          </w:tcPr>
          <w:p w14:paraId="066C78E4" w14:textId="77777777" w:rsidR="00714B56" w:rsidRDefault="00953DF0">
            <w:pPr>
              <w:spacing w:after="120"/>
              <w:rPr>
                <w:ins w:id="298" w:author="ZTE" w:date="2021-01-26T23:56:00Z"/>
                <w:rFonts w:eastAsiaTheme="minorEastAsia"/>
                <w:color w:val="0070C0"/>
                <w:lang w:val="en-US" w:eastAsia="zh-CN"/>
              </w:rPr>
            </w:pPr>
            <w:ins w:id="299" w:author="ZTE" w:date="2021-01-26T23:56:00Z">
              <w:r>
                <w:rPr>
                  <w:rFonts w:eastAsiaTheme="minorEastAsia" w:hint="eastAsia"/>
                  <w:color w:val="0070C0"/>
                  <w:lang w:val="en-US" w:eastAsia="zh-CN"/>
                </w:rPr>
                <w:t>ZTE</w:t>
              </w:r>
            </w:ins>
          </w:p>
        </w:tc>
        <w:tc>
          <w:tcPr>
            <w:tcW w:w="8292" w:type="dxa"/>
          </w:tcPr>
          <w:p w14:paraId="0A668152" w14:textId="77777777" w:rsidR="00714B56" w:rsidRDefault="00953DF0">
            <w:pPr>
              <w:rPr>
                <w:ins w:id="300" w:author="ZTE" w:date="2021-01-26T23:57:00Z"/>
                <w:b/>
                <w:u w:val="single"/>
                <w:lang w:eastAsia="ko-KR"/>
              </w:rPr>
            </w:pPr>
            <w:ins w:id="301" w:author="ZTE" w:date="2021-01-26T23:57:00Z">
              <w:r>
                <w:rPr>
                  <w:b/>
                  <w:u w:val="single"/>
                  <w:lang w:eastAsia="ko-KR"/>
                </w:rPr>
                <w:t>Issue 4-1: Synchronization for TDD</w:t>
              </w:r>
            </w:ins>
          </w:p>
          <w:p w14:paraId="197BED00" w14:textId="77777777" w:rsidR="00714B56" w:rsidRDefault="00953DF0">
            <w:pPr>
              <w:rPr>
                <w:ins w:id="302" w:author="ZTE" w:date="2021-01-27T00:00:00Z"/>
                <w:bCs/>
                <w:u w:val="single"/>
                <w:lang w:val="en-US" w:eastAsia="zh-CN"/>
              </w:rPr>
            </w:pPr>
            <w:ins w:id="303" w:author="ZTE" w:date="2021-01-26T23:57:00Z">
              <w:r>
                <w:rPr>
                  <w:bCs/>
                  <w:u w:val="single"/>
                  <w:lang w:val="en-US" w:eastAsia="zh-CN"/>
                  <w:rPrChange w:id="304" w:author="ZTE" w:date="2021-01-27T00:00:00Z">
                    <w:rPr>
                      <w:b/>
                      <w:u w:val="single"/>
                      <w:lang w:val="en-US" w:eastAsia="zh-CN"/>
                    </w:rPr>
                  </w:rPrChange>
                </w:rPr>
                <w:t xml:space="preserve">Support the option 1 as </w:t>
              </w:r>
            </w:ins>
            <w:ins w:id="305" w:author="ZTE" w:date="2021-01-26T23:58:00Z">
              <w:r>
                <w:rPr>
                  <w:bCs/>
                  <w:u w:val="single"/>
                  <w:lang w:val="en-US" w:eastAsia="zh-CN"/>
                  <w:rPrChange w:id="306" w:author="ZTE" w:date="2021-01-27T00:00:00Z">
                    <w:rPr>
                      <w:b/>
                      <w:u w:val="single"/>
                      <w:lang w:val="en-US" w:eastAsia="zh-CN"/>
                    </w:rPr>
                  </w:rPrChange>
                </w:rPr>
                <w:t>NR is different from UTRA TDD and E-UTRA TDD where only cell specific timing is define</w:t>
              </w:r>
              <w:r>
                <w:rPr>
                  <w:bCs/>
                  <w:u w:val="single"/>
                  <w:lang w:val="en-US" w:eastAsia="zh-CN"/>
                  <w:rPrChange w:id="307" w:author="ZTE" w:date="2021-01-27T00:00:00Z">
                    <w:rPr>
                      <w:b/>
                      <w:u w:val="single"/>
                      <w:lang w:val="en-US" w:eastAsia="zh-CN"/>
                    </w:rPr>
                  </w:rPrChange>
                </w:rPr>
                <w:t>d, therefore sync between donor and repeater could be left up to implementation.</w:t>
              </w:r>
            </w:ins>
          </w:p>
          <w:p w14:paraId="423FD40B" w14:textId="77777777" w:rsidR="00714B56" w:rsidRDefault="00953DF0">
            <w:pPr>
              <w:rPr>
                <w:ins w:id="308" w:author="ZTE" w:date="2021-01-27T00:00:00Z"/>
                <w:b/>
                <w:u w:val="single"/>
                <w:lang w:eastAsia="ko-KR"/>
              </w:rPr>
            </w:pPr>
            <w:ins w:id="309" w:author="ZTE" w:date="2021-01-27T00:00:00Z">
              <w:r>
                <w:rPr>
                  <w:b/>
                  <w:u w:val="single"/>
                  <w:lang w:eastAsia="ko-KR"/>
                </w:rPr>
                <w:t>Issue 4-2: UL/DL Configuration Awareness</w:t>
              </w:r>
            </w:ins>
          </w:p>
          <w:p w14:paraId="25B688EF" w14:textId="77777777" w:rsidR="00714B56" w:rsidRDefault="00953DF0">
            <w:pPr>
              <w:rPr>
                <w:ins w:id="310" w:author="ZTE" w:date="2021-01-27T00:00:00Z"/>
                <w:bCs/>
                <w:u w:val="single"/>
                <w:lang w:val="en-US" w:eastAsia="zh-CN"/>
              </w:rPr>
            </w:pPr>
            <w:ins w:id="311" w:author="ZTE" w:date="2021-01-27T00:00:00Z">
              <w:r>
                <w:rPr>
                  <w:rFonts w:hint="eastAsia"/>
                  <w:bCs/>
                  <w:u w:val="single"/>
                  <w:lang w:val="en-US" w:eastAsia="zh-CN"/>
                </w:rPr>
                <w:t>Support the option 1.</w:t>
              </w:r>
            </w:ins>
          </w:p>
          <w:p w14:paraId="66AFF19E" w14:textId="77777777" w:rsidR="00714B56" w:rsidRDefault="00953DF0">
            <w:pPr>
              <w:rPr>
                <w:ins w:id="312" w:author="ZTE" w:date="2021-01-27T00:00:00Z"/>
                <w:b/>
                <w:u w:val="single"/>
                <w:lang w:eastAsia="ko-KR"/>
              </w:rPr>
            </w:pPr>
            <w:ins w:id="313" w:author="ZTE" w:date="2021-01-27T00:00:00Z">
              <w:r>
                <w:rPr>
                  <w:b/>
                  <w:u w:val="single"/>
                  <w:lang w:eastAsia="ko-KR"/>
                </w:rPr>
                <w:t xml:space="preserve">Issue 4-3: UL/DL Configuration </w:t>
              </w:r>
              <w:proofErr w:type="spellStart"/>
              <w:r>
                <w:rPr>
                  <w:b/>
                  <w:u w:val="single"/>
                  <w:lang w:eastAsia="ko-KR"/>
                </w:rPr>
                <w:t>Signaling</w:t>
              </w:r>
              <w:proofErr w:type="spellEnd"/>
            </w:ins>
          </w:p>
          <w:p w14:paraId="06D52E77" w14:textId="77777777" w:rsidR="00714B56" w:rsidRDefault="00953DF0">
            <w:pPr>
              <w:rPr>
                <w:ins w:id="314" w:author="ZTE" w:date="2021-01-27T00:01:00Z"/>
                <w:bCs/>
                <w:u w:val="single"/>
                <w:lang w:val="en-US" w:eastAsia="zh-CN"/>
              </w:rPr>
            </w:pPr>
            <w:ins w:id="315" w:author="ZTE" w:date="2021-01-27T00:01:00Z">
              <w:r>
                <w:rPr>
                  <w:rFonts w:hint="eastAsia"/>
                  <w:bCs/>
                  <w:u w:val="single"/>
                  <w:lang w:val="en-US" w:eastAsia="zh-CN"/>
                </w:rPr>
                <w:t xml:space="preserve">This need some RAN plenary level discussion as this will impact </w:t>
              </w:r>
              <w:proofErr w:type="gramStart"/>
              <w:r>
                <w:rPr>
                  <w:rFonts w:hint="eastAsia"/>
                  <w:bCs/>
                  <w:u w:val="single"/>
                  <w:lang w:val="en-US" w:eastAsia="zh-CN"/>
                </w:rPr>
                <w:t>o</w:t>
              </w:r>
              <w:r>
                <w:rPr>
                  <w:rFonts w:hint="eastAsia"/>
                  <w:bCs/>
                  <w:u w:val="single"/>
                  <w:lang w:val="en-US" w:eastAsia="zh-CN"/>
                </w:rPr>
                <w:t>ther</w:t>
              </w:r>
              <w:proofErr w:type="gramEnd"/>
              <w:r>
                <w:rPr>
                  <w:rFonts w:hint="eastAsia"/>
                  <w:bCs/>
                  <w:u w:val="single"/>
                  <w:lang w:val="en-US" w:eastAsia="zh-CN"/>
                </w:rPr>
                <w:t xml:space="preserve"> group.</w:t>
              </w:r>
            </w:ins>
          </w:p>
          <w:p w14:paraId="3B644C92" w14:textId="77777777" w:rsidR="00714B56" w:rsidRDefault="00953DF0">
            <w:pPr>
              <w:rPr>
                <w:ins w:id="316" w:author="ZTE" w:date="2021-01-27T00:02:00Z"/>
                <w:b/>
                <w:u w:val="single"/>
                <w:lang w:eastAsia="ko-KR"/>
              </w:rPr>
            </w:pPr>
            <w:ins w:id="317" w:author="ZTE" w:date="2021-01-27T00:02:00Z">
              <w:r>
                <w:rPr>
                  <w:b/>
                  <w:u w:val="single"/>
                  <w:lang w:eastAsia="ko-KR"/>
                </w:rPr>
                <w:t>Issue 4-4: Support for dynamic TDD</w:t>
              </w:r>
            </w:ins>
          </w:p>
          <w:p w14:paraId="11DA3F81" w14:textId="77777777" w:rsidR="00714B56" w:rsidRDefault="00953DF0">
            <w:pPr>
              <w:rPr>
                <w:ins w:id="318" w:author="ZTE" w:date="2021-01-27T00:02:00Z"/>
                <w:bCs/>
                <w:u w:val="single"/>
                <w:lang w:val="en-US" w:eastAsia="zh-CN"/>
              </w:rPr>
            </w:pPr>
            <w:ins w:id="319" w:author="ZTE" w:date="2021-01-27T00:02:00Z">
              <w:r>
                <w:rPr>
                  <w:rFonts w:hint="eastAsia"/>
                  <w:bCs/>
                  <w:u w:val="single"/>
                  <w:lang w:val="en-US" w:eastAsia="zh-CN"/>
                </w:rPr>
                <w:t xml:space="preserve">This need some RAN plenary level discussion as this will impact </w:t>
              </w:r>
              <w:proofErr w:type="gramStart"/>
              <w:r>
                <w:rPr>
                  <w:rFonts w:hint="eastAsia"/>
                  <w:bCs/>
                  <w:u w:val="single"/>
                  <w:lang w:val="en-US" w:eastAsia="zh-CN"/>
                </w:rPr>
                <w:t>other</w:t>
              </w:r>
              <w:proofErr w:type="gramEnd"/>
              <w:r>
                <w:rPr>
                  <w:rFonts w:hint="eastAsia"/>
                  <w:bCs/>
                  <w:u w:val="single"/>
                  <w:lang w:val="en-US" w:eastAsia="zh-CN"/>
                </w:rPr>
                <w:t xml:space="preserve"> group.</w:t>
              </w:r>
            </w:ins>
          </w:p>
          <w:p w14:paraId="7CC2EFC2" w14:textId="77777777" w:rsidR="00714B56" w:rsidRDefault="00953DF0">
            <w:pPr>
              <w:rPr>
                <w:ins w:id="320" w:author="ZTE" w:date="2021-01-27T00:02:00Z"/>
                <w:b/>
                <w:u w:val="single"/>
                <w:lang w:eastAsia="ko-KR"/>
              </w:rPr>
            </w:pPr>
            <w:ins w:id="321" w:author="ZTE" w:date="2021-01-27T00:02:00Z">
              <w:r>
                <w:rPr>
                  <w:b/>
                  <w:u w:val="single"/>
                  <w:lang w:eastAsia="ko-KR"/>
                </w:rPr>
                <w:t>Issue 4-5: Repeater Group Delay Requirement</w:t>
              </w:r>
            </w:ins>
          </w:p>
          <w:p w14:paraId="5D74D2A5" w14:textId="77777777" w:rsidR="00714B56" w:rsidRDefault="00953DF0">
            <w:pPr>
              <w:rPr>
                <w:ins w:id="322" w:author="ZTE" w:date="2021-01-27T00:03:00Z"/>
                <w:bCs/>
                <w:u w:val="single"/>
                <w:lang w:val="en-US" w:eastAsia="zh-CN"/>
              </w:rPr>
            </w:pPr>
            <w:ins w:id="323" w:author="ZTE" w:date="2021-01-27T00:02:00Z">
              <w:r>
                <w:rPr>
                  <w:rFonts w:hint="eastAsia"/>
                  <w:bCs/>
                  <w:u w:val="single"/>
                  <w:lang w:val="en-US" w:eastAsia="zh-CN"/>
                </w:rPr>
                <w:t>At least we need to have some common understanding on its impacts, then w</w:t>
              </w:r>
            </w:ins>
            <w:ins w:id="324" w:author="ZTE" w:date="2021-01-27T00:03:00Z">
              <w:r>
                <w:rPr>
                  <w:rFonts w:hint="eastAsia"/>
                  <w:bCs/>
                  <w:u w:val="single"/>
                  <w:lang w:val="en-US" w:eastAsia="zh-CN"/>
                </w:rPr>
                <w:t>e could fur</w:t>
              </w:r>
              <w:r>
                <w:rPr>
                  <w:rFonts w:hint="eastAsia"/>
                  <w:bCs/>
                  <w:u w:val="single"/>
                  <w:lang w:val="en-US" w:eastAsia="zh-CN"/>
                </w:rPr>
                <w:t>ther discuss its necessity to define the requirements.</w:t>
              </w:r>
            </w:ins>
          </w:p>
          <w:p w14:paraId="65C1F6CE" w14:textId="77777777" w:rsidR="00714B56" w:rsidRDefault="00953DF0">
            <w:pPr>
              <w:rPr>
                <w:ins w:id="325" w:author="ZTE" w:date="2021-01-27T00:03:00Z"/>
                <w:b/>
                <w:u w:val="single"/>
                <w:lang w:eastAsia="ko-KR"/>
              </w:rPr>
            </w:pPr>
            <w:ins w:id="326" w:author="ZTE" w:date="2021-01-27T00:03:00Z">
              <w:r>
                <w:rPr>
                  <w:b/>
                  <w:u w:val="single"/>
                  <w:lang w:eastAsia="ko-KR"/>
                </w:rPr>
                <w:t>Issue 4-6: UL Timing Knowledge</w:t>
              </w:r>
            </w:ins>
          </w:p>
          <w:p w14:paraId="5D262822" w14:textId="77777777" w:rsidR="00714B56" w:rsidRPr="00714B56" w:rsidRDefault="00953DF0">
            <w:pPr>
              <w:rPr>
                <w:ins w:id="327" w:author="ZTE" w:date="2021-01-26T23:58:00Z"/>
                <w:bCs/>
                <w:u w:val="single"/>
                <w:lang w:val="en-US" w:eastAsia="zh-CN"/>
                <w:rPrChange w:id="328" w:author="ZTE" w:date="2021-01-27T00:00:00Z">
                  <w:rPr>
                    <w:ins w:id="329" w:author="ZTE" w:date="2021-01-26T23:58:00Z"/>
                    <w:b/>
                    <w:u w:val="single"/>
                    <w:lang w:val="en-US" w:eastAsia="zh-CN"/>
                  </w:rPr>
                </w:rPrChange>
              </w:rPr>
            </w:pPr>
            <w:ins w:id="330" w:author="ZTE" w:date="2021-01-27T00:03:00Z">
              <w:r>
                <w:rPr>
                  <w:rFonts w:hint="eastAsia"/>
                  <w:bCs/>
                  <w:u w:val="single"/>
                  <w:lang w:val="en-US" w:eastAsia="zh-CN"/>
                </w:rPr>
                <w:t>It might be difficult to know per UE U</w:t>
              </w:r>
            </w:ins>
            <w:ins w:id="331"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332" w:author="ZTE" w:date="2021-01-26T23:56:00Z"/>
                <w:b/>
                <w:u w:val="single"/>
                <w:lang w:val="en-US" w:eastAsia="zh-CN"/>
              </w:rPr>
            </w:pPr>
          </w:p>
        </w:tc>
      </w:tr>
      <w:tr w:rsidR="00A635AE" w14:paraId="702A62C8" w14:textId="77777777" w:rsidTr="00A635AE">
        <w:trPr>
          <w:ins w:id="333" w:author="8615201441724" w:date="2021-01-27T10:07:00Z"/>
        </w:trPr>
        <w:tc>
          <w:tcPr>
            <w:tcW w:w="1339" w:type="dxa"/>
          </w:tcPr>
          <w:p w14:paraId="4BFDDC96" w14:textId="6ACAB036" w:rsidR="00A635AE" w:rsidRDefault="00A635AE" w:rsidP="00A635AE">
            <w:pPr>
              <w:spacing w:after="120"/>
              <w:rPr>
                <w:ins w:id="334" w:author="8615201441724" w:date="2021-01-27T10:07:00Z"/>
                <w:rFonts w:eastAsiaTheme="minorEastAsia" w:hint="eastAsia"/>
                <w:color w:val="0070C0"/>
                <w:lang w:val="en-US" w:eastAsia="zh-CN"/>
              </w:rPr>
            </w:pPr>
            <w:ins w:id="335" w:author="8615201441724" w:date="2021-01-27T10:07:00Z">
              <w:r>
                <w:rPr>
                  <w:rFonts w:eastAsiaTheme="minorEastAsia"/>
                  <w:color w:val="0070C0"/>
                  <w:lang w:val="en-US" w:eastAsia="zh-CN"/>
                </w:rPr>
                <w:lastRenderedPageBreak/>
                <w:t>CMCC</w:t>
              </w:r>
            </w:ins>
          </w:p>
        </w:tc>
        <w:tc>
          <w:tcPr>
            <w:tcW w:w="8292" w:type="dxa"/>
          </w:tcPr>
          <w:p w14:paraId="5BF2C779" w14:textId="429208BD" w:rsidR="00A635AE" w:rsidRDefault="00A635AE" w:rsidP="00A635AE">
            <w:pPr>
              <w:spacing w:after="120"/>
              <w:rPr>
                <w:ins w:id="336" w:author="8615201441724" w:date="2021-01-27T10:07:00Z"/>
                <w:rFonts w:eastAsiaTheme="minorEastAsia"/>
                <w:color w:val="0070C0"/>
                <w:lang w:val="en-US" w:eastAsia="zh-CN"/>
              </w:rPr>
            </w:pPr>
            <w:ins w:id="337"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338" w:author="8615201441724" w:date="2021-01-27T10:07:00Z"/>
                <w:rFonts w:eastAsiaTheme="minorEastAsia"/>
                <w:color w:val="0070C0"/>
                <w:lang w:val="en-US" w:eastAsia="zh-CN"/>
              </w:rPr>
            </w:pPr>
            <w:ins w:id="339"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340" w:author="8615201441724" w:date="2021-01-27T10:13:00Z"/>
                <w:rFonts w:eastAsiaTheme="minorEastAsia"/>
                <w:color w:val="0070C0"/>
                <w:lang w:val="en-US" w:eastAsia="zh-CN"/>
              </w:rPr>
            </w:pPr>
            <w:ins w:id="341" w:author="8615201441724" w:date="2021-01-27T10:07:00Z">
              <w:r w:rsidRPr="000542CC">
                <w:rPr>
                  <w:rFonts w:eastAsiaTheme="minorEastAsia"/>
                  <w:color w:val="0070C0"/>
                  <w:lang w:val="en-US" w:eastAsia="zh-CN"/>
                </w:rPr>
                <w:t>Sub topic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342" w:author="8615201441724" w:date="2021-01-27T10:13:00Z"/>
                <w:rFonts w:eastAsiaTheme="minorEastAsia"/>
                <w:color w:val="0070C0"/>
                <w:lang w:val="en-US" w:eastAsia="zh-CN"/>
              </w:rPr>
            </w:pPr>
            <w:ins w:id="343" w:author="8615201441724" w:date="2021-01-27T10:07:00Z">
              <w:r>
                <w:rPr>
                  <w:rFonts w:eastAsiaTheme="minorEastAsia"/>
                  <w:color w:val="0070C0"/>
                  <w:lang w:val="en-US" w:eastAsia="zh-CN"/>
                </w:rPr>
                <w:t xml:space="preserve">we think option 1 is the baseline and option 2 is not excluded at current stage. </w:t>
              </w:r>
            </w:ins>
            <w:ins w:id="344" w:author="8615201441724" w:date="2021-01-27T10:09:00Z">
              <w:r w:rsidR="00D50669">
                <w:rPr>
                  <w:rFonts w:eastAsiaTheme="minorEastAsia"/>
                  <w:color w:val="0070C0"/>
                  <w:lang w:val="en-US" w:eastAsia="zh-CN"/>
                </w:rPr>
                <w:t>If NR repeater is transpar</w:t>
              </w:r>
            </w:ins>
            <w:ins w:id="345" w:author="8615201441724" w:date="2021-01-27T10:10:00Z">
              <w:r w:rsidR="00D50669">
                <w:rPr>
                  <w:rFonts w:eastAsiaTheme="minorEastAsia"/>
                  <w:color w:val="0070C0"/>
                  <w:lang w:val="en-US" w:eastAsia="zh-CN"/>
                </w:rPr>
                <w:t xml:space="preserve">ent to </w:t>
              </w:r>
              <w:proofErr w:type="spellStart"/>
              <w:r w:rsidR="00D50669">
                <w:rPr>
                  <w:rFonts w:eastAsiaTheme="minorEastAsia"/>
                  <w:color w:val="0070C0"/>
                  <w:lang w:val="en-US" w:eastAsia="zh-CN"/>
                </w:rPr>
                <w:t>gNB</w:t>
              </w:r>
              <w:proofErr w:type="spellEnd"/>
              <w:r w:rsidR="00D50669">
                <w:rPr>
                  <w:rFonts w:eastAsiaTheme="minorEastAsia"/>
                  <w:color w:val="0070C0"/>
                  <w:lang w:val="en-US" w:eastAsia="zh-CN"/>
                </w:rPr>
                <w:t xml:space="preserve"> and UE, one extra baseband processor would be required to decode the </w:t>
              </w:r>
            </w:ins>
            <w:ins w:id="346" w:author="8615201441724" w:date="2021-01-27T10:11:00Z">
              <w:r w:rsidR="00D50669">
                <w:rPr>
                  <w:rFonts w:eastAsiaTheme="minorEastAsia"/>
                  <w:color w:val="0070C0"/>
                  <w:lang w:val="en-US" w:eastAsia="zh-CN"/>
                </w:rPr>
                <w:t xml:space="preserve">control information without any specification impact to </w:t>
              </w:r>
            </w:ins>
            <w:ins w:id="347" w:author="8615201441724" w:date="2021-01-27T10:12:00Z">
              <w:r w:rsidR="00D50669">
                <w:rPr>
                  <w:rFonts w:eastAsiaTheme="minorEastAsia"/>
                  <w:color w:val="0070C0"/>
                  <w:lang w:val="en-US" w:eastAsia="zh-CN"/>
                </w:rPr>
                <w:t xml:space="preserve">other groups. </w:t>
              </w:r>
            </w:ins>
            <w:ins w:id="348"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349" w:author="8615201441724" w:date="2021-01-27T10:07:00Z"/>
                <w:rFonts w:eastAsiaTheme="minorEastAsia"/>
                <w:color w:val="0070C0"/>
                <w:lang w:val="en-US" w:eastAsia="zh-CN"/>
              </w:rPr>
            </w:pPr>
            <w:ins w:id="350" w:author="8615201441724" w:date="2021-01-27T10:07:00Z">
              <w:r>
                <w:rPr>
                  <w:rFonts w:eastAsiaTheme="minorEastAsia"/>
                  <w:color w:val="0070C0"/>
                  <w:lang w:val="en-US" w:eastAsia="zh-CN"/>
                </w:rPr>
                <w:t>Besides, pre-defined configuration is also suggested as one cost-effective method</w:t>
              </w:r>
            </w:ins>
            <w:ins w:id="351"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352" w:author="8615201441724" w:date="2021-01-27T10:07:00Z"/>
                <w:rFonts w:eastAsiaTheme="minorEastAsia"/>
                <w:color w:val="0070C0"/>
                <w:lang w:val="en-US" w:eastAsia="zh-CN"/>
              </w:rPr>
            </w:pPr>
            <w:ins w:id="353"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w:t>
              </w:r>
              <w:proofErr w:type="gramStart"/>
              <w:r w:rsidRPr="007B3788">
                <w:rPr>
                  <w:rFonts w:eastAsiaTheme="minorEastAsia"/>
                  <w:color w:val="0070C0"/>
                  <w:lang w:val="en-US" w:eastAsia="zh-CN"/>
                </w:rPr>
                <w:t>e.g.</w:t>
              </w:r>
              <w:proofErr w:type="gramEnd"/>
              <w:r w:rsidRPr="007B3788">
                <w:rPr>
                  <w:rFonts w:eastAsiaTheme="minorEastAsia"/>
                  <w:color w:val="0070C0"/>
                  <w:lang w:val="en-US" w:eastAsia="zh-CN"/>
                </w:rPr>
                <w:t xml:space="preserve"> envelop detector. </w:t>
              </w:r>
              <w:proofErr w:type="gramStart"/>
              <w:r w:rsidRPr="007B3788">
                <w:rPr>
                  <w:rFonts w:eastAsiaTheme="minorEastAsia"/>
                  <w:color w:val="0070C0"/>
                  <w:lang w:val="en-US" w:eastAsia="zh-CN"/>
                </w:rPr>
                <w:t>However</w:t>
              </w:r>
              <w:proofErr w:type="gramEnd"/>
              <w:r w:rsidRPr="007B3788">
                <w:rPr>
                  <w:rFonts w:eastAsiaTheme="minorEastAsia"/>
                  <w:color w:val="0070C0"/>
                  <w:lang w:val="en-US" w:eastAsia="zh-CN"/>
                </w:rPr>
                <w:t xml:space="preserve">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354" w:author="8615201441724" w:date="2021-01-27T10:07:00Z"/>
                <w:rFonts w:eastAsiaTheme="minorEastAsia"/>
                <w:color w:val="0070C0"/>
                <w:lang w:val="en-US" w:eastAsia="zh-CN"/>
              </w:rPr>
            </w:pPr>
            <w:ins w:id="355" w:author="8615201441724" w:date="2021-01-27T10:07:00Z">
              <w:r w:rsidRPr="0016575C">
                <w:rPr>
                  <w:rFonts w:eastAsiaTheme="minorEastAsia"/>
                  <w:color w:val="0070C0"/>
                  <w:lang w:val="en-US" w:eastAsia="zh-CN"/>
                </w:rPr>
                <w:t>Sub topic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356" w:author="8615201441724" w:date="2021-01-27T10:15:00Z">
              <w:r w:rsidR="003D00EC">
                <w:rPr>
                  <w:rFonts w:eastAsiaTheme="minorEastAsia"/>
                  <w:color w:val="0070C0"/>
                  <w:lang w:val="en-US" w:eastAsia="zh-CN"/>
                </w:rPr>
                <w:t xml:space="preserve">, at least current stage, dynamic TDD should be included in the scope. </w:t>
              </w:r>
            </w:ins>
            <w:ins w:id="357" w:author="8615201441724" w:date="2021-01-27T10:16:00Z">
              <w:r w:rsidR="003D00EC">
                <w:rPr>
                  <w:rFonts w:eastAsiaTheme="minorEastAsia"/>
                  <w:color w:val="0070C0"/>
                  <w:lang w:val="en-US" w:eastAsia="zh-CN"/>
                </w:rPr>
                <w:t xml:space="preserve">Some co-existence issue may need to be analyzed considering the </w:t>
              </w:r>
            </w:ins>
            <w:ins w:id="358" w:author="8615201441724" w:date="2021-01-27T10:17:00Z">
              <w:r w:rsidR="003D00EC">
                <w:rPr>
                  <w:rFonts w:eastAsiaTheme="minorEastAsia"/>
                  <w:color w:val="0070C0"/>
                  <w:lang w:val="en-US" w:eastAsia="zh-CN"/>
                </w:rPr>
                <w:t>cross-link interference introduced by the dynamic TDD repeater.</w:t>
              </w:r>
            </w:ins>
            <w:ins w:id="359"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360" w:author="8615201441724" w:date="2021-01-27T10:07:00Z"/>
                <w:rFonts w:eastAsiaTheme="minorEastAsia"/>
                <w:color w:val="0070C0"/>
                <w:lang w:val="en-US" w:eastAsia="zh-CN"/>
              </w:rPr>
            </w:pPr>
            <w:ins w:id="361" w:author="8615201441724" w:date="2021-01-27T10:07:00Z">
              <w:r>
                <w:rPr>
                  <w:rFonts w:eastAsiaTheme="minorEastAsia"/>
                  <w:color w:val="0070C0"/>
                  <w:lang w:val="en-US" w:eastAsia="zh-CN"/>
                </w:rPr>
                <w:t xml:space="preserve">Sub topic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362" w:author="8615201441724" w:date="2021-01-27T10:07:00Z"/>
                <w:rFonts w:eastAsiaTheme="minorEastAsia"/>
                <w:color w:val="0070C0"/>
                <w:lang w:val="en-US" w:eastAsia="zh-CN"/>
              </w:rPr>
            </w:pPr>
            <w:ins w:id="363" w:author="8615201441724" w:date="2021-01-27T10:07:00Z">
              <w:r>
                <w:rPr>
                  <w:rFonts w:eastAsiaTheme="minorEastAsia"/>
                  <w:color w:val="0070C0"/>
                  <w:lang w:val="en-US" w:eastAsia="zh-CN"/>
                </w:rPr>
                <w:t xml:space="preserve">Sub topic 4-6: repeater should know the exact UL timing. </w:t>
              </w:r>
            </w:ins>
          </w:p>
          <w:p w14:paraId="0E4ED059" w14:textId="77777777" w:rsidR="00A635AE" w:rsidRDefault="00A635AE" w:rsidP="00A635AE">
            <w:pPr>
              <w:rPr>
                <w:ins w:id="364" w:author="8615201441724" w:date="2021-01-27T10:20:00Z"/>
                <w:rFonts w:eastAsiaTheme="minorEastAsia"/>
                <w:color w:val="0070C0"/>
                <w:lang w:val="en-US" w:eastAsia="zh-CN"/>
              </w:rPr>
            </w:pPr>
            <w:ins w:id="365" w:author="8615201441724" w:date="2021-01-27T10:07:00Z">
              <w:r>
                <w:rPr>
                  <w:rFonts w:eastAsiaTheme="minorEastAsia"/>
                  <w:color w:val="0070C0"/>
                  <w:lang w:val="en-US" w:eastAsia="zh-CN"/>
                </w:rPr>
                <w:t xml:space="preserve">If we assume the repeater know the exact DL and UL configuration and is synchronized with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then repeater would switch from DL to UL to amplify the UL signals during the DL-UL </w:t>
              </w:r>
            </w:ins>
            <w:ins w:id="366" w:author="8615201441724" w:date="2021-01-27T10:19:00Z">
              <w:r w:rsidR="0003686F">
                <w:rPr>
                  <w:rFonts w:eastAsiaTheme="minorEastAsia"/>
                  <w:color w:val="0070C0"/>
                  <w:lang w:val="en-US" w:eastAsia="zh-CN"/>
                </w:rPr>
                <w:t>GP</w:t>
              </w:r>
            </w:ins>
            <w:ins w:id="367" w:author="8615201441724" w:date="2021-01-27T10:07:00Z">
              <w:r>
                <w:rPr>
                  <w:rFonts w:eastAsiaTheme="minorEastAsia"/>
                  <w:color w:val="0070C0"/>
                  <w:lang w:val="en-US" w:eastAsia="zh-CN"/>
                </w:rPr>
                <w:t xml:space="preserve">, before the beginning time of the first UL slot. Time </w:t>
              </w:r>
              <w:proofErr w:type="gramStart"/>
              <w:r>
                <w:rPr>
                  <w:rFonts w:eastAsiaTheme="minorEastAsia"/>
                  <w:color w:val="0070C0"/>
                  <w:lang w:val="en-US" w:eastAsia="zh-CN"/>
                </w:rPr>
                <w:t>advance</w:t>
              </w:r>
              <w:proofErr w:type="gramEnd"/>
              <w:r>
                <w:rPr>
                  <w:rFonts w:eastAsiaTheme="minorEastAsia"/>
                  <w:color w:val="0070C0"/>
                  <w:lang w:val="en-US" w:eastAsia="zh-CN"/>
                </w:rPr>
                <w:t xml:space="preserve"> between repeater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could help repeater to determine the time advance before the beginning of UL slot to amplify the UL signal. </w:t>
              </w:r>
            </w:ins>
          </w:p>
          <w:p w14:paraId="65044726" w14:textId="56066FA0" w:rsidR="0003686F" w:rsidRDefault="0003686F" w:rsidP="00A635AE">
            <w:pPr>
              <w:rPr>
                <w:ins w:id="368" w:author="8615201441724" w:date="2021-01-27T10:07:00Z"/>
                <w:rFonts w:hint="eastAsia"/>
                <w:b/>
                <w:u w:val="single"/>
                <w:lang w:eastAsia="zh-CN"/>
              </w:rPr>
            </w:pPr>
            <w:ins w:id="369" w:author="8615201441724" w:date="2021-01-27T10:20:00Z">
              <w:r w:rsidRPr="00953DF0">
                <w:rPr>
                  <w:rFonts w:eastAsiaTheme="minorEastAsia"/>
                  <w:color w:val="0070C0"/>
                  <w:lang w:val="en-US" w:eastAsia="zh-CN"/>
                </w:rPr>
                <w:t xml:space="preserve">For sub topic 4-3, 4-4, 4-6, </w:t>
              </w:r>
            </w:ins>
            <w:ins w:id="370" w:author="8615201441724" w:date="2021-01-27T10:21:00Z">
              <w:r w:rsidRPr="00953DF0">
                <w:rPr>
                  <w:rFonts w:eastAsiaTheme="minorEastAsia"/>
                  <w:color w:val="0070C0"/>
                  <w:lang w:val="en-US" w:eastAsia="zh-CN"/>
                </w:rPr>
                <w:t xml:space="preserve">at current stage, we suggest to maintain these features. Some analysis </w:t>
              </w:r>
            </w:ins>
            <w:proofErr w:type="gramStart"/>
            <w:ins w:id="371" w:author="8615201441724" w:date="2021-01-27T10:23:00Z">
              <w:r w:rsidRPr="00953DF0">
                <w:rPr>
                  <w:rFonts w:eastAsiaTheme="minorEastAsia"/>
                  <w:color w:val="0070C0"/>
                  <w:lang w:val="en-US" w:eastAsia="zh-CN"/>
                </w:rPr>
                <w:t>are</w:t>
              </w:r>
            </w:ins>
            <w:proofErr w:type="gramEnd"/>
            <w:ins w:id="372" w:author="8615201441724" w:date="2021-01-27T10:21:00Z">
              <w:r w:rsidRPr="00953DF0">
                <w:rPr>
                  <w:rFonts w:eastAsiaTheme="minorEastAsia"/>
                  <w:color w:val="0070C0"/>
                  <w:lang w:val="en-US" w:eastAsia="zh-CN"/>
                </w:rPr>
                <w:t xml:space="preserve"> necessary to</w:t>
              </w:r>
            </w:ins>
            <w:ins w:id="373" w:author="8615201441724" w:date="2021-01-27T10:22:00Z">
              <w:r w:rsidRPr="00953DF0">
                <w:rPr>
                  <w:rFonts w:eastAsiaTheme="minorEastAsia"/>
                  <w:color w:val="0070C0"/>
                  <w:lang w:val="en-US" w:eastAsia="zh-CN"/>
                </w:rPr>
                <w:t xml:space="preserve"> study the </w:t>
              </w:r>
            </w:ins>
            <w:ins w:id="374" w:author="8615201441724" w:date="2021-01-27T10:23:00Z">
              <w:r w:rsidRPr="00953DF0">
                <w:rPr>
                  <w:rFonts w:eastAsiaTheme="minorEastAsia"/>
                  <w:color w:val="0070C0"/>
                  <w:lang w:val="en-US" w:eastAsia="zh-CN"/>
                </w:rPr>
                <w:t xml:space="preserve">impact to </w:t>
              </w:r>
            </w:ins>
            <w:ins w:id="375" w:author="8615201441724" w:date="2021-01-27T10:24:00Z">
              <w:r w:rsidRPr="00953DF0">
                <w:rPr>
                  <w:rFonts w:eastAsiaTheme="minorEastAsia"/>
                  <w:color w:val="0070C0"/>
                  <w:lang w:val="en-US" w:eastAsia="zh-CN"/>
                </w:rPr>
                <w:t>RAN4</w:t>
              </w:r>
            </w:ins>
            <w:ins w:id="376" w:author="8615201441724" w:date="2021-01-27T10:23:00Z">
              <w:r w:rsidRPr="00953DF0">
                <w:rPr>
                  <w:rFonts w:eastAsiaTheme="minorEastAsia"/>
                  <w:color w:val="0070C0"/>
                  <w:lang w:val="en-US" w:eastAsia="zh-CN"/>
                </w:rPr>
                <w:t xml:space="preserve"> specification an</w:t>
              </w:r>
            </w:ins>
            <w:ins w:id="377" w:author="8615201441724" w:date="2021-01-27T10:24:00Z">
              <w:r w:rsidRPr="00953DF0">
                <w:rPr>
                  <w:rFonts w:eastAsiaTheme="minorEastAsia"/>
                  <w:color w:val="0070C0"/>
                  <w:lang w:val="en-US" w:eastAsia="zh-CN"/>
                </w:rPr>
                <w:t xml:space="preserve">d then we could decide whether to include them in the final scope. </w:t>
              </w:r>
            </w:ins>
            <w:ins w:id="378" w:author="8615201441724" w:date="2021-01-27T10:26:00Z">
              <w:r w:rsidR="00AA14DE" w:rsidRPr="00953DF0">
                <w:rPr>
                  <w:rFonts w:eastAsiaTheme="minorEastAsia"/>
                  <w:color w:val="0070C0"/>
                  <w:lang w:val="en-US" w:eastAsia="zh-CN"/>
                </w:rPr>
                <w:t>W</w:t>
              </w:r>
            </w:ins>
            <w:ins w:id="379" w:author="8615201441724" w:date="2021-01-27T10:24:00Z">
              <w:r w:rsidRPr="00953DF0">
                <w:rPr>
                  <w:rFonts w:eastAsiaTheme="minorEastAsia"/>
                  <w:color w:val="0070C0"/>
                  <w:lang w:val="en-US" w:eastAsia="zh-CN"/>
                </w:rPr>
                <w:t>e s</w:t>
              </w:r>
            </w:ins>
            <w:ins w:id="380" w:author="8615201441724" w:date="2021-01-27T10:25:00Z">
              <w:r w:rsidRPr="00953DF0">
                <w:rPr>
                  <w:rFonts w:eastAsiaTheme="minorEastAsia"/>
                  <w:color w:val="0070C0"/>
                  <w:lang w:val="en-US" w:eastAsia="zh-CN"/>
                </w:rPr>
                <w:t xml:space="preserve">hould find the trade-off between the feasible function and </w:t>
              </w:r>
            </w:ins>
            <w:ins w:id="381" w:author="8615201441724" w:date="2021-01-27T10:26:00Z">
              <w:r w:rsidRPr="00953DF0">
                <w:rPr>
                  <w:rFonts w:eastAsiaTheme="minorEastAsia"/>
                  <w:color w:val="0070C0"/>
                  <w:lang w:val="en-US" w:eastAsia="zh-CN"/>
                </w:rPr>
                <w:t>cost-effective</w:t>
              </w:r>
            </w:ins>
            <w:ins w:id="382" w:author="8615201441724" w:date="2021-01-27T10:27:00Z">
              <w:r w:rsidR="00AA14DE" w:rsidRPr="00953DF0">
                <w:rPr>
                  <w:rFonts w:eastAsiaTheme="minorEastAsia"/>
                  <w:color w:val="0070C0"/>
                  <w:lang w:val="en-US" w:eastAsia="zh-CN"/>
                </w:rPr>
                <w:t>. Form our point of view, one baseband processor could help to enable more feasible functions if we could manage th</w:t>
              </w:r>
            </w:ins>
            <w:ins w:id="383" w:author="8615201441724" w:date="2021-01-27T10:28:00Z">
              <w:r w:rsidR="00AA14DE" w:rsidRPr="00953DF0">
                <w:rPr>
                  <w:rFonts w:eastAsiaTheme="minorEastAsia"/>
                  <w:color w:val="0070C0"/>
                  <w:lang w:val="en-US" w:eastAsia="zh-CN"/>
                </w:rPr>
                <w:t>e implementation complexity.</w:t>
              </w:r>
            </w:ins>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Heading3"/>
        <w:rPr>
          <w:sz w:val="24"/>
          <w:szCs w:val="16"/>
        </w:rPr>
      </w:pPr>
      <w:r>
        <w:rPr>
          <w:sz w:val="24"/>
          <w:szCs w:val="16"/>
        </w:rPr>
        <w:t xml:space="preserve">CRs/TPs </w:t>
      </w:r>
      <w:r>
        <w:rPr>
          <w:sz w:val="24"/>
          <w:szCs w:val="16"/>
        </w:rPr>
        <w:t>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Heading2"/>
      </w:pPr>
      <w:r>
        <w:lastRenderedPageBreak/>
        <w:t>Summary</w:t>
      </w:r>
      <w:r>
        <w:rPr>
          <w:rFonts w:hint="eastAsia"/>
        </w:rPr>
        <w:t xml:space="preserve"> for 1st round </w:t>
      </w:r>
    </w:p>
    <w:p w14:paraId="1E4AD248" w14:textId="77777777" w:rsidR="00714B56" w:rsidRDefault="00953DF0">
      <w:pPr>
        <w:pStyle w:val="Heading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Suggestion on</w:t>
      </w:r>
      <w:r>
        <w:rPr>
          <w:rFonts w:hint="eastAsia"/>
          <w:i/>
          <w:color w:val="0070C0"/>
          <w:lang w:val="en-US" w:eastAsia="zh-CN"/>
        </w:rPr>
        <w:t xml:space="preserve"> WF/LS assignment </w:t>
      </w:r>
    </w:p>
    <w:tbl>
      <w:tblPr>
        <w:tblStyle w:val="TableGrid"/>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Heading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Heading2"/>
        <w:rPr>
          <w:lang w:val="en-US"/>
          <w:rPrChange w:id="384" w:author="Thomas Chapman" w:date="2021-01-25T19:38:00Z">
            <w:rPr/>
          </w:rPrChange>
        </w:rPr>
      </w:pPr>
      <w:r>
        <w:rPr>
          <w:lang w:val="en-US"/>
          <w:rPrChange w:id="385" w:author="Thomas Chapman" w:date="2021-01-25T19:38:00Z">
            <w:rPr/>
          </w:rPrChange>
        </w:rPr>
        <w:t>Discussion on 2nd round (if applicable)</w:t>
      </w:r>
    </w:p>
    <w:p w14:paraId="337E09D5" w14:textId="77777777" w:rsidR="00714B56" w:rsidRPr="00714B56" w:rsidRDefault="00714B56">
      <w:pPr>
        <w:rPr>
          <w:lang w:val="en-US" w:eastAsia="zh-CN"/>
          <w:rPrChange w:id="386" w:author="Thomas Chapman" w:date="2021-01-25T19:38:00Z">
            <w:rPr>
              <w:lang w:val="sv-SE" w:eastAsia="zh-CN"/>
            </w:rPr>
          </w:rPrChange>
        </w:rPr>
      </w:pPr>
    </w:p>
    <w:p w14:paraId="054BF41E" w14:textId="77777777" w:rsidR="00714B56" w:rsidRPr="00714B56" w:rsidRDefault="00953DF0">
      <w:pPr>
        <w:pStyle w:val="Heading2"/>
        <w:rPr>
          <w:lang w:val="en-US"/>
          <w:rPrChange w:id="387" w:author="Thomas Chapman" w:date="2021-01-25T19:38:00Z">
            <w:rPr/>
          </w:rPrChange>
        </w:rPr>
      </w:pPr>
      <w:r>
        <w:rPr>
          <w:lang w:val="en-US"/>
          <w:rPrChange w:id="388"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Heading1"/>
        <w:rPr>
          <w:lang w:eastAsia="ja-JP"/>
        </w:rPr>
      </w:pPr>
      <w:r>
        <w:rPr>
          <w:lang w:eastAsia="ja-JP"/>
        </w:rPr>
        <w:lastRenderedPageBreak/>
        <w:t>Topic #5: Bandwidth Configuration</w:t>
      </w:r>
    </w:p>
    <w:p w14:paraId="0F3480DB" w14:textId="77777777" w:rsidR="00714B56" w:rsidRDefault="00953DF0">
      <w:pPr>
        <w:rPr>
          <w:i/>
          <w:color w:val="0070C0"/>
          <w:lang w:eastAsia="zh-CN"/>
        </w:rPr>
      </w:pPr>
      <w:r>
        <w:rPr>
          <w:iCs/>
          <w:lang w:eastAsia="zh-CN"/>
        </w:rPr>
        <w:t xml:space="preserve">NR offers a lot of flexibility for the channel </w:t>
      </w:r>
      <w:r>
        <w:rPr>
          <w:iCs/>
          <w:lang w:eastAsia="zh-CN"/>
        </w:rPr>
        <w:t xml:space="preserve">bandwidth configuration including configuring dedicated channel BWs to different UEs. Also, the </w:t>
      </w:r>
      <w:proofErr w:type="gramStart"/>
      <w:r>
        <w:rPr>
          <w:iCs/>
          <w:lang w:eastAsia="zh-CN"/>
        </w:rPr>
        <w:t>channel  bandwidth</w:t>
      </w:r>
      <w:proofErr w:type="gramEnd"/>
      <w:r>
        <w:rPr>
          <w:iCs/>
          <w:lang w:eastAsia="zh-CN"/>
        </w:rPr>
        <w:t xml:space="preserve"> broadcast by the </w:t>
      </w:r>
      <w:proofErr w:type="spellStart"/>
      <w:r>
        <w:rPr>
          <w:iCs/>
          <w:lang w:eastAsia="zh-CN"/>
        </w:rPr>
        <w:t>gNB</w:t>
      </w:r>
      <w:proofErr w:type="spellEnd"/>
      <w:r>
        <w:rPr>
          <w:iCs/>
          <w:lang w:eastAsia="zh-CN"/>
        </w:rPr>
        <w:t xml:space="preserve"> is not necessarily the actual channel bandwidth used by the </w:t>
      </w:r>
      <w:proofErr w:type="spellStart"/>
      <w:r>
        <w:rPr>
          <w:iCs/>
          <w:lang w:eastAsia="zh-CN"/>
        </w:rPr>
        <w:t>gNB</w:t>
      </w:r>
      <w:proofErr w:type="spellEnd"/>
      <w:r>
        <w:rPr>
          <w:iCs/>
          <w:lang w:eastAsia="zh-CN"/>
        </w:rPr>
        <w:t>.</w:t>
      </w:r>
      <w:r>
        <w:rPr>
          <w:iCs/>
          <w:color w:val="0070C0"/>
          <w:lang w:eastAsia="zh-CN"/>
        </w:rPr>
        <w:t xml:space="preserve"> </w:t>
      </w:r>
    </w:p>
    <w:p w14:paraId="6C3FF83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rFonts w:eastAsia="Yu Mincho"/>
                <w:b/>
                <w:bCs/>
              </w:rPr>
            </w:pPr>
            <w:r>
              <w:rPr>
                <w:rFonts w:eastAsia="Yu Mincho"/>
                <w:b/>
                <w:bCs/>
              </w:rPr>
              <w:t>T-doc number</w:t>
            </w:r>
          </w:p>
        </w:tc>
        <w:tc>
          <w:tcPr>
            <w:tcW w:w="1424" w:type="dxa"/>
            <w:vAlign w:val="center"/>
          </w:tcPr>
          <w:p w14:paraId="5D7E6AB6" w14:textId="77777777" w:rsidR="00714B56" w:rsidRDefault="00953DF0">
            <w:pPr>
              <w:spacing w:before="120" w:after="120"/>
              <w:rPr>
                <w:rFonts w:eastAsia="Yu Mincho"/>
                <w:b/>
                <w:bCs/>
              </w:rPr>
            </w:pPr>
            <w:r>
              <w:rPr>
                <w:rFonts w:eastAsia="Yu Mincho"/>
                <w:b/>
                <w:bCs/>
              </w:rPr>
              <w:t>Company</w:t>
            </w:r>
          </w:p>
        </w:tc>
        <w:tc>
          <w:tcPr>
            <w:tcW w:w="6585" w:type="dxa"/>
            <w:vAlign w:val="center"/>
          </w:tcPr>
          <w:p w14:paraId="55D0AA0C" w14:textId="77777777" w:rsidR="00714B56" w:rsidRDefault="00953DF0">
            <w:pPr>
              <w:spacing w:before="120" w:after="120"/>
              <w:rPr>
                <w:rFonts w:eastAsia="Yu Mincho"/>
                <w:b/>
                <w:bCs/>
              </w:rPr>
            </w:pPr>
            <w:r>
              <w:rPr>
                <w:rFonts w:eastAsia="Yu Mincho"/>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4-2101156</w:t>
            </w:r>
          </w:p>
        </w:tc>
        <w:tc>
          <w:tcPr>
            <w:tcW w:w="1424" w:type="dxa"/>
          </w:tcPr>
          <w:p w14:paraId="5EE8A348" w14:textId="77777777" w:rsidR="00714B56" w:rsidRDefault="00953DF0">
            <w:pPr>
              <w:spacing w:before="120" w:after="120"/>
              <w:rPr>
                <w:rFonts w:asciiTheme="minorHAnsi" w:eastAsia="Yu Mincho" w:hAnsiTheme="minorHAnsi" w:cstheme="minorHAnsi"/>
              </w:rPr>
            </w:pPr>
            <w:proofErr w:type="spellStart"/>
            <w:r>
              <w:rPr>
                <w:rFonts w:asciiTheme="minorHAnsi" w:eastAsia="Yu Mincho" w:hAnsiTheme="minorHAnsi" w:cstheme="minorHAnsi" w:hint="eastAsia"/>
                <w:lang w:eastAsia="ja-JP"/>
              </w:rPr>
              <w:t>M</w:t>
            </w:r>
            <w:r>
              <w:rPr>
                <w:rFonts w:asciiTheme="minorHAnsi" w:eastAsia="Yu Mincho" w:hAnsiTheme="minorHAnsi" w:cstheme="minorHAnsi"/>
                <w:lang w:eastAsia="ja-JP"/>
              </w:rPr>
              <w:t>ediatek</w:t>
            </w:r>
            <w:proofErr w:type="spellEnd"/>
            <w:r>
              <w:rPr>
                <w:rFonts w:asciiTheme="minorHAnsi" w:eastAsia="Yu Mincho" w:hAnsiTheme="minorHAnsi" w:cstheme="minorHAnsi"/>
                <w:lang w:eastAsia="ja-JP"/>
              </w:rPr>
              <w:t xml:space="preserve"> Inc</w:t>
            </w:r>
          </w:p>
        </w:tc>
        <w:tc>
          <w:tcPr>
            <w:tcW w:w="6585" w:type="dxa"/>
          </w:tcPr>
          <w:p w14:paraId="1DCCF692" w14:textId="77777777" w:rsidR="00714B56" w:rsidRDefault="00953DF0">
            <w:pPr>
              <w:snapToGrid w:val="0"/>
              <w:spacing w:before="180" w:after="120"/>
              <w:jc w:val="both"/>
              <w:rPr>
                <w:rFonts w:eastAsia="Yu Mincho"/>
                <w:b/>
                <w:lang w:eastAsia="zh-CN"/>
              </w:rPr>
            </w:pPr>
            <w:r>
              <w:rPr>
                <w:rFonts w:eastAsia="Yu Mincho"/>
                <w:b/>
                <w:lang w:eastAsia="zh-CN"/>
              </w:rPr>
              <w:fldChar w:fldCharType="begin"/>
            </w:r>
            <w:r>
              <w:rPr>
                <w:rFonts w:eastAsia="Yu Mincho"/>
                <w:b/>
                <w:lang w:eastAsia="zh-CN"/>
              </w:rPr>
              <w:instrText xml:space="preserve"> REF _Ref61380352 \h  \* MERGEFORMAT </w:instrText>
            </w:r>
            <w:r>
              <w:rPr>
                <w:rFonts w:eastAsia="Yu Mincho"/>
                <w:b/>
                <w:lang w:eastAsia="zh-CN"/>
              </w:rPr>
            </w:r>
            <w:r>
              <w:rPr>
                <w:rFonts w:eastAsia="Yu Mincho"/>
                <w:b/>
                <w:lang w:eastAsia="zh-CN"/>
              </w:rPr>
              <w:fldChar w:fldCharType="separate"/>
            </w:r>
            <w:r>
              <w:rPr>
                <w:rFonts w:eastAsia="Yu Mincho"/>
                <w:b/>
                <w:lang w:eastAsia="zh-CN"/>
              </w:rPr>
              <w:t xml:space="preserve">Observation 4: It is not clear whether an NR Repeater does not have the knowledge </w:t>
            </w:r>
            <w:proofErr w:type="spellStart"/>
            <w:r>
              <w:rPr>
                <w:rFonts w:eastAsia="Yu Mincho"/>
                <w:b/>
                <w:lang w:eastAsia="zh-CN"/>
              </w:rPr>
              <w:t>aboutis</w:t>
            </w:r>
            <w:proofErr w:type="spellEnd"/>
            <w:r>
              <w:rPr>
                <w:rFonts w:eastAsia="Yu Mincho"/>
                <w:b/>
                <w:lang w:eastAsia="zh-CN"/>
              </w:rPr>
              <w:t xml:space="preserve"> able to acquire </w:t>
            </w:r>
            <w:r>
              <w:rPr>
                <w:rFonts w:eastAsia="Yu Mincho"/>
                <w:b/>
              </w:rPr>
              <w:t xml:space="preserve">the real CBW </w:t>
            </w:r>
            <w:proofErr w:type="spellStart"/>
            <w:r>
              <w:rPr>
                <w:rFonts w:eastAsia="Yu Mincho"/>
                <w:b/>
              </w:rPr>
              <w:t>signaled</w:t>
            </w:r>
            <w:proofErr w:type="spellEnd"/>
            <w:r>
              <w:rPr>
                <w:rFonts w:eastAsia="Yu Mincho"/>
                <w:b/>
              </w:rPr>
              <w:t xml:space="preserve"> through dedicated RRC message to UE.</w:t>
            </w:r>
            <w:r>
              <w:rPr>
                <w:rFonts w:eastAsia="Yu Mincho"/>
                <w:b/>
                <w:lang w:eastAsia="zh-CN"/>
              </w:rPr>
              <w:fldChar w:fldCharType="end"/>
            </w:r>
            <w:r>
              <w:rPr>
                <w:rFonts w:eastAsia="Yu Mincho"/>
                <w:b/>
                <w:lang w:eastAsia="zh-CN"/>
              </w:rPr>
              <w:t xml:space="preserve"> </w:t>
            </w:r>
          </w:p>
          <w:p w14:paraId="5B1C0AB7" w14:textId="77777777" w:rsidR="00714B56" w:rsidRDefault="00953DF0">
            <w:pPr>
              <w:snapToGrid w:val="0"/>
              <w:spacing w:before="180" w:after="120"/>
              <w:jc w:val="both"/>
              <w:rPr>
                <w:rFonts w:eastAsia="Yu Mincho"/>
                <w:b/>
                <w:lang w:eastAsia="zh-CN"/>
              </w:rPr>
            </w:pPr>
            <w:r>
              <w:rPr>
                <w:rFonts w:eastAsia="Yu Mincho"/>
                <w:b/>
                <w:lang w:eastAsia="zh-CN"/>
              </w:rPr>
              <w:fldChar w:fldCharType="begin"/>
            </w:r>
            <w:r>
              <w:rPr>
                <w:rFonts w:eastAsia="Yu Mincho"/>
                <w:b/>
                <w:lang w:eastAsia="zh-CN"/>
              </w:rPr>
              <w:instrText xml:space="preserve"> REF _Ref61380362 \h  \* MERGEFORMAT </w:instrText>
            </w:r>
            <w:r>
              <w:rPr>
                <w:rFonts w:eastAsia="Yu Mincho"/>
                <w:b/>
                <w:lang w:eastAsia="zh-CN"/>
              </w:rPr>
            </w:r>
            <w:r>
              <w:rPr>
                <w:rFonts w:eastAsia="Yu Mincho"/>
                <w:b/>
                <w:lang w:eastAsia="zh-CN"/>
              </w:rPr>
              <w:fldChar w:fldCharType="separate"/>
            </w:r>
            <w:r>
              <w:rPr>
                <w:rFonts w:eastAsia="Yu Mincho"/>
                <w:b/>
                <w:lang w:eastAsia="zh-CN"/>
              </w:rPr>
              <w:t xml:space="preserve">Proposal 3: RAN4 to discuss how an NR repeater gets the information to the actual CBW used by </w:t>
            </w:r>
            <w:r>
              <w:rPr>
                <w:rFonts w:eastAsia="Yu Mincho"/>
                <w:b/>
              </w:rPr>
              <w:t xml:space="preserve">the </w:t>
            </w:r>
            <w:proofErr w:type="spellStart"/>
            <w:r>
              <w:rPr>
                <w:rFonts w:eastAsia="Yu Mincho"/>
                <w:b/>
              </w:rPr>
              <w:t>gNB</w:t>
            </w:r>
            <w:proofErr w:type="spellEnd"/>
            <w:r>
              <w:rPr>
                <w:rFonts w:eastAsia="Yu Mincho"/>
                <w:b/>
              </w:rPr>
              <w:t>.</w:t>
            </w:r>
            <w:r>
              <w:rPr>
                <w:rFonts w:eastAsia="Yu Mincho"/>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4-2102829</w:t>
            </w:r>
          </w:p>
        </w:tc>
        <w:tc>
          <w:tcPr>
            <w:tcW w:w="1424" w:type="dxa"/>
          </w:tcPr>
          <w:p w14:paraId="2F4549AC"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Q</w:t>
            </w:r>
            <w:r>
              <w:rPr>
                <w:rFonts w:asciiTheme="minorHAnsi" w:eastAsia="Yu Mincho" w:hAnsiTheme="minorHAnsi" w:cstheme="minorHAnsi"/>
                <w:lang w:eastAsia="ja-JP"/>
              </w:rPr>
              <w:t>ualcomm</w:t>
            </w:r>
          </w:p>
        </w:tc>
        <w:tc>
          <w:tcPr>
            <w:tcW w:w="6585" w:type="dxa"/>
          </w:tcPr>
          <w:p w14:paraId="102824A7" w14:textId="77777777" w:rsidR="00714B56" w:rsidRDefault="00953DF0">
            <w:pPr>
              <w:rPr>
                <w:rFonts w:eastAsia="Yu Mincho"/>
              </w:rPr>
            </w:pPr>
            <w:r>
              <w:rPr>
                <w:rFonts w:eastAsia="Yu Mincho"/>
              </w:rPr>
              <w:t>One option the passband(s) is/are preconfigured during installation and is/are not a dynamically changeable.</w:t>
            </w:r>
          </w:p>
          <w:p w14:paraId="6F12D3FC" w14:textId="77777777" w:rsidR="00714B56" w:rsidRDefault="00953DF0">
            <w:pPr>
              <w:rPr>
                <w:rFonts w:eastAsia="Yu Mincho"/>
              </w:rPr>
            </w:pPr>
            <w:r>
              <w:rPr>
                <w:rFonts w:eastAsia="Yu Mincho"/>
              </w:rPr>
              <w:t>Another option is repeater passbands may be configured under network control.</w:t>
            </w:r>
          </w:p>
          <w:p w14:paraId="405B6907" w14:textId="77777777" w:rsidR="00714B56" w:rsidRDefault="00953DF0">
            <w:pPr>
              <w:snapToGrid w:val="0"/>
              <w:spacing w:before="180" w:after="120"/>
              <w:jc w:val="both"/>
              <w:rPr>
                <w:rFonts w:eastAsia="Yu Mincho"/>
                <w:b/>
                <w:lang w:eastAsia="zh-CN"/>
              </w:rPr>
            </w:pPr>
            <w:r>
              <w:rPr>
                <w:rFonts w:eastAsia="Yu Mincho"/>
                <w:b/>
                <w:bCs/>
              </w:rPr>
              <w:t xml:space="preserve">Proposal 2: Interested </w:t>
            </w:r>
            <w:r>
              <w:rPr>
                <w:rFonts w:eastAsia="Yu Mincho"/>
                <w:b/>
                <w:bCs/>
              </w:rPr>
              <w:t>companies should discuss the method for passband configuration.</w:t>
            </w:r>
          </w:p>
        </w:tc>
      </w:tr>
    </w:tbl>
    <w:p w14:paraId="58579A23" w14:textId="77777777" w:rsidR="00714B56" w:rsidRDefault="00714B56"/>
    <w:p w14:paraId="33C11CB0" w14:textId="77777777" w:rsidR="00714B56" w:rsidRDefault="00953DF0">
      <w:pPr>
        <w:pStyle w:val="Heading2"/>
      </w:pPr>
      <w:r>
        <w:rPr>
          <w:rFonts w:hint="eastAsia"/>
        </w:rPr>
        <w:t>Open issues</w:t>
      </w:r>
      <w:r>
        <w:t xml:space="preserve"> summary</w:t>
      </w:r>
    </w:p>
    <w:p w14:paraId="12765BF7" w14:textId="77777777" w:rsidR="00714B56" w:rsidRDefault="00953DF0">
      <w:pPr>
        <w:rPr>
          <w:rFonts w:eastAsia="Yu Mincho"/>
          <w:iCs/>
          <w:lang w:eastAsia="ja-JP"/>
        </w:rPr>
      </w:pPr>
      <w:r>
        <w:rPr>
          <w:rFonts w:eastAsia="Yu Mincho"/>
          <w:iCs/>
          <w:lang w:eastAsia="ja-JP"/>
        </w:rPr>
        <w:t>The repeater should be configured to operate with a certain channel bandwidth, this could be pre-</w:t>
      </w:r>
      <w:proofErr w:type="gramStart"/>
      <w:r>
        <w:rPr>
          <w:rFonts w:eastAsia="Yu Mincho"/>
          <w:iCs/>
          <w:lang w:eastAsia="ja-JP"/>
        </w:rPr>
        <w:t>configured(</w:t>
      </w:r>
      <w:proofErr w:type="gramEnd"/>
      <w:r>
        <w:rPr>
          <w:rFonts w:eastAsia="Yu Mincho"/>
          <w:iCs/>
          <w:lang w:eastAsia="ja-JP"/>
        </w:rPr>
        <w:t>manual configuration) or under network control</w:t>
      </w:r>
    </w:p>
    <w:p w14:paraId="61B2C5E8" w14:textId="77777777" w:rsidR="00714B56" w:rsidRDefault="00953DF0">
      <w:pPr>
        <w:pStyle w:val="Heading3"/>
        <w:rPr>
          <w:sz w:val="24"/>
          <w:szCs w:val="16"/>
        </w:rPr>
      </w:pPr>
      <w:r>
        <w:rPr>
          <w:sz w:val="24"/>
          <w:szCs w:val="16"/>
        </w:rPr>
        <w:t>Sub-topic 5-1</w:t>
      </w:r>
    </w:p>
    <w:p w14:paraId="225F3172" w14:textId="77777777" w:rsidR="00714B56" w:rsidRDefault="00953DF0">
      <w:pPr>
        <w:rPr>
          <w:i/>
          <w:lang w:val="en-US" w:eastAsia="zh-CN"/>
        </w:rPr>
      </w:pPr>
      <w:r>
        <w:rPr>
          <w:iCs/>
          <w:lang w:val="en-US" w:eastAsia="zh-CN"/>
        </w:rPr>
        <w:t>C</w:t>
      </w:r>
      <w:r>
        <w:rPr>
          <w:iCs/>
          <w:lang w:val="en-US" w:eastAsia="zh-CN"/>
        </w:rPr>
        <w:t>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A4157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Repeater channel bandwidth is pre-configured </w:t>
      </w:r>
    </w:p>
    <w:p w14:paraId="24D9547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channel bandwidth is derived from the network</w:t>
      </w:r>
    </w:p>
    <w:p w14:paraId="408972C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40617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8AF8C91" w14:textId="77777777" w:rsidR="00714B56" w:rsidRDefault="00953DF0">
      <w:pPr>
        <w:rPr>
          <w:rFonts w:eastAsia="Yu Mincho"/>
          <w:iCs/>
          <w:lang w:eastAsia="ja-JP"/>
        </w:rPr>
      </w:pPr>
      <w:r>
        <w:rPr>
          <w:rFonts w:eastAsia="Yu Mincho"/>
          <w:iCs/>
          <w:lang w:eastAsia="ja-JP"/>
        </w:rPr>
        <w:t xml:space="preserve">Companies are invited to </w:t>
      </w:r>
      <w:r>
        <w:rPr>
          <w:rFonts w:eastAsia="Yu Mincho"/>
          <w:iCs/>
          <w:lang w:eastAsia="ja-JP"/>
        </w:rPr>
        <w:t>provide their opinions and if Option 2 is preferred, what would be the mechanism used.</w:t>
      </w:r>
    </w:p>
    <w:p w14:paraId="71B062BA" w14:textId="77777777" w:rsidR="00714B56" w:rsidRPr="00714B56" w:rsidRDefault="00953DF0">
      <w:pPr>
        <w:pStyle w:val="Heading2"/>
        <w:rPr>
          <w:lang w:val="en-US"/>
          <w:rPrChange w:id="389" w:author="Thomas Chapman" w:date="2021-01-25T19:38:00Z">
            <w:rPr/>
          </w:rPrChange>
        </w:rPr>
      </w:pPr>
      <w:r>
        <w:rPr>
          <w:lang w:val="en-US"/>
          <w:rPrChange w:id="390" w:author="Thomas Chapman" w:date="2021-01-25T19:38:00Z">
            <w:rPr/>
          </w:rPrChange>
        </w:rPr>
        <w:t xml:space="preserve">Companies views’ collection for 1st round </w:t>
      </w:r>
    </w:p>
    <w:p w14:paraId="16C861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14B56" w14:paraId="3A174E5A" w14:textId="77777777">
        <w:tc>
          <w:tcPr>
            <w:tcW w:w="1242"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tc>
          <w:tcPr>
            <w:tcW w:w="1242"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C67B75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trPr>
          <w:ins w:id="391" w:author="Huawei-RKy" w:date="2021-01-26T12:01:00Z"/>
        </w:trPr>
        <w:tc>
          <w:tcPr>
            <w:tcW w:w="1242" w:type="dxa"/>
          </w:tcPr>
          <w:p w14:paraId="56A08928" w14:textId="77777777" w:rsidR="00714B56" w:rsidRDefault="00953DF0">
            <w:pPr>
              <w:spacing w:after="120"/>
              <w:rPr>
                <w:ins w:id="392" w:author="Huawei-RKy" w:date="2021-01-26T12:01:00Z"/>
                <w:rFonts w:eastAsiaTheme="minorEastAsia"/>
                <w:color w:val="0070C0"/>
                <w:lang w:val="en-US" w:eastAsia="zh-CN"/>
              </w:rPr>
            </w:pPr>
            <w:ins w:id="393" w:author="Huawei-RKy" w:date="2021-01-26T12:01:00Z">
              <w:r>
                <w:rPr>
                  <w:rFonts w:eastAsiaTheme="minorEastAsia"/>
                  <w:color w:val="0070C0"/>
                  <w:lang w:val="en-US" w:eastAsia="zh-CN"/>
                </w:rPr>
                <w:lastRenderedPageBreak/>
                <w:t>Huawei</w:t>
              </w:r>
            </w:ins>
          </w:p>
        </w:tc>
        <w:tc>
          <w:tcPr>
            <w:tcW w:w="8615" w:type="dxa"/>
          </w:tcPr>
          <w:p w14:paraId="67BAA1DD" w14:textId="77777777" w:rsidR="00714B56" w:rsidRDefault="00953DF0">
            <w:pPr>
              <w:spacing w:after="120"/>
              <w:rPr>
                <w:ins w:id="394" w:author="Huawei-RKy" w:date="2021-01-26T12:01:00Z"/>
                <w:rFonts w:eastAsiaTheme="minorEastAsia"/>
                <w:color w:val="0070C0"/>
                <w:lang w:val="en-US" w:eastAsia="zh-CN"/>
              </w:rPr>
            </w:pPr>
            <w:ins w:id="395"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 xml:space="preserve">ithin the scope of the </w:t>
              </w:r>
              <w:r>
                <w:rPr>
                  <w:rFonts w:eastAsiaTheme="minorEastAsia"/>
                  <w:color w:val="0070C0"/>
                  <w:lang w:val="en-US" w:eastAsia="zh-CN"/>
                </w:rPr>
                <w:t>current WID it is difficult to see how the repeater can be configured by the network</w:t>
              </w:r>
            </w:ins>
            <w:ins w:id="396"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trPr>
          <w:ins w:id="397" w:author="ZTE" w:date="2021-01-27T00:05:00Z"/>
        </w:trPr>
        <w:tc>
          <w:tcPr>
            <w:tcW w:w="1242" w:type="dxa"/>
          </w:tcPr>
          <w:p w14:paraId="2AEB10E8" w14:textId="77777777" w:rsidR="00714B56" w:rsidRDefault="00953DF0">
            <w:pPr>
              <w:spacing w:after="120"/>
              <w:rPr>
                <w:ins w:id="398" w:author="ZTE" w:date="2021-01-27T00:05:00Z"/>
                <w:rFonts w:eastAsiaTheme="minorEastAsia"/>
                <w:color w:val="0070C0"/>
                <w:lang w:val="en-US" w:eastAsia="zh-CN"/>
              </w:rPr>
            </w:pPr>
            <w:ins w:id="399" w:author="ZTE" w:date="2021-01-27T00:05:00Z">
              <w:r>
                <w:rPr>
                  <w:rFonts w:eastAsiaTheme="minorEastAsia" w:hint="eastAsia"/>
                  <w:color w:val="0070C0"/>
                  <w:lang w:val="en-US" w:eastAsia="zh-CN"/>
                </w:rPr>
                <w:t>ZTE</w:t>
              </w:r>
            </w:ins>
          </w:p>
        </w:tc>
        <w:tc>
          <w:tcPr>
            <w:tcW w:w="8615" w:type="dxa"/>
          </w:tcPr>
          <w:p w14:paraId="16F452B3" w14:textId="77777777" w:rsidR="00714B56" w:rsidRDefault="00953DF0">
            <w:pPr>
              <w:rPr>
                <w:ins w:id="400" w:author="ZTE" w:date="2021-01-27T00:05:00Z"/>
                <w:b/>
                <w:u w:val="single"/>
                <w:lang w:eastAsia="ko-KR"/>
              </w:rPr>
            </w:pPr>
            <w:ins w:id="401" w:author="ZTE" w:date="2021-01-27T00:05:00Z">
              <w:r>
                <w:rPr>
                  <w:b/>
                  <w:u w:val="single"/>
                  <w:lang w:eastAsia="ko-KR"/>
                </w:rPr>
                <w:t>Issue 5-1: Channel Bandwidth Configuration</w:t>
              </w:r>
            </w:ins>
          </w:p>
          <w:p w14:paraId="36155C45" w14:textId="77777777" w:rsidR="00714B56" w:rsidRDefault="00953DF0">
            <w:pPr>
              <w:spacing w:after="120"/>
              <w:rPr>
                <w:ins w:id="402" w:author="ZTE" w:date="2021-01-27T00:05:00Z"/>
                <w:rFonts w:eastAsiaTheme="minorEastAsia"/>
                <w:color w:val="0070C0"/>
                <w:lang w:val="en-US" w:eastAsia="zh-CN"/>
              </w:rPr>
            </w:pPr>
            <w:ins w:id="403" w:author="ZTE" w:date="2021-01-27T00:05:00Z">
              <w:r>
                <w:rPr>
                  <w:rFonts w:eastAsiaTheme="minorEastAsia" w:hint="eastAsia"/>
                  <w:color w:val="0070C0"/>
                  <w:lang w:val="en-US" w:eastAsia="zh-CN"/>
                </w:rPr>
                <w:t xml:space="preserve">It should be pre-configured or </w:t>
              </w:r>
              <w:proofErr w:type="gramStart"/>
              <w:r>
                <w:rPr>
                  <w:rFonts w:eastAsiaTheme="minorEastAsia" w:hint="eastAsia"/>
                  <w:color w:val="0070C0"/>
                  <w:lang w:val="en-US" w:eastAsia="zh-CN"/>
                </w:rPr>
                <w:t>customer based</w:t>
              </w:r>
              <w:proofErr w:type="gramEnd"/>
              <w:r>
                <w:rPr>
                  <w:rFonts w:eastAsiaTheme="minorEastAsia" w:hint="eastAsia"/>
                  <w:color w:val="0070C0"/>
                  <w:lang w:val="en-US" w:eastAsia="zh-CN"/>
                </w:rPr>
                <w:t xml:space="preserve"> design.</w:t>
              </w:r>
              <w:r>
                <w:rPr>
                  <w:rFonts w:eastAsiaTheme="minorEastAsia" w:hint="eastAsia"/>
                  <w:color w:val="0070C0"/>
                  <w:lang w:val="en-US" w:eastAsia="zh-CN"/>
                </w:rPr>
                <w:t xml:space="preserve"> </w:t>
              </w:r>
            </w:ins>
          </w:p>
        </w:tc>
      </w:tr>
      <w:tr w:rsidR="007112AC" w14:paraId="4FCAF2E5" w14:textId="77777777">
        <w:trPr>
          <w:ins w:id="404" w:author="8615201441724" w:date="2021-01-27T10:29:00Z"/>
        </w:trPr>
        <w:tc>
          <w:tcPr>
            <w:tcW w:w="1242" w:type="dxa"/>
          </w:tcPr>
          <w:p w14:paraId="641FDC35" w14:textId="3E0D75D8" w:rsidR="007112AC" w:rsidRDefault="007112AC">
            <w:pPr>
              <w:spacing w:after="120"/>
              <w:rPr>
                <w:ins w:id="405" w:author="8615201441724" w:date="2021-01-27T10:29:00Z"/>
                <w:rFonts w:eastAsiaTheme="minorEastAsia" w:hint="eastAsia"/>
                <w:color w:val="0070C0"/>
                <w:lang w:val="en-US" w:eastAsia="zh-CN"/>
              </w:rPr>
            </w:pPr>
            <w:ins w:id="406"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354FC1CF" w14:textId="68E8E2B5" w:rsidR="007112AC" w:rsidRDefault="007112AC">
            <w:pPr>
              <w:rPr>
                <w:ins w:id="407" w:author="8615201441724" w:date="2021-01-27T10:29:00Z"/>
                <w:rFonts w:hint="eastAsia"/>
                <w:b/>
                <w:u w:val="single"/>
                <w:lang w:eastAsia="zh-CN"/>
              </w:rPr>
            </w:pPr>
            <w:ins w:id="408" w:author="8615201441724" w:date="2021-01-27T10:29:00Z">
              <w:r w:rsidRPr="007112AC">
                <w:rPr>
                  <w:b/>
                  <w:u w:val="single"/>
                  <w:lang w:eastAsia="zh-CN"/>
                </w:rPr>
                <w:t xml:space="preserve">Sub topic 5-1: the channel bandwidth for NR repeater </w:t>
              </w:r>
              <w:r w:rsidR="0095264D">
                <w:rPr>
                  <w:b/>
                  <w:u w:val="single"/>
                  <w:lang w:eastAsia="zh-CN"/>
                </w:rPr>
                <w:t>may</w:t>
              </w:r>
              <w:r w:rsidRPr="007112AC">
                <w:rPr>
                  <w:b/>
                  <w:u w:val="single"/>
                  <w:lang w:eastAsia="zh-CN"/>
                </w:rPr>
                <w:t xml:space="preserve"> be the same as donor </w:t>
              </w:r>
              <w:proofErr w:type="spellStart"/>
              <w:r w:rsidRPr="007112AC">
                <w:rPr>
                  <w:b/>
                  <w:u w:val="single"/>
                  <w:lang w:eastAsia="zh-CN"/>
                </w:rPr>
                <w:t>gNB</w:t>
              </w:r>
              <w:proofErr w:type="spellEnd"/>
              <w:r w:rsidRPr="007112AC">
                <w:rPr>
                  <w:b/>
                  <w:u w:val="single"/>
                  <w:lang w:eastAsia="zh-CN"/>
                </w:rPr>
                <w:t>. To simplify implementation, option 1 is preferred.</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Heading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 xml:space="preserve">Comments </w:t>
            </w:r>
            <w:r>
              <w:rPr>
                <w:rFonts w:eastAsiaTheme="minorEastAsia"/>
                <w:b/>
                <w:bCs/>
                <w:color w:val="0070C0"/>
                <w:lang w:val="en-US" w:eastAsia="zh-CN"/>
              </w:rPr>
              <w:t>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Heading2"/>
      </w:pPr>
      <w:r>
        <w:t>Summary</w:t>
      </w:r>
      <w:r>
        <w:rPr>
          <w:rFonts w:hint="eastAsia"/>
        </w:rPr>
        <w:t xml:space="preserve"> for 1st round </w:t>
      </w:r>
    </w:p>
    <w:p w14:paraId="5CFD4480" w14:textId="77777777" w:rsidR="00714B56" w:rsidRDefault="00953DF0">
      <w:pPr>
        <w:pStyle w:val="Heading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Heading3"/>
        <w:rPr>
          <w:sz w:val="24"/>
          <w:szCs w:val="16"/>
        </w:rPr>
      </w:pPr>
      <w:r>
        <w:rPr>
          <w:sz w:val="24"/>
          <w:szCs w:val="16"/>
        </w:rPr>
        <w:lastRenderedPageBreak/>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Heading2"/>
        <w:rPr>
          <w:lang w:val="en-US"/>
          <w:rPrChange w:id="409" w:author="Thomas Chapman" w:date="2021-01-25T19:38:00Z">
            <w:rPr/>
          </w:rPrChange>
        </w:rPr>
      </w:pPr>
      <w:r>
        <w:rPr>
          <w:lang w:val="en-US"/>
          <w:rPrChange w:id="410" w:author="Thomas Chapman" w:date="2021-01-25T19:38:00Z">
            <w:rPr/>
          </w:rPrChange>
        </w:rPr>
        <w:t>Discussion on 2nd round (if applicable)</w:t>
      </w:r>
    </w:p>
    <w:p w14:paraId="135DEC2C" w14:textId="77777777" w:rsidR="00714B56" w:rsidRPr="00714B56" w:rsidRDefault="00714B56">
      <w:pPr>
        <w:rPr>
          <w:lang w:val="en-US" w:eastAsia="zh-CN"/>
          <w:rPrChange w:id="411" w:author="Thomas Chapman" w:date="2021-01-25T19:38:00Z">
            <w:rPr>
              <w:lang w:val="sv-SE" w:eastAsia="zh-CN"/>
            </w:rPr>
          </w:rPrChange>
        </w:rPr>
      </w:pPr>
    </w:p>
    <w:p w14:paraId="153A013E" w14:textId="77777777" w:rsidR="00714B56" w:rsidRPr="00714B56" w:rsidRDefault="00953DF0">
      <w:pPr>
        <w:pStyle w:val="Heading2"/>
        <w:rPr>
          <w:lang w:val="en-US"/>
          <w:rPrChange w:id="412" w:author="Thomas Chapman" w:date="2021-01-25T19:38:00Z">
            <w:rPr/>
          </w:rPrChange>
        </w:rPr>
      </w:pPr>
      <w:r>
        <w:rPr>
          <w:lang w:val="en-US"/>
          <w:rPrChange w:id="413"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Heading1"/>
        <w:rPr>
          <w:lang w:eastAsia="ja-JP"/>
        </w:rPr>
      </w:pPr>
      <w:r>
        <w:rPr>
          <w:lang w:eastAsia="ja-JP"/>
        </w:rPr>
        <w:t>Topic #6: Other Topics</w:t>
      </w:r>
    </w:p>
    <w:p w14:paraId="4A239ABA"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 xml:space="preserve">everal other issues were brought up by different companies. The </w:t>
      </w:r>
      <w:r>
        <w:rPr>
          <w:rFonts w:eastAsia="Yu Mincho"/>
          <w:iCs/>
          <w:lang w:eastAsia="ja-JP"/>
        </w:rPr>
        <w:t>observations and proposals are summarized in Section 6.1.</w:t>
      </w:r>
    </w:p>
    <w:p w14:paraId="52F3A497"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rFonts w:eastAsia="Yu Mincho"/>
                <w:b/>
                <w:bCs/>
              </w:rPr>
            </w:pPr>
            <w:r>
              <w:rPr>
                <w:rFonts w:eastAsia="Yu Mincho"/>
                <w:b/>
                <w:bCs/>
              </w:rPr>
              <w:t>T-doc number</w:t>
            </w:r>
          </w:p>
        </w:tc>
        <w:tc>
          <w:tcPr>
            <w:tcW w:w="1425" w:type="dxa"/>
            <w:vAlign w:val="center"/>
          </w:tcPr>
          <w:p w14:paraId="1A020344" w14:textId="77777777" w:rsidR="00714B56" w:rsidRDefault="00953DF0">
            <w:pPr>
              <w:spacing w:before="120" w:after="120"/>
              <w:rPr>
                <w:rFonts w:eastAsia="Yu Mincho"/>
                <w:b/>
                <w:bCs/>
              </w:rPr>
            </w:pPr>
            <w:r>
              <w:rPr>
                <w:rFonts w:eastAsia="Yu Mincho"/>
                <w:b/>
                <w:bCs/>
              </w:rPr>
              <w:t>Company</w:t>
            </w:r>
          </w:p>
        </w:tc>
        <w:tc>
          <w:tcPr>
            <w:tcW w:w="6584" w:type="dxa"/>
            <w:vAlign w:val="center"/>
          </w:tcPr>
          <w:p w14:paraId="5A441A33" w14:textId="77777777" w:rsidR="00714B56" w:rsidRDefault="00953DF0">
            <w:pPr>
              <w:spacing w:before="120" w:after="120"/>
              <w:rPr>
                <w:rFonts w:eastAsia="Yu Mincho"/>
                <w:b/>
                <w:bCs/>
              </w:rPr>
            </w:pPr>
            <w:r>
              <w:rPr>
                <w:rFonts w:eastAsia="Yu Mincho"/>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eastAsia="Yu Mincho" w:hAnsiTheme="minorHAnsi" w:cstheme="minorHAnsi"/>
              </w:rPr>
            </w:pPr>
            <w:r>
              <w:rPr>
                <w:rFonts w:asciiTheme="minorHAnsi" w:eastAsia="Yu Mincho" w:hAnsiTheme="minorHAnsi" w:cstheme="minorHAnsi"/>
              </w:rPr>
              <w:t>R4-2102018</w:t>
            </w:r>
          </w:p>
        </w:tc>
        <w:tc>
          <w:tcPr>
            <w:tcW w:w="1425" w:type="dxa"/>
          </w:tcPr>
          <w:p w14:paraId="3A10C772"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N</w:t>
            </w:r>
            <w:r>
              <w:rPr>
                <w:rFonts w:asciiTheme="minorHAnsi" w:eastAsia="Yu Mincho" w:hAnsiTheme="minorHAnsi" w:cstheme="minorHAnsi"/>
                <w:lang w:eastAsia="ja-JP"/>
              </w:rPr>
              <w:t>okia</w:t>
            </w:r>
          </w:p>
        </w:tc>
        <w:tc>
          <w:tcPr>
            <w:tcW w:w="6584" w:type="dxa"/>
          </w:tcPr>
          <w:p w14:paraId="30C04303" w14:textId="77777777" w:rsidR="00714B56" w:rsidRDefault="00953DF0">
            <w:pPr>
              <w:spacing w:beforeLines="50" w:before="120" w:after="0"/>
              <w:rPr>
                <w:rFonts w:eastAsia="Yu Mincho"/>
                <w:b/>
                <w:bCs/>
                <w:lang w:val="en-US"/>
              </w:rPr>
            </w:pPr>
            <w:r>
              <w:rPr>
                <w:rFonts w:eastAsia="Yu Mincho"/>
                <w:b/>
                <w:bCs/>
                <w:lang w:val="en-US"/>
              </w:rPr>
              <w:t xml:space="preserve">Observation 3: Beamforming and antenna array assumptions need to be discussed for both the </w:t>
            </w:r>
            <w:r>
              <w:rPr>
                <w:rFonts w:eastAsia="Yu Mincho"/>
                <w:b/>
                <w:bCs/>
                <w:lang w:val="en-US"/>
              </w:rPr>
              <w:t>backhaul between parent BS and NR repeater as well as for the access link between repeater and the UE.</w:t>
            </w:r>
          </w:p>
          <w:p w14:paraId="5AD79624" w14:textId="77777777" w:rsidR="00714B56" w:rsidRDefault="00953DF0">
            <w:pPr>
              <w:spacing w:beforeLines="50" w:before="120" w:after="0"/>
              <w:rPr>
                <w:rFonts w:eastAsia="Yu Mincho"/>
                <w:b/>
                <w:bCs/>
                <w:lang w:val="en-US"/>
              </w:rPr>
            </w:pPr>
            <w:r>
              <w:rPr>
                <w:rFonts w:eastAsia="Yu Mincho"/>
                <w:b/>
                <w:bCs/>
                <w:lang w:val="en-US"/>
              </w:rPr>
              <w:t>Observation 5: Possible output power limitations need further clarifications</w:t>
            </w:r>
          </w:p>
          <w:p w14:paraId="1BA7CAEE" w14:textId="77777777" w:rsidR="00714B56" w:rsidRDefault="00953DF0">
            <w:pPr>
              <w:spacing w:beforeLines="50" w:before="120" w:after="0"/>
              <w:rPr>
                <w:rFonts w:eastAsia="Yu Mincho"/>
                <w:b/>
                <w:bCs/>
                <w:lang w:val="en-US"/>
              </w:rPr>
            </w:pPr>
            <w:r>
              <w:rPr>
                <w:rFonts w:eastAsia="Yu Mincho"/>
                <w:b/>
                <w:bCs/>
                <w:lang w:val="en-US"/>
              </w:rPr>
              <w:t>Observation 6: Understanding on use cases and deployment scenarios is needed</w:t>
            </w:r>
            <w:r>
              <w:rPr>
                <w:rFonts w:eastAsia="Yu Mincho"/>
                <w:b/>
                <w:bCs/>
                <w:lang w:val="en-US"/>
              </w:rPr>
              <w:t xml:space="preserve"> before it can be evaluated how much LTE repeater and IAB RF specifications can be leveraged.</w:t>
            </w:r>
          </w:p>
          <w:p w14:paraId="0F20DCDD" w14:textId="77777777" w:rsidR="00714B56" w:rsidRDefault="00953DF0">
            <w:pPr>
              <w:spacing w:beforeLines="50" w:before="120" w:after="0"/>
              <w:rPr>
                <w:rFonts w:eastAsia="Yu Mincho"/>
                <w:b/>
                <w:bCs/>
                <w:lang w:val="en-US"/>
              </w:rPr>
            </w:pPr>
            <w:r>
              <w:rPr>
                <w:rFonts w:eastAsia="Yu Mincho"/>
                <w:b/>
                <w:bCs/>
                <w:lang w:val="en-US"/>
              </w:rPr>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4-2101156</w:t>
            </w:r>
          </w:p>
        </w:tc>
        <w:tc>
          <w:tcPr>
            <w:tcW w:w="1425" w:type="dxa"/>
          </w:tcPr>
          <w:p w14:paraId="23A569A2" w14:textId="77777777" w:rsidR="00714B56" w:rsidRDefault="00953DF0">
            <w:pPr>
              <w:spacing w:before="120" w:after="120"/>
              <w:rPr>
                <w:rFonts w:asciiTheme="minorHAnsi" w:eastAsia="Yu Mincho" w:hAnsiTheme="minorHAnsi" w:cstheme="minorHAnsi"/>
                <w:lang w:eastAsia="ja-JP"/>
              </w:rPr>
            </w:pPr>
            <w:proofErr w:type="spellStart"/>
            <w:r>
              <w:rPr>
                <w:rFonts w:asciiTheme="minorHAnsi" w:eastAsia="Yu Mincho" w:hAnsiTheme="minorHAnsi" w:cstheme="minorHAnsi" w:hint="eastAsia"/>
                <w:lang w:eastAsia="ja-JP"/>
              </w:rPr>
              <w:t>M</w:t>
            </w:r>
            <w:r>
              <w:rPr>
                <w:rFonts w:asciiTheme="minorHAnsi" w:eastAsia="Yu Mincho" w:hAnsiTheme="minorHAnsi" w:cstheme="minorHAnsi"/>
                <w:lang w:eastAsia="ja-JP"/>
              </w:rPr>
              <w:t>ediatek</w:t>
            </w:r>
            <w:proofErr w:type="spellEnd"/>
          </w:p>
        </w:tc>
        <w:tc>
          <w:tcPr>
            <w:tcW w:w="6584" w:type="dxa"/>
          </w:tcPr>
          <w:p w14:paraId="1BD22DF1" w14:textId="77777777" w:rsidR="00714B56" w:rsidRDefault="00953DF0">
            <w:pPr>
              <w:snapToGrid w:val="0"/>
              <w:spacing w:before="180" w:after="120"/>
              <w:jc w:val="both"/>
              <w:rPr>
                <w:rFonts w:eastAsia="Yu Mincho"/>
                <w:b/>
                <w:lang w:eastAsia="zh-CN"/>
              </w:rPr>
            </w:pPr>
            <w:r>
              <w:rPr>
                <w:rFonts w:eastAsia="Yu Mincho"/>
                <w:b/>
                <w:lang w:eastAsia="zh-CN"/>
              </w:rPr>
              <w:fldChar w:fldCharType="begin"/>
            </w:r>
            <w:r>
              <w:rPr>
                <w:rFonts w:eastAsia="Yu Mincho"/>
                <w:b/>
                <w:lang w:eastAsia="zh-CN"/>
              </w:rPr>
              <w:instrText xml:space="preserve"> RE</w:instrText>
            </w:r>
            <w:r>
              <w:rPr>
                <w:rFonts w:eastAsia="Yu Mincho"/>
                <w:b/>
                <w:lang w:eastAsia="zh-CN"/>
              </w:rPr>
              <w:instrText xml:space="preserve">F _Ref61380354 \h  \* MERGEFORMAT </w:instrText>
            </w:r>
            <w:r>
              <w:rPr>
                <w:rFonts w:eastAsia="Yu Mincho"/>
                <w:b/>
                <w:lang w:eastAsia="zh-CN"/>
              </w:rPr>
            </w:r>
            <w:r>
              <w:rPr>
                <w:rFonts w:eastAsia="Yu Mincho"/>
                <w:b/>
                <w:lang w:eastAsia="zh-CN"/>
              </w:rPr>
              <w:fldChar w:fldCharType="separate"/>
            </w:r>
            <w:r>
              <w:rPr>
                <w:rFonts w:eastAsia="Yu Mincho"/>
                <w:b/>
                <w:lang w:eastAsia="zh-CN"/>
              </w:rPr>
              <w:t>Observation 5: The repeater may be only in the coverage of a specific DL Tx beam in FR2, but it is not clear whether the repeater has no idea is able to identify when the DL</w:t>
            </w:r>
            <w:r>
              <w:rPr>
                <w:rFonts w:eastAsia="Yu Mincho"/>
                <w:b/>
              </w:rPr>
              <w:t xml:space="preserve"> traffic will be transmitted along with that the </w:t>
            </w:r>
            <w:r>
              <w:rPr>
                <w:rFonts w:eastAsia="Yu Mincho"/>
                <w:b/>
              </w:rPr>
              <w:t>Tx beam direction.</w:t>
            </w:r>
            <w:r>
              <w:rPr>
                <w:rFonts w:eastAsia="Yu Mincho"/>
                <w:b/>
                <w:lang w:eastAsia="zh-CN"/>
              </w:rPr>
              <w:fldChar w:fldCharType="end"/>
            </w:r>
            <w:r>
              <w:rPr>
                <w:rFonts w:eastAsia="Yu Mincho"/>
                <w:b/>
                <w:lang w:eastAsia="zh-CN"/>
              </w:rPr>
              <w:t xml:space="preserve"> </w:t>
            </w:r>
          </w:p>
          <w:p w14:paraId="693931F7" w14:textId="77777777" w:rsidR="00714B56" w:rsidRDefault="00953DF0">
            <w:pPr>
              <w:snapToGrid w:val="0"/>
              <w:spacing w:before="180" w:after="120"/>
              <w:jc w:val="both"/>
              <w:rPr>
                <w:rFonts w:eastAsia="Yu Mincho"/>
                <w:b/>
                <w:lang w:eastAsia="zh-CN"/>
              </w:rPr>
            </w:pPr>
            <w:r>
              <w:rPr>
                <w:rFonts w:eastAsia="Yu Mincho"/>
                <w:b/>
                <w:lang w:eastAsia="zh-CN"/>
              </w:rPr>
              <w:lastRenderedPageBreak/>
              <w:fldChar w:fldCharType="begin"/>
            </w:r>
            <w:r>
              <w:rPr>
                <w:rFonts w:eastAsia="Yu Mincho"/>
                <w:b/>
                <w:lang w:eastAsia="zh-CN"/>
              </w:rPr>
              <w:instrText xml:space="preserve"> REF _Ref61380364 \h  \* MERGEFORMAT </w:instrText>
            </w:r>
            <w:r>
              <w:rPr>
                <w:rFonts w:eastAsia="Yu Mincho"/>
                <w:b/>
                <w:lang w:eastAsia="zh-CN"/>
              </w:rPr>
            </w:r>
            <w:r>
              <w:rPr>
                <w:rFonts w:eastAsia="Yu Mincho"/>
                <w:b/>
                <w:lang w:eastAsia="zh-CN"/>
              </w:rPr>
              <w:fldChar w:fldCharType="separate"/>
            </w:r>
            <w:r>
              <w:rPr>
                <w:rFonts w:eastAsia="Yu Mincho"/>
                <w:b/>
                <w:lang w:eastAsia="zh-CN"/>
              </w:rPr>
              <w:t>Proposal 4: RAN4 to study how to inform repeater on which slot to forward or not to forward in FR2.</w:t>
            </w:r>
            <w:r>
              <w:rPr>
                <w:rFonts w:eastAsia="Yu Mincho"/>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R</w:t>
            </w:r>
            <w:r>
              <w:rPr>
                <w:rFonts w:asciiTheme="minorHAnsi" w:eastAsia="Yu Mincho" w:hAnsiTheme="minorHAnsi" w:cstheme="minorHAnsi"/>
                <w:lang w:eastAsia="ja-JP"/>
              </w:rPr>
              <w:t>4-2101963</w:t>
            </w:r>
          </w:p>
        </w:tc>
        <w:tc>
          <w:tcPr>
            <w:tcW w:w="1425" w:type="dxa"/>
          </w:tcPr>
          <w:p w14:paraId="627EBB3A"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Z</w:t>
            </w:r>
            <w:r>
              <w:rPr>
                <w:rFonts w:asciiTheme="minorHAnsi" w:eastAsia="Yu Mincho"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R</w:t>
            </w:r>
            <w:r>
              <w:rPr>
                <w:rFonts w:asciiTheme="minorHAnsi" w:eastAsia="Yu Mincho" w:hAnsiTheme="minorHAnsi" w:cstheme="minorHAnsi"/>
                <w:lang w:eastAsia="ja-JP"/>
              </w:rPr>
              <w:t>4-2102829</w:t>
            </w:r>
          </w:p>
        </w:tc>
        <w:tc>
          <w:tcPr>
            <w:tcW w:w="1425" w:type="dxa"/>
          </w:tcPr>
          <w:p w14:paraId="569662D4" w14:textId="77777777" w:rsidR="00714B56" w:rsidRDefault="00953DF0">
            <w:pPr>
              <w:spacing w:before="120" w:after="120"/>
              <w:rPr>
                <w:rFonts w:asciiTheme="minorHAnsi" w:eastAsia="Yu Mincho" w:hAnsiTheme="minorHAnsi" w:cstheme="minorHAnsi"/>
                <w:lang w:eastAsia="ja-JP"/>
              </w:rPr>
            </w:pPr>
            <w:r>
              <w:rPr>
                <w:rFonts w:asciiTheme="minorHAnsi" w:eastAsia="Yu Mincho" w:hAnsiTheme="minorHAnsi" w:cstheme="minorHAnsi" w:hint="eastAsia"/>
                <w:lang w:eastAsia="ja-JP"/>
              </w:rPr>
              <w:t>Q</w:t>
            </w:r>
            <w:r>
              <w:rPr>
                <w:rFonts w:asciiTheme="minorHAnsi" w:eastAsia="Yu Mincho" w:hAnsiTheme="minorHAnsi" w:cstheme="minorHAnsi"/>
                <w:lang w:eastAsia="ja-JP"/>
              </w:rPr>
              <w:t>ualcomm</w:t>
            </w:r>
          </w:p>
        </w:tc>
        <w:tc>
          <w:tcPr>
            <w:tcW w:w="6584" w:type="dxa"/>
          </w:tcPr>
          <w:p w14:paraId="625A4165" w14:textId="77777777" w:rsidR="00714B56" w:rsidRDefault="00953DF0">
            <w:pPr>
              <w:rPr>
                <w:rFonts w:eastAsia="Yu Mincho"/>
                <w:b/>
                <w:bCs/>
              </w:rPr>
            </w:pPr>
            <w:r>
              <w:rPr>
                <w:rFonts w:eastAsia="Yu Mincho"/>
                <w:b/>
                <w:bCs/>
              </w:rPr>
              <w:t>Proposal 1: RAN4 should discuss network control of repeater gain.</w:t>
            </w:r>
          </w:p>
          <w:p w14:paraId="3B8BAC7D" w14:textId="77777777" w:rsidR="00714B56" w:rsidRDefault="00953DF0">
            <w:pPr>
              <w:rPr>
                <w:rFonts w:eastAsia="Yu Mincho"/>
                <w:b/>
                <w:bCs/>
              </w:rPr>
            </w:pPr>
            <w:r>
              <w:rPr>
                <w:rFonts w:eastAsia="Yu Mincho"/>
                <w:b/>
                <w:bCs/>
              </w:rPr>
              <w:t xml:space="preserve">Proposal 5: Donor side </w:t>
            </w:r>
            <w:r>
              <w:rPr>
                <w:rFonts w:eastAsia="Yu Mincho"/>
                <w:b/>
                <w:bCs/>
              </w:rPr>
              <w:t>repeater antennas can use the same technologies and beam steering methods as a UE.</w:t>
            </w:r>
          </w:p>
          <w:p w14:paraId="7865075B" w14:textId="77777777" w:rsidR="00714B56" w:rsidRDefault="00953DF0">
            <w:pPr>
              <w:rPr>
                <w:rFonts w:eastAsia="Yu Mincho"/>
                <w:b/>
                <w:bCs/>
              </w:rPr>
            </w:pPr>
            <w:r>
              <w:rPr>
                <w:rFonts w:eastAsia="Yu Mincho"/>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Heading2"/>
      </w:pPr>
      <w:r>
        <w:rPr>
          <w:rFonts w:hint="eastAsia"/>
        </w:rPr>
        <w:t>Open issues</w:t>
      </w:r>
      <w:r>
        <w:t xml:space="preserve"> summary</w:t>
      </w:r>
    </w:p>
    <w:p w14:paraId="4E65EB05"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 xml:space="preserve">ome other issues than the ones discussed in the previous sections </w:t>
      </w:r>
      <w:r>
        <w:rPr>
          <w:rFonts w:eastAsia="Yu Mincho"/>
          <w:iCs/>
          <w:lang w:eastAsia="ja-JP"/>
        </w:rPr>
        <w:t>were also brought up. These are summarized below for further discussion</w:t>
      </w:r>
    </w:p>
    <w:p w14:paraId="36F60E03" w14:textId="77777777" w:rsidR="00714B56" w:rsidRDefault="00953DF0">
      <w:pPr>
        <w:pStyle w:val="Heading3"/>
        <w:rPr>
          <w:sz w:val="24"/>
          <w:szCs w:val="16"/>
        </w:rPr>
      </w:pPr>
      <w:r>
        <w:rPr>
          <w:sz w:val="24"/>
          <w:szCs w:val="16"/>
        </w:rPr>
        <w:t>Sub-topic 6-1</w:t>
      </w:r>
    </w:p>
    <w:p w14:paraId="188451D9" w14:textId="77777777" w:rsidR="00714B56" w:rsidRDefault="00953DF0">
      <w:pPr>
        <w:rPr>
          <w:rFonts w:eastAsia="Yu Mincho"/>
          <w:iCs/>
          <w:lang w:val="en-US" w:eastAsia="ja-JP"/>
        </w:rPr>
      </w:pPr>
      <w:r>
        <w:rPr>
          <w:rFonts w:eastAsia="Yu Mincho"/>
          <w:iCs/>
          <w:lang w:val="en-US" w:eastAsia="ja-JP"/>
        </w:rPr>
        <w:t>Deployment scenarios</w:t>
      </w:r>
    </w:p>
    <w:p w14:paraId="2744B39F"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4-2102018 brought up the issue on discussing use cases and deployment scenarios, however, this issue was not brought up in any other paper. It shoul</w:t>
      </w:r>
      <w:r>
        <w:rPr>
          <w:rFonts w:eastAsia="Yu Mincho"/>
          <w:iCs/>
          <w:lang w:val="en-US" w:eastAsia="ja-JP"/>
        </w:rPr>
        <w:t>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5B704E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There is no need for further discussion, the scenarios are clear.</w:t>
      </w:r>
    </w:p>
    <w:p w14:paraId="7942BCA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szCs w:val="24"/>
          <w:lang w:eastAsia="zh-CN"/>
        </w:rPr>
        <w:t>Further discussion is needed on which scenarios to be supported</w:t>
      </w:r>
    </w:p>
    <w:p w14:paraId="104CFCA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485A1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5996D14"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ompanies are invited to provide their views and potential impact to the future work and specification</w:t>
      </w:r>
    </w:p>
    <w:p w14:paraId="29FA6751" w14:textId="77777777" w:rsidR="00714B56" w:rsidRDefault="00953DF0">
      <w:pPr>
        <w:pStyle w:val="Heading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Yu Mincho"/>
          <w:iCs/>
          <w:lang w:val="en-US" w:eastAsia="ja-JP"/>
        </w:rPr>
      </w:pPr>
      <w:r>
        <w:rPr>
          <w:rFonts w:eastAsia="Yu Mincho"/>
          <w:iCs/>
          <w:lang w:val="en-US" w:eastAsia="ja-JP"/>
        </w:rPr>
        <w:t xml:space="preserve">Multiple papers brought up the need to discuss the RF architecture, especially for FR2. One </w:t>
      </w:r>
      <w:proofErr w:type="gramStart"/>
      <w:r>
        <w:rPr>
          <w:rFonts w:eastAsia="Yu Mincho"/>
          <w:iCs/>
          <w:lang w:val="en-US" w:eastAsia="ja-JP"/>
        </w:rPr>
        <w:t>issues</w:t>
      </w:r>
      <w:proofErr w:type="gramEnd"/>
      <w:r>
        <w:rPr>
          <w:rFonts w:eastAsia="Yu Mincho"/>
          <w:iCs/>
          <w:lang w:val="en-US" w:eastAsia="ja-JP"/>
        </w:rPr>
        <w:t xml:space="preserve">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D7C97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will support active antennas with som</w:t>
      </w:r>
      <w:r>
        <w:rPr>
          <w:rFonts w:eastAsia="宋体"/>
          <w:szCs w:val="24"/>
          <w:lang w:eastAsia="zh-CN"/>
        </w:rPr>
        <w:t>e beam steering</w:t>
      </w:r>
    </w:p>
    <w:p w14:paraId="525906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will have an antenna array with fixed gain and direction</w:t>
      </w:r>
    </w:p>
    <w:p w14:paraId="3C6099B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 RF architecture</w:t>
      </w:r>
    </w:p>
    <w:p w14:paraId="60F50C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3EE0F6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ED1A807" w14:textId="77777777" w:rsidR="00714B56" w:rsidRDefault="00953DF0">
      <w:pPr>
        <w:spacing w:after="120"/>
        <w:rPr>
          <w:rFonts w:eastAsia="Yu Mincho"/>
          <w:szCs w:val="24"/>
          <w:lang w:eastAsia="ja-JP"/>
        </w:rPr>
      </w:pPr>
      <w:r>
        <w:rPr>
          <w:rFonts w:eastAsia="Yu Mincho" w:hint="eastAsia"/>
          <w:szCs w:val="24"/>
          <w:lang w:eastAsia="ja-JP"/>
        </w:rPr>
        <w:t>C</w:t>
      </w:r>
      <w:r>
        <w:rPr>
          <w:rFonts w:eastAsia="Yu Mincho"/>
          <w:szCs w:val="24"/>
          <w:lang w:eastAsia="ja-JP"/>
        </w:rPr>
        <w:t>ompanies are invited to provide their comments on this issue and possible impact to the future work and RF requi</w:t>
      </w:r>
      <w:r>
        <w:rPr>
          <w:rFonts w:eastAsia="Yu Mincho"/>
          <w:szCs w:val="24"/>
          <w:lang w:eastAsia="ja-JP"/>
        </w:rPr>
        <w:t>rements</w:t>
      </w:r>
    </w:p>
    <w:p w14:paraId="5C27E491" w14:textId="77777777" w:rsidR="00714B56" w:rsidRDefault="00953DF0">
      <w:pPr>
        <w:pStyle w:val="Heading3"/>
        <w:rPr>
          <w:sz w:val="24"/>
          <w:szCs w:val="16"/>
        </w:rPr>
      </w:pPr>
      <w:r>
        <w:rPr>
          <w:sz w:val="24"/>
          <w:szCs w:val="16"/>
        </w:rPr>
        <w:lastRenderedPageBreak/>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Yu Mincho"/>
          <w:iCs/>
          <w:lang w:val="en-US" w:eastAsia="ja-JP"/>
        </w:rPr>
      </w:pPr>
      <w:r>
        <w:rPr>
          <w:rFonts w:eastAsia="Yu Mincho"/>
          <w:iCs/>
          <w:lang w:val="en-US" w:eastAsia="ja-JP"/>
        </w:rPr>
        <w:t xml:space="preserve">In R4-2101156 the problem whether the repeater should be aware of which </w:t>
      </w:r>
      <w:proofErr w:type="spellStart"/>
      <w:r>
        <w:rPr>
          <w:rFonts w:eastAsia="Yu Mincho"/>
          <w:iCs/>
          <w:lang w:val="en-US" w:eastAsia="ja-JP"/>
        </w:rPr>
        <w:t>gNB</w:t>
      </w:r>
      <w:proofErr w:type="spellEnd"/>
      <w:r>
        <w:rPr>
          <w:rFonts w:eastAsia="Yu Mincho"/>
          <w:iCs/>
          <w:lang w:val="en-US" w:eastAsia="ja-JP"/>
        </w:rPr>
        <w:t xml:space="preserve">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w:t>
      </w:r>
      <w:r>
        <w:rPr>
          <w:rFonts w:eastAsia="宋体"/>
          <w:szCs w:val="24"/>
          <w:lang w:eastAsia="zh-CN"/>
        </w:rPr>
        <w:t>roposals</w:t>
      </w:r>
    </w:p>
    <w:p w14:paraId="5F64862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Does the repeater need to know which beam to forward and the slot in which it should forward it?</w:t>
      </w:r>
    </w:p>
    <w:p w14:paraId="2E7C117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w:t>
      </w:r>
    </w:p>
    <w:p w14:paraId="68B5CC2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others</w:t>
      </w:r>
    </w:p>
    <w:p w14:paraId="2165E58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D238B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7B6A81D"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input on this issue and </w:t>
      </w:r>
      <w:r>
        <w:rPr>
          <w:rFonts w:eastAsia="Yu Mincho"/>
          <w:lang w:val="en-US" w:eastAsia="ja-JP"/>
        </w:rPr>
        <w:t>possible solutions or explanations of the repeater behavior in FR2</w:t>
      </w:r>
    </w:p>
    <w:p w14:paraId="755C314E" w14:textId="77777777" w:rsidR="00714B56" w:rsidRDefault="00953DF0">
      <w:pPr>
        <w:pStyle w:val="Heading3"/>
        <w:rPr>
          <w:sz w:val="24"/>
          <w:szCs w:val="16"/>
        </w:rPr>
      </w:pPr>
      <w:r>
        <w:rPr>
          <w:sz w:val="24"/>
          <w:szCs w:val="16"/>
        </w:rPr>
        <w:t>Sub-topic 6-4</w:t>
      </w:r>
    </w:p>
    <w:p w14:paraId="6CDC7631" w14:textId="77777777" w:rsidR="00714B56" w:rsidRDefault="00953DF0">
      <w:pPr>
        <w:rPr>
          <w:i/>
          <w:lang w:val="en-US" w:eastAsia="zh-CN"/>
        </w:rPr>
      </w:pPr>
      <w:proofErr w:type="spellStart"/>
      <w:r>
        <w:rPr>
          <w:iCs/>
          <w:lang w:val="en-US" w:eastAsia="zh-CN"/>
        </w:rPr>
        <w:t>Repetear</w:t>
      </w:r>
      <w:proofErr w:type="spellEnd"/>
      <w:r>
        <w:rPr>
          <w:iCs/>
          <w:lang w:val="en-US" w:eastAsia="zh-CN"/>
        </w:rPr>
        <w:t xml:space="preserve"> Gain Control</w:t>
      </w:r>
      <w:r>
        <w:rPr>
          <w:rFonts w:hint="eastAsia"/>
          <w:i/>
          <w:lang w:val="en-US" w:eastAsia="zh-CN"/>
        </w:rPr>
        <w:t xml:space="preserve"> </w:t>
      </w:r>
    </w:p>
    <w:p w14:paraId="60AF358D" w14:textId="77777777" w:rsidR="00714B56" w:rsidRDefault="00953DF0">
      <w:pPr>
        <w:rPr>
          <w:rFonts w:eastAsia="Yu Mincho"/>
          <w:iCs/>
          <w:lang w:val="en-US" w:eastAsia="ja-JP"/>
        </w:rPr>
      </w:pPr>
      <w:r>
        <w:rPr>
          <w:rFonts w:eastAsia="Yu Mincho"/>
          <w:iCs/>
          <w:lang w:val="en-US" w:eastAsia="ja-JP"/>
        </w:rPr>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199A4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Network should be </w:t>
      </w:r>
      <w:r>
        <w:rPr>
          <w:rFonts w:eastAsia="宋体"/>
          <w:szCs w:val="24"/>
          <w:lang w:eastAsia="zh-CN"/>
        </w:rPr>
        <w:t>able to control the gain of the repeater</w:t>
      </w:r>
    </w:p>
    <w:p w14:paraId="424110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need for the gain to be controlled by the network</w:t>
      </w:r>
    </w:p>
    <w:p w14:paraId="5522F5D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Others</w:t>
      </w:r>
    </w:p>
    <w:p w14:paraId="393EE05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C309D1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07DD31"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their input on </w:t>
      </w:r>
      <w:proofErr w:type="gramStart"/>
      <w:r>
        <w:rPr>
          <w:rFonts w:eastAsia="Yu Mincho"/>
          <w:lang w:val="en-US" w:eastAsia="ja-JP"/>
        </w:rPr>
        <w:t>this proposals</w:t>
      </w:r>
      <w:proofErr w:type="gramEnd"/>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Heading2"/>
        <w:rPr>
          <w:lang w:val="en-US"/>
          <w:rPrChange w:id="414" w:author="Thomas Chapman" w:date="2021-01-25T19:38:00Z">
            <w:rPr/>
          </w:rPrChange>
        </w:rPr>
      </w:pPr>
      <w:r>
        <w:rPr>
          <w:lang w:val="en-US"/>
          <w:rPrChange w:id="415" w:author="Thomas Chapman" w:date="2021-01-25T19:38:00Z">
            <w:rPr/>
          </w:rPrChange>
        </w:rPr>
        <w:t xml:space="preserve">Companies views’ collection for 1st round </w:t>
      </w:r>
    </w:p>
    <w:p w14:paraId="0CE11236"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714B56" w14:paraId="7586FFB2" w14:textId="77777777" w:rsidTr="00F140C4">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F140C4">
        <w:tc>
          <w:tcPr>
            <w:tcW w:w="1339" w:type="dxa"/>
          </w:tcPr>
          <w:p w14:paraId="570C424E" w14:textId="77777777" w:rsidR="00714B56" w:rsidRDefault="00953DF0">
            <w:pPr>
              <w:spacing w:after="120"/>
              <w:rPr>
                <w:rFonts w:eastAsiaTheme="minorEastAsia"/>
                <w:color w:val="0070C0"/>
                <w:lang w:val="en-US" w:eastAsia="zh-CN"/>
              </w:rPr>
            </w:pPr>
            <w:del w:id="416" w:author="Thomas Chapman" w:date="2021-01-25T20:00:00Z">
              <w:r>
                <w:rPr>
                  <w:rFonts w:eastAsiaTheme="minorEastAsia" w:hint="eastAsia"/>
                  <w:color w:val="0070C0"/>
                  <w:lang w:val="en-US" w:eastAsia="zh-CN"/>
                </w:rPr>
                <w:delText>XXX</w:delText>
              </w:r>
            </w:del>
            <w:ins w:id="417" w:author="Thomas Chapman" w:date="2021-01-25T20:00:00Z">
              <w:r>
                <w:rPr>
                  <w:rFonts w:eastAsiaTheme="minorEastAsia"/>
                  <w:color w:val="0070C0"/>
                  <w:lang w:val="en-US" w:eastAsia="zh-CN"/>
                </w:rPr>
                <w:t>Ericsson</w:t>
              </w:r>
            </w:ins>
          </w:p>
        </w:tc>
        <w:tc>
          <w:tcPr>
            <w:tcW w:w="8292" w:type="dxa"/>
          </w:tcPr>
          <w:p w14:paraId="0C5880E2" w14:textId="77777777" w:rsidR="00714B56" w:rsidRDefault="00953DF0">
            <w:pPr>
              <w:rPr>
                <w:ins w:id="418" w:author="Thomas Chapman" w:date="2021-01-25T20:00:00Z"/>
                <w:rFonts w:eastAsia="Yu Mincho"/>
                <w:b/>
                <w:u w:val="single"/>
                <w:lang w:eastAsia="ko-KR"/>
              </w:rPr>
            </w:pPr>
            <w:ins w:id="419" w:author="Thomas Chapman" w:date="2021-01-25T20:00:00Z">
              <w:r>
                <w:rPr>
                  <w:rFonts w:eastAsia="Yu Mincho"/>
                  <w:b/>
                  <w:u w:val="single"/>
                  <w:lang w:eastAsia="ko-KR"/>
                </w:rPr>
                <w:t>Issue 6-1: Deployment Scenarios</w:t>
              </w:r>
            </w:ins>
          </w:p>
          <w:p w14:paraId="3A5509B6" w14:textId="77777777" w:rsidR="00714B56" w:rsidRDefault="00953DF0">
            <w:pPr>
              <w:spacing w:after="120"/>
              <w:rPr>
                <w:del w:id="420" w:author="Thomas Chapman" w:date="2021-01-25T20:00:00Z"/>
                <w:rFonts w:eastAsiaTheme="minorEastAsia"/>
                <w:color w:val="0070C0"/>
                <w:lang w:val="en-US" w:eastAsia="zh-CN"/>
              </w:rPr>
            </w:pPr>
            <w:del w:id="421"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422" w:author="Thomas Chapman" w:date="2021-01-25T20:00:00Z"/>
                <w:rFonts w:eastAsiaTheme="minorEastAsia"/>
                <w:color w:val="0070C0"/>
                <w:lang w:val="en-US" w:eastAsia="zh-CN"/>
              </w:rPr>
            </w:pPr>
            <w:del w:id="423"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424" w:author="Thomas Chapman" w:date="2021-01-25T20:00:00Z"/>
                <w:rFonts w:eastAsiaTheme="minorEastAsia"/>
                <w:color w:val="0070C0"/>
                <w:lang w:val="en-US" w:eastAsia="zh-CN"/>
              </w:rPr>
            </w:pPr>
            <w:del w:id="425"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426" w:author="Thomas Chapman" w:date="2021-01-25T20:00:00Z"/>
                <w:rFonts w:eastAsiaTheme="minorEastAsia"/>
                <w:color w:val="0070C0"/>
                <w:lang w:val="en-US" w:eastAsia="zh-CN"/>
              </w:rPr>
            </w:pPr>
            <w:del w:id="427" w:author="Thomas Chapman" w:date="2021-01-25T20:00:00Z">
              <w:r>
                <w:rPr>
                  <w:rFonts w:eastAsiaTheme="minorEastAsia" w:hint="eastAsia"/>
                  <w:color w:val="0070C0"/>
                  <w:lang w:val="en-US" w:eastAsia="zh-CN"/>
                </w:rPr>
                <w:lastRenderedPageBreak/>
                <w:delText>Others:</w:delText>
              </w:r>
            </w:del>
          </w:p>
          <w:p w14:paraId="1E61DEC9" w14:textId="77777777" w:rsidR="00714B56" w:rsidRDefault="00953DF0">
            <w:pPr>
              <w:spacing w:after="120"/>
              <w:rPr>
                <w:ins w:id="428" w:author="Thomas Chapman" w:date="2021-01-25T20:01:00Z"/>
                <w:rFonts w:eastAsiaTheme="minorEastAsia"/>
                <w:color w:val="0070C0"/>
                <w:lang w:val="en-US" w:eastAsia="zh-CN"/>
              </w:rPr>
            </w:pPr>
            <w:ins w:id="429" w:author="Thomas Chapman" w:date="2021-01-25T20:00:00Z">
              <w:r>
                <w:rPr>
                  <w:rFonts w:eastAsiaTheme="minorEastAsia"/>
                  <w:color w:val="0070C0"/>
                  <w:lang w:val="en-US" w:eastAsia="zh-CN"/>
                </w:rPr>
                <w:t xml:space="preserve">It is useful to clarify whether wide area, medium range or local area scenarios are being </w:t>
              </w:r>
              <w:r>
                <w:rPr>
                  <w:rFonts w:eastAsiaTheme="minorEastAsia"/>
                  <w:color w:val="0070C0"/>
                  <w:lang w:val="en-US" w:eastAsia="zh-CN"/>
                </w:rPr>
                <w:t>targeted (or all of these). If dynamic TDD is considered, it should be clarified what is the deployment scenario since in many scenarios dynamic TDD causes cross-operator interf</w:t>
              </w:r>
            </w:ins>
            <w:ins w:id="430" w:author="Thomas Chapman" w:date="2021-01-25T20:01:00Z">
              <w:r>
                <w:rPr>
                  <w:rFonts w:eastAsiaTheme="minorEastAsia"/>
                  <w:color w:val="0070C0"/>
                  <w:lang w:val="en-US" w:eastAsia="zh-CN"/>
                </w:rPr>
                <w:t>erence.</w:t>
              </w:r>
            </w:ins>
          </w:p>
          <w:p w14:paraId="2BAC79D9" w14:textId="77777777" w:rsidR="00714B56" w:rsidRDefault="00714B56">
            <w:pPr>
              <w:spacing w:after="120"/>
              <w:rPr>
                <w:ins w:id="431" w:author="Thomas Chapman" w:date="2021-01-25T20:01:00Z"/>
                <w:rFonts w:eastAsiaTheme="minorEastAsia"/>
                <w:color w:val="0070C0"/>
                <w:lang w:val="en-US" w:eastAsia="zh-CN"/>
              </w:rPr>
            </w:pPr>
          </w:p>
          <w:p w14:paraId="12CB467D" w14:textId="77777777" w:rsidR="00714B56" w:rsidRDefault="00953DF0">
            <w:pPr>
              <w:rPr>
                <w:ins w:id="432" w:author="Thomas Chapman" w:date="2021-01-25T20:01:00Z"/>
                <w:rFonts w:eastAsia="Yu Mincho"/>
                <w:b/>
                <w:u w:val="single"/>
                <w:lang w:eastAsia="ko-KR"/>
              </w:rPr>
            </w:pPr>
            <w:ins w:id="433" w:author="Thomas Chapman" w:date="2021-01-25T20:01:00Z">
              <w:r>
                <w:rPr>
                  <w:rFonts w:eastAsia="Yu Mincho"/>
                  <w:b/>
                  <w:u w:val="single"/>
                  <w:lang w:eastAsia="ko-KR"/>
                </w:rPr>
                <w:t>Issue 6-2: RF Architecture</w:t>
              </w:r>
            </w:ins>
          </w:p>
          <w:p w14:paraId="1B5BD5EC" w14:textId="77777777" w:rsidR="00714B56" w:rsidRDefault="00953DF0">
            <w:pPr>
              <w:spacing w:after="120"/>
              <w:rPr>
                <w:ins w:id="434" w:author="Thomas Chapman" w:date="2021-01-25T20:02:00Z"/>
                <w:rFonts w:eastAsiaTheme="minorEastAsia"/>
                <w:color w:val="0070C0"/>
                <w:lang w:val="en-US" w:eastAsia="zh-CN"/>
              </w:rPr>
            </w:pPr>
            <w:ins w:id="435" w:author="Thomas Chapman" w:date="2021-01-25T20:01:00Z">
              <w:r>
                <w:rPr>
                  <w:rFonts w:eastAsiaTheme="minorEastAsia"/>
                  <w:color w:val="0070C0"/>
                  <w:lang w:val="en-US" w:eastAsia="zh-CN"/>
                </w:rPr>
                <w:t>The WI assumes that there is not active bea</w:t>
              </w:r>
              <w:r>
                <w:rPr>
                  <w:rFonts w:eastAsiaTheme="minorEastAsia"/>
                  <w:color w:val="0070C0"/>
                  <w:lang w:val="en-US" w:eastAsia="zh-CN"/>
                </w:rPr>
                <w:t xml:space="preserve">mforming between the repeater and the UE. The reason for this is to target developing “simple” repeater specifications before moving on to “smart” repeaters. This implies option 2 for the repeater </w:t>
              </w:r>
            </w:ins>
            <w:ins w:id="436" w:author="Thomas Chapman" w:date="2021-01-25T20:02:00Z">
              <w:r>
                <w:rPr>
                  <w:rFonts w:eastAsiaTheme="minorEastAsia"/>
                  <w:color w:val="0070C0"/>
                  <w:lang w:val="en-US" w:eastAsia="zh-CN"/>
                </w:rPr>
                <w:t>–</w:t>
              </w:r>
            </w:ins>
            <w:ins w:id="437" w:author="Thomas Chapman" w:date="2021-01-25T20:01:00Z">
              <w:r>
                <w:rPr>
                  <w:rFonts w:eastAsiaTheme="minorEastAsia"/>
                  <w:color w:val="0070C0"/>
                  <w:lang w:val="en-US" w:eastAsia="zh-CN"/>
                </w:rPr>
                <w:t xml:space="preserve"> </w:t>
              </w:r>
            </w:ins>
            <w:ins w:id="438" w:author="Thomas Chapman" w:date="2021-01-25T20:02:00Z">
              <w:r>
                <w:rPr>
                  <w:rFonts w:eastAsiaTheme="minorEastAsia"/>
                  <w:color w:val="0070C0"/>
                  <w:lang w:val="en-US" w:eastAsia="zh-CN"/>
                </w:rPr>
                <w:t>UE link.</w:t>
              </w:r>
            </w:ins>
          </w:p>
          <w:p w14:paraId="2D2A6E2A" w14:textId="77777777" w:rsidR="00714B56" w:rsidRDefault="00714B56">
            <w:pPr>
              <w:spacing w:after="120"/>
              <w:rPr>
                <w:ins w:id="439" w:author="Thomas Chapman" w:date="2021-01-25T20:02:00Z"/>
                <w:rFonts w:eastAsiaTheme="minorEastAsia"/>
                <w:color w:val="0070C0"/>
                <w:lang w:val="en-US" w:eastAsia="zh-CN"/>
              </w:rPr>
            </w:pPr>
          </w:p>
          <w:p w14:paraId="4FD11A46" w14:textId="77777777" w:rsidR="00714B56" w:rsidRDefault="00953DF0">
            <w:pPr>
              <w:rPr>
                <w:ins w:id="440" w:author="Thomas Chapman" w:date="2021-01-25T20:02:00Z"/>
                <w:rFonts w:eastAsia="Yu Mincho"/>
                <w:b/>
                <w:u w:val="single"/>
                <w:lang w:eastAsia="ko-KR"/>
              </w:rPr>
            </w:pPr>
            <w:ins w:id="441" w:author="Thomas Chapman" w:date="2021-01-25T20:02:00Z">
              <w:r>
                <w:rPr>
                  <w:rFonts w:eastAsia="Yu Mincho"/>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442" w:author="Thomas Chapman" w:date="2021-01-25T20:02:00Z">
              <w:r>
                <w:rPr>
                  <w:rFonts w:eastAsiaTheme="minorEastAsia"/>
                  <w:color w:val="0070C0"/>
                  <w:lang w:val="en-US" w:eastAsia="zh-CN"/>
                </w:rPr>
                <w:t xml:space="preserve">Since the </w:t>
              </w:r>
              <w:r>
                <w:rPr>
                  <w:rFonts w:eastAsiaTheme="minorEastAsia"/>
                  <w:color w:val="0070C0"/>
                  <w:lang w:val="en-US" w:eastAsia="zh-CN"/>
                </w:rPr>
                <w:t>aim of the WI is to derive RF requirements for “simple” repeaters, this should be considered later as a part of smart repeaters to keep to the current WI scope.</w:t>
              </w:r>
            </w:ins>
          </w:p>
        </w:tc>
      </w:tr>
      <w:tr w:rsidR="00714B56" w14:paraId="2F3D7270" w14:textId="77777777" w:rsidTr="00F140C4">
        <w:trPr>
          <w:ins w:id="443" w:author="Huawei-RKy" w:date="2021-01-26T12:04:00Z"/>
        </w:trPr>
        <w:tc>
          <w:tcPr>
            <w:tcW w:w="1339" w:type="dxa"/>
          </w:tcPr>
          <w:p w14:paraId="1FC1D8DC" w14:textId="77777777" w:rsidR="00714B56" w:rsidRDefault="00953DF0">
            <w:pPr>
              <w:spacing w:after="120"/>
              <w:rPr>
                <w:ins w:id="444" w:author="Huawei-RKy" w:date="2021-01-26T12:04:00Z"/>
                <w:rFonts w:eastAsiaTheme="minorEastAsia"/>
                <w:color w:val="0070C0"/>
                <w:lang w:val="en-US" w:eastAsia="zh-CN"/>
              </w:rPr>
            </w:pPr>
            <w:ins w:id="445" w:author="Huawei-RKy" w:date="2021-01-26T12:0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6AA93C0C" w14:textId="77777777" w:rsidR="00714B56" w:rsidRPr="00714B56" w:rsidRDefault="00953DF0">
            <w:pPr>
              <w:rPr>
                <w:ins w:id="446" w:author="Huawei-RKy" w:date="2021-01-26T12:04:00Z"/>
                <w:rFonts w:eastAsia="Yu Mincho"/>
                <w:lang w:eastAsia="ko-KR"/>
                <w:rPrChange w:id="447" w:author="Huawei-RKy" w:date="2021-01-26T12:04:00Z">
                  <w:rPr>
                    <w:ins w:id="448" w:author="Huawei-RKy" w:date="2021-01-26T12:04:00Z"/>
                    <w:rFonts w:eastAsia="Malgun Gothic"/>
                    <w:b/>
                    <w:u w:val="single"/>
                    <w:lang w:eastAsia="ko-KR"/>
                  </w:rPr>
                </w:rPrChange>
              </w:rPr>
            </w:pPr>
            <w:ins w:id="449" w:author="Huawei-RKy" w:date="2021-01-26T12:04:00Z">
              <w:r>
                <w:rPr>
                  <w:rFonts w:eastAsia="Malgun Gothic"/>
                  <w:lang w:eastAsia="ko-KR"/>
                  <w:rPrChange w:id="450" w:author="Huawei-RKy" w:date="2021-01-26T12:04:00Z">
                    <w:rPr>
                      <w:rFonts w:eastAsia="Malgun Gothic"/>
                      <w:b/>
                      <w:u w:val="single"/>
                      <w:lang w:eastAsia="ko-KR"/>
                    </w:rPr>
                  </w:rPrChange>
                </w:rPr>
                <w:t>Issue 6-1:</w:t>
              </w:r>
            </w:ins>
            <w:ins w:id="451" w:author="Huawei-RKy" w:date="2021-01-26T12:05:00Z">
              <w:r>
                <w:rPr>
                  <w:rFonts w:eastAsia="Malgun Gothic"/>
                  <w:lang w:eastAsia="ko-KR"/>
                </w:rPr>
                <w:t xml:space="preserve"> The use cases need to be clear, particularly for</w:t>
              </w:r>
            </w:ins>
            <w:ins w:id="452" w:author="Huawei-RKy" w:date="2021-01-26T12:07:00Z">
              <w:r>
                <w:rPr>
                  <w:rFonts w:eastAsia="Malgun Gothic"/>
                  <w:lang w:eastAsia="ko-KR"/>
                </w:rPr>
                <w:t>:</w:t>
              </w:r>
            </w:ins>
            <w:ins w:id="453" w:author="Huawei-RKy" w:date="2021-01-26T12:05:00Z">
              <w:r>
                <w:rPr>
                  <w:rFonts w:eastAsia="Malgun Gothic"/>
                  <w:lang w:eastAsia="ko-KR"/>
                </w:rPr>
                <w:t xml:space="preserve"> TDD, scenarios where </w:t>
              </w:r>
            </w:ins>
            <w:ins w:id="454" w:author="Huawei-RKy" w:date="2021-01-26T12:06:00Z">
              <w:r>
                <w:rPr>
                  <w:rFonts w:eastAsia="Malgun Gothic"/>
                  <w:lang w:eastAsia="ko-KR"/>
                </w:rPr>
                <w:t xml:space="preserve">BS is beam sweeping, </w:t>
              </w:r>
            </w:ins>
            <w:ins w:id="455" w:author="Huawei-RKy" w:date="2021-01-26T12:07:00Z">
              <w:r>
                <w:rPr>
                  <w:rFonts w:eastAsia="Malgun Gothic"/>
                  <w:lang w:eastAsia="ko-KR"/>
                </w:rPr>
                <w:t>UE has beam steering, etc</w:t>
              </w:r>
            </w:ins>
          </w:p>
          <w:p w14:paraId="7971872D" w14:textId="77777777" w:rsidR="00714B56" w:rsidRDefault="00953DF0">
            <w:pPr>
              <w:rPr>
                <w:ins w:id="456" w:author="Huawei-RKy" w:date="2021-01-26T12:04:00Z"/>
                <w:rFonts w:eastAsia="Malgun Gothic"/>
                <w:lang w:eastAsia="ko-KR"/>
              </w:rPr>
            </w:pPr>
            <w:ins w:id="457" w:author="Huawei-RKy" w:date="2021-01-26T12:04:00Z">
              <w:r>
                <w:rPr>
                  <w:rFonts w:eastAsia="Malgun Gothic" w:hint="eastAsia"/>
                  <w:lang w:eastAsia="ko-KR"/>
                </w:rPr>
                <w:t>I</w:t>
              </w:r>
              <w:r>
                <w:rPr>
                  <w:rFonts w:eastAsia="Malgun Gothic"/>
                  <w:lang w:eastAsia="ko-KR"/>
                </w:rPr>
                <w:t>ssue 6-2:</w:t>
              </w:r>
            </w:ins>
            <w:ins w:id="458" w:author="Huawei-RKy" w:date="2021-01-26T12:07:00Z">
              <w:r>
                <w:rPr>
                  <w:rFonts w:eastAsia="Malgun Gothic"/>
                  <w:lang w:eastAsia="ko-KR"/>
                </w:rPr>
                <w:t xml:space="preserve"> The WI specifically does not include active beam forming, some form of </w:t>
              </w:r>
            </w:ins>
            <w:ins w:id="459" w:author="Huawei-RKy" w:date="2021-01-26T12:11:00Z">
              <w:r>
                <w:rPr>
                  <w:rFonts w:eastAsia="Malgun Gothic"/>
                  <w:lang w:eastAsia="ko-KR"/>
                </w:rPr>
                <w:t>installation</w:t>
              </w:r>
            </w:ins>
            <w:ins w:id="460" w:author="Huawei-RKy" w:date="2021-01-26T12:07:00Z">
              <w:r>
                <w:rPr>
                  <w:rFonts w:eastAsia="Malgun Gothic"/>
                  <w:lang w:eastAsia="ko-KR"/>
                </w:rPr>
                <w:t xml:space="preserve"> based </w:t>
              </w:r>
            </w:ins>
            <w:ins w:id="461" w:author="Huawei-RKy" w:date="2021-01-26T12:11:00Z">
              <w:r>
                <w:rPr>
                  <w:rFonts w:eastAsia="Malgun Gothic"/>
                  <w:lang w:eastAsia="ko-KR"/>
                </w:rPr>
                <w:t>static</w:t>
              </w:r>
            </w:ins>
            <w:ins w:id="462" w:author="Huawei-RKy" w:date="2021-01-26T12:07:00Z">
              <w:r>
                <w:rPr>
                  <w:rFonts w:eastAsia="Malgun Gothic"/>
                  <w:lang w:eastAsia="ko-KR"/>
                </w:rPr>
                <w:t xml:space="preserve"> beamforming could be within scope however could complicate matters. </w:t>
              </w:r>
            </w:ins>
            <w:ins w:id="463" w:author="Huawei-RKy" w:date="2021-01-26T12:08:00Z">
              <w:r>
                <w:rPr>
                  <w:rFonts w:eastAsia="Malgun Gothic"/>
                  <w:lang w:eastAsia="ko-KR"/>
                </w:rPr>
                <w:t xml:space="preserve">As antenna </w:t>
              </w:r>
              <w:r>
                <w:rPr>
                  <w:rFonts w:eastAsia="Malgun Gothic"/>
                  <w:lang w:eastAsia="ko-KR"/>
                </w:rPr>
                <w:t xml:space="preserve">isolation is </w:t>
              </w:r>
            </w:ins>
            <w:ins w:id="464" w:author="Huawei-RKy" w:date="2021-01-26T12:11:00Z">
              <w:r>
                <w:rPr>
                  <w:rFonts w:eastAsia="Malgun Gothic"/>
                  <w:lang w:eastAsia="ko-KR"/>
                </w:rPr>
                <w:t>extremely</w:t>
              </w:r>
            </w:ins>
            <w:ins w:id="465" w:author="Huawei-RKy" w:date="2021-01-26T12:08:00Z">
              <w:r>
                <w:rPr>
                  <w:rFonts w:eastAsia="Malgun Gothic"/>
                  <w:lang w:eastAsia="ko-KR"/>
                </w:rPr>
                <w:t xml:space="preserve"> important for repeater operation currently </w:t>
              </w:r>
            </w:ins>
            <w:ins w:id="466" w:author="Huawei-RKy" w:date="2021-01-26T12:09:00Z">
              <w:r>
                <w:rPr>
                  <w:rFonts w:eastAsia="Malgun Gothic"/>
                  <w:lang w:eastAsia="ko-KR"/>
                </w:rPr>
                <w:t>the</w:t>
              </w:r>
            </w:ins>
            <w:ins w:id="467" w:author="Huawei-RKy" w:date="2021-01-26T12:08:00Z">
              <w:r>
                <w:rPr>
                  <w:rFonts w:eastAsia="Malgun Gothic"/>
                  <w:lang w:eastAsia="ko-KR"/>
                </w:rPr>
                <w:t xml:space="preserve"> </w:t>
              </w:r>
            </w:ins>
            <w:ins w:id="468" w:author="Huawei-RKy" w:date="2021-01-26T12:09:00Z">
              <w:r>
                <w:rPr>
                  <w:rFonts w:eastAsia="Malgun Gothic"/>
                  <w:lang w:eastAsia="ko-KR"/>
                </w:rPr>
                <w:t xml:space="preserve">antenna selection and deployment </w:t>
              </w:r>
              <w:proofErr w:type="gramStart"/>
              <w:r>
                <w:rPr>
                  <w:rFonts w:eastAsia="Malgun Gothic"/>
                  <w:lang w:eastAsia="ko-KR"/>
                </w:rPr>
                <w:t>is</w:t>
              </w:r>
              <w:proofErr w:type="gramEnd"/>
              <w:r>
                <w:rPr>
                  <w:rFonts w:eastAsia="Malgun Gothic"/>
                  <w:lang w:eastAsia="ko-KR"/>
                </w:rPr>
                <w:t xml:space="preserve"> done on installation to ensure the required isolation. As each installation may have very different limitations this can only be done on sight and the</w:t>
              </w:r>
              <w:r>
                <w:rPr>
                  <w:rFonts w:eastAsia="Malgun Gothic"/>
                  <w:lang w:eastAsia="ko-KR"/>
                </w:rPr>
                <w:t xml:space="preserve">re are a number of ways it can be achieved. </w:t>
              </w:r>
            </w:ins>
            <w:ins w:id="469" w:author="Huawei-RKy" w:date="2021-01-26T12:10:00Z">
              <w:r>
                <w:rPr>
                  <w:rFonts w:eastAsia="Malgun Gothic"/>
                  <w:lang w:eastAsia="ko-KR"/>
                </w:rPr>
                <w:t>If the repeater antennas could</w:t>
              </w:r>
            </w:ins>
            <w:ins w:id="470" w:author="Huawei-RKy" w:date="2021-01-26T12:11:00Z">
              <w:r>
                <w:rPr>
                  <w:rFonts w:eastAsia="Malgun Gothic"/>
                  <w:lang w:eastAsia="ko-KR"/>
                </w:rPr>
                <w:t xml:space="preserve"> </w:t>
              </w:r>
            </w:ins>
            <w:ins w:id="471" w:author="Huawei-RKy" w:date="2021-01-26T12:10:00Z">
              <w:r>
                <w:rPr>
                  <w:rFonts w:eastAsia="Malgun Gothic"/>
                  <w:lang w:eastAsia="ko-KR"/>
                </w:rPr>
                <w:t xml:space="preserve">change its nature then this could cause the system to </w:t>
              </w:r>
            </w:ins>
            <w:ins w:id="472" w:author="Huawei-RKy" w:date="2021-01-26T12:11:00Z">
              <w:r>
                <w:rPr>
                  <w:rFonts w:eastAsia="Malgun Gothic"/>
                  <w:lang w:eastAsia="ko-KR"/>
                </w:rPr>
                <w:t>oscillate</w:t>
              </w:r>
            </w:ins>
            <w:ins w:id="473" w:author="Huawei-RKy" w:date="2021-01-26T12:10:00Z">
              <w:r>
                <w:rPr>
                  <w:rFonts w:eastAsia="Malgun Gothic"/>
                  <w:lang w:eastAsia="ko-KR"/>
                </w:rPr>
                <w:t xml:space="preserve"> and would be very difficult to test </w:t>
              </w:r>
            </w:ins>
            <w:ins w:id="474" w:author="Huawei-RKy" w:date="2021-01-26T12:11:00Z">
              <w:r>
                <w:rPr>
                  <w:rFonts w:eastAsia="Malgun Gothic"/>
                  <w:lang w:eastAsia="ko-KR"/>
                </w:rPr>
                <w:t>without</w:t>
              </w:r>
            </w:ins>
            <w:ins w:id="475" w:author="Huawei-RKy" w:date="2021-01-26T12:10:00Z">
              <w:r>
                <w:rPr>
                  <w:rFonts w:eastAsia="Malgun Gothic"/>
                  <w:lang w:eastAsia="ko-KR"/>
                </w:rPr>
                <w:t xml:space="preserve"> knowing the exact </w:t>
              </w:r>
            </w:ins>
            <w:ins w:id="476" w:author="Huawei-RKy" w:date="2021-01-26T12:11:00Z">
              <w:r>
                <w:rPr>
                  <w:rFonts w:eastAsia="Malgun Gothic"/>
                  <w:lang w:eastAsia="ko-KR"/>
                </w:rPr>
                <w:t>installation</w:t>
              </w:r>
            </w:ins>
            <w:ins w:id="477" w:author="Huawei-RKy" w:date="2021-01-26T12:10:00Z">
              <w:r>
                <w:rPr>
                  <w:rFonts w:eastAsia="Malgun Gothic"/>
                  <w:lang w:eastAsia="ko-KR"/>
                </w:rPr>
                <w:t xml:space="preserve"> </w:t>
              </w:r>
            </w:ins>
            <w:ins w:id="478" w:author="Huawei-RKy" w:date="2021-01-26T12:11:00Z">
              <w:r>
                <w:rPr>
                  <w:rFonts w:eastAsia="Malgun Gothic"/>
                  <w:lang w:eastAsia="ko-KR"/>
                </w:rPr>
                <w:t>scenario. Without some good reason to incl</w:t>
              </w:r>
              <w:r>
                <w:rPr>
                  <w:rFonts w:eastAsia="Malgun Gothic"/>
                  <w:lang w:eastAsia="ko-KR"/>
                </w:rPr>
                <w:t>ude such functionality we should probably avoid it.</w:t>
              </w:r>
            </w:ins>
          </w:p>
          <w:p w14:paraId="135BBBFE" w14:textId="77777777" w:rsidR="00714B56" w:rsidRDefault="00953DF0">
            <w:pPr>
              <w:rPr>
                <w:ins w:id="479" w:author="Huawei-RKy" w:date="2021-01-26T12:04:00Z"/>
                <w:rFonts w:eastAsia="Malgun Gothic"/>
                <w:lang w:eastAsia="ko-KR"/>
              </w:rPr>
            </w:pPr>
            <w:ins w:id="480" w:author="Huawei-RKy" w:date="2021-01-26T12:04:00Z">
              <w:r>
                <w:rPr>
                  <w:rFonts w:eastAsia="Malgun Gothic" w:hint="eastAsia"/>
                  <w:lang w:eastAsia="ko-KR"/>
                </w:rPr>
                <w:t>I</w:t>
              </w:r>
              <w:r>
                <w:rPr>
                  <w:rFonts w:eastAsia="Malgun Gothic"/>
                  <w:lang w:eastAsia="ko-KR"/>
                </w:rPr>
                <w:t>ssue 6-3:</w:t>
              </w:r>
            </w:ins>
            <w:ins w:id="481" w:author="Huawei-RKy" w:date="2021-01-26T12:12:00Z">
              <w:r>
                <w:rPr>
                  <w:rFonts w:eastAsia="Malgun Gothic"/>
                  <w:lang w:eastAsia="ko-KR"/>
                </w:rPr>
                <w:t xml:space="preserve"> </w:t>
              </w:r>
              <w:proofErr w:type="gramStart"/>
              <w:r>
                <w:rPr>
                  <w:rFonts w:eastAsia="Malgun Gothic"/>
                  <w:lang w:eastAsia="ko-KR"/>
                </w:rPr>
                <w:t>Again</w:t>
              </w:r>
              <w:proofErr w:type="gramEnd"/>
              <w:r>
                <w:rPr>
                  <w:rFonts w:eastAsia="Malgun Gothic"/>
                  <w:lang w:eastAsia="ko-KR"/>
                </w:rPr>
                <w:t xml:space="preserve"> this would require specific information to be communicated to the </w:t>
              </w:r>
            </w:ins>
            <w:ins w:id="482" w:author="Huawei-RKy" w:date="2021-01-26T12:13:00Z">
              <w:r>
                <w:rPr>
                  <w:rFonts w:eastAsia="Malgun Gothic"/>
                  <w:lang w:eastAsia="ko-KR"/>
                </w:rPr>
                <w:t>repeater</w:t>
              </w:r>
            </w:ins>
            <w:ins w:id="483" w:author="Huawei-RKy" w:date="2021-01-26T12:12:00Z">
              <w:r>
                <w:rPr>
                  <w:rFonts w:eastAsia="Malgun Gothic"/>
                  <w:lang w:eastAsia="ko-KR"/>
                </w:rPr>
                <w:t xml:space="preserve">, this is </w:t>
              </w:r>
            </w:ins>
            <w:ins w:id="484" w:author="Huawei-RKy" w:date="2021-01-26T12:13:00Z">
              <w:r>
                <w:rPr>
                  <w:rFonts w:eastAsia="Malgun Gothic"/>
                  <w:lang w:eastAsia="ko-KR"/>
                </w:rPr>
                <w:t>outside</w:t>
              </w:r>
            </w:ins>
            <w:ins w:id="485" w:author="Huawei-RKy" w:date="2021-01-26T12:12:00Z">
              <w:r>
                <w:rPr>
                  <w:rFonts w:eastAsia="Malgun Gothic"/>
                  <w:lang w:eastAsia="ko-KR"/>
                </w:rPr>
                <w:t xml:space="preserve"> the scope so </w:t>
              </w:r>
            </w:ins>
            <w:ins w:id="486" w:author="Huawei-RKy" w:date="2021-01-26T12:13:00Z">
              <w:r>
                <w:rPr>
                  <w:rFonts w:eastAsia="Malgun Gothic"/>
                  <w:lang w:eastAsia="ko-KR"/>
                </w:rPr>
                <w:t>option</w:t>
              </w:r>
            </w:ins>
            <w:ins w:id="487" w:author="Huawei-RKy" w:date="2021-01-26T12:12:00Z">
              <w:r>
                <w:rPr>
                  <w:rFonts w:eastAsia="Malgun Gothic"/>
                  <w:lang w:eastAsia="ko-KR"/>
                </w:rPr>
                <w:t xml:space="preserve"> 2 is the </w:t>
              </w:r>
            </w:ins>
            <w:ins w:id="488" w:author="Huawei-RKy" w:date="2021-01-26T12:13:00Z">
              <w:r>
                <w:rPr>
                  <w:rFonts w:eastAsia="Malgun Gothic"/>
                  <w:lang w:eastAsia="ko-KR"/>
                </w:rPr>
                <w:t>target</w:t>
              </w:r>
            </w:ins>
          </w:p>
          <w:p w14:paraId="4147AF74" w14:textId="77777777" w:rsidR="00714B56" w:rsidRDefault="00953DF0">
            <w:pPr>
              <w:rPr>
                <w:ins w:id="489" w:author="Huawei-RKy" w:date="2021-01-26T12:04:00Z"/>
                <w:rFonts w:eastAsia="Malgun Gothic"/>
                <w:lang w:eastAsia="ko-KR"/>
              </w:rPr>
            </w:pPr>
            <w:ins w:id="490" w:author="Huawei-RKy" w:date="2021-01-26T12:04:00Z">
              <w:r>
                <w:rPr>
                  <w:rFonts w:eastAsia="Malgun Gothic" w:hint="eastAsia"/>
                  <w:lang w:eastAsia="ko-KR"/>
                </w:rPr>
                <w:t>I</w:t>
              </w:r>
              <w:r>
                <w:rPr>
                  <w:rFonts w:eastAsia="Malgun Gothic"/>
                  <w:lang w:eastAsia="ko-KR"/>
                </w:rPr>
                <w:t>ssue 6-4:</w:t>
              </w:r>
            </w:ins>
            <w:ins w:id="491" w:author="Huawei-RKy" w:date="2021-01-26T12:13:00Z">
              <w:r>
                <w:rPr>
                  <w:rFonts w:eastAsia="Malgun Gothic"/>
                  <w:lang w:eastAsia="ko-KR"/>
                </w:rPr>
                <w:t xml:space="preserve"> 2 issues here: 1) once again its outside the sco</w:t>
              </w:r>
              <w:r>
                <w:rPr>
                  <w:rFonts w:eastAsia="Malgun Gothic"/>
                  <w:lang w:eastAsia="ko-KR"/>
                </w:rPr>
                <w:t xml:space="preserve">pe of the WI, 2) the repeater gain is optimised for the isolation which can be achieved. Clearly you could reduce </w:t>
              </w:r>
            </w:ins>
            <w:ins w:id="492" w:author="Huawei-RKy" w:date="2021-01-26T12:14:00Z">
              <w:r>
                <w:rPr>
                  <w:rFonts w:eastAsia="Malgun Gothic"/>
                  <w:lang w:eastAsia="ko-KR"/>
                </w:rPr>
                <w:t>this</w:t>
              </w:r>
            </w:ins>
            <w:ins w:id="493" w:author="Huawei-RKy" w:date="2021-01-26T12:13:00Z">
              <w:r>
                <w:rPr>
                  <w:rFonts w:eastAsia="Malgun Gothic"/>
                  <w:lang w:eastAsia="ko-KR"/>
                </w:rPr>
                <w:t xml:space="preserve"> </w:t>
              </w:r>
            </w:ins>
            <w:ins w:id="494" w:author="Huawei-RKy" w:date="2021-01-26T12:14:00Z">
              <w:r>
                <w:rPr>
                  <w:rFonts w:eastAsia="Malgun Gothic"/>
                  <w:lang w:eastAsia="ko-KR"/>
                </w:rPr>
                <w:t>gain without issues but you could not increase it without risk of oscillation.</w:t>
              </w:r>
            </w:ins>
          </w:p>
          <w:p w14:paraId="7622C71C" w14:textId="77777777" w:rsidR="00714B56" w:rsidRPr="00714B56" w:rsidRDefault="00714B56">
            <w:pPr>
              <w:rPr>
                <w:ins w:id="495" w:author="Huawei-RKy" w:date="2021-01-26T12:04:00Z"/>
                <w:rFonts w:eastAsia="Malgun Gothic"/>
                <w:b/>
                <w:u w:val="single"/>
                <w:lang w:eastAsia="ko-KR"/>
                <w:rPrChange w:id="496" w:author="Huawei-RKy" w:date="2021-01-26T12:04:00Z">
                  <w:rPr>
                    <w:ins w:id="497" w:author="Huawei-RKy" w:date="2021-01-26T12:04:00Z"/>
                    <w:b/>
                    <w:u w:val="single"/>
                    <w:lang w:eastAsia="ko-KR"/>
                  </w:rPr>
                </w:rPrChange>
              </w:rPr>
            </w:pPr>
          </w:p>
        </w:tc>
      </w:tr>
      <w:tr w:rsidR="00714B56" w14:paraId="21F43C51" w14:textId="77777777" w:rsidTr="00F140C4">
        <w:trPr>
          <w:ins w:id="498" w:author="ZTE" w:date="2021-01-27T00:06:00Z"/>
        </w:trPr>
        <w:tc>
          <w:tcPr>
            <w:tcW w:w="1339" w:type="dxa"/>
          </w:tcPr>
          <w:p w14:paraId="635BF080" w14:textId="77777777" w:rsidR="00714B56" w:rsidRDefault="00953DF0">
            <w:pPr>
              <w:spacing w:after="120"/>
              <w:rPr>
                <w:ins w:id="499" w:author="ZTE" w:date="2021-01-27T00:06:00Z"/>
                <w:rFonts w:eastAsiaTheme="minorEastAsia"/>
                <w:color w:val="0070C0"/>
                <w:lang w:val="en-US" w:eastAsia="zh-CN"/>
              </w:rPr>
            </w:pPr>
            <w:ins w:id="500" w:author="ZTE" w:date="2021-01-27T00:06:00Z">
              <w:r>
                <w:rPr>
                  <w:rFonts w:eastAsiaTheme="minorEastAsia" w:hint="eastAsia"/>
                  <w:color w:val="0070C0"/>
                  <w:lang w:val="en-US" w:eastAsia="zh-CN"/>
                </w:rPr>
                <w:t>ZTE</w:t>
              </w:r>
            </w:ins>
          </w:p>
        </w:tc>
        <w:tc>
          <w:tcPr>
            <w:tcW w:w="8292" w:type="dxa"/>
          </w:tcPr>
          <w:p w14:paraId="59265915" w14:textId="77777777" w:rsidR="00714B56" w:rsidRDefault="00953DF0">
            <w:pPr>
              <w:rPr>
                <w:ins w:id="501" w:author="ZTE" w:date="2021-01-27T00:07:00Z"/>
                <w:b/>
                <w:u w:val="single"/>
                <w:lang w:eastAsia="ko-KR"/>
              </w:rPr>
            </w:pPr>
            <w:ins w:id="502" w:author="ZTE" w:date="2021-01-27T00:07:00Z">
              <w:r>
                <w:rPr>
                  <w:b/>
                  <w:u w:val="single"/>
                  <w:lang w:eastAsia="ko-KR"/>
                </w:rPr>
                <w:t>Issue 6-1: Deployment Scenarios</w:t>
              </w:r>
            </w:ins>
          </w:p>
          <w:p w14:paraId="2F345AC3" w14:textId="77777777" w:rsidR="00714B56" w:rsidRDefault="00953DF0">
            <w:pPr>
              <w:rPr>
                <w:ins w:id="503" w:author="ZTE" w:date="2021-01-27T00:08:00Z"/>
                <w:bCs/>
                <w:u w:val="single"/>
                <w:lang w:val="en-US" w:eastAsia="zh-CN"/>
              </w:rPr>
            </w:pPr>
            <w:ins w:id="504" w:author="ZTE" w:date="2021-01-27T00:07:00Z">
              <w:r>
                <w:rPr>
                  <w:bCs/>
                  <w:u w:val="single"/>
                  <w:lang w:val="en-US" w:eastAsia="zh-CN"/>
                  <w:rPrChange w:id="505" w:author="ZTE" w:date="2021-01-27T00:08:00Z">
                    <w:rPr>
                      <w:b/>
                      <w:u w:val="single"/>
                      <w:lang w:val="en-US" w:eastAsia="zh-CN"/>
                    </w:rPr>
                  </w:rPrChange>
                </w:rPr>
                <w:t>No strong opin</w:t>
              </w:r>
              <w:r>
                <w:rPr>
                  <w:bCs/>
                  <w:u w:val="single"/>
                  <w:lang w:val="en-US" w:eastAsia="zh-CN"/>
                  <w:rPrChange w:id="506" w:author="ZTE" w:date="2021-01-27T00:08:00Z">
                    <w:rPr>
                      <w:b/>
                      <w:u w:val="single"/>
                      <w:lang w:val="en-US" w:eastAsia="zh-CN"/>
                    </w:rPr>
                  </w:rPrChange>
                </w:rPr>
                <w:t>ions on that, in general,</w:t>
              </w:r>
            </w:ins>
            <w:ins w:id="507" w:author="ZTE" w:date="2021-01-27T00:08:00Z">
              <w:r>
                <w:rPr>
                  <w:bCs/>
                  <w:u w:val="single"/>
                  <w:lang w:val="en-US" w:eastAsia="zh-CN"/>
                  <w:rPrChange w:id="508"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509" w:author="ZTE" w:date="2021-01-27T00:08:00Z"/>
                <w:b/>
                <w:u w:val="single"/>
                <w:lang w:eastAsia="ko-KR"/>
              </w:rPr>
            </w:pPr>
            <w:ins w:id="510" w:author="ZTE" w:date="2021-01-27T00:08:00Z">
              <w:r>
                <w:rPr>
                  <w:b/>
                  <w:u w:val="single"/>
                  <w:lang w:eastAsia="ko-KR"/>
                </w:rPr>
                <w:t>Issue 6-2: RF Architecture</w:t>
              </w:r>
            </w:ins>
          </w:p>
          <w:p w14:paraId="14EA35E9" w14:textId="77777777" w:rsidR="00714B56" w:rsidRDefault="00953DF0">
            <w:pPr>
              <w:rPr>
                <w:ins w:id="511" w:author="ZTE" w:date="2021-01-27T00:08:00Z"/>
                <w:bCs/>
                <w:u w:val="single"/>
                <w:lang w:val="en-US" w:eastAsia="zh-CN"/>
              </w:rPr>
            </w:pPr>
            <w:ins w:id="512" w:author="ZTE" w:date="2021-01-27T00:08:00Z">
              <w:r>
                <w:rPr>
                  <w:rFonts w:hint="eastAsia"/>
                  <w:bCs/>
                  <w:u w:val="single"/>
                  <w:lang w:val="en-US" w:eastAsia="zh-CN"/>
                </w:rPr>
                <w:t>Support the option 2</w:t>
              </w:r>
            </w:ins>
            <w:ins w:id="513" w:author="ZTE" w:date="2021-01-27T00:09:00Z">
              <w:r>
                <w:rPr>
                  <w:rFonts w:hint="eastAsia"/>
                  <w:bCs/>
                  <w:u w:val="single"/>
                  <w:lang w:val="en-US" w:eastAsia="zh-CN"/>
                </w:rPr>
                <w:t>.</w:t>
              </w:r>
            </w:ins>
          </w:p>
          <w:p w14:paraId="7822F2F9" w14:textId="77777777" w:rsidR="00714B56" w:rsidRDefault="00953DF0">
            <w:pPr>
              <w:rPr>
                <w:ins w:id="514" w:author="ZTE" w:date="2021-01-27T00:09:00Z"/>
                <w:b/>
                <w:u w:val="single"/>
                <w:lang w:eastAsia="ko-KR"/>
              </w:rPr>
            </w:pPr>
            <w:ins w:id="515" w:author="ZTE" w:date="2021-01-27T00:09:00Z">
              <w:r>
                <w:rPr>
                  <w:b/>
                  <w:u w:val="single"/>
                  <w:lang w:eastAsia="ko-KR"/>
                </w:rPr>
                <w:t>Issue 6-3: Beam and slot awareness</w:t>
              </w:r>
            </w:ins>
          </w:p>
          <w:p w14:paraId="6FD037A9" w14:textId="77777777" w:rsidR="00714B56" w:rsidRDefault="00953DF0">
            <w:pPr>
              <w:rPr>
                <w:ins w:id="516" w:author="ZTE" w:date="2021-01-27T00:06:00Z"/>
                <w:bCs/>
                <w:u w:val="single"/>
                <w:lang w:val="en-US" w:eastAsia="zh-CN"/>
              </w:rPr>
            </w:pPr>
            <w:ins w:id="517" w:author="ZTE" w:date="2021-01-27T00:09:00Z">
              <w:r>
                <w:rPr>
                  <w:rFonts w:hint="eastAsia"/>
                  <w:bCs/>
                  <w:u w:val="single"/>
                  <w:lang w:val="en-US" w:eastAsia="zh-CN"/>
                </w:rPr>
                <w:t>Support the option 2 which is aligned with WID.</w:t>
              </w:r>
            </w:ins>
          </w:p>
        </w:tc>
      </w:tr>
      <w:tr w:rsidR="00F140C4" w14:paraId="0B297977" w14:textId="77777777" w:rsidTr="00F140C4">
        <w:trPr>
          <w:ins w:id="518" w:author="8615201441724" w:date="2021-01-27T10:30:00Z"/>
        </w:trPr>
        <w:tc>
          <w:tcPr>
            <w:tcW w:w="1339" w:type="dxa"/>
          </w:tcPr>
          <w:p w14:paraId="5B4BF0C3" w14:textId="4C8EA24F" w:rsidR="00F140C4" w:rsidRDefault="00F140C4" w:rsidP="00F140C4">
            <w:pPr>
              <w:spacing w:after="120"/>
              <w:rPr>
                <w:ins w:id="519" w:author="8615201441724" w:date="2021-01-27T10:30:00Z"/>
                <w:rFonts w:eastAsiaTheme="minorEastAsia" w:hint="eastAsia"/>
                <w:color w:val="0070C0"/>
                <w:lang w:val="en-US" w:eastAsia="zh-CN"/>
              </w:rPr>
            </w:pPr>
            <w:ins w:id="520" w:author="8615201441724" w:date="2021-01-27T10:30:00Z">
              <w:r>
                <w:rPr>
                  <w:rFonts w:eastAsiaTheme="minorEastAsia"/>
                  <w:color w:val="0070C0"/>
                  <w:lang w:val="en-US" w:eastAsia="zh-CN"/>
                </w:rPr>
                <w:t>CMCC</w:t>
              </w:r>
            </w:ins>
          </w:p>
        </w:tc>
        <w:tc>
          <w:tcPr>
            <w:tcW w:w="8292" w:type="dxa"/>
          </w:tcPr>
          <w:p w14:paraId="63DF2CAB" w14:textId="5FA5B3D7" w:rsidR="00F140C4" w:rsidRDefault="00F140C4" w:rsidP="00F140C4">
            <w:pPr>
              <w:spacing w:after="120"/>
              <w:rPr>
                <w:ins w:id="521" w:author="8615201441724" w:date="2021-01-27T10:30:00Z"/>
                <w:rFonts w:eastAsiaTheme="minorEastAsia"/>
                <w:color w:val="0070C0"/>
                <w:lang w:val="en-US" w:eastAsia="zh-CN"/>
              </w:rPr>
            </w:pPr>
            <w:ins w:id="522"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523" w:author="8615201441724" w:date="2021-01-27T10:30:00Z"/>
                <w:rFonts w:eastAsiaTheme="minorEastAsia"/>
                <w:color w:val="0070C0"/>
                <w:lang w:val="en-US" w:eastAsia="zh-CN"/>
              </w:rPr>
            </w:pPr>
            <w:ins w:id="524"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525" w:author="8615201441724" w:date="2021-01-27T10:30:00Z"/>
                <w:rFonts w:eastAsiaTheme="minorEastAsia"/>
                <w:color w:val="0070C0"/>
                <w:lang w:val="en-US" w:eastAsia="zh-CN"/>
              </w:rPr>
            </w:pPr>
            <w:ins w:id="526"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527" w:author="8615201441724" w:date="2021-01-27T10:30:00Z"/>
                <w:rFonts w:eastAsiaTheme="minorEastAsia"/>
                <w:color w:val="0070C0"/>
                <w:lang w:val="en-US" w:eastAsia="zh-CN"/>
              </w:rPr>
            </w:pPr>
            <w:ins w:id="528"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529" w:author="8615201441724" w:date="2021-01-27T10:32:00Z">
              <w:r w:rsidR="00953DF0">
                <w:rPr>
                  <w:rFonts w:eastAsiaTheme="minorEastAsia"/>
                  <w:color w:val="0070C0"/>
                  <w:lang w:val="en-US" w:eastAsia="zh-CN"/>
                </w:rPr>
                <w:t>A</w:t>
              </w:r>
            </w:ins>
            <w:ins w:id="530" w:author="8615201441724" w:date="2021-01-27T10:31:00Z">
              <w:r>
                <w:rPr>
                  <w:rFonts w:eastAsiaTheme="minorEastAsia"/>
                  <w:color w:val="0070C0"/>
                  <w:lang w:val="en-US" w:eastAsia="zh-CN"/>
                </w:rPr>
                <w:t xml:space="preserve">s for </w:t>
              </w:r>
            </w:ins>
            <w:ins w:id="531" w:author="8615201441724" w:date="2021-01-27T10:30:00Z">
              <w:r>
                <w:rPr>
                  <w:rFonts w:eastAsiaTheme="minorEastAsia"/>
                  <w:color w:val="0070C0"/>
                  <w:lang w:val="en-US" w:eastAsia="zh-CN"/>
                </w:rPr>
                <w:t>how to adjust beam steering</w:t>
              </w:r>
            </w:ins>
            <w:ins w:id="532"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533" w:author="8615201441724" w:date="2021-01-27T10:30:00Z"/>
                <w:rFonts w:eastAsiaTheme="minorEastAsia"/>
                <w:color w:val="0070C0"/>
                <w:lang w:val="en-US" w:eastAsia="zh-CN"/>
              </w:rPr>
            </w:pPr>
            <w:ins w:id="534" w:author="8615201441724" w:date="2021-01-27T10:30:00Z">
              <w:r w:rsidRPr="00B44D31">
                <w:rPr>
                  <w:rFonts w:eastAsiaTheme="minorEastAsia"/>
                  <w:color w:val="0070C0"/>
                  <w:lang w:val="en-US" w:eastAsia="zh-CN"/>
                </w:rPr>
                <w:lastRenderedPageBreak/>
                <w:t>Sub topic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535" w:author="8615201441724" w:date="2021-01-27T10:30:00Z"/>
                <w:rFonts w:eastAsiaTheme="minorEastAsia"/>
                <w:color w:val="0070C0"/>
                <w:lang w:val="en-US" w:eastAsia="zh-CN"/>
              </w:rPr>
            </w:pPr>
            <w:ins w:id="536" w:author="8615201441724" w:date="2021-01-27T10:30:00Z">
              <w:r>
                <w:rPr>
                  <w:rFonts w:eastAsiaTheme="minorEastAsia"/>
                  <w:color w:val="0070C0"/>
                  <w:lang w:val="en-US" w:eastAsia="zh-CN"/>
                </w:rPr>
                <w:t>Sub topic 6-4: option 2, gain is controlled by repeater itself.</w:t>
              </w:r>
            </w:ins>
          </w:p>
          <w:p w14:paraId="0B605F02" w14:textId="77777777" w:rsidR="00F140C4" w:rsidRDefault="00F140C4" w:rsidP="00F140C4">
            <w:pPr>
              <w:rPr>
                <w:ins w:id="537" w:author="8615201441724" w:date="2021-01-27T10:30:00Z"/>
                <w:b/>
                <w:u w:val="single"/>
                <w:lang w:eastAsia="ko-KR"/>
              </w:rPr>
            </w:pPr>
          </w:p>
        </w:tc>
      </w:tr>
    </w:tbl>
    <w:p w14:paraId="31BAB4E3" w14:textId="77777777" w:rsidR="00714B56" w:rsidRDefault="00953DF0">
      <w:pPr>
        <w:rPr>
          <w:color w:val="0070C0"/>
          <w:lang w:val="en-US" w:eastAsia="zh-CN"/>
        </w:rPr>
      </w:pPr>
      <w:r>
        <w:rPr>
          <w:rFonts w:hint="eastAsia"/>
          <w:color w:val="0070C0"/>
          <w:lang w:val="en-US" w:eastAsia="zh-CN"/>
        </w:rPr>
        <w:lastRenderedPageBreak/>
        <w:t xml:space="preserve"> </w:t>
      </w:r>
    </w:p>
    <w:p w14:paraId="62BA2A8D" w14:textId="77777777" w:rsidR="00714B56" w:rsidRDefault="00953DF0">
      <w:pPr>
        <w:pStyle w:val="Heading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Heading2"/>
      </w:pPr>
      <w:r>
        <w:t>Summary</w:t>
      </w:r>
      <w:r>
        <w:rPr>
          <w:rFonts w:hint="eastAsia"/>
        </w:rPr>
        <w:t xml:space="preserve"> for 1st round </w:t>
      </w:r>
    </w:p>
    <w:p w14:paraId="283A3E80" w14:textId="77777777" w:rsidR="00714B56" w:rsidRDefault="00953DF0">
      <w:pPr>
        <w:pStyle w:val="Heading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Suggestion on</w:t>
      </w:r>
      <w:r>
        <w:rPr>
          <w:rFonts w:hint="eastAsia"/>
          <w:i/>
          <w:color w:val="0070C0"/>
          <w:lang w:val="en-US" w:eastAsia="zh-CN"/>
        </w:rPr>
        <w:t xml:space="preserve"> WF/LS assignment </w:t>
      </w:r>
    </w:p>
    <w:tbl>
      <w:tblPr>
        <w:tblStyle w:val="TableGrid"/>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Heading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775CC41" w14:textId="77777777" w:rsidR="00714B56" w:rsidRDefault="00953DF0">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Heading2"/>
        <w:rPr>
          <w:lang w:val="en-US"/>
          <w:rPrChange w:id="538" w:author="Thomas Chapman" w:date="2021-01-25T19:38:00Z">
            <w:rPr/>
          </w:rPrChange>
        </w:rPr>
      </w:pPr>
      <w:r>
        <w:rPr>
          <w:lang w:val="en-US"/>
          <w:rPrChange w:id="539" w:author="Thomas Chapman" w:date="2021-01-25T19:38:00Z">
            <w:rPr/>
          </w:rPrChange>
        </w:rPr>
        <w:t>Discussion on 2nd round (if applicable)</w:t>
      </w:r>
    </w:p>
    <w:p w14:paraId="05C22442" w14:textId="77777777" w:rsidR="00714B56" w:rsidRPr="00714B56" w:rsidRDefault="00714B56">
      <w:pPr>
        <w:rPr>
          <w:lang w:val="en-US" w:eastAsia="zh-CN"/>
          <w:rPrChange w:id="540" w:author="Thomas Chapman" w:date="2021-01-25T19:38:00Z">
            <w:rPr>
              <w:lang w:val="sv-SE" w:eastAsia="zh-CN"/>
            </w:rPr>
          </w:rPrChange>
        </w:rPr>
      </w:pPr>
    </w:p>
    <w:p w14:paraId="03F59CFF" w14:textId="77777777" w:rsidR="00714B56" w:rsidRPr="00714B56" w:rsidRDefault="00953DF0">
      <w:pPr>
        <w:pStyle w:val="Heading2"/>
        <w:rPr>
          <w:lang w:val="en-US"/>
          <w:rPrChange w:id="541" w:author="Thomas Chapman" w:date="2021-01-25T19:38:00Z">
            <w:rPr/>
          </w:rPrChange>
        </w:rPr>
      </w:pPr>
      <w:r>
        <w:rPr>
          <w:lang w:val="en-US"/>
          <w:rPrChange w:id="542"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543"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544"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Huawei-RKy">
    <w15:presenceInfo w15:providerId="None" w15:userId="Huawei-RKy"/>
  </w15:person>
  <w15:person w15:author="ZTE">
    <w15:presenceInfo w15:providerId="None" w15:userId="ZTE"/>
  </w15:person>
  <w15:person w15:author="8615201441724">
    <w15:presenceInfo w15:providerId="Windows Live" w15:userId="c5322a1d5fcd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171D"/>
    <w:rsid w:val="00031C1D"/>
    <w:rsid w:val="00035C50"/>
    <w:rsid w:val="0003686F"/>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36697"/>
    <w:rsid w:val="003418CB"/>
    <w:rsid w:val="00344522"/>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9E3"/>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2995"/>
    <w:rsid w:val="0065505B"/>
    <w:rsid w:val="0065786D"/>
    <w:rsid w:val="006670AC"/>
    <w:rsid w:val="00670237"/>
    <w:rsid w:val="00672307"/>
    <w:rsid w:val="006808C6"/>
    <w:rsid w:val="00682668"/>
    <w:rsid w:val="00692A6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4156"/>
    <w:rsid w:val="00D03D00"/>
    <w:rsid w:val="00D05C30"/>
    <w:rsid w:val="00D11359"/>
    <w:rsid w:val="00D3188C"/>
    <w:rsid w:val="00D35F9B"/>
    <w:rsid w:val="00D36B69"/>
    <w:rsid w:val="00D408DD"/>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CC676"/>
  <w15:docId w15:val="{C3983A3D-2998-4BF4-A17F-51B9D508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729B5-1C55-4306-B1F7-4D69F43A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26</Pages>
  <Words>6625</Words>
  <Characters>37768</Characters>
  <Application>Microsoft Office Word</Application>
  <DocSecurity>0</DocSecurity>
  <Lines>314</Lines>
  <Paragraphs>88</Paragraphs>
  <ScaleCrop>false</ScaleCrop>
  <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8615201441724</cp:lastModifiedBy>
  <cp:revision>20</cp:revision>
  <cp:lastPrinted>2019-04-25T01:09:00Z</cp:lastPrinted>
  <dcterms:created xsi:type="dcterms:W3CDTF">2021-01-27T01:45:00Z</dcterms:created>
  <dcterms:modified xsi:type="dcterms:W3CDTF">2021-01-27T02:36:00Z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