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bookmarkStart w:id="0" w:name="_GoBack"/>
      <w:bookmarkEnd w:id="0"/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Feb., 2021</w:t>
      </w:r>
    </w:p>
    <w:p w14:paraId="2A02D719" w14:textId="77777777" w:rsidR="00387EFA" w:rsidRDefault="00387EFA">
      <w:pPr>
        <w:pStyle w:val="a3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1" w:name="DocumentFor"/>
      <w:bookmarkEnd w:id="1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Titre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5310F04B" w:rsidR="00387EFA" w:rsidRDefault="00EE511C">
      <w:pPr>
        <w:pStyle w:val="TAH"/>
        <w:spacing w:after="80"/>
        <w:rPr>
          <w:rFonts w:eastAsiaTheme="minorEastAsia"/>
          <w:lang w:eastAsia="zh-CN"/>
        </w:rPr>
      </w:pPr>
      <w:commentRangeStart w:id="2"/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r w:rsidR="004372B4">
        <w:rPr>
          <w:rFonts w:eastAsiaTheme="minorEastAsia" w:hint="eastAsia"/>
          <w:lang w:eastAsia="zh-CN"/>
        </w:rPr>
        <w:t>S</w:t>
      </w:r>
      <w:r>
        <w:rPr>
          <w:rFonts w:eastAsia="Calibri" w:hint="eastAsia"/>
        </w:rPr>
        <w:t xml:space="preserve">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2"/>
      <w:r w:rsidR="006165EB">
        <w:rPr>
          <w:rStyle w:val="Marquedecommentaire"/>
          <w:rFonts w:ascii="Times New Roman" w:hAnsi="Times New Roman"/>
          <w:b w:val="0"/>
        </w:rPr>
        <w:commentReference w:id="2"/>
      </w: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" w:author="CATT" w:date="2021-02-04T10:42:00Z">
          <w:tblPr>
            <w:tblW w:w="974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0"/>
        <w:gridCol w:w="1403"/>
        <w:gridCol w:w="730"/>
        <w:gridCol w:w="972"/>
        <w:gridCol w:w="972"/>
        <w:gridCol w:w="972"/>
        <w:gridCol w:w="972"/>
        <w:gridCol w:w="972"/>
        <w:gridCol w:w="972"/>
        <w:gridCol w:w="972"/>
        <w:tblGridChange w:id="4">
          <w:tblGrid>
            <w:gridCol w:w="108"/>
            <w:gridCol w:w="702"/>
            <w:gridCol w:w="108"/>
            <w:gridCol w:w="1295"/>
            <w:gridCol w:w="108"/>
            <w:gridCol w:w="622"/>
            <w:gridCol w:w="108"/>
            <w:gridCol w:w="844"/>
            <w:gridCol w:w="20"/>
            <w:gridCol w:w="108"/>
            <w:gridCol w:w="720"/>
            <w:gridCol w:w="144"/>
            <w:gridCol w:w="108"/>
            <w:gridCol w:w="864"/>
            <w:gridCol w:w="108"/>
            <w:gridCol w:w="345"/>
            <w:gridCol w:w="519"/>
            <w:gridCol w:w="108"/>
            <w:gridCol w:w="81"/>
            <w:gridCol w:w="783"/>
            <w:gridCol w:w="68"/>
            <w:gridCol w:w="40"/>
            <w:gridCol w:w="864"/>
            <w:gridCol w:w="88"/>
            <w:gridCol w:w="20"/>
            <w:gridCol w:w="864"/>
            <w:gridCol w:w="108"/>
          </w:tblGrid>
        </w:tblGridChange>
      </w:tblGrid>
      <w:tr w:rsidR="004372B4" w:rsidRPr="004372B4" w14:paraId="666ED78B" w14:textId="77777777" w:rsidTr="004372B4">
        <w:trPr>
          <w:trHeight w:val="376"/>
          <w:trPrChange w:id="5" w:author="CATT" w:date="2021-02-04T10:42:00Z">
            <w:trPr>
              <w:gridBefore w:val="1"/>
              <w:trHeight w:val="376"/>
            </w:trPr>
          </w:trPrChange>
        </w:trPr>
        <w:tc>
          <w:tcPr>
            <w:tcW w:w="2943" w:type="dxa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" w:author="CATT" w:date="2021-02-04T10:42:00Z">
              <w:tcPr>
                <w:tcW w:w="2943" w:type="dxa"/>
                <w:gridSpan w:val="6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A153EEB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9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FR1: 2GHz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" w:author="CATT" w:date="2021-02-04T10:42:00Z">
              <w:tcPr>
                <w:tcW w:w="2916" w:type="dxa"/>
                <w:gridSpan w:val="8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C1B9437" w14:textId="3E7FBF9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3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Set 1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" w:author="CATT" w:date="2021-02-04T10:42:00Z">
              <w:tcPr>
                <w:tcW w:w="2916" w:type="dxa"/>
                <w:gridSpan w:val="10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11C976" w14:textId="534F1C54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7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Set 2</w:t>
            </w:r>
          </w:p>
        </w:tc>
        <w:tc>
          <w:tcPr>
            <w:tcW w:w="972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" w:author="CATT" w:date="2021-02-04T10:42:00Z">
              <w:tcPr>
                <w:tcW w:w="972" w:type="dxa"/>
                <w:gridSpan w:val="2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A6A98A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1" w:author="CATT" w:date="2021-02-04T10:39:00Z">
                  <w:rPr>
                    <w:rFonts w:eastAsiaTheme="minorEastAsia"/>
                    <w:b w:val="0"/>
                    <w:bCs/>
                    <w:lang w:val="en-US"/>
                  </w:rPr>
                </w:rPrChange>
              </w:rPr>
              <w:t>HAPS</w:t>
            </w:r>
          </w:p>
        </w:tc>
      </w:tr>
      <w:tr w:rsidR="004372B4" w:rsidRPr="004372B4" w14:paraId="570BF867" w14:textId="77777777" w:rsidTr="004372B4">
        <w:trPr>
          <w:trHeight w:val="376"/>
        </w:trPr>
        <w:tc>
          <w:tcPr>
            <w:tcW w:w="2943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14:paraId="454FD50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25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6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65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9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39E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2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857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5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470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8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C0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1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972" w:type="dxa"/>
            <w:vMerge/>
            <w:shd w:val="clear" w:color="auto" w:fill="DBE5F1" w:themeFill="accent1" w:themeFillTint="33"/>
            <w:vAlign w:val="center"/>
            <w:hideMark/>
          </w:tcPr>
          <w:p w14:paraId="5A9D13C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3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084D441B" w14:textId="77777777" w:rsidTr="004372B4">
        <w:trPr>
          <w:trHeight w:val="376"/>
          <w:trPrChange w:id="44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" w:author="CATT" w:date="2021-02-04T10:41:00Z">
              <w:tcPr>
                <w:tcW w:w="810" w:type="dxa"/>
                <w:gridSpan w:val="2"/>
                <w:vMerge w:val="restart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57C1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8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NR / NB-</w:t>
            </w:r>
            <w:proofErr w:type="spellStart"/>
            <w:r w:rsidRPr="004372B4">
              <w:rPr>
                <w:rFonts w:eastAsiaTheme="minorEastAsia"/>
                <w:b/>
                <w:sz w:val="18"/>
                <w:szCs w:val="15"/>
                <w:rPrChange w:id="49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IoT</w:t>
            </w:r>
            <w:proofErr w:type="spellEnd"/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0" w:author="CATT" w:date="2021-02-04T10:41:00Z">
              <w:tcPr>
                <w:tcW w:w="2133" w:type="dxa"/>
                <w:gridSpan w:val="4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B6045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53" w:author="CATT" w:date="2021-02-04T10:39:00Z">
                  <w:rPr>
                    <w:rFonts w:eastAsiaTheme="minorEastAsia"/>
                    <w:b w:val="0"/>
                  </w:rPr>
                </w:rPrChange>
              </w:rPr>
              <w:t>Rural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4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D1B88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5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8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A1E5F1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2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3FF3DE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6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F650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0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89CE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4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EB10FB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8" w:author="CATT" w:date="2021-02-04T10:41:00Z">
              <w:tcPr>
                <w:tcW w:w="972" w:type="dxa"/>
                <w:gridSpan w:val="2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B60E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81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567F7AF" w14:textId="77777777" w:rsidTr="004372B4">
        <w:trPr>
          <w:trHeight w:val="376"/>
          <w:trPrChange w:id="82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83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173A82A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5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6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AB2CEA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9" w:author="CATT" w:date="2021-02-04T10:39:00Z">
                  <w:rPr>
                    <w:rFonts w:eastAsiaTheme="minorEastAsia"/>
                    <w:b w:val="0"/>
                  </w:rPr>
                </w:rPrChange>
              </w:rPr>
              <w:t>Urban macro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AFC1C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4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A9BD9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8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DB43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2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A6BF4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6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04E3E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A8F2D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4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78B94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7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1F89F1D" w14:textId="77777777" w:rsidTr="004372B4">
        <w:trPr>
          <w:trHeight w:val="376"/>
          <w:trPrChange w:id="118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19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6095E53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1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2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8662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5" w:author="CATT" w:date="2021-02-04T10:39:00Z">
                  <w:rPr>
                    <w:rFonts w:eastAsiaTheme="minorEastAsia"/>
                    <w:b w:val="0"/>
                  </w:rPr>
                </w:rPrChange>
              </w:rPr>
              <w:t>Dense Urban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6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8B9E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2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5A516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4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1F119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8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63C29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2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2CCF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6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2B02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0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FC2A8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53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7829D74" w14:textId="77777777" w:rsidTr="004372B4">
        <w:trPr>
          <w:trHeight w:val="376"/>
          <w:trPrChange w:id="154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55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59FCF11A" w14:textId="77777777" w:rsidR="004372B4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6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7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7BA5CEB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8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commentRangeStart w:id="159"/>
            <w:r w:rsidRPr="004372B4">
              <w:rPr>
                <w:rFonts w:eastAsiaTheme="minorEastAsia"/>
                <w:b/>
                <w:sz w:val="18"/>
                <w:szCs w:val="15"/>
                <w:rPrChange w:id="160" w:author="CATT" w:date="2021-02-04T10:39:00Z">
                  <w:rPr>
                    <w:rFonts w:eastAsiaTheme="minorEastAsia"/>
                  </w:rPr>
                </w:rPrChange>
              </w:rPr>
              <w:t>Indoor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1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38B817C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2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3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4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F32AEB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5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7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C24E0A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8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9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8B936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1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3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2635D2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4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6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4EB6DAA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7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8" w:author="CATT" w:date="2021-02-04T10:39:00Z">
                  <w:rPr>
                    <w:rFonts w:eastAsiaTheme="minorEastAsia"/>
                  </w:rPr>
                </w:rPrChange>
              </w:rPr>
              <w:t>X</w:t>
            </w:r>
            <w:commentRangeEnd w:id="159"/>
            <w:r w:rsidR="001168F2">
              <w:rPr>
                <w:rStyle w:val="Marquedecommentaire"/>
                <w:szCs w:val="20"/>
                <w:lang w:eastAsia="en-US"/>
              </w:rPr>
              <w:commentReference w:id="159"/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9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DAEB52" w14:textId="77777777" w:rsidR="004372B4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0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</w:p>
        </w:tc>
      </w:tr>
      <w:tr w:rsidR="004372B4" w:rsidRPr="004372B4" w14:paraId="5BDE2835" w14:textId="77777777" w:rsidTr="004372B4">
        <w:trPr>
          <w:trHeight w:val="376"/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3D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3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NTN</w:t>
            </w: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EF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6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23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9" w:author="CATT" w:date="2021-02-04T10:39:00Z">
                  <w:rPr>
                    <w:rFonts w:eastAsiaTheme="minorEastAsia"/>
                    <w:b w:val="0"/>
                  </w:rPr>
                </w:rPrChange>
              </w:rPr>
              <w:t>Set 1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39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87E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94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26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1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CC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8D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68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0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2DA8D79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74B960CD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2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99B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15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18ED34C9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7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D00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2BB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A6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D9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9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463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2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4B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5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FF6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8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8EF8C6A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5572353F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0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7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43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3355186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5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84C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89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37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1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83A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7B8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3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073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6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35F19C22" w14:textId="77777777" w:rsidTr="004372B4">
        <w:tblPrEx>
          <w:tblPrExChange w:id="267" w:author="CATT" w:date="2021-02-04T10:41:00Z">
            <w:tblPrEx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</w:tblPrEx>
          </w:tblPrExChange>
        </w:tblPrEx>
        <w:trPr>
          <w:trHeight w:val="376"/>
          <w:trPrChange w:id="268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269" w:author="CATT" w:date="2021-02-04T10:41:00Z">
              <w:tcPr>
                <w:tcW w:w="810" w:type="dxa"/>
                <w:gridSpan w:val="2"/>
                <w:vMerge/>
                <w:shd w:val="clear" w:color="auto" w:fill="C6D9F1" w:themeFill="text2" w:themeFillTint="33"/>
                <w:vAlign w:val="center"/>
                <w:hideMark/>
              </w:tcPr>
            </w:tcPrChange>
          </w:tcPr>
          <w:p w14:paraId="48EAAAA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1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2" w:author="CATT" w:date="2021-02-04T10:41:00Z">
              <w:tcPr>
                <w:tcW w:w="1403" w:type="dxa"/>
                <w:gridSpan w:val="2"/>
                <w:tcBorders>
                  <w:bottom w:val="single" w:sz="8" w:space="0" w:color="000000" w:themeColor="text1"/>
                </w:tcBorders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A0C0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75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6" w:author="CATT" w:date="2021-02-04T10:41:00Z">
              <w:tcPr>
                <w:tcW w:w="730" w:type="dxa"/>
                <w:gridSpan w:val="2"/>
                <w:vMerge w:val="restart"/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03CD1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79" w:author="CATT" w:date="2021-02-04T10:39:00Z">
                  <w:rPr>
                    <w:rFonts w:eastAsiaTheme="minorEastAsia"/>
                    <w:b w:val="0"/>
                  </w:rPr>
                </w:rPrChange>
              </w:rPr>
              <w:t>Set 2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0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DF2E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83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4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16A44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8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8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A88A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1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2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D4AEE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6" w:author="CATT" w:date="2021-02-04T10:41:00Z">
              <w:tcPr>
                <w:tcW w:w="972" w:type="dxa"/>
                <w:gridSpan w:val="4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46AC2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0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485F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4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E92847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7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7721AE00" w14:textId="77777777" w:rsidTr="004372B4">
        <w:trPr>
          <w:trHeight w:val="376"/>
        </w:trPr>
        <w:tc>
          <w:tcPr>
            <w:tcW w:w="810" w:type="dxa"/>
            <w:vMerge/>
            <w:vAlign w:val="center"/>
            <w:hideMark/>
          </w:tcPr>
          <w:p w14:paraId="10FF8D5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C9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2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vAlign w:val="center"/>
            <w:hideMark/>
          </w:tcPr>
          <w:p w14:paraId="75FDDCF2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CF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E1C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764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3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D2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9A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781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8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5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6FD5692" w14:textId="77777777" w:rsidTr="004372B4">
        <w:trPr>
          <w:trHeight w:val="376"/>
          <w:trPrChange w:id="336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vAlign w:val="center"/>
            <w:hideMark/>
            <w:tcPrChange w:id="337" w:author="CATT" w:date="2021-02-04T10:41:00Z">
              <w:tcPr>
                <w:tcW w:w="810" w:type="dxa"/>
                <w:gridSpan w:val="2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621D3467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0" w:author="CATT" w:date="2021-02-04T10:41:00Z">
              <w:tcPr>
                <w:tcW w:w="140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703D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43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vAlign w:val="center"/>
            <w:hideMark/>
            <w:tcPrChange w:id="344" w:author="CATT" w:date="2021-02-04T10:41:00Z">
              <w:tcPr>
                <w:tcW w:w="730" w:type="dxa"/>
                <w:gridSpan w:val="2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0DFD723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7" w:author="CATT" w:date="2021-02-04T10:41:00Z">
              <w:tcPr>
                <w:tcW w:w="84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12CFA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1" w:author="CATT" w:date="2021-02-04T10:41:00Z">
              <w:tcPr>
                <w:tcW w:w="848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FB49A8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5" w:author="CATT" w:date="2021-02-04T10:41:00Z">
              <w:tcPr>
                <w:tcW w:w="1569" w:type="dxa"/>
                <w:gridSpan w:val="5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7E4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8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9" w:author="CATT" w:date="2021-02-04T10:41:00Z">
              <w:tcPr>
                <w:tcW w:w="708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2FD28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3" w:author="CATT" w:date="2021-02-04T10:41:00Z">
              <w:tcPr>
                <w:tcW w:w="851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AC35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7" w:author="CATT" w:date="2021-02-04T10:41:00Z">
              <w:tcPr>
                <w:tcW w:w="99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3DCE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1" w:author="CATT" w:date="2021-02-04T10:41:00Z">
              <w:tcPr>
                <w:tcW w:w="99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8E667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7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4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5F3E06A7" w14:textId="77777777" w:rsidTr="003507F9">
        <w:trPr>
          <w:trHeight w:val="376"/>
        </w:trPr>
        <w:tc>
          <w:tcPr>
            <w:tcW w:w="9747" w:type="dxa"/>
            <w:gridSpan w:val="10"/>
            <w:vAlign w:val="center"/>
          </w:tcPr>
          <w:p w14:paraId="5A613731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75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Pr="004372B4">
              <w:rPr>
                <w:rFonts w:eastAsiaTheme="minorEastAsia"/>
                <w:sz w:val="18"/>
                <w:szCs w:val="15"/>
              </w:rPr>
              <w:t>Start with Earth Fixed beam first, Earth Moving Beams could be further discussed</w:t>
            </w:r>
          </w:p>
          <w:p w14:paraId="5E8F284B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76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2: </w:t>
            </w:r>
            <w:r w:rsidRPr="004372B4">
              <w:rPr>
                <w:rFonts w:eastAsiaTheme="minorEastAsia"/>
                <w:sz w:val="18"/>
                <w:szCs w:val="15"/>
                <w:rPrChange w:id="377" w:author="CATT" w:date="2021-02-04T10:42:00Z">
                  <w:rPr>
                    <w:rFonts w:eastAsiaTheme="minorEastAsia"/>
                    <w:sz w:val="18"/>
                    <w:szCs w:val="18"/>
                    <w:lang w:val="en-US"/>
                  </w:rPr>
                </w:rPrChange>
              </w:rPr>
              <w:t xml:space="preserve">Set 1 and Set 2 could be found in Table 6.1.1.1-6 of TR 38.821. </w:t>
            </w:r>
            <w:r w:rsidRPr="004372B4">
              <w:rPr>
                <w:rFonts w:eastAsiaTheme="minorEastAsia" w:hint="eastAsia"/>
                <w:sz w:val="18"/>
                <w:szCs w:val="15"/>
              </w:rPr>
              <w:t xml:space="preserve">FFS </w:t>
            </w:r>
            <w:r w:rsidRPr="004372B4">
              <w:rPr>
                <w:rFonts w:eastAsiaTheme="minorEastAsia"/>
                <w:sz w:val="18"/>
                <w:szCs w:val="15"/>
              </w:rPr>
              <w:t>if one set would be more stringent and so, if all simulations would be needed for both sets.</w:t>
            </w:r>
          </w:p>
          <w:p w14:paraId="21268EB9" w14:textId="3509A8C0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Cs w:val="15"/>
                <w:rPrChange w:id="378" w:author="CATT" w:date="2021-02-04T10:42:00Z">
                  <w:rPr>
                    <w:rFonts w:eastAsiaTheme="minorEastAsia"/>
                    <w:lang w:val="en-US" w:eastAsia="zh-CN"/>
                  </w:rPr>
                </w:rPrChange>
              </w:rPr>
              <w:pPrChange w:id="379" w:author="CATT" w:date="2021-02-04T10:42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80" w:author="CATT" w:date="2021-02-04T10:42:00Z">
                  <w:rPr>
                    <w:rFonts w:eastAsiaTheme="minorEastAsia"/>
                    <w:b w:val="0"/>
                    <w:szCs w:val="18"/>
                    <w:lang w:val="en-US"/>
                  </w:rPr>
                </w:rPrChange>
              </w:rPr>
              <w:t>Note 3: GEO and LEO only operate at adjacent channel.</w:t>
            </w:r>
          </w:p>
        </w:tc>
      </w:tr>
    </w:tbl>
    <w:p w14:paraId="7641B203" w14:textId="77777777" w:rsidR="004372B4" w:rsidRPr="004372B4" w:rsidRDefault="004372B4">
      <w:pPr>
        <w:pStyle w:val="TAH"/>
        <w:spacing w:after="80"/>
        <w:rPr>
          <w:rFonts w:eastAsiaTheme="minorEastAsia"/>
          <w:lang w:eastAsia="zh-CN"/>
        </w:rPr>
      </w:pPr>
    </w:p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lastRenderedPageBreak/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08039FAA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6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2CA6D07E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7</w:t>
            </w:r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D3B7B5B" w:rsidR="00387EFA" w:rsidRDefault="001168F2" w:rsidP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ins w:id="381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25885AAE" w:rsidR="00387EFA" w:rsidRDefault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82" w:author="PANAITOPOL Dorin" w:date="2021-02-04T14:58:00Z">
                <w:pPr>
                  <w:snapToGrid w:val="0"/>
                  <w:spacing w:before="0" w:after="0"/>
                  <w:jc w:val="center"/>
                </w:pPr>
              </w:pPrChange>
            </w:pPr>
            <w:ins w:id="383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5E3D346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4861CE7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Titre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2DCCC954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For co-existence between NTN and TN, it is proposed to consider [TBD]</w:t>
      </w:r>
      <w:r>
        <w:rPr>
          <w:sz w:val="20"/>
        </w:rPr>
        <w:t xml:space="preserve"> satellite</w:t>
      </w:r>
      <w:r w:rsidR="00AE1D96">
        <w:rPr>
          <w:rFonts w:hint="eastAsia"/>
          <w:sz w:val="20"/>
        </w:rPr>
        <w:t>(s) and the layout is FFS</w:t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2A4BEF6E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as </w:t>
      </w:r>
      <w:ins w:id="384" w:author="CATT" w:date="2021-02-04T10:16:00Z">
        <w:r w:rsidR="00AE1D96">
          <w:rPr>
            <w:rFonts w:hint="eastAsia"/>
            <w:sz w:val="20"/>
          </w:rPr>
          <w:t>[</w:t>
        </w:r>
      </w:ins>
      <w:r>
        <w:rPr>
          <w:rFonts w:hint="eastAsia"/>
          <w:sz w:val="20"/>
        </w:rPr>
        <w:t>candidate options</w:t>
      </w:r>
      <w:ins w:id="385" w:author="CATT" w:date="2021-02-04T10:16:00Z">
        <w:r w:rsidR="00AE1D96">
          <w:rPr>
            <w:rFonts w:hint="eastAsia"/>
            <w:sz w:val="20"/>
          </w:rPr>
          <w:t>]</w:t>
        </w:r>
      </w:ins>
      <w:r>
        <w:rPr>
          <w:rFonts w:hint="eastAsia"/>
          <w:sz w:val="20"/>
        </w:rPr>
        <w:t>.</w:t>
      </w:r>
    </w:p>
    <w:p w14:paraId="7B82181C" w14:textId="77777777"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ins w:id="386" w:author="CATT" w:date="2021-02-04T10:14:00Z"/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1AFCEB49" w14:textId="77777777" w:rsidR="00AE1D96" w:rsidRDefault="00AE1D96">
      <w:pPr>
        <w:spacing w:before="0" w:after="120"/>
        <w:jc w:val="left"/>
        <w:rPr>
          <w:sz w:val="20"/>
        </w:rPr>
      </w:pPr>
    </w:p>
    <w:p w14:paraId="3E9C41DA" w14:textId="42187F20" w:rsidR="00387EFA" w:rsidRPr="00AE1D96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  <w:r w:rsidR="00AE1D96">
        <w:rPr>
          <w:rFonts w:eastAsiaTheme="minorEastAsia" w:hint="eastAsia"/>
          <w:lang w:eastAsia="zh-CN"/>
        </w:rPr>
        <w:t>(TBD)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E2F97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BC22B2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</w:t>
      </w:r>
      <w:proofErr w:type="gramEnd"/>
      <w:r>
        <w:rPr>
          <w:rFonts w:eastAsia="Calibri" w:hint="eastAsia"/>
        </w:rPr>
        <w:t xml:space="preserve">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Titre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D44EB1E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 xml:space="preserve">f </w:t>
      </w:r>
      <w:ins w:id="387" w:author="PANAITOPOL Dorin" w:date="2021-02-04T14:59:00Z">
        <w:r w:rsidR="001168F2">
          <w:rPr>
            <w:lang w:val="en-US" w:eastAsia="zh-CN"/>
          </w:rPr>
          <w:t xml:space="preserve">TN respectively based on </w:t>
        </w:r>
      </w:ins>
      <w:r>
        <w:rPr>
          <w:rFonts w:hint="eastAsia"/>
          <w:lang w:val="en-US" w:eastAsia="zh-CN"/>
        </w:rPr>
        <w:t>NB-</w:t>
      </w:r>
      <w:proofErr w:type="spellStart"/>
      <w:r>
        <w:rPr>
          <w:rFonts w:hint="eastAsia"/>
          <w:lang w:val="en-US" w:eastAsia="zh-CN"/>
        </w:rPr>
        <w:t>IoT</w:t>
      </w:r>
      <w:proofErr w:type="spellEnd"/>
      <w:r>
        <w:rPr>
          <w:rFonts w:hint="eastAsia"/>
          <w:lang w:val="en-US" w:eastAsia="zh-CN"/>
        </w:rPr>
        <w:t xml:space="preserve">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>FFS</w:t>
            </w:r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 xml:space="preserve">BS antenna gain including feeder loss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antenna gain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0B6E58">
        <w:trPr>
          <w:cantSplit/>
          <w:trHeight w:val="90"/>
          <w:jc w:val="center"/>
        </w:trPr>
        <w:tc>
          <w:tcPr>
            <w:tcW w:w="2819" w:type="dxa"/>
            <w:vAlign w:val="center"/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</w:tcPr>
          <w:p w14:paraId="1D155897" w14:textId="09C755B5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r>
              <w:rPr>
                <w:rFonts w:eastAsiaTheme="minorEastAsia" w:hint="eastAsia"/>
                <w:sz w:val="18"/>
                <w:szCs w:val="15"/>
                <w:lang w:val="en-US"/>
              </w:rPr>
              <w:t>38.803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697288D0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 xml:space="preserve"> section 2.9 </w:t>
            </w:r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68E8ED4C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ACLR (as victim); </w:t>
            </w:r>
          </w:p>
        </w:tc>
      </w:tr>
    </w:tbl>
    <w:p w14:paraId="47DE1367" w14:textId="77777777" w:rsidR="00BF79AA" w:rsidRDefault="00BF79A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2.3-1 Set-1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788"/>
        <w:gridCol w:w="1840"/>
        <w:gridCol w:w="1906"/>
        <w:gridCol w:w="1906"/>
      </w:tblGrid>
      <w:tr w:rsidR="001416FB" w14:paraId="57B83AAC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8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C08BF" w14:paraId="558C471D" w14:textId="77777777" w:rsidTr="00587E7A">
        <w:trPr>
          <w:jc w:val="center"/>
        </w:trPr>
        <w:tc>
          <w:tcPr>
            <w:tcW w:w="9790" w:type="dxa"/>
            <w:gridSpan w:val="5"/>
            <w:vAlign w:val="center"/>
          </w:tcPr>
          <w:p w14:paraId="4B9CB303" w14:textId="606A082F" w:rsidR="001C08BF" w:rsidRDefault="001C08B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</w:tr>
      <w:tr w:rsidR="001416FB" w14:paraId="7E978958" w14:textId="77777777" w:rsidTr="000B6E58">
        <w:trPr>
          <w:jc w:val="center"/>
        </w:trPr>
        <w:tc>
          <w:tcPr>
            <w:tcW w:w="2350" w:type="dxa"/>
            <w:vAlign w:val="center"/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59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</w:tcPr>
          <w:p w14:paraId="3D158B8E" w14:textId="65836AD3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0" w:author="CATT" w:date="2021-02-04T23:01:00Z">
              <w:r>
                <w:rPr>
                  <w:rFonts w:eastAsiaTheme="minorEastAsia" w:hint="eastAsia"/>
                  <w:sz w:val="18"/>
                  <w:szCs w:val="15"/>
                </w:rPr>
                <w:t xml:space="preserve">34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dBW</w:t>
              </w:r>
              <w:proofErr w:type="spellEnd"/>
              <w:r>
                <w:rPr>
                  <w:rFonts w:eastAsiaTheme="minorEastAsia" w:hint="eastAsia"/>
                  <w:sz w:val="18"/>
                  <w:szCs w:val="15"/>
                </w:rPr>
                <w:t>/MHz</w:t>
              </w:r>
            </w:ins>
          </w:p>
        </w:tc>
      </w:tr>
      <w:tr w:rsidR="001416FB" w14:paraId="67E5C20E" w14:textId="77777777" w:rsidTr="000B6E58">
        <w:trPr>
          <w:jc w:val="center"/>
        </w:trPr>
        <w:tc>
          <w:tcPr>
            <w:tcW w:w="2350" w:type="dxa"/>
            <w:vAlign w:val="center"/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</w:tcPr>
          <w:p w14:paraId="0C31A724" w14:textId="637E77D7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1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30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dBi</w:t>
              </w:r>
            </w:ins>
            <w:proofErr w:type="spellEnd"/>
          </w:p>
        </w:tc>
      </w:tr>
      <w:tr w:rsidR="001416FB" w14:paraId="2699CE3A" w14:textId="77777777" w:rsidTr="000B6E58">
        <w:trPr>
          <w:jc w:val="center"/>
        </w:trPr>
        <w:tc>
          <w:tcPr>
            <w:tcW w:w="2350" w:type="dxa"/>
            <w:vAlign w:val="center"/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0.4011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4.4127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</w:tcPr>
          <w:p w14:paraId="077B773B" w14:textId="6B074B3E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2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4.4127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deg</w:t>
              </w:r>
            </w:ins>
            <w:proofErr w:type="spellEnd"/>
          </w:p>
        </w:tc>
      </w:tr>
      <w:tr w:rsidR="001416FB" w14:paraId="3DB0FD38" w14:textId="77777777" w:rsidTr="000B6E58">
        <w:trPr>
          <w:jc w:val="center"/>
        </w:trPr>
        <w:tc>
          <w:tcPr>
            <w:tcW w:w="2350" w:type="dxa"/>
            <w:vAlign w:val="center"/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</w:tcPr>
          <w:p w14:paraId="18C44C54" w14:textId="5AC51AF2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3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50 </w:t>
              </w:r>
            </w:ins>
            <w:ins w:id="394" w:author="PANAITOPOL Dorin" w:date="2021-02-04T17:30:00Z">
              <w:r w:rsidR="00D67748">
                <w:rPr>
                  <w:rFonts w:eastAsiaTheme="minorEastAsia"/>
                  <w:sz w:val="18"/>
                  <w:szCs w:val="15"/>
                </w:rPr>
                <w:t>k</w:t>
              </w:r>
            </w:ins>
            <w:ins w:id="395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>m</w:t>
              </w:r>
            </w:ins>
          </w:p>
        </w:tc>
      </w:tr>
      <w:tr w:rsidR="001C08BF" w14:paraId="0C8BC029" w14:textId="77777777" w:rsidTr="001C43C8">
        <w:trPr>
          <w:jc w:val="center"/>
        </w:trPr>
        <w:tc>
          <w:tcPr>
            <w:tcW w:w="9790" w:type="dxa"/>
            <w:gridSpan w:val="5"/>
            <w:vAlign w:val="center"/>
          </w:tcPr>
          <w:p w14:paraId="16671B37" w14:textId="149FB388" w:rsidR="001C08BF" w:rsidRDefault="001C08B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</w:tr>
      <w:tr w:rsidR="001416FB" w14:paraId="3E4DE30E" w14:textId="77777777" w:rsidTr="000B6E58">
        <w:trPr>
          <w:jc w:val="center"/>
        </w:trPr>
        <w:tc>
          <w:tcPr>
            <w:tcW w:w="2350" w:type="dxa"/>
            <w:vAlign w:val="center"/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396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396"/>
          </w:p>
        </w:tc>
        <w:tc>
          <w:tcPr>
            <w:tcW w:w="1788" w:type="dxa"/>
            <w:vMerge w:val="restart"/>
            <w:vAlign w:val="center"/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</w:tcPr>
          <w:p w14:paraId="7F0001B1" w14:textId="00DBB141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7" w:author="CATT" w:date="2021-02-04T23:03:00Z">
              <w:r>
                <w:rPr>
                  <w:rFonts w:eastAsiaTheme="minorEastAsia"/>
                  <w:sz w:val="18"/>
                  <w:szCs w:val="15"/>
                </w:rPr>
                <w:t>1.1 dB K</w:t>
              </w:r>
              <w:r>
                <w:rPr>
                  <w:rFonts w:eastAsiaTheme="minorEastAsia"/>
                  <w:sz w:val="18"/>
                  <w:szCs w:val="15"/>
                  <w:vertAlign w:val="superscript"/>
                </w:rPr>
                <w:t>-1</w:t>
              </w:r>
            </w:ins>
          </w:p>
        </w:tc>
      </w:tr>
      <w:tr w:rsidR="001416FB" w14:paraId="5C7C3BDD" w14:textId="77777777" w:rsidTr="000B6E58">
        <w:trPr>
          <w:jc w:val="center"/>
        </w:trPr>
        <w:tc>
          <w:tcPr>
            <w:tcW w:w="2350" w:type="dxa"/>
            <w:vAlign w:val="center"/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</w:tcPr>
          <w:p w14:paraId="7576753B" w14:textId="028570AC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8" w:author="CATT" w:date="2021-02-04T23:03:00Z">
              <w:r>
                <w:rPr>
                  <w:rFonts w:eastAsiaTheme="minorEastAsia" w:hint="eastAsia"/>
                  <w:sz w:val="18"/>
                  <w:szCs w:val="15"/>
                </w:rPr>
                <w:t xml:space="preserve">30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dBi</w:t>
              </w:r>
            </w:ins>
            <w:proofErr w:type="spellEnd"/>
          </w:p>
        </w:tc>
      </w:tr>
    </w:tbl>
    <w:p w14:paraId="0F774E37" w14:textId="77777777" w:rsidR="00387EFA" w:rsidRDefault="00387EFA">
      <w:pPr>
        <w:rPr>
          <w:ins w:id="399" w:author="CATT" w:date="2021-02-04T23:06:00Z"/>
        </w:rPr>
      </w:pPr>
    </w:p>
    <w:p w14:paraId="35BF8346" w14:textId="77777777" w:rsidR="00BF79AA" w:rsidRPr="00BF79AA" w:rsidRDefault="00BF79AA">
      <w:pPr>
        <w:rPr>
          <w:ins w:id="400" w:author="CATT" w:date="2021-02-04T23:06:00Z"/>
        </w:rPr>
      </w:pPr>
    </w:p>
    <w:p w14:paraId="0F1BF670" w14:textId="77777777" w:rsidR="00BF79AA" w:rsidRDefault="00BF79A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788"/>
        <w:gridCol w:w="1840"/>
        <w:gridCol w:w="1906"/>
        <w:gridCol w:w="1906"/>
        <w:tblGridChange w:id="401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2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3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C08BF" w14:paraId="78F86A90" w14:textId="77777777" w:rsidTr="001D028A">
        <w:trPr>
          <w:jc w:val="center"/>
        </w:trPr>
        <w:tc>
          <w:tcPr>
            <w:tcW w:w="9790" w:type="dxa"/>
            <w:gridSpan w:val="5"/>
            <w:vAlign w:val="center"/>
          </w:tcPr>
          <w:p w14:paraId="4385A42F" w14:textId="21C22F6B" w:rsidR="001C08BF" w:rsidRDefault="001C08B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</w:tr>
      <w:tr w:rsidR="001416FB" w14:paraId="74FA6844" w14:textId="77777777" w:rsidTr="00BF79AA">
        <w:trPr>
          <w:jc w:val="center"/>
        </w:trPr>
        <w:tc>
          <w:tcPr>
            <w:tcW w:w="2350" w:type="dxa"/>
            <w:vAlign w:val="center"/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 w14:paraId="03A33479" w14:textId="039E26A3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</w:tcPr>
          <w:p w14:paraId="2720C858" w14:textId="61CD6D50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</w:tcPr>
          <w:p w14:paraId="2FB2AF43" w14:textId="48978D17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4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 xml:space="preserve">28 </w:t>
              </w:r>
            </w:ins>
            <w:proofErr w:type="spellStart"/>
            <w:ins w:id="405" w:author="CATT" w:date="2021-02-04T23:09:00Z">
              <w:r>
                <w:rPr>
                  <w:rFonts w:eastAsiaTheme="minorEastAsia" w:hint="eastAsia"/>
                  <w:sz w:val="18"/>
                  <w:szCs w:val="15"/>
                </w:rPr>
                <w:t>dBW</w:t>
              </w:r>
              <w:proofErr w:type="spellEnd"/>
              <w:r>
                <w:rPr>
                  <w:rFonts w:eastAsiaTheme="minorEastAsia" w:hint="eastAsia"/>
                  <w:sz w:val="18"/>
                  <w:szCs w:val="15"/>
                </w:rPr>
                <w:t>/MHz</w:t>
              </w:r>
            </w:ins>
          </w:p>
        </w:tc>
      </w:tr>
      <w:tr w:rsidR="001416FB" w14:paraId="05838460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06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0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08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40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10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411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412" w:author="CATT" w:date="2021-02-03T17:57:00Z">
              <w:tcPr>
                <w:tcW w:w="1906" w:type="dxa"/>
              </w:tcPr>
            </w:tcPrChange>
          </w:tcPr>
          <w:p w14:paraId="03D4606A" w14:textId="1F3D5C38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13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>24</w:t>
              </w:r>
            </w:ins>
            <w:ins w:id="414" w:author="PANAITOPOL Dorin" w:date="2021-02-04T17:32:00Z">
              <w:r w:rsidR="00D67748">
                <w:rPr>
                  <w:rFonts w:eastAsiaTheme="minorEastAsia"/>
                  <w:sz w:val="18"/>
                  <w:szCs w:val="15"/>
                </w:rPr>
                <w:t xml:space="preserve"> dBi</w:t>
              </w:r>
            </w:ins>
          </w:p>
        </w:tc>
      </w:tr>
      <w:tr w:rsidR="001416FB" w14:paraId="71026B82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15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1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17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41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19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420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421" w:author="CATT" w:date="2021-02-03T17:57:00Z">
              <w:tcPr>
                <w:tcW w:w="1906" w:type="dxa"/>
              </w:tcPr>
            </w:tcPrChange>
          </w:tcPr>
          <w:p w14:paraId="7CAF6D56" w14:textId="7562617E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22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 xml:space="preserve">8.8320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deg</w:t>
              </w:r>
            </w:ins>
            <w:proofErr w:type="spellEnd"/>
          </w:p>
        </w:tc>
      </w:tr>
      <w:tr w:rsidR="001416FB" w14:paraId="602026B1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23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2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5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42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27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428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429" w:author="CATT" w:date="2021-02-03T17:57:00Z">
              <w:tcPr>
                <w:tcW w:w="1906" w:type="dxa"/>
              </w:tcPr>
            </w:tcPrChange>
          </w:tcPr>
          <w:p w14:paraId="772EF955" w14:textId="08DD41FF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30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>90 km</w:t>
              </w:r>
            </w:ins>
          </w:p>
        </w:tc>
      </w:tr>
      <w:tr w:rsidR="001C08BF" w14:paraId="568060DF" w14:textId="77777777" w:rsidTr="003339F7">
        <w:trPr>
          <w:jc w:val="center"/>
        </w:trPr>
        <w:tc>
          <w:tcPr>
            <w:tcW w:w="9790" w:type="dxa"/>
            <w:gridSpan w:val="5"/>
            <w:vAlign w:val="center"/>
          </w:tcPr>
          <w:p w14:paraId="4F1E3FBF" w14:textId="04EB62C1" w:rsidR="001C08BF" w:rsidRDefault="001C08B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</w:tr>
      <w:tr w:rsidR="001416FB" w14:paraId="5A73B37C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1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3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33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43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435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436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437" w:author="CATT" w:date="2021-02-03T17:57:00Z">
              <w:tcPr>
                <w:tcW w:w="1906" w:type="dxa"/>
              </w:tcPr>
            </w:tcPrChange>
          </w:tcPr>
          <w:p w14:paraId="281C22E7" w14:textId="5A9962D7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38" w:author="CATT" w:date="2021-02-04T23:12:00Z">
              <w:r w:rsidRPr="001C08BF">
                <w:rPr>
                  <w:rFonts w:eastAsiaTheme="minorEastAsia"/>
                  <w:sz w:val="18"/>
                  <w:szCs w:val="15"/>
                  <w:rPrChange w:id="439" w:author="PANAITOPOL Dorin" w:date="2021-02-05T14:19:00Z">
                    <w:rPr/>
                  </w:rPrChange>
                </w:rPr>
                <w:t>-4.9 dB K-1</w:t>
              </w:r>
            </w:ins>
          </w:p>
        </w:tc>
      </w:tr>
      <w:tr w:rsidR="001416FB" w14:paraId="709AE5CA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40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4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42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44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44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445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446" w:author="CATT" w:date="2021-02-03T17:57:00Z">
              <w:tcPr>
                <w:tcW w:w="1906" w:type="dxa"/>
              </w:tcPr>
            </w:tcPrChange>
          </w:tcPr>
          <w:p w14:paraId="3B1A0768" w14:textId="66FFBEC5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47" w:author="CATT" w:date="2021-02-04T23:12:00Z">
              <w:r w:rsidRPr="001C08BF">
                <w:rPr>
                  <w:rFonts w:eastAsiaTheme="minorEastAsia"/>
                  <w:sz w:val="18"/>
                  <w:szCs w:val="15"/>
                  <w:rPrChange w:id="448" w:author="PANAITOPOL Dorin" w:date="2021-02-05T14:19:00Z">
                    <w:rPr/>
                  </w:rPrChange>
                </w:rPr>
                <w:t xml:space="preserve">24 </w:t>
              </w:r>
              <w:proofErr w:type="spellStart"/>
              <w:r w:rsidRPr="001C08BF">
                <w:rPr>
                  <w:rFonts w:eastAsiaTheme="minorEastAsia"/>
                  <w:sz w:val="18"/>
                  <w:szCs w:val="15"/>
                  <w:rPrChange w:id="449" w:author="PANAITOPOL Dorin" w:date="2021-02-05T14:19:00Z">
                    <w:rPr/>
                  </w:rPrChange>
                </w:rPr>
                <w:t>dBi</w:t>
              </w:r>
            </w:ins>
            <w:proofErr w:type="spellEnd"/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2CC305E1" w:rsidR="00387EFA" w:rsidRDefault="00387EFA"/>
    <w:p w14:paraId="184C3531" w14:textId="77777777" w:rsidR="00387EFA" w:rsidRPr="00BF79AA" w:rsidRDefault="00387EFA">
      <w:pPr>
        <w:rPr>
          <w:ins w:id="450" w:author="CATT" w:date="2021-02-04T23:10:00Z"/>
        </w:rPr>
      </w:pPr>
    </w:p>
    <w:p w14:paraId="2FE45216" w14:textId="77777777" w:rsidR="00BF79AA" w:rsidRDefault="00BF79A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5"/>
      </w:tblGrid>
      <w:tr w:rsidR="003507F9" w14:paraId="13C9DD5E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F64F58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2669" w:type="pct"/>
            <w:shd w:val="clear" w:color="auto" w:fill="auto"/>
          </w:tcPr>
          <w:p w14:paraId="0DD3DCCA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507F9" w14:paraId="15E88969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23E2A87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2669" w:type="pct"/>
            <w:shd w:val="clear" w:color="auto" w:fill="auto"/>
          </w:tcPr>
          <w:p w14:paraId="1B6F3F9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507F9" w14:paraId="694F8F00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14EC420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2669" w:type="pct"/>
            <w:shd w:val="clear" w:color="auto" w:fill="auto"/>
          </w:tcPr>
          <w:p w14:paraId="1F004B25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507F9" w14:paraId="380378A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2C2DD48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2669" w:type="pct"/>
            <w:shd w:val="clear" w:color="auto" w:fill="auto"/>
          </w:tcPr>
          <w:p w14:paraId="3BC2B76C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507F9" w14:paraId="29B9C6F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839B23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2669" w:type="pct"/>
            <w:shd w:val="clear" w:color="auto" w:fill="auto"/>
          </w:tcPr>
          <w:p w14:paraId="77C7093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507F9" w14:paraId="2889AE03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5713DEB4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Noise figure</w:t>
            </w:r>
          </w:p>
        </w:tc>
        <w:tc>
          <w:tcPr>
            <w:tcW w:w="2669" w:type="pct"/>
            <w:shd w:val="clear" w:color="auto" w:fill="auto"/>
          </w:tcPr>
          <w:p w14:paraId="11CE0B06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507F9" w14:paraId="1F254C0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4E571D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transmit power</w:t>
            </w:r>
          </w:p>
        </w:tc>
        <w:tc>
          <w:tcPr>
            <w:tcW w:w="2669" w:type="pct"/>
            <w:shd w:val="clear" w:color="auto" w:fill="auto"/>
          </w:tcPr>
          <w:p w14:paraId="7E8DC0A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200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mW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(23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</w:tr>
      <w:tr w:rsidR="003507F9" w14:paraId="0F3B1A3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4E224DE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antenna gain</w:t>
            </w:r>
          </w:p>
        </w:tc>
        <w:tc>
          <w:tcPr>
            <w:tcW w:w="2669" w:type="pct"/>
            <w:shd w:val="clear" w:color="auto" w:fill="auto"/>
          </w:tcPr>
          <w:p w14:paraId="6FC90E6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</w:tbl>
    <w:p w14:paraId="59712592" w14:textId="77777777" w:rsidR="00387EFA" w:rsidRDefault="00387EFA"/>
    <w:p w14:paraId="64BB43B4" w14:textId="47F88701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</w:t>
      </w:r>
      <w:proofErr w:type="gramStart"/>
      <w:r>
        <w:rPr>
          <w:rFonts w:eastAsiaTheme="minorEastAsia" w:hint="eastAsia"/>
          <w:lang w:eastAsia="zh-CN"/>
        </w:rPr>
        <w:t xml:space="preserve">TN </w:t>
      </w:r>
      <w:r w:rsidR="0014108E">
        <w:rPr>
          <w:rFonts w:eastAsiaTheme="minorEastAsia" w:hint="eastAsia"/>
          <w:lang w:eastAsia="zh-CN"/>
        </w:rPr>
        <w:t xml:space="preserve"> (</w:t>
      </w:r>
      <w:proofErr w:type="gramEnd"/>
      <w:r w:rsidR="0014108E">
        <w:rPr>
          <w:rFonts w:eastAsiaTheme="minorEastAsia" w:hint="eastAsia"/>
          <w:lang w:eastAsia="zh-CN"/>
        </w:rPr>
        <w:t>2GHz)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610"/>
      </w:tblGrid>
      <w:tr w:rsidR="0014108E" w14:paraId="6C390F99" w14:textId="712F5108" w:rsidTr="00BF79AA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7F213F4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auto"/>
          </w:tcPr>
          <w:p w14:paraId="3985A6C4" w14:textId="3AE8F473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NR</w:t>
            </w:r>
          </w:p>
        </w:tc>
        <w:tc>
          <w:tcPr>
            <w:tcW w:w="2610" w:type="dxa"/>
          </w:tcPr>
          <w:p w14:paraId="3F44A6A1" w14:textId="0B465630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NB-IOT</w:t>
            </w:r>
          </w:p>
        </w:tc>
      </w:tr>
      <w:tr w:rsidR="0014108E" w14:paraId="6D646913" w14:textId="47B93898" w:rsidTr="00BF79AA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4185671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B9229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27BCEB59" w14:textId="15C47301" w:rsidR="0014108E" w:rsidRDefault="006165EB" w:rsidP="006165EB">
            <w:pPr>
              <w:tabs>
                <w:tab w:val="center" w:pos="1197"/>
                <w:tab w:val="right" w:pos="2394"/>
              </w:tabs>
              <w:snapToGrid w:val="0"/>
              <w:spacing w:before="0" w:after="0"/>
              <w:jc w:val="left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ab/>
            </w:r>
            <w:r w:rsidR="0014108E">
              <w:rPr>
                <w:rFonts w:eastAsiaTheme="minorEastAsia" w:hint="eastAsia"/>
                <w:sz w:val="18"/>
                <w:szCs w:val="15"/>
              </w:rPr>
              <w:t>40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dB</w:t>
            </w:r>
            <w:r>
              <w:rPr>
                <w:rFonts w:eastAsiaTheme="minorEastAsia"/>
                <w:sz w:val="18"/>
                <w:szCs w:val="15"/>
              </w:rPr>
              <w:tab/>
            </w:r>
          </w:p>
        </w:tc>
      </w:tr>
      <w:tr w:rsidR="0014108E" w14:paraId="4F0CEB37" w14:textId="159D7DCA" w:rsidTr="00BF79AA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01FF15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7B798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55EF7AA9" w14:textId="6BC1535D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51" w:author="CATT" w:date="2021-02-04T23:04:00Z">
              <w:r w:rsidDel="00BF79AA">
                <w:rPr>
                  <w:rFonts w:eastAsiaTheme="minorEastAsia" w:hint="eastAsia"/>
                  <w:sz w:val="18"/>
                  <w:szCs w:val="15"/>
                </w:rPr>
                <w:delText xml:space="preserve">55 </w:delText>
              </w:r>
            </w:del>
            <w:ins w:id="452" w:author="CATT" w:date="2021-02-04T23:04:00Z">
              <w:r w:rsidR="00BF79AA">
                <w:rPr>
                  <w:rFonts w:eastAsiaTheme="minorEastAsia" w:hint="eastAsia"/>
                  <w:sz w:val="18"/>
                  <w:szCs w:val="15"/>
                </w:rPr>
                <w:t xml:space="preserve">45 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dB</w:t>
            </w:r>
          </w:p>
        </w:tc>
      </w:tr>
      <w:tr w:rsidR="0014108E" w14:paraId="54362E95" w14:textId="5F417BC9" w:rsidTr="00BF79AA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DA87146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E7189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610" w:type="dxa"/>
          </w:tcPr>
          <w:p w14:paraId="6E36B86A" w14:textId="2DE71BFA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37</w:t>
            </w:r>
          </w:p>
        </w:tc>
      </w:tr>
      <w:tr w:rsidR="0014108E" w14:paraId="42BB14FF" w14:textId="444DB803" w:rsidTr="00BF79AA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DA5FD85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FBA6A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610" w:type="dxa"/>
          </w:tcPr>
          <w:p w14:paraId="74992E84" w14:textId="01EBA4B6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609FB29F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200kHz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FAC496B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53" w:author="PANAITOPOL Dorin" w:date="2021-02-04T15:00:00Z">
              <w:r>
                <w:rPr>
                  <w:rFonts w:eastAsiaTheme="minorEastAsia"/>
                  <w:sz w:val="18"/>
                  <w:szCs w:val="15"/>
                </w:rPr>
                <w:t>5</w:t>
              </w:r>
            </w:ins>
            <w:commentRangeStart w:id="454"/>
            <w:del w:id="455" w:author="PANAITOPOL Dorin" w:date="2021-02-04T15:00:00Z">
              <w:r w:rsidR="00EE511C" w:rsidDel="001168F2">
                <w:rPr>
                  <w:rFonts w:eastAsiaTheme="minorEastAsia" w:hint="eastAsia"/>
                  <w:sz w:val="18"/>
                  <w:szCs w:val="15"/>
                </w:rPr>
                <w:delText>20</w:delText>
              </w:r>
            </w:del>
            <w:r w:rsidR="00EE511C">
              <w:rPr>
                <w:rFonts w:eastAsiaTheme="minorEastAsia" w:hint="eastAsia"/>
                <w:sz w:val="18"/>
                <w:szCs w:val="15"/>
              </w:rPr>
              <w:t>MHz</w:t>
            </w:r>
            <w:commentRangeEnd w:id="454"/>
            <w:r>
              <w:rPr>
                <w:rStyle w:val="Marquedecommentaire"/>
                <w:szCs w:val="20"/>
                <w:lang w:eastAsia="en-US"/>
              </w:rPr>
              <w:commentReference w:id="454"/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(UL)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1C728477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49E608C6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56"/>
            <w:r>
              <w:rPr>
                <w:rFonts w:eastAsiaTheme="minorEastAsia" w:hint="eastAsia"/>
                <w:sz w:val="18"/>
                <w:szCs w:val="15"/>
              </w:rPr>
              <w:t>TBD</w:t>
            </w:r>
            <w:commentRangeEnd w:id="456"/>
            <w:r w:rsidR="001168F2">
              <w:rPr>
                <w:rStyle w:val="Marquedecommentaire"/>
                <w:szCs w:val="20"/>
                <w:lang w:eastAsia="en-US"/>
              </w:rPr>
              <w:commentReference w:id="456"/>
            </w:r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min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16B44489" w:rsidR="00387EFA" w:rsidRDefault="001416FB" w:rsidP="000064D0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69BF2E71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57"/>
            <w:ins w:id="458" w:author="PANAITOPOL Dorin" w:date="2021-02-04T15:02:00Z">
              <w:r>
                <w:rPr>
                  <w:rFonts w:eastAsiaTheme="minorEastAsia"/>
                  <w:sz w:val="18"/>
                  <w:szCs w:val="15"/>
                </w:rPr>
                <w:t>7</w:t>
              </w:r>
            </w:ins>
            <w:del w:id="459" w:author="PANAITOPOL Dorin" w:date="2021-02-04T15:02:00Z">
              <w:r w:rsidR="00EE511C" w:rsidDel="001168F2">
                <w:rPr>
                  <w:rFonts w:eastAsiaTheme="minorEastAsia"/>
                  <w:sz w:val="18"/>
                  <w:szCs w:val="15"/>
                </w:rPr>
                <w:delText>9</w:delText>
              </w:r>
            </w:del>
            <w:commentRangeEnd w:id="457"/>
            <w:r>
              <w:rPr>
                <w:rStyle w:val="Marquedecommentaire"/>
                <w:szCs w:val="20"/>
                <w:lang w:eastAsia="en-US"/>
              </w:rPr>
              <w:commentReference w:id="457"/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BC8" w14:textId="1774EAD4" w:rsidR="00387EFA" w:rsidRDefault="000064D0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="00AE1D96">
              <w:rPr>
                <w:rFonts w:hint="eastAsia"/>
              </w:rPr>
              <w:t>Furth</w:t>
            </w:r>
            <w:r>
              <w:rPr>
                <w:rFonts w:hint="eastAsia"/>
              </w:rPr>
              <w:t>er down scope between 1 and 3 will be done based on later simulations.</w:t>
            </w:r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Titre2"/>
        <w:numPr>
          <w:ilvl w:val="1"/>
          <w:numId w:val="17"/>
        </w:numPr>
      </w:pPr>
      <w:r>
        <w:t>Antenna and beam forming pattern modelling</w:t>
      </w:r>
    </w:p>
    <w:p w14:paraId="5B7546EA" w14:textId="7FCFE59B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</w:t>
      </w:r>
      <w:ins w:id="460" w:author="PANAITOPOL Dorin" w:date="2021-02-05T14:18:00Z">
        <w:r w:rsidR="009D16F1">
          <w:rPr>
            <w:sz w:val="20"/>
          </w:rPr>
          <w:t>1.1.1</w:t>
        </w:r>
      </w:ins>
      <w:del w:id="461" w:author="PANAITOPOL Dorin" w:date="2021-02-05T14:18:00Z">
        <w:r w:rsidDel="009D16F1">
          <w:rPr>
            <w:rFonts w:hint="eastAsia"/>
            <w:sz w:val="20"/>
          </w:rPr>
          <w:delText>4.1</w:delText>
        </w:r>
      </w:del>
      <w:r>
        <w:rPr>
          <w:rFonts w:hint="eastAsia"/>
          <w:sz w:val="20"/>
        </w:rPr>
        <w:t xml:space="preserve"> in </w:t>
      </w:r>
      <w:ins w:id="462" w:author="PANAITOPOL Dorin" w:date="2021-02-04T15:02:00Z">
        <w:r w:rsidR="001168F2">
          <w:rPr>
            <w:sz w:val="20"/>
          </w:rPr>
          <w:t>TR</w:t>
        </w:r>
      </w:ins>
      <w:del w:id="463" w:author="PANAITOPOL Dorin" w:date="2021-02-04T15:02:00Z">
        <w:r w:rsidDel="001168F2">
          <w:rPr>
            <w:rFonts w:hint="eastAsia"/>
            <w:sz w:val="20"/>
          </w:rPr>
          <w:delText>TS</w:delText>
        </w:r>
      </w:del>
      <w:r>
        <w:rPr>
          <w:rFonts w:hint="eastAsia"/>
          <w:sz w:val="20"/>
        </w:rPr>
        <w:t xml:space="preserve"> 38.</w:t>
      </w:r>
      <w:r w:rsidR="001168F2">
        <w:rPr>
          <w:sz w:val="20"/>
        </w:rPr>
        <w:t>821</w:t>
      </w:r>
      <w:r>
        <w:rPr>
          <w:rFonts w:hint="eastAsia"/>
          <w:sz w:val="20"/>
        </w:rPr>
        <w:t xml:space="preserve"> [5].</w:t>
      </w:r>
    </w:p>
    <w:p w14:paraId="3D2E5819" w14:textId="65A85F12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</w:t>
      </w:r>
      <w:ins w:id="464" w:author="PANAITOPOL Dorin" w:date="2021-02-05T14:18:00Z">
        <w:r w:rsidR="009D16F1">
          <w:rPr>
            <w:sz w:val="20"/>
          </w:rPr>
          <w:t xml:space="preserve"> </w:t>
        </w:r>
      </w:ins>
      <w:r>
        <w:rPr>
          <w:rFonts w:hint="eastAsia"/>
          <w:sz w:val="20"/>
        </w:rPr>
        <w:t>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14:paraId="4EF76158" w14:textId="77777777" w:rsidR="00387EFA" w:rsidRDefault="00EE511C">
      <w:pPr>
        <w:pStyle w:val="Titre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465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Propagation model between NTN BS and TN BS should reference to TS 38.811 which is used for DL-UL cross link interference for S band.</w:t>
      </w:r>
    </w:p>
    <w:p w14:paraId="137783E5" w14:textId="220AB593" w:rsidR="00387EFA" w:rsidRDefault="00EE511C">
      <w:pPr>
        <w:spacing w:before="0" w:after="120"/>
        <w:jc w:val="left"/>
        <w:rPr>
          <w:sz w:val="20"/>
          <w:szCs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 xml:space="preserve">ropagation model between HAPS BS and UE is </w:t>
      </w:r>
      <w:r w:rsidR="00D24DFA">
        <w:rPr>
          <w:sz w:val="20"/>
        </w:rPr>
        <w:t>defined in TR 38.811 [5]</w:t>
      </w:r>
      <w:r w:rsidR="00D24DFA" w:rsidDel="00D24DFA">
        <w:rPr>
          <w:sz w:val="20"/>
        </w:rPr>
        <w:t xml:space="preserve"> </w:t>
      </w:r>
    </w:p>
    <w:p w14:paraId="6B0BACF9" w14:textId="77777777" w:rsidR="00387EFA" w:rsidRDefault="00EE511C">
      <w:pPr>
        <w:pStyle w:val="Titre2"/>
      </w:pPr>
      <w:r>
        <w:rPr>
          <w:rFonts w:hint="eastAsia"/>
        </w:rPr>
        <w:t xml:space="preserve">2.6. </w:t>
      </w:r>
      <w:bookmarkStart w:id="466" w:name="_Toc494384421"/>
      <w:r>
        <w:t>Transmission power control model</w:t>
      </w:r>
      <w:bookmarkEnd w:id="466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467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5pt;height:41.5pt" o:ole="" fillcolor="#0c9">
            <v:imagedata r:id="rId11" o:title=""/>
          </v:shape>
          <o:OLEObject Type="Embed" ProgID="Equation.3" ShapeID="_x0000_i1025" DrawAspect="Content" ObjectID="_1674040324" r:id="rId12"/>
        </w:object>
      </w:r>
    </w:p>
    <w:p w14:paraId="6CB8F26E" w14:textId="77777777" w:rsidR="00387EFA" w:rsidRDefault="00387EFA"/>
    <w:p w14:paraId="0E3955E8" w14:textId="64AF5FA0" w:rsidR="00387EFA" w:rsidRDefault="00EE511C">
      <w:r>
        <w:t>Where</w:t>
      </w:r>
      <w:r>
        <w:rPr>
          <w:rFonts w:hint="eastAsia"/>
        </w:rPr>
        <w:t>,</w:t>
      </w:r>
      <w:r>
        <w:t xml:space="preserve"> </w:t>
      </w: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 = </w:t>
      </w:r>
      <w:r w:rsidR="00C91DAF">
        <w:t>2</w:t>
      </w:r>
      <w:r w:rsidR="00C91DAF">
        <w:rPr>
          <w:rFonts w:hint="eastAsia"/>
        </w:rPr>
        <w:t>3</w:t>
      </w:r>
      <w:r w:rsidR="00C91DAF">
        <w:t>dBm</w:t>
      </w:r>
      <w:r>
        <w:t xml:space="preserve">, 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= </w:t>
      </w:r>
      <w:r w:rsidR="00C91DAF">
        <w:rPr>
          <w:rFonts w:hint="eastAsia"/>
        </w:rPr>
        <w:t xml:space="preserve">TBD </w:t>
      </w:r>
      <w:r>
        <w:t xml:space="preserve">dB, </w:t>
      </w:r>
      <w:proofErr w:type="spellStart"/>
      <w:r>
        <w:t>CL</w:t>
      </w:r>
      <w:r>
        <w:rPr>
          <w:vertAlign w:val="subscript"/>
        </w:rPr>
        <w:t>x-ile</w:t>
      </w:r>
      <w:proofErr w:type="spellEnd"/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Pr="0031052E" w:rsidRDefault="00EE511C">
      <w:pPr>
        <w:ind w:left="568" w:hanging="284"/>
        <w:rPr>
          <w:rFonts w:eastAsiaTheme="minorEastAsia"/>
          <w:lang w:val="sv-SE"/>
          <w:rPrChange w:id="468" w:author="Qualcomm" w:date="2021-02-04T01:19:00Z">
            <w:rPr>
              <w:rFonts w:eastAsiaTheme="minorEastAsia"/>
            </w:rPr>
          </w:rPrChange>
        </w:rPr>
      </w:pPr>
      <w:r w:rsidRPr="0031052E">
        <w:rPr>
          <w:rFonts w:eastAsia="MS Mincho"/>
          <w:lang w:val="sv-SE"/>
          <w:rPrChange w:id="469" w:author="Qualcomm" w:date="2021-02-04T01:19:00Z">
            <w:rPr>
              <w:rFonts w:eastAsia="MS Mincho"/>
            </w:rPr>
          </w:rPrChange>
        </w:rPr>
        <w:t>-</w:t>
      </w:r>
      <w:r w:rsidRPr="0031052E">
        <w:rPr>
          <w:rFonts w:eastAsia="MS Mincho"/>
          <w:lang w:val="sv-SE"/>
          <w:rPrChange w:id="470" w:author="Qualcomm" w:date="2021-02-04T01:19:00Z">
            <w:rPr>
              <w:rFonts w:eastAsia="MS Mincho"/>
            </w:rPr>
          </w:rPrChange>
        </w:rPr>
        <w:tab/>
        <w:t>CL</w:t>
      </w:r>
      <w:r w:rsidRPr="0031052E">
        <w:rPr>
          <w:rFonts w:eastAsia="MS Mincho"/>
          <w:vertAlign w:val="subscript"/>
          <w:lang w:val="sv-SE"/>
          <w:rPrChange w:id="471" w:author="Qualcomm" w:date="2021-02-04T01:19:00Z">
            <w:rPr>
              <w:rFonts w:eastAsia="MS Mincho"/>
              <w:vertAlign w:val="subscript"/>
            </w:rPr>
          </w:rPrChange>
        </w:rPr>
        <w:t>x-ile</w:t>
      </w:r>
      <w:r w:rsidRPr="0031052E">
        <w:rPr>
          <w:rFonts w:eastAsia="MS Mincho"/>
          <w:lang w:val="sv-SE"/>
          <w:rPrChange w:id="472" w:author="Qualcomm" w:date="2021-02-04T01:19:00Z">
            <w:rPr>
              <w:rFonts w:eastAsia="MS Mincho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473" w:author="Qualcomm" w:date="2021-02-04T01:19:00Z">
            <w:rPr>
              <w:rFonts w:eastAsia="MS Mincho"/>
              <w:lang w:eastAsia="ja-JP"/>
            </w:rPr>
          </w:rPrChange>
        </w:rPr>
        <w:t>= 88 + 10*log</w:t>
      </w:r>
      <w:r w:rsidRPr="0031052E">
        <w:rPr>
          <w:rFonts w:eastAsia="MS Mincho"/>
          <w:vertAlign w:val="subscript"/>
          <w:lang w:val="sv-SE" w:eastAsia="ja-JP"/>
          <w:rPrChange w:id="474" w:author="Qualcomm" w:date="2021-02-04T01:19:00Z">
            <w:rPr>
              <w:rFonts w:eastAsia="MS Mincho"/>
              <w:vertAlign w:val="subscript"/>
              <w:lang w:eastAsia="ja-JP"/>
            </w:rPr>
          </w:rPrChange>
        </w:rPr>
        <w:t>10</w:t>
      </w:r>
      <w:r w:rsidRPr="0031052E">
        <w:rPr>
          <w:rFonts w:eastAsiaTheme="minorEastAsia"/>
          <w:vertAlign w:val="subscript"/>
          <w:lang w:val="sv-SE"/>
          <w:rPrChange w:id="475" w:author="Qualcomm" w:date="2021-02-04T01:19:00Z">
            <w:rPr>
              <w:rFonts w:eastAsiaTheme="minorEastAsia"/>
              <w:vertAlign w:val="subscript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476" w:author="Qualcomm" w:date="2021-02-04T01:19:00Z">
            <w:rPr>
              <w:rFonts w:eastAsia="MS Mincho"/>
              <w:lang w:eastAsia="ja-JP"/>
            </w:rPr>
          </w:rPrChange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where</w:t>
      </w:r>
      <w:proofErr w:type="gramEnd"/>
      <w:r>
        <w:rPr>
          <w:rFonts w:eastAsia="MS Mincho"/>
          <w:lang w:eastAsia="ja-JP"/>
        </w:rPr>
        <w:t xml:space="preserve"> X is UL transmission BW (MHz) and Y is the BS noise figure</w:t>
      </w:r>
    </w:p>
    <w:p w14:paraId="3297E234" w14:textId="77777777" w:rsidR="00387EFA" w:rsidRDefault="00EE511C">
      <w:pPr>
        <w:ind w:left="568" w:hanging="284"/>
        <w:rPr>
          <w:del w:id="477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r>
        <w:rPr>
          <w:rFonts w:eastAsia="MS Mincho"/>
          <w:lang w:eastAsia="ja-JP"/>
        </w:rPr>
        <w:t>For uplink scenario, TPC model for NTN is FFS.</w:t>
      </w:r>
    </w:p>
    <w:p w14:paraId="78A839CC" w14:textId="77777777" w:rsidR="00387EFA" w:rsidRDefault="00EE511C">
      <w:pPr>
        <w:pStyle w:val="Titre2"/>
      </w:pPr>
      <w:bookmarkStart w:id="478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478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Titre2"/>
      </w:pPr>
      <w:r>
        <w:t>2.</w:t>
      </w:r>
      <w:r>
        <w:rPr>
          <w:rFonts w:hint="eastAsia"/>
        </w:rPr>
        <w:t>8. Performance metric</w:t>
      </w:r>
    </w:p>
    <w:p w14:paraId="5D035C48" w14:textId="7D99D36B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rFonts w:hint="eastAsia"/>
          <w:b/>
          <w:sz w:val="20"/>
          <w:u w:val="single"/>
          <w:lang w:val="en-US"/>
        </w:rPr>
        <w:t>For NR,</w:t>
      </w:r>
    </w:p>
    <w:p w14:paraId="20301DC4" w14:textId="1459BC8B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</w:t>
      </w:r>
      <w:r w:rsidR="00EE511C">
        <w:rPr>
          <w:rFonts w:hint="eastAsia"/>
          <w:sz w:val="20"/>
          <w:lang w:val="en-US"/>
        </w:rPr>
        <w:t>he</w:t>
      </w:r>
      <w:r w:rsidR="00210AC8">
        <w:rPr>
          <w:rFonts w:hint="eastAsia"/>
          <w:sz w:val="20"/>
          <w:lang w:val="en-US"/>
        </w:rPr>
        <w:t xml:space="preserve"> average</w:t>
      </w:r>
      <w:r w:rsidR="00EE511C">
        <w:rPr>
          <w:rFonts w:hint="eastAsia"/>
          <w:sz w:val="20"/>
          <w:lang w:val="en-US"/>
        </w:rPr>
        <w:t xml:space="preserve"> throughput loss</w:t>
      </w:r>
      <w:r w:rsidR="00210AC8">
        <w:rPr>
          <w:rFonts w:hint="eastAsia"/>
          <w:sz w:val="20"/>
          <w:lang w:val="en-US"/>
        </w:rPr>
        <w:t xml:space="preserve"> and </w:t>
      </w:r>
      <w:r>
        <w:rPr>
          <w:rFonts w:hint="eastAsia"/>
          <w:sz w:val="20"/>
          <w:lang w:val="en-US"/>
        </w:rPr>
        <w:t>5%-</w:t>
      </w:r>
      <w:proofErr w:type="spellStart"/>
      <w:r>
        <w:rPr>
          <w:rFonts w:hint="eastAsia"/>
          <w:sz w:val="20"/>
          <w:lang w:val="en-US"/>
        </w:rPr>
        <w:t>ile</w:t>
      </w:r>
      <w:proofErr w:type="spellEnd"/>
      <w:r w:rsidR="00210AC8">
        <w:rPr>
          <w:rFonts w:hint="eastAsia"/>
          <w:sz w:val="20"/>
          <w:lang w:val="en-US"/>
        </w:rPr>
        <w:t xml:space="preserve"> throughput loss</w:t>
      </w:r>
      <w:r w:rsidR="00EE511C">
        <w:rPr>
          <w:rFonts w:hint="eastAsia"/>
          <w:sz w:val="20"/>
          <w:lang w:val="en-US"/>
        </w:rPr>
        <w:t xml:space="preserve"> should be less than 5%</w:t>
      </w:r>
      <w:r>
        <w:rPr>
          <w:rFonts w:hint="eastAsia"/>
          <w:sz w:val="20"/>
          <w:lang w:val="en-US"/>
        </w:rPr>
        <w:t>.</w:t>
      </w:r>
    </w:p>
    <w:p w14:paraId="0C12D8C6" w14:textId="77777777" w:rsidR="00B4470E" w:rsidRDefault="00B4470E">
      <w:pPr>
        <w:spacing w:before="0" w:after="120"/>
        <w:jc w:val="left"/>
        <w:rPr>
          <w:sz w:val="20"/>
          <w:lang w:val="en-US"/>
        </w:rPr>
      </w:pPr>
    </w:p>
    <w:p w14:paraId="1FD5B1F2" w14:textId="4E90CD11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 xml:space="preserve">or NB-IOT, </w:t>
      </w:r>
    </w:p>
    <w:p w14:paraId="36BECDF0" w14:textId="7D4F1146" w:rsidR="00B4470E" w:rsidRDefault="00B4470E" w:rsidP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The average throughput loss and SNR loss, 5%-</w:t>
      </w:r>
      <w:proofErr w:type="spellStart"/>
      <w:r>
        <w:rPr>
          <w:rFonts w:hint="eastAsia"/>
          <w:sz w:val="20"/>
          <w:lang w:val="en-US"/>
        </w:rPr>
        <w:t>ile</w:t>
      </w:r>
      <w:proofErr w:type="spellEnd"/>
      <w:r>
        <w:rPr>
          <w:rFonts w:hint="eastAsia"/>
          <w:sz w:val="20"/>
          <w:lang w:val="en-US"/>
        </w:rPr>
        <w:t xml:space="preserve"> throughput loss and SNR loss should be according to 36.802</w:t>
      </w:r>
    </w:p>
    <w:p w14:paraId="6DAAE1B4" w14:textId="77777777" w:rsidR="00B4470E" w:rsidRPr="00B4470E" w:rsidRDefault="00B4470E">
      <w:pPr>
        <w:spacing w:before="0" w:after="120"/>
        <w:jc w:val="left"/>
        <w:rPr>
          <w:sz w:val="20"/>
          <w:lang w:val="en-US"/>
        </w:rPr>
      </w:pPr>
    </w:p>
    <w:p w14:paraId="5257A15D" w14:textId="5A3C83E4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>or NTN,</w:t>
      </w:r>
    </w:p>
    <w:p w14:paraId="2AE9BA2F" w14:textId="562C980F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FFS </w:t>
      </w:r>
    </w:p>
    <w:p w14:paraId="2D2B9BF5" w14:textId="77777777" w:rsidR="00387EFA" w:rsidRDefault="00EE511C">
      <w:pPr>
        <w:pStyle w:val="Titre2"/>
      </w:pPr>
      <w:bookmarkStart w:id="479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479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lastRenderedPageBreak/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 w:rsidSect="004372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851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ATT" w:date="2021-02-04T15:05:00Z" w:initials="CATT">
    <w:p w14:paraId="0A81B5AE" w14:textId="135D634C" w:rsidR="00BF79AA" w:rsidRDefault="00BF79AA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May need to be further updated according to the GTW discussion.</w:t>
      </w:r>
    </w:p>
  </w:comment>
  <w:comment w:id="159" w:author="PANAITOPOL Dorin" w:date="2021-02-04T23:15:00Z" w:initials="DP">
    <w:p w14:paraId="0E690C5F" w14:textId="33BD4A1B" w:rsidR="00BF79AA" w:rsidRDefault="00BF79AA" w:rsidP="00BF79AA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t xml:space="preserve">Not clear about the rational for this coexistence scenario. As already discussed, this should be probably removed. </w:t>
      </w:r>
    </w:p>
    <w:p w14:paraId="7FD0B1D7" w14:textId="4591BEE3" w:rsidR="000B6E58" w:rsidRDefault="00D65600" w:rsidP="00BF79AA">
      <w:pPr>
        <w:pStyle w:val="Commentaire"/>
        <w:rPr>
          <w:lang w:eastAsia="zh-CN"/>
        </w:rPr>
      </w:pPr>
      <w:r>
        <w:rPr>
          <w:rFonts w:hint="eastAsia"/>
          <w:lang w:eastAsia="zh-CN"/>
        </w:rPr>
        <w:t>CATT: the whole table will be updated after GTW disucssion on WF for 310 and 311.</w:t>
      </w:r>
    </w:p>
  </w:comment>
  <w:comment w:id="454" w:author="PANAITOPOL Dorin" w:date="2021-02-04T15:05:00Z" w:initials="DP">
    <w:p w14:paraId="2CCD49D9" w14:textId="2D74E132" w:rsidR="00BF79AA" w:rsidRDefault="00BF79AA">
      <w:pPr>
        <w:pStyle w:val="Commentaire"/>
      </w:pPr>
      <w:r>
        <w:rPr>
          <w:rStyle w:val="Marquedecommentaire"/>
        </w:rPr>
        <w:annotationRef/>
      </w:r>
      <w:r>
        <w:rPr>
          <w:rFonts w:eastAsiaTheme="minorEastAsia"/>
          <w:sz w:val="18"/>
          <w:szCs w:val="15"/>
        </w:rPr>
        <w:t>5</w:t>
      </w:r>
      <w:r>
        <w:rPr>
          <w:rFonts w:eastAsiaTheme="minorEastAsia" w:hint="eastAsia"/>
          <w:sz w:val="18"/>
          <w:szCs w:val="15"/>
        </w:rPr>
        <w:t>MHz</w:t>
      </w:r>
      <w:r>
        <w:rPr>
          <w:rStyle w:val="Marquedecommentaire"/>
        </w:rPr>
        <w:annotationRef/>
      </w:r>
      <w:r>
        <w:rPr>
          <w:rFonts w:eastAsiaTheme="minorEastAsia"/>
          <w:sz w:val="18"/>
          <w:szCs w:val="15"/>
        </w:rPr>
        <w:t xml:space="preserve"> preferable</w:t>
      </w:r>
    </w:p>
  </w:comment>
  <w:comment w:id="456" w:author="PANAITOPOL Dorin" w:date="2021-02-04T15:05:00Z" w:initials="DP">
    <w:p w14:paraId="4EE4D3DC" w14:textId="4FFFB98D" w:rsidR="00BF79AA" w:rsidRDefault="00BF79AA">
      <w:pPr>
        <w:pStyle w:val="Commentaire"/>
      </w:pPr>
      <w:r>
        <w:rPr>
          <w:rStyle w:val="Marquedecommentaire"/>
        </w:rPr>
        <w:annotationRef/>
      </w:r>
      <w:r>
        <w:t>See table 2.3.1/2 satellite parameters</w:t>
      </w:r>
    </w:p>
  </w:comment>
  <w:comment w:id="457" w:author="PANAITOPOL Dorin" w:date="2021-02-04T15:05:00Z" w:initials="DP">
    <w:p w14:paraId="39FF4497" w14:textId="446B17AF" w:rsidR="00BF79AA" w:rsidRDefault="00BF79AA">
      <w:pPr>
        <w:pStyle w:val="Commentaire"/>
      </w:pPr>
      <w:r>
        <w:rPr>
          <w:rStyle w:val="Marquedecommentaire"/>
        </w:rPr>
        <w:annotationRef/>
      </w:r>
      <w:r>
        <w:t>7 dB can be assumed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5EAC495F" w15:paraIdParent="1AAB06D4" w15:done="0"/>
  <w15:commentEx w15:paraId="2061E172" w15:done="0"/>
  <w15:commentEx w15:paraId="2E31BE78" w15:done="0"/>
  <w15:commentEx w15:paraId="4564D810" w15:done="0"/>
  <w15:commentEx w15:paraId="30601AE4" w15:paraIdParent="4564D810" w15:done="0"/>
  <w15:commentEx w15:paraId="48C1A8D1" w15:done="0"/>
  <w15:commentEx w15:paraId="733DF85B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CA28" w16cex:dateUtc="2021-02-03T17:19:00Z"/>
  <w16cex:commentExtensible w16cex:durableId="23C5CB5B" w16cex:dateUtc="2021-02-03T17:24:00Z"/>
  <w16cex:commentExtensible w16cex:durableId="23C5CACB" w16cex:dateUtc="2021-02-03T17:22:00Z"/>
  <w16cex:commentExtensible w16cex:durableId="23C5CBD1" w16cex:dateUtc="2021-02-03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5EAC495F" w16cid:durableId="23C5CA28"/>
  <w16cid:commentId w16cid:paraId="2061E172" w16cid:durableId="23C5CB5B"/>
  <w16cid:commentId w16cid:paraId="2E31BE78" w16cid:durableId="23C54DF5"/>
  <w16cid:commentId w16cid:paraId="4564D810" w16cid:durableId="23C54DF6"/>
  <w16cid:commentId w16cid:paraId="30601AE4" w16cid:durableId="23C5CACB"/>
  <w16cid:commentId w16cid:paraId="48C1A8D1" w16cid:durableId="23C54DF7"/>
  <w16cid:commentId w16cid:paraId="733DF85B" w16cid:durableId="23C5CBD1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F4E1" w14:textId="77777777" w:rsidR="008A3F32" w:rsidRDefault="008A3F32">
      <w:pPr>
        <w:spacing w:before="0" w:after="0"/>
      </w:pPr>
      <w:r>
        <w:separator/>
      </w:r>
    </w:p>
  </w:endnote>
  <w:endnote w:type="continuationSeparator" w:id="0">
    <w:p w14:paraId="3BAA0C7B" w14:textId="77777777" w:rsidR="008A3F32" w:rsidRDefault="008A3F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12A" w14:textId="77777777" w:rsidR="00BF79AA" w:rsidRDefault="00BF79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C23" w14:textId="77777777" w:rsidR="00BF79AA" w:rsidRDefault="00BF79AA">
    <w:pPr>
      <w:pStyle w:val="En-tte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84383">
      <w:rPr>
        <w:noProof/>
      </w:rPr>
      <w:t>8</w:t>
    </w:r>
    <w:r>
      <w:fldChar w:fldCharType="end"/>
    </w:r>
  </w:p>
  <w:p w14:paraId="548E5604" w14:textId="77777777" w:rsidR="00BF79AA" w:rsidRDefault="00BF7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E5CB" w14:textId="77777777" w:rsidR="00BF79AA" w:rsidRDefault="00BF79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BEBE" w14:textId="77777777" w:rsidR="008A3F32" w:rsidRDefault="008A3F32">
      <w:pPr>
        <w:spacing w:before="0" w:after="0"/>
      </w:pPr>
      <w:r>
        <w:separator/>
      </w:r>
    </w:p>
  </w:footnote>
  <w:footnote w:type="continuationSeparator" w:id="0">
    <w:p w14:paraId="3D6F4206" w14:textId="77777777" w:rsidR="008A3F32" w:rsidRDefault="008A3F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A88" w14:textId="77777777" w:rsidR="00BF79AA" w:rsidRDefault="00BF79AA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BF79AA" w:rsidRDefault="00BF79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434A" w14:textId="77777777" w:rsidR="00BF79AA" w:rsidRDefault="00BF79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0F94" w14:textId="77777777" w:rsidR="00BF79AA" w:rsidRDefault="00BF79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4D0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6E58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68F2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08E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08BF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052E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7F9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2B4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297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1F2C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12AF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65EB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6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566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3F32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6F1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1D9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70E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383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BF79AA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79D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600"/>
    <w:rsid w:val="00D65BDB"/>
    <w:rsid w:val="00D65FFC"/>
    <w:rsid w:val="00D6681B"/>
    <w:rsid w:val="00D671F6"/>
    <w:rsid w:val="00D67748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847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C28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Rvision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Rvision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3538A-D781-4E3E-BB68-5DBC731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1490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PANAITOPOL Dorin</cp:lastModifiedBy>
  <cp:revision>2</cp:revision>
  <cp:lastPrinted>2007-04-24T00:59:00Z</cp:lastPrinted>
  <dcterms:created xsi:type="dcterms:W3CDTF">2021-02-05T13:25:00Z</dcterms:created>
  <dcterms:modified xsi:type="dcterms:W3CDTF">2021-02-05T13:25:00Z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