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ABA10" w14:textId="77777777" w:rsidR="00387EFA" w:rsidRDefault="00EE511C">
      <w:pPr>
        <w:tabs>
          <w:tab w:val="left" w:pos="8280"/>
        </w:tabs>
        <w:overflowPunct/>
        <w:autoSpaceDE/>
        <w:autoSpaceDN/>
        <w:adjustRightInd/>
        <w:spacing w:before="0" w:afterLines="20" w:after="48"/>
        <w:textAlignment w:val="auto"/>
        <w:rPr>
          <w:rStyle w:val="aff4"/>
          <w:rFonts w:ascii="Arial" w:eastAsia="宋体" w:hAnsi="Arial" w:cs="Arial"/>
        </w:rPr>
      </w:pPr>
      <w:r>
        <w:rPr>
          <w:rStyle w:val="aff4"/>
          <w:rFonts w:ascii="Arial" w:eastAsia="宋体" w:hAnsi="Arial" w:cs="Arial"/>
        </w:rPr>
        <w:t>3GPP TSG-RAN WG4 Meeting #</w:t>
      </w:r>
      <w:r>
        <w:rPr>
          <w:rStyle w:val="aff4"/>
          <w:rFonts w:ascii="Arial" w:eastAsia="宋体" w:hAnsi="Arial" w:cs="Arial" w:hint="eastAsia"/>
        </w:rPr>
        <w:t>98-e</w:t>
      </w:r>
      <w:r>
        <w:rPr>
          <w:rStyle w:val="aff4"/>
          <w:rFonts w:ascii="Arial" w:eastAsia="宋体" w:hAnsi="Arial" w:cs="Arial" w:hint="eastAsia"/>
        </w:rPr>
        <w:tab/>
      </w:r>
      <w:r>
        <w:rPr>
          <w:rStyle w:val="aff4"/>
          <w:rFonts w:ascii="Arial" w:eastAsia="宋体" w:hAnsi="Arial" w:cs="Arial"/>
        </w:rPr>
        <w:t>R4-210</w:t>
      </w:r>
      <w:r>
        <w:rPr>
          <w:rStyle w:val="aff4"/>
          <w:rFonts w:ascii="Arial" w:eastAsia="宋体" w:hAnsi="Arial" w:cs="Arial" w:hint="eastAsia"/>
        </w:rPr>
        <w:t>3965</w:t>
      </w:r>
    </w:p>
    <w:p w14:paraId="7FC0FEFB" w14:textId="77777777" w:rsidR="00387EFA" w:rsidRDefault="00EE511C">
      <w:pPr>
        <w:tabs>
          <w:tab w:val="left" w:pos="8400"/>
        </w:tabs>
        <w:overflowPunct/>
        <w:autoSpaceDE/>
        <w:autoSpaceDN/>
        <w:adjustRightInd/>
        <w:spacing w:before="0" w:afterLines="20" w:after="48"/>
        <w:textAlignment w:val="auto"/>
        <w:rPr>
          <w:rStyle w:val="aff4"/>
          <w:rFonts w:ascii="Arial" w:eastAsia="宋体" w:hAnsi="Arial" w:cs="Arial"/>
        </w:rPr>
      </w:pPr>
      <w:r>
        <w:rPr>
          <w:rStyle w:val="aff4"/>
          <w:rFonts w:ascii="Arial" w:eastAsia="宋体" w:hAnsi="Arial" w:cs="Arial"/>
        </w:rPr>
        <w:t>Electronic Meeting, 25</w:t>
      </w:r>
      <w:r>
        <w:rPr>
          <w:rStyle w:val="aff4"/>
          <w:rFonts w:ascii="Arial" w:eastAsia="宋体" w:hAnsi="Arial" w:cs="Arial"/>
          <w:vertAlign w:val="superscript"/>
        </w:rPr>
        <w:t>th</w:t>
      </w:r>
      <w:r>
        <w:rPr>
          <w:rStyle w:val="aff4"/>
          <w:rFonts w:ascii="Arial" w:eastAsia="宋体" w:hAnsi="Arial" w:cs="Arial"/>
        </w:rPr>
        <w:t xml:space="preserve"> Jan. – 5</w:t>
      </w:r>
      <w:r>
        <w:rPr>
          <w:rStyle w:val="aff4"/>
          <w:rFonts w:ascii="Arial" w:eastAsia="宋体" w:hAnsi="Arial" w:cs="Arial"/>
          <w:vertAlign w:val="superscript"/>
        </w:rPr>
        <w:t>th</w:t>
      </w:r>
      <w:r>
        <w:rPr>
          <w:rStyle w:val="aff4"/>
          <w:rFonts w:ascii="Arial" w:eastAsia="宋体" w:hAnsi="Arial" w:cs="Arial"/>
        </w:rPr>
        <w:t xml:space="preserve"> Feb., 2021</w:t>
      </w:r>
    </w:p>
    <w:p w14:paraId="2A02D719" w14:textId="77777777" w:rsidR="00387EFA" w:rsidRDefault="00387EFA">
      <w:pPr>
        <w:pStyle w:val="aff6"/>
        <w:spacing w:before="120" w:afterLines="50" w:after="120"/>
        <w:ind w:left="2270" w:hangingChars="942" w:hanging="2270"/>
      </w:pPr>
    </w:p>
    <w:p w14:paraId="4A02B3EC" w14:textId="77777777" w:rsidR="00387EFA" w:rsidRDefault="00EE511C">
      <w:pPr>
        <w:pStyle w:val="aff6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 w14:paraId="64BD3668" w14:textId="77777777" w:rsidR="00387EFA" w:rsidRDefault="00EE511C">
      <w:pPr>
        <w:pStyle w:val="aff6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  <w:b w:val="0"/>
        </w:rPr>
        <w:t>CATT</w:t>
      </w:r>
    </w:p>
    <w:p w14:paraId="49DD0D2C" w14:textId="77777777" w:rsidR="00387EFA" w:rsidRDefault="00EE511C">
      <w:pPr>
        <w:pStyle w:val="aff6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 w:hint="eastAsia"/>
          <w:b w:val="0"/>
        </w:rPr>
        <w:t>11.8.3.1</w:t>
      </w:r>
    </w:p>
    <w:p w14:paraId="404F1F36" w14:textId="77777777" w:rsidR="00387EFA" w:rsidRDefault="00EE511C">
      <w:pPr>
        <w:pStyle w:val="aff6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0" w:name="DocumentFor"/>
      <w:bookmarkEnd w:id="0"/>
      <w:r>
        <w:rPr>
          <w:rFonts w:ascii="Arial" w:hAnsi="Arial" w:cs="Arial" w:hint="eastAsia"/>
          <w:b w:val="0"/>
        </w:rPr>
        <w:t>Discussion</w:t>
      </w:r>
    </w:p>
    <w:p w14:paraId="366D265F" w14:textId="77777777"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 w14:paraId="1465D67E" w14:textId="77777777" w:rsidR="00387EFA" w:rsidRDefault="00EE511C">
      <w:pPr>
        <w:spacing w:beforeLines="50" w:before="12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 w14:paraId="21E25A4B" w14:textId="77777777"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 w14:paraId="03AEC3C5" w14:textId="77777777" w:rsidR="00387EFA" w:rsidRDefault="00EE511C">
      <w:pPr>
        <w:pStyle w:val="2"/>
      </w:pPr>
      <w:r>
        <w:t>2.1 Co-existence simulation scenarios</w:t>
      </w:r>
    </w:p>
    <w:p w14:paraId="62990BD8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 w14:paraId="24684EEA" w14:textId="5310F04B" w:rsidR="00387EFA" w:rsidRDefault="00EE511C">
      <w:pPr>
        <w:pStyle w:val="TAH"/>
        <w:spacing w:after="80"/>
        <w:rPr>
          <w:rFonts w:eastAsiaTheme="minorEastAsia" w:hint="eastAsia"/>
          <w:lang w:eastAsia="zh-CN"/>
        </w:rPr>
      </w:pPr>
      <w:commentRangeStart w:id="1"/>
      <w:r>
        <w:rPr>
          <w:rFonts w:eastAsia="Calibri"/>
        </w:rPr>
        <w:t>T</w:t>
      </w:r>
      <w:r>
        <w:rPr>
          <w:rFonts w:eastAsia="Calibri" w:hint="eastAsia"/>
        </w:rPr>
        <w:t xml:space="preserve">able </w:t>
      </w:r>
      <w:r>
        <w:rPr>
          <w:rFonts w:eastAsiaTheme="minorEastAsia" w:hint="eastAsia"/>
          <w:lang w:eastAsia="zh-CN"/>
        </w:rPr>
        <w:t xml:space="preserve">2.1-1 </w:t>
      </w:r>
      <w:r w:rsidR="004372B4">
        <w:rPr>
          <w:rFonts w:eastAsiaTheme="minorEastAsia" w:hint="eastAsia"/>
          <w:lang w:eastAsia="zh-CN"/>
        </w:rPr>
        <w:t>S</w:t>
      </w:r>
      <w:r>
        <w:rPr>
          <w:rFonts w:eastAsia="Calibri" w:hint="eastAsia"/>
        </w:rPr>
        <w:t xml:space="preserve">cenarios for </w:t>
      </w:r>
      <w:r>
        <w:rPr>
          <w:rFonts w:eastAsiaTheme="minorEastAsia" w:hint="eastAsia"/>
          <w:lang w:eastAsia="zh-CN"/>
        </w:rPr>
        <w:t xml:space="preserve">NTN-NTN/TN </w:t>
      </w:r>
      <w:r>
        <w:rPr>
          <w:rFonts w:eastAsia="Calibri" w:hint="eastAsia"/>
        </w:rPr>
        <w:t>co-existence</w:t>
      </w:r>
      <w:commentRangeEnd w:id="1"/>
      <w:r w:rsidR="006165EB">
        <w:rPr>
          <w:rStyle w:val="aff1"/>
          <w:rFonts w:ascii="Times New Roman" w:hAnsi="Times New Roman"/>
          <w:b w:val="0"/>
        </w:rPr>
        <w:commentReference w:id="1"/>
      </w:r>
      <w:bookmarkStart w:id="2" w:name="_GoBack"/>
      <w:bookmarkEnd w:id="2"/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3" w:author="CATT" w:date="2021-02-04T10:42:00Z">
          <w:tblPr>
            <w:tblW w:w="974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10"/>
        <w:gridCol w:w="1403"/>
        <w:gridCol w:w="730"/>
        <w:gridCol w:w="972"/>
        <w:gridCol w:w="972"/>
        <w:gridCol w:w="972"/>
        <w:gridCol w:w="972"/>
        <w:gridCol w:w="972"/>
        <w:gridCol w:w="972"/>
        <w:gridCol w:w="972"/>
        <w:tblGridChange w:id="4">
          <w:tblGrid>
            <w:gridCol w:w="810"/>
            <w:gridCol w:w="1403"/>
            <w:gridCol w:w="730"/>
            <w:gridCol w:w="844"/>
            <w:gridCol w:w="128"/>
            <w:gridCol w:w="720"/>
            <w:gridCol w:w="252"/>
            <w:gridCol w:w="972"/>
            <w:gridCol w:w="345"/>
            <w:gridCol w:w="627"/>
            <w:gridCol w:w="81"/>
            <w:gridCol w:w="851"/>
            <w:gridCol w:w="40"/>
            <w:gridCol w:w="952"/>
            <w:gridCol w:w="20"/>
            <w:gridCol w:w="972"/>
          </w:tblGrid>
        </w:tblGridChange>
      </w:tblGrid>
      <w:tr w:rsidR="004372B4" w:rsidRPr="004372B4" w14:paraId="666ED78B" w14:textId="77777777" w:rsidTr="004372B4">
        <w:trPr>
          <w:trHeight w:val="376"/>
          <w:trPrChange w:id="5" w:author="CATT" w:date="2021-02-04T10:42:00Z">
            <w:trPr>
              <w:trHeight w:val="376"/>
            </w:trPr>
          </w:trPrChange>
        </w:trPr>
        <w:tc>
          <w:tcPr>
            <w:tcW w:w="2943" w:type="dxa"/>
            <w:gridSpan w:val="3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" w:author="CATT" w:date="2021-02-04T10:42:00Z">
              <w:tcPr>
                <w:tcW w:w="2943" w:type="dxa"/>
                <w:gridSpan w:val="3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A153EEB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9" w:author="CATT" w:date="2021-02-04T10:39:00Z">
                  <w:rPr>
                    <w:rFonts w:eastAsiaTheme="minorEastAsia"/>
                    <w:bCs/>
                  </w:rPr>
                </w:rPrChange>
              </w:rPr>
              <w:t>FR1: 2GHz</w:t>
            </w:r>
          </w:p>
        </w:tc>
        <w:tc>
          <w:tcPr>
            <w:tcW w:w="2916" w:type="dxa"/>
            <w:gridSpan w:val="3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" w:author="CATT" w:date="2021-02-04T10:42:00Z">
              <w:tcPr>
                <w:tcW w:w="2916" w:type="dxa"/>
                <w:gridSpan w:val="5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C1B9437" w14:textId="3E7FBF9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1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3" w:author="CATT" w:date="2021-02-04T10:39:00Z">
                  <w:rPr>
                    <w:rFonts w:eastAsiaTheme="minorEastAsia"/>
                    <w:bCs/>
                  </w:rPr>
                </w:rPrChange>
              </w:rPr>
              <w:t>Set 1</w:t>
            </w:r>
          </w:p>
        </w:tc>
        <w:tc>
          <w:tcPr>
            <w:tcW w:w="2916" w:type="dxa"/>
            <w:gridSpan w:val="3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" w:author="CATT" w:date="2021-02-04T10:42:00Z">
              <w:tcPr>
                <w:tcW w:w="2916" w:type="dxa"/>
                <w:gridSpan w:val="7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11C976" w14:textId="534F1C54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1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7" w:author="CATT" w:date="2021-02-04T10:39:00Z">
                  <w:rPr>
                    <w:rFonts w:eastAsiaTheme="minorEastAsia"/>
                    <w:bCs/>
                  </w:rPr>
                </w:rPrChange>
              </w:rPr>
              <w:t>Set 2</w:t>
            </w:r>
          </w:p>
        </w:tc>
        <w:tc>
          <w:tcPr>
            <w:tcW w:w="972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" w:author="CATT" w:date="2021-02-04T10:42:00Z">
              <w:tcPr>
                <w:tcW w:w="972" w:type="dxa"/>
                <w:vMerge w:val="restart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5B9BD5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A6A98A4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1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1" w:author="CATT" w:date="2021-02-04T10:39:00Z">
                  <w:rPr>
                    <w:rFonts w:eastAsiaTheme="minorEastAsia"/>
                    <w:bCs/>
                    <w:lang w:val="en-US"/>
                  </w:rPr>
                </w:rPrChange>
              </w:rPr>
              <w:t>HAPS</w:t>
            </w:r>
          </w:p>
        </w:tc>
      </w:tr>
      <w:tr w:rsidR="004372B4" w:rsidRPr="004372B4" w14:paraId="570BF867" w14:textId="77777777" w:rsidTr="004372B4">
        <w:trPr>
          <w:trHeight w:val="376"/>
        </w:trPr>
        <w:tc>
          <w:tcPr>
            <w:tcW w:w="2943" w:type="dxa"/>
            <w:gridSpan w:val="3"/>
            <w:vMerge/>
            <w:shd w:val="clear" w:color="auto" w:fill="DBE5F1" w:themeFill="accent1" w:themeFillTint="33"/>
            <w:vAlign w:val="center"/>
            <w:hideMark/>
          </w:tcPr>
          <w:p w14:paraId="454FD506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25BE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6" w:author="CATT" w:date="2021-02-04T10:39:00Z">
                  <w:rPr>
                    <w:rFonts w:eastAsiaTheme="minorEastAsia"/>
                  </w:rPr>
                </w:rPrChange>
              </w:rPr>
              <w:t>GEO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A657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9" w:author="CATT" w:date="2021-02-04T10:39:00Z">
                  <w:rPr>
                    <w:rFonts w:eastAsiaTheme="minorEastAsia"/>
                  </w:rPr>
                </w:rPrChange>
              </w:rPr>
              <w:t>LEO 600km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39EA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3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2" w:author="CATT" w:date="2021-02-04T10:39:00Z">
                  <w:rPr>
                    <w:rFonts w:eastAsiaTheme="minorEastAsia"/>
                  </w:rPr>
                </w:rPrChange>
              </w:rPr>
              <w:t>LEO 1200km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8579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3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5" w:author="CATT" w:date="2021-02-04T10:39:00Z">
                  <w:rPr>
                    <w:rFonts w:eastAsiaTheme="minorEastAsia"/>
                  </w:rPr>
                </w:rPrChange>
              </w:rPr>
              <w:t>GEO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4707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3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8" w:author="CATT" w:date="2021-02-04T10:39:00Z">
                  <w:rPr>
                    <w:rFonts w:eastAsiaTheme="minorEastAsia"/>
                  </w:rPr>
                </w:rPrChange>
              </w:rPr>
              <w:t>LEO 600km</w:t>
            </w:r>
          </w:p>
        </w:tc>
        <w:tc>
          <w:tcPr>
            <w:tcW w:w="972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C0BE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3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41" w:author="CATT" w:date="2021-02-04T10:39:00Z">
                  <w:rPr>
                    <w:rFonts w:eastAsiaTheme="minorEastAsia"/>
                  </w:rPr>
                </w:rPrChange>
              </w:rPr>
              <w:t>LEO 1200km</w:t>
            </w:r>
          </w:p>
        </w:tc>
        <w:tc>
          <w:tcPr>
            <w:tcW w:w="972" w:type="dxa"/>
            <w:vMerge/>
            <w:shd w:val="clear" w:color="auto" w:fill="DBE5F1" w:themeFill="accent1" w:themeFillTint="33"/>
            <w:vAlign w:val="center"/>
            <w:hideMark/>
          </w:tcPr>
          <w:p w14:paraId="5A9D13C3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4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3" w:author="CATT" w:date="2021-02-04T10:39:00Z">
                <w:pPr>
                  <w:pStyle w:val="TAH"/>
                  <w:spacing w:after="80"/>
                </w:pPr>
              </w:pPrChange>
            </w:pPr>
          </w:p>
        </w:tc>
      </w:tr>
      <w:tr w:rsidR="004372B4" w:rsidRPr="004372B4" w14:paraId="084D441B" w14:textId="77777777" w:rsidTr="004372B4">
        <w:trPr>
          <w:trHeight w:val="376"/>
          <w:trPrChange w:id="44" w:author="CATT" w:date="2021-02-04T10:41:00Z">
            <w:trPr>
              <w:trHeight w:val="376"/>
            </w:trPr>
          </w:trPrChange>
        </w:trPr>
        <w:tc>
          <w:tcPr>
            <w:tcW w:w="81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5" w:author="CATT" w:date="2021-02-04T10:41:00Z">
              <w:tcPr>
                <w:tcW w:w="810" w:type="dxa"/>
                <w:vMerge w:val="restart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457C16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4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4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48" w:author="CATT" w:date="2021-02-04T10:39:00Z">
                  <w:rPr>
                    <w:rFonts w:eastAsiaTheme="minorEastAsia"/>
                    <w:bCs/>
                  </w:rPr>
                </w:rPrChange>
              </w:rPr>
              <w:t>NR / NB-IoT</w:t>
            </w: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9" w:author="CATT" w:date="2021-02-04T10:41:00Z">
              <w:tcPr>
                <w:tcW w:w="2133" w:type="dxa"/>
                <w:gridSpan w:val="2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B60459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5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52" w:author="CATT" w:date="2021-02-04T10:39:00Z">
                  <w:rPr>
                    <w:rFonts w:eastAsiaTheme="minorEastAsia"/>
                  </w:rPr>
                </w:rPrChange>
              </w:rPr>
              <w:t>Rural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3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D1B88E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5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5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7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A1E5F1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5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5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0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1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3FF3DE5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6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6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5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F650E3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6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6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6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9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89CE02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7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7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3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EB10FBF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7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7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7" w:author="CATT" w:date="2021-02-04T10:41:00Z">
              <w:tcPr>
                <w:tcW w:w="972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9B60E3E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7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7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8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6567F7AF" w14:textId="77777777" w:rsidTr="004372B4">
        <w:trPr>
          <w:trHeight w:val="376"/>
          <w:trPrChange w:id="81" w:author="CATT" w:date="2021-02-04T10:41:00Z">
            <w:trPr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82" w:author="CATT" w:date="2021-02-04T10:41:00Z">
              <w:tcPr>
                <w:tcW w:w="810" w:type="dxa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173A82A6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8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4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5" w:author="CATT" w:date="2021-02-04T10:41:00Z">
              <w:tcPr>
                <w:tcW w:w="2133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AB2CEAE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8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8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88" w:author="CATT" w:date="2021-02-04T10:39:00Z">
                  <w:rPr>
                    <w:rFonts w:eastAsiaTheme="minorEastAsia"/>
                  </w:rPr>
                </w:rPrChange>
              </w:rPr>
              <w:t>Urban macro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89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8AFC1C6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9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9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3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9A9BD99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9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9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97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DB4304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9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9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0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1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A6BF48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0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0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5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D04E3ED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0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0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0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09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FA8F2D5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1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1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13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78B942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1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1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1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21F89F1D" w14:textId="77777777" w:rsidTr="004372B4">
        <w:trPr>
          <w:trHeight w:val="376"/>
          <w:trPrChange w:id="117" w:author="CATT" w:date="2021-02-04T10:41:00Z">
            <w:trPr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118" w:author="CATT" w:date="2021-02-04T10:41:00Z">
              <w:tcPr>
                <w:tcW w:w="810" w:type="dxa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6095E531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11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0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1" w:author="CATT" w:date="2021-02-04T10:41:00Z">
              <w:tcPr>
                <w:tcW w:w="2133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18662DD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12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24" w:author="CATT" w:date="2021-02-04T10:39:00Z">
                  <w:rPr>
                    <w:rFonts w:eastAsiaTheme="minorEastAsia"/>
                  </w:rPr>
                </w:rPrChange>
              </w:rPr>
              <w:t>Dense Urban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5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8B9EDD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2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2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2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9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65A5163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3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3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3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1F11949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3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3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7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963C295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3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3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0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1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32CCFC2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4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4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5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92B0218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4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4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4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9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FC2A88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5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5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47829D74" w14:textId="77777777" w:rsidTr="004372B4">
        <w:trPr>
          <w:trHeight w:val="376"/>
          <w:trPrChange w:id="153" w:author="CATT" w:date="2021-02-04T10:41:00Z">
            <w:trPr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154" w:author="CATT" w:date="2021-02-04T10:41:00Z">
              <w:tcPr>
                <w:tcW w:w="810" w:type="dxa"/>
                <w:vMerge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14:paraId="59FCF11A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15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6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2133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57" w:author="CATT" w:date="2021-02-04T10:41:00Z">
              <w:tcPr>
                <w:tcW w:w="2133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2F2F2" w:themeFill="background1" w:themeFillShade="F2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7BA5CEB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15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5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60" w:author="CATT" w:date="2021-02-04T10:39:00Z">
                  <w:rPr>
                    <w:rFonts w:eastAsiaTheme="minorEastAsia"/>
                  </w:rPr>
                </w:rPrChange>
              </w:rPr>
              <w:t>Indoor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1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38B817C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6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6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6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5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F32AEB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6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6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6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9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0C24E0A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7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7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7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3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938B936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7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7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7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7" w:author="CATT" w:date="2021-02-04T10:41:00Z">
              <w:tcPr>
                <w:tcW w:w="972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02635D2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7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7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80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1" w:author="CATT" w:date="2021-02-04T10:41:00Z">
              <w:tcPr>
                <w:tcW w:w="97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4EB6DAA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8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84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5" w:author="CATT" w:date="2021-02-04T10:41:00Z">
              <w:tcPr>
                <w:tcW w:w="972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DAEB52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8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7" w:author="CATT" w:date="2021-02-04T10:39:00Z">
                <w:pPr>
                  <w:pStyle w:val="TAH"/>
                  <w:spacing w:after="80"/>
                </w:pPr>
              </w:pPrChange>
            </w:pPr>
          </w:p>
        </w:tc>
      </w:tr>
      <w:tr w:rsidR="004372B4" w:rsidRPr="004372B4" w14:paraId="5BDE2835" w14:textId="77777777" w:rsidTr="004372B4">
        <w:trPr>
          <w:trHeight w:val="376"/>
        </w:trPr>
        <w:tc>
          <w:tcPr>
            <w:tcW w:w="81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3DEF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18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8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90" w:author="CATT" w:date="2021-02-04T10:39:00Z">
                  <w:rPr>
                    <w:rFonts w:eastAsiaTheme="minorEastAsia"/>
                    <w:bCs/>
                  </w:rPr>
                </w:rPrChange>
              </w:rPr>
              <w:t>NTN</w:t>
            </w: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EF04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19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93" w:author="CATT" w:date="2021-02-04T10:39:00Z">
                  <w:rPr>
                    <w:rFonts w:eastAsiaTheme="minorEastAsia"/>
                  </w:rPr>
                </w:rPrChange>
              </w:rPr>
              <w:t>GEO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2339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19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196" w:author="CATT" w:date="2021-02-04T10:39:00Z">
                  <w:rPr>
                    <w:rFonts w:eastAsiaTheme="minorEastAsia"/>
                  </w:rPr>
                </w:rPrChange>
              </w:rPr>
              <w:t>Set 1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3972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19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19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199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87EE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0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942C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0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5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263E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0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0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08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CC39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0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11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F8D49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1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14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F68C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1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1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42DA8D79" w14:textId="77777777" w:rsidTr="004372B4">
        <w:trPr>
          <w:trHeight w:val="376"/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</w:tcPr>
          <w:p w14:paraId="74B960CD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1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19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99BA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2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22" w:author="CATT" w:date="2021-02-04T10:39:00Z">
                  <w:rPr>
                    <w:rFonts w:eastAsiaTheme="minorEastAsia"/>
                  </w:rPr>
                </w:rPrChange>
              </w:rPr>
              <w:t>LEO 1200km</w:t>
            </w:r>
          </w:p>
        </w:tc>
        <w:tc>
          <w:tcPr>
            <w:tcW w:w="730" w:type="dxa"/>
            <w:vMerge/>
            <w:shd w:val="clear" w:color="auto" w:fill="DBE5F1" w:themeFill="accent1" w:themeFillTint="33"/>
            <w:vAlign w:val="center"/>
            <w:hideMark/>
          </w:tcPr>
          <w:p w14:paraId="18ED34C9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2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4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ED00B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2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27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2BB5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2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2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0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A64E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3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3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D939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3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6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4635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3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3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39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4BAC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4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42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FF64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4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4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68EF8C6A" w14:textId="77777777" w:rsidTr="004372B4">
        <w:trPr>
          <w:trHeight w:val="376"/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</w:tcPr>
          <w:p w14:paraId="5572353F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4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7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8702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4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4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50" w:author="CATT" w:date="2021-02-04T10:39:00Z">
                  <w:rPr>
                    <w:rFonts w:eastAsiaTheme="minorEastAsia"/>
                  </w:rPr>
                </w:rPrChange>
              </w:rPr>
              <w:t>LEO 600km</w:t>
            </w:r>
          </w:p>
        </w:tc>
        <w:tc>
          <w:tcPr>
            <w:tcW w:w="730" w:type="dxa"/>
            <w:vMerge/>
            <w:shd w:val="clear" w:color="auto" w:fill="DBE5F1" w:themeFill="accent1" w:themeFillTint="33"/>
            <w:vAlign w:val="center"/>
            <w:hideMark/>
          </w:tcPr>
          <w:p w14:paraId="33551864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5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2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84CD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5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5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8976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5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5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58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374E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5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1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87118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6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4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83AD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6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67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7B83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6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6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70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0736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7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7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35F19C22" w14:textId="77777777" w:rsidTr="004372B4">
        <w:tblPrEx>
          <w:tblPrExChange w:id="274" w:author="CATT" w:date="2021-02-04T10:41:00Z">
            <w:tblPrEx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</w:tblPrEx>
          </w:tblPrExChange>
        </w:tblPrEx>
        <w:trPr>
          <w:trHeight w:val="376"/>
          <w:trPrChange w:id="275" w:author="CATT" w:date="2021-02-04T10:41:00Z">
            <w:trPr>
              <w:trHeight w:val="376"/>
            </w:trPr>
          </w:trPrChange>
        </w:trPr>
        <w:tc>
          <w:tcPr>
            <w:tcW w:w="810" w:type="dxa"/>
            <w:vMerge/>
            <w:shd w:val="clear" w:color="auto" w:fill="DBE5F1" w:themeFill="accent1" w:themeFillTint="33"/>
            <w:vAlign w:val="center"/>
            <w:hideMark/>
            <w:tcPrChange w:id="276" w:author="CATT" w:date="2021-02-04T10:41:00Z">
              <w:tcPr>
                <w:tcW w:w="810" w:type="dxa"/>
                <w:vMerge/>
                <w:shd w:val="clear" w:color="auto" w:fill="C6D9F1" w:themeFill="text2" w:themeFillTint="33"/>
                <w:vAlign w:val="center"/>
                <w:hideMark/>
              </w:tcPr>
            </w:tcPrChange>
          </w:tcPr>
          <w:p w14:paraId="48EAAAA1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7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78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9" w:author="CATT" w:date="2021-02-04T10:41:00Z">
              <w:tcPr>
                <w:tcW w:w="1403" w:type="dxa"/>
                <w:tcBorders>
                  <w:bottom w:val="single" w:sz="8" w:space="0" w:color="000000" w:themeColor="text1"/>
                </w:tcBorders>
                <w:shd w:val="clear" w:color="auto" w:fill="C6D9F1" w:themeFill="text2" w:themeFillTint="33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DA0C072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8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82" w:author="CATT" w:date="2021-02-04T10:39:00Z">
                  <w:rPr>
                    <w:rFonts w:eastAsiaTheme="minorEastAsia"/>
                  </w:rPr>
                </w:rPrChange>
              </w:rPr>
              <w:t>GEO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3" w:author="CATT" w:date="2021-02-04T10:41:00Z">
              <w:tcPr>
                <w:tcW w:w="730" w:type="dxa"/>
                <w:vMerge w:val="restart"/>
                <w:shd w:val="clear" w:color="auto" w:fill="C6D9F1" w:themeFill="text2" w:themeFillTint="33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03CD13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28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286" w:author="CATT" w:date="2021-02-04T10:39:00Z">
                  <w:rPr>
                    <w:rFonts w:eastAsiaTheme="minorEastAsia"/>
                  </w:rPr>
                </w:rPrChange>
              </w:rPr>
              <w:t>Set 2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7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BDF2EE3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8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8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0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1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C16A443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9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9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4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5" w:author="CATT" w:date="2021-02-04T10:41:00Z">
              <w:tcPr>
                <w:tcW w:w="972" w:type="dxa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BA88A76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296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297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298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9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BD4AEE7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0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02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3" w:author="CATT" w:date="2021-02-04T10:41:00Z">
              <w:tcPr>
                <w:tcW w:w="972" w:type="dxa"/>
                <w:gridSpan w:val="3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46AC2F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0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0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7" w:author="CATT" w:date="2021-02-04T10:41:00Z">
              <w:tcPr>
                <w:tcW w:w="972" w:type="dxa"/>
                <w:gridSpan w:val="2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7485FDD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0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0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10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1" w:author="CATT" w:date="2021-02-04T10:41:00Z">
              <w:tcPr>
                <w:tcW w:w="972" w:type="dxa"/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E92847D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1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1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7721AE00" w14:textId="77777777" w:rsidTr="004372B4">
        <w:trPr>
          <w:trHeight w:val="376"/>
        </w:trPr>
        <w:tc>
          <w:tcPr>
            <w:tcW w:w="810" w:type="dxa"/>
            <w:vMerge/>
            <w:vAlign w:val="center"/>
            <w:hideMark/>
          </w:tcPr>
          <w:p w14:paraId="10FF8D56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31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6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CC92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31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1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19" w:author="CATT" w:date="2021-02-04T10:39:00Z">
                  <w:rPr>
                    <w:rFonts w:eastAsiaTheme="minorEastAsia"/>
                  </w:rPr>
                </w:rPrChange>
              </w:rPr>
              <w:t>LEO 1200km</w:t>
            </w:r>
          </w:p>
        </w:tc>
        <w:tc>
          <w:tcPr>
            <w:tcW w:w="730" w:type="dxa"/>
            <w:vMerge/>
            <w:vAlign w:val="center"/>
            <w:hideMark/>
          </w:tcPr>
          <w:p w14:paraId="75FDDCF2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32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1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1CF0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2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3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4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E1C0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2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27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764B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2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2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0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D22C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3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3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9AEF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34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5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6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7819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3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3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39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4D8B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40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1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4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26FD5692" w14:textId="77777777" w:rsidTr="004372B4">
        <w:trPr>
          <w:trHeight w:val="376"/>
          <w:trPrChange w:id="343" w:author="CATT" w:date="2021-02-04T10:41:00Z">
            <w:trPr>
              <w:trHeight w:val="376"/>
            </w:trPr>
          </w:trPrChange>
        </w:trPr>
        <w:tc>
          <w:tcPr>
            <w:tcW w:w="810" w:type="dxa"/>
            <w:vMerge/>
            <w:vAlign w:val="center"/>
            <w:hideMark/>
            <w:tcPrChange w:id="344" w:author="CATT" w:date="2021-02-04T10:41:00Z">
              <w:tcPr>
                <w:tcW w:w="810" w:type="dxa"/>
                <w:vMerge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621D3467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34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6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140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47" w:author="CATT" w:date="2021-02-04T10:41:00Z">
              <w:tcPr>
                <w:tcW w:w="14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5703DBE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348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49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b/>
                <w:sz w:val="18"/>
                <w:szCs w:val="15"/>
                <w:rPrChange w:id="350" w:author="CATT" w:date="2021-02-04T10:39:00Z">
                  <w:rPr>
                    <w:rFonts w:eastAsiaTheme="minorEastAsia"/>
                  </w:rPr>
                </w:rPrChange>
              </w:rPr>
              <w:t>LEO 600km</w:t>
            </w:r>
          </w:p>
        </w:tc>
        <w:tc>
          <w:tcPr>
            <w:tcW w:w="730" w:type="dxa"/>
            <w:vMerge/>
            <w:vAlign w:val="center"/>
            <w:hideMark/>
            <w:tcPrChange w:id="351" w:author="CATT" w:date="2021-02-04T10:41:00Z">
              <w:tcPr>
                <w:tcW w:w="730" w:type="dxa"/>
                <w:vMerge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vAlign w:val="center"/>
                <w:hideMark/>
              </w:tcPr>
            </w:tcPrChange>
          </w:tcPr>
          <w:p w14:paraId="0DFD7233" w14:textId="77777777" w:rsidR="004372B4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  <w:rPrChange w:id="352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53" w:author="CATT" w:date="2021-02-04T10:39:00Z">
                <w:pPr>
                  <w:pStyle w:val="TAH"/>
                  <w:spacing w:after="80"/>
                </w:pPr>
              </w:pPrChange>
            </w:pP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4" w:author="CATT" w:date="2021-02-04T10:41:00Z">
              <w:tcPr>
                <w:tcW w:w="84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12CFA4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5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5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57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8" w:author="CATT" w:date="2021-02-04T10:41:00Z">
              <w:tcPr>
                <w:tcW w:w="848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FB49A80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5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1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2" w:author="CATT" w:date="2021-02-04T10:41:00Z">
              <w:tcPr>
                <w:tcW w:w="1569" w:type="dxa"/>
                <w:gridSpan w:val="3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97E4C2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63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4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5" w:author="CATT" w:date="2021-02-04T10:39:00Z">
                  <w:rPr>
                    <w:rFonts w:eastAsiaTheme="minorEastAsia"/>
                  </w:rPr>
                </w:rPrChange>
              </w:rPr>
              <w:t>N/A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6" w:author="CATT" w:date="2021-02-04T10:41:00Z">
              <w:tcPr>
                <w:tcW w:w="708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42FD286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67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68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69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70" w:author="CATT" w:date="2021-02-04T10:41:00Z">
              <w:tcPr>
                <w:tcW w:w="851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9AC35AC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7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72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73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74" w:author="CATT" w:date="2021-02-04T10:41:00Z">
              <w:tcPr>
                <w:tcW w:w="99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93DCE6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75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76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77" w:author="CATT" w:date="2021-02-04T10:39:00Z">
                  <w:rPr>
                    <w:rFonts w:eastAsiaTheme="minorEastAsia"/>
                  </w:rPr>
                </w:rPrChange>
              </w:rPr>
              <w:t>X</w:t>
            </w:r>
          </w:p>
        </w:tc>
        <w:tc>
          <w:tcPr>
            <w:tcW w:w="9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78" w:author="CATT" w:date="2021-02-04T10:41:00Z">
              <w:tcPr>
                <w:tcW w:w="992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EEF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98E6675" w14:textId="77777777" w:rsidR="003507F9" w:rsidRPr="004372B4" w:rsidRDefault="004372B4" w:rsidP="004372B4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rPrChange w:id="379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pPrChange w:id="380" w:author="CATT" w:date="2021-02-04T10:39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/>
                <w:sz w:val="18"/>
                <w:szCs w:val="15"/>
                <w:rPrChange w:id="381" w:author="CATT" w:date="2021-02-04T10:39:00Z">
                  <w:rPr>
                    <w:rFonts w:eastAsiaTheme="minorEastAsia"/>
                    <w:lang w:val="en-US"/>
                  </w:rPr>
                </w:rPrChange>
              </w:rPr>
              <w:t>FFS</w:t>
            </w:r>
          </w:p>
        </w:tc>
      </w:tr>
      <w:tr w:rsidR="004372B4" w:rsidRPr="004372B4" w14:paraId="5F3E06A7" w14:textId="77777777" w:rsidTr="003507F9">
        <w:trPr>
          <w:trHeight w:val="376"/>
        </w:trPr>
        <w:tc>
          <w:tcPr>
            <w:tcW w:w="9747" w:type="dxa"/>
            <w:gridSpan w:val="10"/>
            <w:vAlign w:val="center"/>
          </w:tcPr>
          <w:p w14:paraId="5A613731" w14:textId="77777777" w:rsidR="004372B4" w:rsidRPr="004372B4" w:rsidRDefault="004372B4" w:rsidP="004372B4">
            <w:pPr>
              <w:snapToGrid w:val="0"/>
              <w:spacing w:before="0" w:after="0"/>
              <w:rPr>
                <w:rFonts w:eastAsiaTheme="minorEastAsia" w:hint="eastAsia"/>
                <w:sz w:val="18"/>
                <w:szCs w:val="15"/>
              </w:rPr>
              <w:pPrChange w:id="382" w:author="CATT" w:date="2021-02-04T10:42:00Z">
                <w:pPr/>
              </w:pPrChange>
            </w:pPr>
            <w:r w:rsidRPr="004372B4">
              <w:rPr>
                <w:rFonts w:eastAsiaTheme="minorEastAsia" w:hint="eastAsia"/>
                <w:sz w:val="18"/>
                <w:szCs w:val="15"/>
              </w:rPr>
              <w:t xml:space="preserve">Note 1: </w:t>
            </w:r>
            <w:r w:rsidRPr="004372B4">
              <w:rPr>
                <w:rFonts w:eastAsiaTheme="minorEastAsia"/>
                <w:sz w:val="18"/>
                <w:szCs w:val="15"/>
              </w:rPr>
              <w:t>Start with Earth Fixed beam first, Earth Moving Beams could be further discussed</w:t>
            </w:r>
          </w:p>
          <w:p w14:paraId="5E8F284B" w14:textId="77777777" w:rsidR="004372B4" w:rsidRPr="004372B4" w:rsidRDefault="004372B4" w:rsidP="004372B4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  <w:pPrChange w:id="383" w:author="CATT" w:date="2021-02-04T10:42:00Z">
                <w:pPr/>
              </w:pPrChange>
            </w:pPr>
            <w:r w:rsidRPr="004372B4">
              <w:rPr>
                <w:rFonts w:eastAsiaTheme="minorEastAsia" w:hint="eastAsia"/>
                <w:sz w:val="18"/>
                <w:szCs w:val="15"/>
              </w:rPr>
              <w:t xml:space="preserve">Note 2: </w:t>
            </w:r>
            <w:r w:rsidRPr="004372B4">
              <w:rPr>
                <w:rFonts w:eastAsiaTheme="minorEastAsia" w:hint="eastAsia"/>
                <w:sz w:val="18"/>
                <w:szCs w:val="15"/>
                <w:rPrChange w:id="384" w:author="CATT" w:date="2021-02-04T10:42:00Z">
                  <w:rPr>
                    <w:rFonts w:eastAsiaTheme="minorEastAsia" w:hint="eastAsia"/>
                    <w:sz w:val="18"/>
                    <w:szCs w:val="18"/>
                    <w:lang w:val="en-US"/>
                  </w:rPr>
                </w:rPrChange>
              </w:rPr>
              <w:t>Set 1 and Set 2 could be found in</w:t>
            </w:r>
            <w:r w:rsidRPr="004372B4">
              <w:rPr>
                <w:rFonts w:eastAsiaTheme="minorEastAsia"/>
                <w:sz w:val="18"/>
                <w:szCs w:val="15"/>
                <w:rPrChange w:id="385" w:author="CATT" w:date="2021-02-04T10:42:00Z">
                  <w:rPr>
                    <w:rFonts w:eastAsiaTheme="minorEastAsia"/>
                    <w:sz w:val="18"/>
                    <w:szCs w:val="18"/>
                    <w:lang w:val="en-US"/>
                  </w:rPr>
                </w:rPrChange>
              </w:rPr>
              <w:t xml:space="preserve"> Table 6.1.1.1-6</w:t>
            </w:r>
            <w:r w:rsidRPr="004372B4">
              <w:rPr>
                <w:rFonts w:eastAsiaTheme="minorEastAsia" w:hint="eastAsia"/>
                <w:sz w:val="18"/>
                <w:szCs w:val="15"/>
                <w:rPrChange w:id="386" w:author="CATT" w:date="2021-02-04T10:42:00Z">
                  <w:rPr>
                    <w:rFonts w:eastAsiaTheme="minorEastAsia" w:hint="eastAsia"/>
                    <w:sz w:val="18"/>
                    <w:szCs w:val="18"/>
                    <w:lang w:val="en-US"/>
                  </w:rPr>
                </w:rPrChange>
              </w:rPr>
              <w:t xml:space="preserve"> of TR 38.821. </w:t>
            </w:r>
            <w:r w:rsidRPr="004372B4">
              <w:rPr>
                <w:rFonts w:eastAsiaTheme="minorEastAsia" w:hint="eastAsia"/>
                <w:sz w:val="18"/>
                <w:szCs w:val="15"/>
              </w:rPr>
              <w:t xml:space="preserve">FFS </w:t>
            </w:r>
            <w:r w:rsidRPr="004372B4">
              <w:rPr>
                <w:rFonts w:eastAsiaTheme="minorEastAsia"/>
                <w:sz w:val="18"/>
                <w:szCs w:val="15"/>
              </w:rPr>
              <w:t>if one set would be more stringent and so, if all simulations would be needed for both sets.</w:t>
            </w:r>
          </w:p>
          <w:p w14:paraId="21268EB9" w14:textId="3509A8C0" w:rsidR="004372B4" w:rsidRPr="004372B4" w:rsidRDefault="004372B4" w:rsidP="004372B4">
            <w:pPr>
              <w:snapToGrid w:val="0"/>
              <w:spacing w:before="0" w:after="0"/>
              <w:rPr>
                <w:rFonts w:eastAsiaTheme="minorEastAsia" w:hint="eastAsia"/>
                <w:sz w:val="18"/>
                <w:szCs w:val="15"/>
                <w:rPrChange w:id="387" w:author="CATT" w:date="2021-02-04T10:42:00Z">
                  <w:rPr>
                    <w:rFonts w:eastAsiaTheme="minorEastAsia" w:hint="eastAsia"/>
                    <w:lang w:val="en-US" w:eastAsia="zh-CN"/>
                  </w:rPr>
                </w:rPrChange>
              </w:rPr>
              <w:pPrChange w:id="388" w:author="CATT" w:date="2021-02-04T10:42:00Z">
                <w:pPr>
                  <w:pStyle w:val="TAH"/>
                  <w:spacing w:after="80"/>
                </w:pPr>
              </w:pPrChange>
            </w:pPr>
            <w:r w:rsidRPr="004372B4">
              <w:rPr>
                <w:rFonts w:eastAsiaTheme="minorEastAsia" w:hint="eastAsia"/>
                <w:sz w:val="18"/>
                <w:szCs w:val="15"/>
                <w:rPrChange w:id="389" w:author="CATT" w:date="2021-02-04T10:42:00Z">
                  <w:rPr>
                    <w:rFonts w:eastAsiaTheme="minorEastAsia" w:hint="eastAsia"/>
                    <w:szCs w:val="18"/>
                    <w:lang w:val="en-US"/>
                  </w:rPr>
                </w:rPrChange>
              </w:rPr>
              <w:t>Note 3: GEO and LEO only operate at adjacent channel.</w:t>
            </w:r>
          </w:p>
        </w:tc>
      </w:tr>
    </w:tbl>
    <w:p w14:paraId="7641B203" w14:textId="77777777" w:rsidR="004372B4" w:rsidRPr="004372B4" w:rsidRDefault="004372B4">
      <w:pPr>
        <w:pStyle w:val="TAH"/>
        <w:spacing w:after="80"/>
        <w:rPr>
          <w:rFonts w:eastAsiaTheme="minorEastAsia"/>
          <w:lang w:eastAsia="zh-CN"/>
        </w:rPr>
      </w:pPr>
    </w:p>
    <w:p w14:paraId="7D23C01F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5F8E543B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r>
        <w:rPr>
          <w:rFonts w:eastAsiaTheme="minorEastAsia" w:hint="eastAsia"/>
          <w:sz w:val="20"/>
        </w:rPr>
        <w:t>is list in Table 2.1-2.</w:t>
      </w:r>
    </w:p>
    <w:p w14:paraId="724235B8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2.1-2 </w:t>
      </w:r>
      <w:r>
        <w:rPr>
          <w:rFonts w:eastAsiaTheme="minorEastAsia" w:hint="eastAsia"/>
          <w:lang w:eastAsia="zh-CN"/>
        </w:rPr>
        <w:t xml:space="preserve">Aggressor and victim </w:t>
      </w:r>
    </w:p>
    <w:tbl>
      <w:tblPr>
        <w:tblW w:w="362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0"/>
        <w:gridCol w:w="1133"/>
        <w:gridCol w:w="1560"/>
        <w:gridCol w:w="2608"/>
      </w:tblGrid>
      <w:tr w:rsidR="00387EFA" w14:paraId="7AB9ED35" w14:textId="77777777">
        <w:trPr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7113CF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0058A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eastAsiaTheme="minorEastAsia" w:hint="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2D7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F58E2E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 w14:paraId="6006A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Notes</w:t>
            </w:r>
          </w:p>
        </w:tc>
      </w:tr>
      <w:tr w:rsidR="00387EFA" w14:paraId="1CE009E6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E0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008AFB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452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6C3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013301FD" w14:textId="77777777" w:rsidR="00387EFA" w:rsidRDefault="00387EFA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 w:rsidR="00387EFA" w14:paraId="302446E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87ED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4757E67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18D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2C23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74B0727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0CF2C6B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C1CA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77748A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3EF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7F2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0514E06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1B0FFC2D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EEDE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lastRenderedPageBreak/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2FBA1F1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8BE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E577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 w14:paraId="202DE0A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 w14:paraId="26706814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A02D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655BF0A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C55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06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14:paraId="48D4CAAF" w14:textId="77777777" w:rsidR="00387EFA" w:rsidRDefault="00EE511C">
            <w:pPr>
              <w:snapToGrid w:val="0"/>
              <w:spacing w:before="0" w:after="0"/>
              <w:jc w:val="left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0932DD22" w14:textId="77777777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13098" w14:textId="08039FAA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6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14:paraId="539216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72BAF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D3AEF7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07EC2422" w14:textId="77777777" w:rsidR="00387EFA" w:rsidRDefault="00EE511C"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 w14:paraId="552C6EAA" w14:textId="77777777"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A1E57" w14:textId="2CA6D07E" w:rsidR="00387EFA" w:rsidRDefault="00EE511C" w:rsidP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7</w:t>
            </w:r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 w14:paraId="3F4AEA4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9F3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FED5C" w14:textId="77777777"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14:paraId="73D1DD8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26838D2" w14:textId="77777777">
        <w:trPr>
          <w:jc w:val="center"/>
        </w:trPr>
        <w:tc>
          <w:tcPr>
            <w:tcW w:w="0" w:type="auto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E5BE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/>
            <w:shd w:val="clear" w:color="auto" w:fill="DBE5F1" w:themeFill="accent1" w:themeFillTint="33"/>
            <w:vAlign w:val="center"/>
          </w:tcPr>
          <w:p w14:paraId="6A37A4B2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6385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BA5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14:paraId="5E1839A4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 w14:paraId="5358ADE0" w14:textId="77777777"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14:paraId="0C133F33" w14:textId="77777777"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eastAsiaTheme="minorEastAsia" w:hint="eastAsia"/>
          <w:sz w:val="20"/>
        </w:rPr>
        <w:t>he proposed frequency and bandwidth are listed as table 2.1-3.</w:t>
      </w:r>
    </w:p>
    <w:p w14:paraId="596C2C51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2.1-3.  </w:t>
      </w:r>
      <w:r>
        <w:rPr>
          <w:rFonts w:eastAsia="Calibri"/>
        </w:rPr>
        <w:t>Proposed</w:t>
      </w:r>
      <w:r>
        <w:rPr>
          <w:rFonts w:eastAsia="Calibri" w:hint="eastAsia"/>
        </w:rPr>
        <w:t xml:space="preserve"> frequency and bandwidth for co-existence study</w:t>
      </w:r>
    </w:p>
    <w:tbl>
      <w:tblPr>
        <w:tblW w:w="459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33"/>
        <w:gridCol w:w="1549"/>
        <w:gridCol w:w="1641"/>
        <w:gridCol w:w="1639"/>
      </w:tblGrid>
      <w:tr w:rsidR="00387EFA" w14:paraId="0EF77D13" w14:textId="77777777"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 w14:paraId="25ED0063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48B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C8C2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2E8FD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 w14:paraId="0F46174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 w:rsidR="00387EFA" w14:paraId="7DB46719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5EE8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DC7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22EF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14C3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03E4DB0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66DA8B9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438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47907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DBF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3234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2E14966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[1] </w:t>
            </w:r>
          </w:p>
        </w:tc>
      </w:tr>
      <w:tr w:rsidR="00387EFA" w14:paraId="61DAA2BE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AE79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0378B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B4E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EDF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14:paraId="531EDB9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 w14:paraId="7A3251DD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235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93DD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7057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9EA0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04638D59" w14:textId="5E3D3468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 [2] or [3]</w:t>
            </w:r>
          </w:p>
        </w:tc>
      </w:tr>
      <w:tr w:rsidR="00387EFA" w14:paraId="47C6C514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7B96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7F88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51A5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0859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288314EE" w14:textId="4861CE78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 [2] or [3]</w:t>
            </w:r>
          </w:p>
        </w:tc>
      </w:tr>
      <w:tr w:rsidR="00387EFA" w14:paraId="707FE132" w14:textId="77777777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369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7E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0D46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0A3B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14:paraId="53A4B3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</w:tbl>
    <w:p w14:paraId="389191DA" w14:textId="77777777" w:rsidR="00387EFA" w:rsidRDefault="00387EFA">
      <w:pPr>
        <w:spacing w:before="0" w:after="120"/>
        <w:jc w:val="left"/>
        <w:rPr>
          <w:sz w:val="20"/>
        </w:rPr>
      </w:pPr>
    </w:p>
    <w:p w14:paraId="4395212D" w14:textId="77777777" w:rsidR="00387EFA" w:rsidRDefault="00EE511C">
      <w:pPr>
        <w:pStyle w:val="2"/>
      </w:pPr>
      <w:r>
        <w:rPr>
          <w:rFonts w:hint="eastAsia"/>
        </w:rPr>
        <w:t xml:space="preserve">2.2. </w:t>
      </w:r>
      <w:r>
        <w:t>Network layout model</w:t>
      </w:r>
    </w:p>
    <w:p w14:paraId="4B26920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 w14:paraId="21BD698B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 w14:paraId="7A86C026" w14:textId="2DCCC954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For co-existence between NTN and TN, it is proposed to consider [TBD]</w:t>
      </w:r>
      <w:r>
        <w:rPr>
          <w:sz w:val="20"/>
        </w:rPr>
        <w:t xml:space="preserve"> satellite</w:t>
      </w:r>
      <w:r w:rsidR="00AE1D96">
        <w:rPr>
          <w:rFonts w:hint="eastAsia"/>
          <w:sz w:val="20"/>
        </w:rPr>
        <w:t>(s) and the layout is FFS</w:t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 w14:paraId="1E867D06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 w14:paraId="2877158A" w14:textId="2A4BEF6E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as </w:t>
      </w:r>
      <w:ins w:id="390" w:author="CATT" w:date="2021-02-04T10:16:00Z">
        <w:r w:rsidR="00AE1D96">
          <w:rPr>
            <w:rFonts w:hint="eastAsia"/>
            <w:sz w:val="20"/>
          </w:rPr>
          <w:t>[</w:t>
        </w:r>
      </w:ins>
      <w:r>
        <w:rPr>
          <w:rFonts w:hint="eastAsia"/>
          <w:sz w:val="20"/>
        </w:rPr>
        <w:t>candidate options</w:t>
      </w:r>
      <w:ins w:id="391" w:author="CATT" w:date="2021-02-04T10:16:00Z">
        <w:r w:rsidR="00AE1D96">
          <w:rPr>
            <w:rFonts w:hint="eastAsia"/>
            <w:sz w:val="20"/>
          </w:rPr>
          <w:t>]</w:t>
        </w:r>
      </w:ins>
      <w:r>
        <w:rPr>
          <w:rFonts w:hint="eastAsia"/>
          <w:sz w:val="20"/>
        </w:rPr>
        <w:t>.</w:t>
      </w:r>
    </w:p>
    <w:p w14:paraId="7B82181C" w14:textId="77777777" w:rsidR="00387EFA" w:rsidRDefault="00EE511C">
      <w:pPr>
        <w:pStyle w:val="aff5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see figure 2.2-1. </w:t>
      </w:r>
    </w:p>
    <w:p w14:paraId="48E3E73A" w14:textId="77777777" w:rsidR="00387EFA" w:rsidRDefault="00EE511C">
      <w:pPr>
        <w:pStyle w:val="aff5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 w14:paraId="6A2A7C0D" w14:textId="77777777"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 w14:paraId="7AE5F2B5" w14:textId="77777777" w:rsidR="00387EFA" w:rsidRDefault="00EE511C">
      <w:pPr>
        <w:spacing w:before="0" w:after="120"/>
        <w:jc w:val="left"/>
        <w:rPr>
          <w:ins w:id="392" w:author="CATT" w:date="2021-02-04T10:14:00Z"/>
          <w:rFonts w:hint="eastAsia"/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 w14:paraId="1AFCEB49" w14:textId="77777777" w:rsidR="00AE1D96" w:rsidRDefault="00AE1D96">
      <w:pPr>
        <w:spacing w:before="0" w:after="120"/>
        <w:jc w:val="left"/>
        <w:rPr>
          <w:sz w:val="20"/>
        </w:rPr>
      </w:pPr>
    </w:p>
    <w:p w14:paraId="3E9C41DA" w14:textId="42187F20" w:rsidR="00387EFA" w:rsidRPr="00AE1D96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 xml:space="preserve">Figure2.1-1 Layout for coexistence between NTN and TN </w:t>
      </w:r>
      <w:r w:rsidR="00AE1D96">
        <w:rPr>
          <w:rFonts w:eastAsiaTheme="minorEastAsia" w:hint="eastAsia"/>
          <w:lang w:eastAsia="zh-CN"/>
        </w:rPr>
        <w:t>(TBD)</w:t>
      </w:r>
    </w:p>
    <w:p w14:paraId="0B972D0D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1A811EE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6B5B3850" wp14:editId="258C386B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E2F978" id="组合 481" o:spid="_x0000_s1026" style="width:276.25pt;height:269.6pt;mso-position-horizontal-relative:char;mso-position-vertical-relative:line" coordsize="39711,3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">
                <v:group id="组合 3" o:spid="_x0000_s1027" style="position:absolute;width:39243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4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边形 5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" adj="4805" filled="f" strokecolor="#002060" strokeweight="1pt"/>
                    <v:shape id="六边形 6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" adj="4805" filled="f" strokecolor="#002060" strokeweight="1pt"/>
                    <v:shape id="六边形 7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" adj="4805" filled="f" strokecolor="#002060" strokeweight="1pt"/>
                    <v:shape id="六边形 9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" adj="4805" filled="f" strokecolor="#002060" strokeweight="1pt"/>
                    <v:shape id="六边形 10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" adj="4805" filled="f" strokecolor="#002060" strokeweight="1pt"/>
                    <v:shape id="六边形 11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" adj="4805" filled="f" strokecolor="#002060" strokeweight="1pt"/>
                    <v:shape id="六边形 12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" adj="4805" filled="f" strokecolor="#002060" strokeweight="1pt"/>
                  </v:group>
                  <v:shape id="六边形 13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" adj="4534" filled="f" strokecolor="#002060" strokeweight="1pt"/>
                  <v:shape id="六边形 14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" adj="4534" filled="f" strokecolor="#002060" strokeweight="1pt"/>
                  <v:shape id="六边形 15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" adj="4534" filled="f" strokecolor="#002060" strokeweight="1pt"/>
                  <v:shape id="六边形 16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" adj="4534" filled="f" strokecolor="#002060" strokeweight="1pt"/>
                  <v:shape id="六边形 17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" adj="4534" filled="f" strokecolor="#002060" strokeweight="1pt"/>
                  <v:shape id="六边形 18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" adj="4534" filled="f" strokecolor="#002060" strokeweight="1pt"/>
                  <v:shape id="六边形 19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" adj="4534" filled="f" strokecolor="#002060" strokeweight="1pt"/>
                  <v:shape id="六边形 20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" adj="4534" filled="f" strokecolor="#002060" strokeweight="1pt"/>
                  <v:shape id="六边形 21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" adj="4534" filled="f" strokecolor="#002060" strokeweight="1pt"/>
                  <v:shape id="六边形 22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" adj="4534" filled="f" strokecolor="#002060" strokeweight="1pt"/>
                  <v:shape id="六边形 23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XY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" adj="4534" filled="f" strokecolor="#002060" strokeweight="1pt"/>
                  <v:shape id="六边形 24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" adj="4534" filled="f" strokecolor="#002060" strokeweight="1pt"/>
                </v:group>
                <v:group id="组合 25" o:spid="_x0000_s1048" style="position:absolute;left:467;width:39244;height:36747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26" o:spid="_x0000_s1049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六边形 27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" adj="4805" filled="f" strokecolor="#002060" strokeweight="1pt"/>
                    <v:shape id="六边形 28" o:spid="_x0000_s1051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" adj="4805" filled="f" strokecolor="#002060" strokeweight="1pt"/>
                    <v:shape id="六边形 29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" adj="4805" filled="f" strokecolor="#002060" strokeweight="1pt"/>
                    <v:shape id="六边形 30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" adj="4805" filled="f" strokecolor="#002060" strokeweight="1pt"/>
                    <v:shape id="六边形 31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" adj="4805" filled="f" strokecolor="#002060" strokeweight="1pt"/>
                    <v:shape id="六边形 672" o:spid="_x0000_s1055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" adj="4805" filled="f" strokecolor="#002060" strokeweight="1pt"/>
                    <v:shape id="六边形 673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" adj="4805" filled="f" strokecolor="#002060" strokeweight="1pt"/>
                  </v:group>
                  <v:shape id="六边形 674" o:spid="_x0000_s1057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" adj="4534" filled="f" strokecolor="#002060" strokeweight="1pt"/>
                  <v:shape id="六边形 32" o:spid="_x0000_s1058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" adj="4534" filled="f" strokecolor="#002060" strokeweight="1pt"/>
                  <v:shape id="六边形 33" o:spid="_x0000_s1059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" adj="4534" filled="f" strokecolor="#002060" strokeweight="1pt"/>
                  <v:shape id="六边形 34" o:spid="_x0000_s1060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" adj="4534" filled="f" strokecolor="#002060" strokeweight="1pt"/>
                  <v:shape id="六边形 35" o:spid="_x0000_s1061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" adj="4534" filled="f" strokecolor="#002060" strokeweight="1pt"/>
                  <v:shape id="六边形 36" o:spid="_x0000_s1062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Cd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YJzCc0sEgFw8AAAA//8DAFBLAQItABQABgAIAAAAIQDb4fbL7gAAAIUBAAATAAAAAAAAAAAA&#10;AAAAAAAAAABbQ29udGVudF9UeXBlc10ueG1sUEsBAi0AFAAGAAgAAAAhAFr0LFu/AAAAFQEAAAsA&#10;AAAAAAAAAAAAAAAAHwEAAF9yZWxzLy5yZWxzUEsBAi0AFAAGAAgAAAAhAL1UgJ3EAAAA2wAAAA8A&#10;AAAAAAAAAAAAAAAABwIAAGRycy9kb3ducmV2LnhtbFBLBQYAAAAAAwADALcAAAD4AgAAAAA=&#10;" adj="4534" filled="f" strokecolor="#002060" strokeweight="1pt"/>
                  <v:shape id="六边形 37" o:spid="_x0000_s1063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" adj="4534" filled="f" strokecolor="#002060" strokeweight="1pt"/>
                  <v:shape id="六边形 44" o:spid="_x0000_s1064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" adj="4534" filled="f" strokecolor="#002060" strokeweight="1pt"/>
                  <v:shape id="六边形 45" o:spid="_x0000_s1065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" adj="4534" filled="f" strokecolor="#002060" strokeweight="1pt"/>
                  <v:shape id="六边形 62" o:spid="_x0000_s1066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" adj="4534" filled="f" strokecolor="#002060" strokeweight="1pt"/>
                  <v:shape id="六边形 63" o:spid="_x0000_s1067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" adj="4534" filled="f" strokecolor="#002060" strokeweight="1pt"/>
                  <v:shape id="六边形 480" o:spid="_x0000_s1068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" adj="4534" filled="f" strokecolor="#002060" strokeweight="1pt"/>
                </v:group>
                <w10:anchorlock/>
              </v:group>
            </w:pict>
          </mc:Fallback>
        </mc:AlternateContent>
      </w:r>
    </w:p>
    <w:p w14:paraId="67C4B8DE" w14:textId="77777777"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 for coexistence between NTN systems</w:t>
      </w:r>
      <w:r>
        <w:rPr>
          <w:rFonts w:eastAsiaTheme="minorEastAsia" w:hint="eastAsia"/>
          <w:lang w:eastAsia="zh-CN"/>
        </w:rPr>
        <w:t xml:space="preserve"> </w:t>
      </w:r>
    </w:p>
    <w:p w14:paraId="00F4FB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51646249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131B7E9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0D40D4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20ED70F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0E5D01A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114A3FC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2FE3B5E4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4DC5C046" w14:textId="77777777"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14:paraId="366E0C1B" w14:textId="77777777" w:rsidR="00387EFA" w:rsidRDefault="00EE511C">
      <w:pPr>
        <w:spacing w:before="0" w:after="120"/>
        <w:jc w:val="center"/>
        <w:rPr>
          <w:sz w:val="20"/>
        </w:rPr>
      </w:pPr>
      <w:r>
        <w:rPr>
          <w:rFonts w:hint="eastAsia"/>
          <w:noProof/>
          <w:lang w:val="en-US"/>
        </w:rPr>
        <w:lastRenderedPageBreak/>
        <mc:AlternateContent>
          <mc:Choice Requires="wpg">
            <w:drawing>
              <wp:inline distT="0" distB="0" distL="0" distR="0" wp14:anchorId="0F5D3552" wp14:editId="05D3331B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BC22B2" id="组合 839" o:spid="_x0000_s1026" style="width:332.5pt;height:299.3pt;mso-position-horizontal-relative:char;mso-position-vertical-relative:line" coordsize="42208,3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">
                <v:group id="组合 840" o:spid="_x0000_s1027" style="position:absolute;left:4419;top:2819;width:33439;height:32766" coordsize="55422,5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组合 841" o:spid="_x0000_s1028" style="position:absolute;left:10550;top:11195;width:34350;height:33639" coordorigin=",80" coordsize="44571,4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六边形 842" o:spid="_x0000_s1029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" adj="4805" filled="f" strokecolor="#002060" strokeweight="1pt"/>
                    <v:shape id="六边形 843" o:spid="_x0000_s1030" type="#_x0000_t9" style="position:absolute;left:27265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" adj="4805" filled="f" strokecolor="#002060" strokeweight="1pt"/>
                    <v:shape id="六边形 844" o:spid="_x0000_s1031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" adj="4805" filled="f" strokecolor="#002060" strokeweight="1pt"/>
                    <v:shape id="六边形 845" o:spid="_x0000_s1032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" adj="4805" filled="f" strokecolor="#002060" strokeweight="1pt"/>
                    <v:shape id="六边形 846" o:spid="_x0000_s1033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" adj="4805" filled="f" strokecolor="#002060" strokeweight="1pt"/>
                    <v:shape id="六边形 847" o:spid="_x0000_s1034" type="#_x0000_t9" style="position:absolute;left:13609;top:8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" adj="4805" filled="f" strokecolor="#002060" strokeweight="1pt"/>
                    <v:shape id="六边形 848" o:spid="_x0000_s1035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" adj="4805" filled="f" strokecolor="#002060" strokeweight="1pt"/>
                  </v:group>
                  <v:shape id="六边形 849" o:spid="_x0000_s1036" type="#_x0000_t9" style="position:absolute;left:31593;top:5627;width:13338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" adj="4534" filled="f" strokecolor="#002060" strokeweight="1pt"/>
                  <v:shape id="六边形 850" o:spid="_x0000_s1037" type="#_x0000_t9" style="position:absolute;left:42085;top:11254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TF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X15Rgigl78AAAD//wMAUEsBAi0AFAAGAAgAAAAhANvh9svuAAAAhQEAABMAAAAAAAAA&#10;AAAAAAAAAAAAAFtDb250ZW50X1R5cGVzXS54bWxQSwECLQAUAAYACAAAACEAWvQsW78AAAAVAQAA&#10;CwAAAAAAAAAAAAAAAAAfAQAAX3JlbHMvLnJlbHNQSwECLQAUAAYACAAAACEA9YCExcYAAADcAAAA&#10;DwAAAAAAAAAAAAAAAAAHAgAAZHJzL2Rvd25yZXYueG1sUEsFBgAAAAADAAMAtwAAAPoCAAAAAA==&#10;" adj="4534" filled="f" strokecolor="#002060" strokeweight="1pt"/>
                  <v:shape id="六边形 851" o:spid="_x0000_s1038" type="#_x0000_t9" style="position:absolute;left:42085;top:22508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" adj="4534" filled="f" strokecolor="#002060" strokeweight="1pt"/>
                  <v:shape id="六边形 852" o:spid="_x0000_s1039" type="#_x0000_t9" style="position:absolute;left:42085;top:33645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" adj="4534" filled="f" strokecolor="#002060" strokeweight="1pt"/>
                  <v:shape id="六边形 853" o:spid="_x0000_s1040" type="#_x0000_t9" style="position:absolute;left:31593;top:39272;width:13337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" adj="4534" filled="f" strokecolor="#002060" strokeweight="1pt"/>
                  <v:shape id="六边形 854" o:spid="_x0000_s1041" type="#_x0000_t9" style="position:absolute;left:20984;top:44840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" adj="4534" filled="f" strokecolor="#002060" strokeweight="1pt"/>
                  <v:shape id="六边形 855" o:spid="_x0000_s1042" type="#_x0000_t9" style="position:absolute;left:10433;top:39155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" adj="4534" filled="f" strokecolor="#002060" strokeweight="1pt"/>
                  <v:shape id="六边形 856" o:spid="_x0000_s1043" type="#_x0000_t9" style="position:absolute;top:33645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" adj="4534" filled="f" strokecolor="#002060" strokeweight="1pt"/>
                  <v:shape id="六边形 857" o:spid="_x0000_s1044" type="#_x0000_t9" style="position:absolute;top:22508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" adj="4534" filled="f" strokecolor="#002060" strokeweight="1pt"/>
                  <v:shape id="六边形 858" o:spid="_x0000_s1045" type="#_x0000_t9" style="position:absolute;top:11312;width:13336;height:11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" adj="4534" filled="f" strokecolor="#002060" strokeweight="1pt"/>
                  <v:shape id="六边形 859" o:spid="_x0000_s1046" type="#_x0000_t9" style="position:absolute;left:10433;top:5627;width:13336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" adj="4534" filled="f" strokecolor="#002060" strokeweight="1pt"/>
                  <v:shape id="六边形 860" o:spid="_x0000_s1047" type="#_x0000_t9" style="position:absolute;left:21042;width:13337;height:1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" adj="4534" filled="f" strokecolor="#002060" strokeweight="1pt"/>
                </v:group>
                <v:group id="组合 861" o:spid="_x0000_s1048" style="position:absolute;width:42208;height:37998" coordsize="42211,3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group id="组合 862" o:spid="_x0000_s1049" style="position:absolute;left:27314;top:9612;width:14897;height:14263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<v:shape id="六边形 863" o:spid="_x0000_s105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EUxAAAANwAAAAPAAAAZHJzL2Rvd25yZXYueG1sRI9BawIx&#10;FITvhf6H8ITealaL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FCRsRTEAAAA3AAAAA8A&#10;AAAAAAAAAAAAAAAABwIAAGRycy9kb3ducmV2LnhtbFBLBQYAAAAAAwADALcAAAD4AgAAAAA=&#10;" adj="4805" filled="f" strokecolor="#a5a5a5 [2092]" strokeweight="1.5pt"/>
                    <v:shape id="六边形 864" o:spid="_x0000_s105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" adj="4805" filled="f" strokecolor="#a5a5a5 [2092]" strokeweight="1.5pt"/>
                    <v:shape id="六边形 865" o:spid="_x0000_s105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" adj="4805" filled="f" strokecolor="#a5a5a5 [2092]" strokeweight="1.5pt"/>
                    <v:shape id="六边形 866" o:spid="_x0000_s105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" adj="4805" filled="f" strokecolor="#a5a5a5 [2092]" strokeweight="1.5pt"/>
                    <v:shape id="六边形 867" o:spid="_x0000_s105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cX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cg73M/kIyNU/AAAA//8DAFBLAQItABQABgAIAAAAIQDb4fbL7gAAAIUBAAATAAAAAAAAAAAA&#10;AAAAAAAAAABbQ29udGVudF9UeXBlc10ueG1sUEsBAi0AFAAGAAgAAAAhAFr0LFu/AAAAFQEAAAsA&#10;AAAAAAAAAAAAAAAAHwEAAF9yZWxzLy5yZWxzUEsBAi0AFAAGAAgAAAAhAC+qtxfEAAAA3AAAAA8A&#10;AAAAAAAAAAAAAAAABwIAAGRycy9kb3ducmV2LnhtbFBLBQYAAAAAAwADALcAAAD4AgAAAAA=&#10;" adj="4805" filled="f" strokecolor="#a5a5a5 [2092]" strokeweight="1.5pt"/>
                    <v:shape id="六边形 868" o:spid="_x0000_s105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" adj="4805" filled="f" strokecolor="#a5a5a5 [2092]" strokeweight="1.5pt"/>
                    <v:shape id="六边形 869" o:spid="_x0000_s105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b+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lG/weyYfAbl+AAAA//8DAFBLAQItABQABgAIAAAAIQDb4fbL7gAAAIUBAAATAAAAAAAAAAAA&#10;AAAAAAAAAABbQ29udGVudF9UeXBlc10ueG1sUEsBAi0AFAAGAAgAAAAhAFr0LFu/AAAAFQEAAAsA&#10;AAAAAAAAAAAAAAAAHwEAAF9yZWxzLy5yZWxzUEsBAi0AFAAGAAgAAAAhADF5hv7EAAAA3AAAAA8A&#10;AAAAAAAAAAAAAAAABwIAAGRycy9kb3ducmV2LnhtbFBLBQYAAAAAAwADALcAAAD4AgAAAAA=&#10;" adj="4805" filled="f" strokecolor="#a5a5a5 [2092]" strokeweight="1.5pt"/>
                  </v:group>
                  <v:group id="组合 870" o:spid="_x0000_s1057" style="position:absolute;left:4630;top:2344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<v:shape id="六边形 871" o:spid="_x0000_s105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" adj="4805" filled="f" strokecolor="#a5a5a5 [2092]" strokeweight="1.5pt"/>
                    <v:shape id="六边形 872" o:spid="_x0000_s105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" adj="4805" filled="f" strokecolor="#a5a5a5 [2092]" strokeweight="1.5pt"/>
                    <v:shape id="六边形 873" o:spid="_x0000_s106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" adj="4805" filled="f" strokecolor="#a5a5a5 [2092]" strokeweight="1.5pt"/>
                    <v:shape id="六边形 874" o:spid="_x0000_s106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" adj="4805" filled="f" strokecolor="#a5a5a5 [2092]" strokeweight="1.5pt"/>
                    <v:shape id="六边形 875" o:spid="_x0000_s106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" adj="4805" filled="f" strokecolor="#a5a5a5 [2092]" strokeweight="1.5pt"/>
                    <v:shape id="六边形 876" o:spid="_x0000_s106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" adj="4805" filled="f" strokecolor="#a5a5a5 [2092]" strokeweight="1.5pt"/>
                    <v:shape id="六边形 877" o:spid="_x0000_s106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" adj="4805" filled="f" strokecolor="#a5a5a5 [2092]" strokeweight="1.5pt"/>
                  </v:group>
                  <v:group id="组合 878" o:spid="_x0000_s1065" style="position:absolute;top:14126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shape id="六边形 879" o:spid="_x0000_s1066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Aj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A+W8D/mXwE5PoPAAD//wMAUEsBAi0AFAAGAAgAAAAhANvh9svuAAAAhQEAABMAAAAAAAAAAAAA&#10;AAAAAAAAAFtDb250ZW50X1R5cGVzXS54bWxQSwECLQAUAAYACAAAACEAWvQsW78AAAAVAQAACwAA&#10;AAAAAAAAAAAAAAAfAQAAX3JlbHMvLnJlbHNQSwECLQAUAAYACAAAACEAtKAQI8MAAADcAAAADwAA&#10;AAAAAAAAAAAAAAAHAgAAZHJzL2Rvd25yZXYueG1sUEsFBgAAAAADAAMAtwAAAPcCAAAAAA==&#10;" adj="4805" filled="f" strokecolor="#a5a5a5 [2092]" strokeweight="1.5pt"/>
                    <v:shape id="六边形 880" o:spid="_x0000_s1067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mZ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vn5TD4CcvkPAAD//wMAUEsBAi0AFAAGAAgAAAAhANvh9svuAAAAhQEAABMAAAAAAAAAAAAAAAAA&#10;AAAAAFtDb250ZW50X1R5cGVzXS54bWxQSwECLQAUAAYACAAAACEAWvQsW78AAAAVAQAACwAAAAAA&#10;AAAAAAAAAAAfAQAAX3JlbHMvLnJlbHNQSwECLQAUAAYACAAAACEAEE/JmcAAAADcAAAADwAAAAAA&#10;AAAAAAAAAAAHAgAAZHJzL2Rvd25yZXYueG1sUEsFBgAAAAADAAMAtwAAAPQCAAAAAA==&#10;" adj="4805" filled="f" strokecolor="#a5a5a5 [2092]" strokeweight="1.5pt"/>
                    <v:shape id="六边形 881" o:spid="_x0000_s1068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" adj="4805" filled="f" strokecolor="#a5a5a5 [2092]" strokeweight="1.5pt"/>
                    <v:shape id="六边形 882" o:spid="_x0000_s1069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" adj="4805" filled="f" strokecolor="#a5a5a5 [2092]" strokeweight="1.5pt"/>
                    <v:shape id="六边形 883" o:spid="_x0000_s1070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fuxAAAANwAAAAPAAAAZHJzL2Rvd25yZXYueG1sRI9PawIx&#10;FMTvBb9DeEJvNaul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OCdV+7EAAAA3AAAAA8A&#10;AAAAAAAAAAAAAAAABwIAAGRycy9kb3ducmV2LnhtbFBLBQYAAAAAAwADALcAAAD4AgAAAAA=&#10;" adj="4805" filled="f" strokecolor="#a5a5a5 [2092]" strokeweight="1.5pt"/>
                    <v:shape id="六边形 884" o:spid="_x0000_s1071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" adj="4805" filled="f" strokecolor="#a5a5a5 [2092]" strokeweight="1.5pt"/>
                    <v:shape id="六边形 885" o:spid="_x0000_s1072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" adj="4805" filled="f" strokecolor="#a5a5a5 [2092]" strokeweight="1.5pt"/>
                  </v:group>
                  <v:group id="组合 886" o:spid="_x0000_s1073" style="position:absolute;left:8968;top:23739;width:14893;height:14264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<v:shape id="六边形 887" o:spid="_x0000_s1074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" adj="4805" filled="f" strokecolor="#a5a5a5 [2092]" strokeweight="1.5pt"/>
                    <v:shape id="六边形 888" o:spid="_x0000_s1075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" adj="4805" filled="f" strokecolor="#a5a5a5 [2092]" strokeweight="1.5pt"/>
                    <v:shape id="六边形 889" o:spid="_x0000_s1076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" adj="4805" filled="f" strokecolor="#a5a5a5 [2092]" strokeweight="1.5pt"/>
                    <v:shape id="六边形 890" o:spid="_x0000_s1077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9E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/x8Jh8BufkDAAD//wMAUEsBAi0AFAAGAAgAAAAhANvh9svuAAAAhQEAABMAAAAAAAAAAAAAAAAA&#10;AAAAAFtDb250ZW50X1R5cGVzXS54bWxQSwECLQAUAAYACAAAACEAWvQsW78AAAAVAQAACwAAAAAA&#10;AAAAAAAAAAAfAQAAX3JlbHMvLnJlbHNQSwECLQAUAAYACAAAACEAlZZfRMAAAADcAAAADwAAAAAA&#10;AAAAAAAAAAAHAgAAZHJzL2Rvd25yZXYueG1sUEsFBgAAAAADAAMAtwAAAPQCAAAAAA==&#10;" adj="4805" filled="f" strokecolor="#a5a5a5 [2092]" strokeweight="1.5pt"/>
                    <v:shape id="六边形 891" o:spid="_x0000_s1078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" adj="4805" filled="f" strokecolor="#a5a5a5 [2092]" strokeweight="1.5pt"/>
                    <v:shape id="六边形 892" o:spid="_x0000_s1079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" adj="4805" filled="f" strokecolor="#a5a5a5 [2092]" strokeweight="1.5pt"/>
                    <v:shape id="六边形 893" o:spid="_x0000_s1080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" adj="4805" filled="f" strokecolor="#a5a5a5 [2092]" strokeweight="1.5pt"/>
                  </v:group>
                  <v:group id="组合 894" o:spid="_x0000_s1081" style="position:absolute;left:18288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<v:shape id="六边形 895" o:spid="_x0000_s1082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" adj="4805" filled="f" strokecolor="#a5a5a5 [2092]" strokeweight="1.5pt"/>
                    <v:shape id="六边形 896" o:spid="_x0000_s1083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" adj="4805" filled="f" strokecolor="#a5a5a5 [2092]" strokeweight="1.5pt"/>
                    <v:shape id="六边形 897" o:spid="_x0000_s1084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" adj="4805" filled="f" strokecolor="#a5a5a5 [2092]" strokeweight="1.5pt"/>
                    <v:shape id="六边形 898" o:spid="_x0000_s1085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" adj="4805" filled="f" strokecolor="#a5a5a5 [2092]" strokeweight="1.5pt"/>
                    <v:shape id="六边形 899" o:spid="_x0000_s1086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" adj="4805" filled="f" strokecolor="#a5a5a5 [2092]" strokeweight="1.5pt"/>
                    <v:shape id="六边形 900" o:spid="_x0000_s1087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Ve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swvZ8oRkMsHAAAA//8DAFBLAQItABQABgAIAAAAIQDb4fbL7gAAAIUBAAATAAAAAAAAAAAAAAAA&#10;AAAAAABbQ29udGVudF9UeXBlc10ueG1sUEsBAi0AFAAGAAgAAAAhAFr0LFu/AAAAFQEAAAsAAAAA&#10;AAAAAAAAAAAAHwEAAF9yZWxzLy5yZWxzUEsBAi0AFAAGAAgAAAAhAAt9xV7BAAAA3AAAAA8AAAAA&#10;AAAAAAAAAAAABwIAAGRycy9kb3ducmV2LnhtbFBLBQYAAAAAAwADALcAAAD1AgAAAAA=&#10;" adj="4805" filled="f" strokecolor="#a5a5a5 [2092]" strokeweight="1.5pt"/>
                    <v:shape id="六边形 901" o:spid="_x0000_s1088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" adj="4805" filled="f" strokecolor="#a5a5a5 [2092]" strokeweight="1.5pt"/>
                  </v:group>
                  <v:group id="组合 902" o:spid="_x0000_s1089" style="position:absolute;left:13716;top:11957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<v:shape id="六边形 903" o:spid="_x0000_s1090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spxAAAANwAAAAPAAAAZHJzL2Rvd25yZXYueG1sRI9PSwMx&#10;FMTvgt8hPMGbTay0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PuvWynEAAAA3AAAAA8A&#10;AAAAAAAAAAAAAAAABwIAAGRycy9kb3ducmV2LnhtbFBLBQYAAAAAAwADALcAAAD4AgAAAAA=&#10;" adj="4805" filled="f" strokecolor="#a5a5a5 [2092]" strokeweight="1.5pt"/>
                    <v:shape id="六边形 904" o:spid="_x0000_s1091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" adj="4805" filled="f" strokecolor="#a5a5a5 [2092]" strokeweight="1.5pt"/>
                    <v:shape id="六边形 905" o:spid="_x0000_s1092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" adj="4805" filled="f" strokecolor="#a5a5a5 [2092]" strokeweight="1.5pt"/>
                    <v:shape id="六边形 906" o:spid="_x0000_s1093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" adj="4805" filled="f" strokecolor="#a5a5a5 [2092]" strokeweight="1.5pt"/>
                    <v:shape id="六边形 907" o:spid="_x0000_s1094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" adj="4805" filled="f" strokecolor="#a5a5a5 [2092]" strokeweight="1.5pt"/>
                    <v:shape id="六边形 908" o:spid="_x0000_s1095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" adj="4805" filled="f" strokecolor="#a5a5a5 [2092]" strokeweight="1.5pt"/>
                    <v:shape id="六边形 909" o:spid="_x0000_s1096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" adj="4805" filled="f" strokecolor="#a5a5a5 [2092]" strokeweight="1.5pt"/>
                  </v:group>
                  <v:group id="组合 910" o:spid="_x0000_s1097" style="position:absolute;left:22742;top:21453;width:14897;height:14262" coordsize="44419,4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<v:shape id="六边形 911" o:spid="_x0000_s1098" type="#_x0000_t9" style="position:absolute;left:13609;top:15523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" adj="4805" filled="f" strokecolor="#a5a5a5 [2092]" strokeweight="1.5pt"/>
                    <v:shape id="六边形 912" o:spid="_x0000_s1099" type="#_x0000_t9" style="position:absolute;left:27113;top:7868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" adj="4805" filled="f" strokecolor="#a5a5a5 [2092]" strokeweight="1.5pt"/>
                    <v:shape id="六边形 913" o:spid="_x0000_s1100" type="#_x0000_t9" style="position:absolute;left:27113;top:23285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30xAAAANwAAAAPAAAAZHJzL2Rvd25yZXYueG1sRI9BawIx&#10;FITvBf9DeIK3mlWp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H52zfTEAAAA3AAAAA8A&#10;AAAAAAAAAAAAAAAABwIAAGRycy9kb3ducmV2LnhtbFBLBQYAAAAAAwADALcAAAD4AgAAAAA=&#10;" adj="4805" filled="f" strokecolor="#a5a5a5 [2092]" strokeweight="1.5pt"/>
                    <v:shape id="六边形 914" o:spid="_x0000_s1101" type="#_x0000_t9" style="position:absolute;left:13503;top:30940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" adj="4805" filled="f" strokecolor="#a5a5a5 [2092]" strokeweight="1.5pt"/>
                    <v:shape id="六边形 915" o:spid="_x0000_s1102" type="#_x0000_t9" style="position:absolute;top:23072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" adj="4805" filled="f" strokecolor="#a5a5a5 [2092]" strokeweight="1.5pt"/>
                    <v:shape id="六边形 916" o:spid="_x0000_s1103" type="#_x0000_t9" style="position:absolute;left:13609;width:17306;height:1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" adj="4805" filled="f" strokecolor="#a5a5a5 [2092]" strokeweight="1.5pt"/>
                    <v:shape id="六边形 917" o:spid="_x0000_s1104" type="#_x0000_t9" style="position:absolute;top:7761;width:17306;height:1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" adj="4805" filled="f" strokecolor="#a5a5a5 [2092]" strokeweight="1.5pt"/>
                  </v:group>
                </v:group>
                <w10:anchorlock/>
              </v:group>
            </w:pict>
          </mc:Fallback>
        </mc:AlternateContent>
      </w:r>
    </w:p>
    <w:p w14:paraId="36D33702" w14:textId="77777777" w:rsidR="00387EFA" w:rsidRDefault="00EE511C">
      <w:pPr>
        <w:pStyle w:val="TAH"/>
        <w:keepNext w:val="0"/>
        <w:rPr>
          <w:rFonts w:eastAsia="Calibri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 xml:space="preserve">ayout for coexistence between NTN systems </w:t>
      </w:r>
      <w:r>
        <w:rPr>
          <w:rFonts w:eastAsiaTheme="minorEastAsia" w:hint="eastAsia"/>
          <w:lang w:eastAsia="zh-CN"/>
        </w:rPr>
        <w:t>(</w:t>
      </w:r>
      <w:r>
        <w:rPr>
          <w:rFonts w:eastAsia="Calibri" w:hint="eastAsia"/>
        </w:rPr>
        <w:t>different</w:t>
      </w:r>
      <w:r>
        <w:rPr>
          <w:rFonts w:eastAsiaTheme="minorEastAsia" w:hint="eastAsia"/>
          <w:lang w:eastAsia="zh-CN"/>
        </w:rPr>
        <w:t xml:space="preserve"> height</w:t>
      </w:r>
      <w:r>
        <w:rPr>
          <w:rFonts w:eastAsia="Calibri" w:hint="eastAsia"/>
        </w:rPr>
        <w:t xml:space="preserve"> satellites</w:t>
      </w:r>
      <w:r>
        <w:rPr>
          <w:rFonts w:eastAsiaTheme="minorEastAsia" w:hint="eastAsia"/>
          <w:lang w:eastAsia="zh-CN"/>
        </w:rPr>
        <w:t>)</w:t>
      </w:r>
    </w:p>
    <w:p w14:paraId="5FF22157" w14:textId="77777777" w:rsidR="00387EFA" w:rsidRDefault="00387EFA">
      <w:pPr>
        <w:spacing w:before="0" w:after="120"/>
        <w:jc w:val="left"/>
        <w:rPr>
          <w:sz w:val="20"/>
        </w:rPr>
      </w:pPr>
    </w:p>
    <w:p w14:paraId="66F5E9BC" w14:textId="77777777" w:rsidR="00387EFA" w:rsidRDefault="00EE511C">
      <w:pPr>
        <w:pStyle w:val="2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 w14:paraId="0314B70E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 w14:paraId="4CBF3AD3" w14:textId="77777777" w:rsidR="00387EFA" w:rsidRDefault="00EE511C">
      <w:pPr>
        <w:pStyle w:val="TH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>f NB-IoT and NR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2677"/>
        <w:tblGridChange w:id="393">
          <w:tblGrid>
            <w:gridCol w:w="2819"/>
            <w:gridCol w:w="2693"/>
            <w:gridCol w:w="2677"/>
          </w:tblGrid>
        </w:tblGridChange>
      </w:tblGrid>
      <w:tr w:rsidR="00387EFA" w14:paraId="777AB578" w14:textId="77777777">
        <w:trPr>
          <w:cantSplit/>
          <w:trHeight w:val="330"/>
          <w:tblHeader/>
          <w:jc w:val="center"/>
        </w:trPr>
        <w:tc>
          <w:tcPr>
            <w:tcW w:w="2819" w:type="dxa"/>
            <w:vAlign w:val="center"/>
          </w:tcPr>
          <w:p w14:paraId="5F4086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 w14:paraId="4986D2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>IoT</w:t>
            </w:r>
          </w:p>
          <w:p w14:paraId="544757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</w:p>
        </w:tc>
        <w:tc>
          <w:tcPr>
            <w:tcW w:w="2677" w:type="dxa"/>
            <w:vAlign w:val="center"/>
          </w:tcPr>
          <w:p w14:paraId="4FEAA2F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NR</w:t>
            </w:r>
          </w:p>
        </w:tc>
      </w:tr>
      <w:tr w:rsidR="00387EFA" w14:paraId="1995307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990B15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 w14:paraId="7EEFE3B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14:paraId="53FFDB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 w:rsidR="00387EFA" w14:paraId="761F73F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722D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 w14:paraId="365913B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 w14:paraId="125586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6CB5F8AE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FB0295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 w14:paraId="142DBB9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 w14:paraId="3982DF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413EF148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C121E4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 w14:paraId="7E2149C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5E1982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13A6115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  <w:p w14:paraId="64F3EC6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7CC115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14:paraId="165AAAF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14:paraId="2F5DEC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</w:tc>
      </w:tr>
      <w:tr w:rsidR="00387EFA" w14:paraId="187F877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BB308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 w14:paraId="7642391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 w14:paraId="6594CCB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 w:rsidR="00387EFA" w14:paraId="662F8D1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7BBB8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 w14:paraId="78D66D8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 w14:paraId="5534D0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</w:tr>
      <w:tr w:rsidR="00387EFA" w14:paraId="2F9C7D8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944E6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 w14:paraId="7352589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 w14:paraId="391D2EE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 w:rsidR="00387EFA" w14:paraId="2095043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1886D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 w14:paraId="09D6D55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r>
              <w:rPr>
                <w:rFonts w:eastAsiaTheme="minorEastAsia" w:hint="eastAsia"/>
                <w:sz w:val="18"/>
                <w:szCs w:val="15"/>
                <w:lang w:val="en-US"/>
              </w:rPr>
              <w:t>FFS</w:t>
            </w:r>
          </w:p>
        </w:tc>
        <w:tc>
          <w:tcPr>
            <w:tcW w:w="2677" w:type="dxa"/>
            <w:vAlign w:val="center"/>
          </w:tcPr>
          <w:p w14:paraId="11C3D37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FFS</w:t>
            </w:r>
          </w:p>
        </w:tc>
      </w:tr>
      <w:tr w:rsidR="00387EFA" w14:paraId="0F72F6F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FCF15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 w14:paraId="167EB4E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 w14:paraId="15EF112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 w:rsidR="00387EFA" w14:paraId="598C37E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48783E3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</w:t>
            </w:r>
          </w:p>
        </w:tc>
        <w:tc>
          <w:tcPr>
            <w:tcW w:w="2693" w:type="dxa"/>
            <w:vAlign w:val="center"/>
          </w:tcPr>
          <w:p w14:paraId="47F876F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eastAsiaTheme="minorEastAsia" w:hint="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 w14:paraId="21F89C2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OFDMA</w:t>
            </w:r>
          </w:p>
        </w:tc>
      </w:tr>
      <w:tr w:rsidR="00387EFA" w14:paraId="0A40313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3494C5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 w14:paraId="5E01B0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 w14:paraId="01DCAF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7B044DE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5BADE2A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 w14:paraId="38DDFEC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eastAsiaTheme="minorEastAsia" w:hint="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 w14:paraId="3784C1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 w:rsidR="00387EFA" w14:paraId="54197A11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6F2E1E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 w14:paraId="576107E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4077EF0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4F4432E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06CC3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 w14:paraId="1796EF3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14:paraId="1463AF2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6D1287F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61B4C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(UL)</w:t>
            </w:r>
          </w:p>
        </w:tc>
        <w:tc>
          <w:tcPr>
            <w:tcW w:w="2693" w:type="dxa"/>
            <w:vAlign w:val="center"/>
          </w:tcPr>
          <w:p w14:paraId="6D6180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 w14:paraId="5083D86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509B6DE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AF6FBA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height in meter</w:t>
            </w:r>
          </w:p>
        </w:tc>
        <w:tc>
          <w:tcPr>
            <w:tcW w:w="2693" w:type="dxa"/>
            <w:vAlign w:val="center"/>
          </w:tcPr>
          <w:p w14:paraId="7021F9E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 w14:paraId="627C2B7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 w:rsidR="00387EFA" w14:paraId="56C7093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5D35D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693" w:type="dxa"/>
            <w:vAlign w:val="center"/>
          </w:tcPr>
          <w:p w14:paraId="48A98A2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 w14:paraId="2B2573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 w:rsidR="00387EFA" w14:paraId="5F218D9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CB9E57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>BS antenna gain including feeder loss in dBi</w:t>
            </w:r>
          </w:p>
        </w:tc>
        <w:tc>
          <w:tcPr>
            <w:tcW w:w="2693" w:type="dxa"/>
            <w:vAlign w:val="center"/>
          </w:tcPr>
          <w:p w14:paraId="72A5CA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 w14:paraId="5D45F05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 w:rsidR="00387EFA" w14:paraId="1A1A83BF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542F51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 w14:paraId="14C03AA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 w14:paraId="2D9722B0" w14:textId="77777777" w:rsidR="00387EFA" w:rsidRDefault="00C91DA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</w:t>
            </w:r>
            <w:r w:rsidR="00EE511C">
              <w:rPr>
                <w:rFonts w:eastAsiaTheme="minorEastAsia" w:hint="eastAsia"/>
                <w:sz w:val="18"/>
                <w:szCs w:val="15"/>
              </w:rPr>
              <w:t>8x4x2 AAS BS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</w:p>
        </w:tc>
      </w:tr>
      <w:tr w:rsidR="00387EFA" w14:paraId="1B67FC3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63CE6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 w14:paraId="6968FA8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 w14:paraId="7B5F8B1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 w:rsidR="00387EFA" w14:paraId="6444D40B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F42FA5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 w14:paraId="478A657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 w14:paraId="236492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 w:rsidR="00387EFA" w14:paraId="78887B9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3F878E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TX power in dBm</w:t>
            </w:r>
          </w:p>
        </w:tc>
        <w:tc>
          <w:tcPr>
            <w:tcW w:w="2693" w:type="dxa"/>
            <w:vAlign w:val="center"/>
          </w:tcPr>
          <w:p w14:paraId="4E71A80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 w14:paraId="7948CA5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 w:rsidR="00387EFA" w14:paraId="2A4DFD57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6F980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gain in dBi</w:t>
            </w:r>
          </w:p>
        </w:tc>
        <w:tc>
          <w:tcPr>
            <w:tcW w:w="2693" w:type="dxa"/>
            <w:vAlign w:val="center"/>
          </w:tcPr>
          <w:p w14:paraId="4CD506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 w14:paraId="236D11B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 w14:paraId="47831855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CFCB43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 w14:paraId="559B8CD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 w14:paraId="4B77A1B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 w:rsidR="00387EFA" w14:paraId="33FCF299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B49599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 w14:paraId="17FE87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 w14:paraId="1AAB2D7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 w14:paraId="3E1F5C5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9F3976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 w14:paraId="6104DAC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 w14:paraId="124A0E9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 w:rsidR="00387EFA" w14:paraId="2AAB3A7D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16637AC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 w14:paraId="0169773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 w14:paraId="460E38F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 w:rsidR="00387EFA" w14:paraId="20F2926A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5EF908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 w14:paraId="52891B1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 w14:paraId="70E1C94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56F44A28" w14:textId="77777777" w:rsidTr="00387EFA">
        <w:tblPrEx>
          <w:tblW w:w="8189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394" w:author="ZTE" w:date="2021-02-03T16:57:00Z">
            <w:tblPrEx>
              <w:tblW w:w="818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cantSplit/>
          <w:trHeight w:val="90"/>
          <w:jc w:val="center"/>
          <w:trPrChange w:id="395" w:author="ZTE" w:date="2021-02-03T16:57:00Z">
            <w:trPr>
              <w:cantSplit/>
              <w:jc w:val="center"/>
            </w:trPr>
          </w:trPrChange>
        </w:trPr>
        <w:tc>
          <w:tcPr>
            <w:tcW w:w="2819" w:type="dxa"/>
            <w:vAlign w:val="center"/>
            <w:tcPrChange w:id="396" w:author="ZTE" w:date="2021-02-03T16:57:00Z">
              <w:tcPr>
                <w:tcW w:w="2819" w:type="dxa"/>
                <w:vAlign w:val="center"/>
              </w:tcPr>
            </w:tcPrChange>
          </w:tcPr>
          <w:p w14:paraId="14E7B1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  <w:tcPrChange w:id="397" w:author="ZTE" w:date="2021-02-03T16:57:00Z">
              <w:tcPr>
                <w:tcW w:w="2693" w:type="dxa"/>
                <w:vAlign w:val="center"/>
              </w:tcPr>
            </w:tcPrChange>
          </w:tcPr>
          <w:p w14:paraId="17867A7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  <w:tcPrChange w:id="398" w:author="ZTE" w:date="2021-02-03T16:57:00Z">
              <w:tcPr>
                <w:tcW w:w="2677" w:type="dxa"/>
                <w:vAlign w:val="center"/>
              </w:tcPr>
            </w:tcPrChange>
          </w:tcPr>
          <w:p w14:paraId="1D155897" w14:textId="09C755B5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r>
              <w:rPr>
                <w:rFonts w:eastAsiaTheme="minorEastAsia" w:hint="eastAsia"/>
                <w:sz w:val="18"/>
                <w:szCs w:val="15"/>
                <w:lang w:val="en-US"/>
              </w:rPr>
              <w:t>38.803</w:t>
            </w:r>
            <w:r>
              <w:rPr>
                <w:rFonts w:eastAsiaTheme="minorEastAsia"/>
                <w:sz w:val="18"/>
                <w:szCs w:val="15"/>
              </w:rPr>
              <w:t xml:space="preserve"> </w:t>
            </w:r>
          </w:p>
        </w:tc>
      </w:tr>
      <w:tr w:rsidR="00387EFA" w14:paraId="55646D64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74CDCE4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 w14:paraId="16703DC9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 w14:paraId="6AFF0B6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 w:rsidR="00387EFA" w14:paraId="56B61626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8C577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 w14:paraId="1A8887D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 w14:paraId="02CEE86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 w:rsidR="00387EFA" w14:paraId="0D3D34C2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227C972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 w14:paraId="20BED057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14:paraId="534B5D0A" w14:textId="697288D0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r>
              <w:rPr>
                <w:rFonts w:eastAsiaTheme="minorEastAsia" w:hint="eastAsia"/>
                <w:sz w:val="18"/>
                <w:szCs w:val="15"/>
                <w:lang w:val="en-US"/>
              </w:rPr>
              <w:t xml:space="preserve"> section 2.9 </w:t>
            </w:r>
          </w:p>
        </w:tc>
      </w:tr>
      <w:tr w:rsidR="00387EFA" w14:paraId="3D0976E3" w14:textId="77777777">
        <w:trPr>
          <w:cantSplit/>
          <w:jc w:val="center"/>
        </w:trPr>
        <w:tc>
          <w:tcPr>
            <w:tcW w:w="2819" w:type="dxa"/>
            <w:vAlign w:val="center"/>
          </w:tcPr>
          <w:p w14:paraId="001DAE1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 w14:paraId="0DABE03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SINR vs ACS (as victim)</w:t>
            </w:r>
          </w:p>
        </w:tc>
        <w:tc>
          <w:tcPr>
            <w:tcW w:w="2677" w:type="dxa"/>
            <w:vAlign w:val="center"/>
          </w:tcPr>
          <w:p w14:paraId="15C4E171" w14:textId="68E8ED4C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vs standalone </w:t>
            </w: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 xml:space="preserve">IoT ACLR (as victim); </w:t>
            </w:r>
          </w:p>
        </w:tc>
      </w:tr>
    </w:tbl>
    <w:p w14:paraId="63469699" w14:textId="77777777" w:rsidR="00387EFA" w:rsidRDefault="00387EFA">
      <w:pPr>
        <w:spacing w:before="0" w:after="120"/>
        <w:jc w:val="left"/>
        <w:rPr>
          <w:sz w:val="20"/>
        </w:rPr>
      </w:pPr>
    </w:p>
    <w:p w14:paraId="260C5F6C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2.3-1 Set-1 satellite parameters for co-existence study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99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400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1416FB" w14:paraId="57B83AAC" w14:textId="77777777" w:rsidTr="001416FB">
        <w:trPr>
          <w:jc w:val="center"/>
          <w:trPrChange w:id="401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402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43B5850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403" w:author="CATT" w:date="2021-02-03T17:57:00Z">
              <w:tcPr>
                <w:tcW w:w="1840" w:type="dxa"/>
                <w:vAlign w:val="center"/>
              </w:tcPr>
            </w:tcPrChange>
          </w:tcPr>
          <w:p w14:paraId="25BD52BC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404" w:author="CATT" w:date="2021-02-03T17:57:00Z">
              <w:tcPr>
                <w:tcW w:w="1906" w:type="dxa"/>
                <w:vAlign w:val="center"/>
              </w:tcPr>
            </w:tcPrChange>
          </w:tcPr>
          <w:p w14:paraId="6B1BAD1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405" w:author="CATT" w:date="2021-02-03T17:57:00Z">
              <w:tcPr>
                <w:tcW w:w="1906" w:type="dxa"/>
              </w:tcPr>
            </w:tcPrChange>
          </w:tcPr>
          <w:p w14:paraId="1FCB5CEA" w14:textId="77777777" w:rsidR="001416FB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06" w:author="PANAITOPOL Dorin" w:date="2021-02-03T13:07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1416FB" w14:paraId="3D177327" w14:textId="77777777" w:rsidTr="001416FB">
        <w:trPr>
          <w:jc w:val="center"/>
          <w:trPrChange w:id="407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408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51AFC52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409" w:author="CATT" w:date="2021-02-03T17:57:00Z">
              <w:tcPr>
                <w:tcW w:w="1840" w:type="dxa"/>
                <w:vAlign w:val="center"/>
              </w:tcPr>
            </w:tcPrChange>
          </w:tcPr>
          <w:p w14:paraId="5F2A6B5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410" w:author="CATT" w:date="2021-02-03T17:57:00Z">
              <w:tcPr>
                <w:tcW w:w="1906" w:type="dxa"/>
                <w:vAlign w:val="center"/>
              </w:tcPr>
            </w:tcPrChange>
          </w:tcPr>
          <w:p w14:paraId="7965A99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411" w:author="CATT" w:date="2021-02-03T17:57:00Z">
              <w:tcPr>
                <w:tcW w:w="1906" w:type="dxa"/>
              </w:tcPr>
            </w:tcPrChange>
          </w:tcPr>
          <w:p w14:paraId="4C28321D" w14:textId="77777777" w:rsidR="001416FB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12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558C471D" w14:textId="77777777" w:rsidTr="001416FB">
        <w:trPr>
          <w:jc w:val="center"/>
          <w:trPrChange w:id="413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414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47A979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415" w:author="CATT" w:date="2021-02-03T17:57:00Z">
              <w:tcPr>
                <w:tcW w:w="1906" w:type="dxa"/>
              </w:tcPr>
            </w:tcPrChange>
          </w:tcPr>
          <w:p w14:paraId="4B9CB30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E978958" w14:textId="77777777" w:rsidTr="001416FB">
        <w:trPr>
          <w:jc w:val="center"/>
          <w:trPrChange w:id="41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17" w:author="CATT" w:date="2021-02-03T17:57:00Z">
              <w:tcPr>
                <w:tcW w:w="2350" w:type="dxa"/>
                <w:vAlign w:val="center"/>
              </w:tcPr>
            </w:tcPrChange>
          </w:tcPr>
          <w:p w14:paraId="0191194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418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36826D7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419" w:author="CATT" w:date="2021-02-03T17:57:00Z">
              <w:tcPr>
                <w:tcW w:w="1840" w:type="dxa"/>
                <w:vAlign w:val="center"/>
              </w:tcPr>
            </w:tcPrChange>
          </w:tcPr>
          <w:p w14:paraId="44AD3C9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59 dBW/MHz</w:t>
            </w:r>
          </w:p>
        </w:tc>
        <w:tc>
          <w:tcPr>
            <w:tcW w:w="1906" w:type="dxa"/>
            <w:vAlign w:val="center"/>
            <w:tcPrChange w:id="420" w:author="CATT" w:date="2021-02-03T17:57:00Z">
              <w:tcPr>
                <w:tcW w:w="1906" w:type="dxa"/>
                <w:vAlign w:val="center"/>
              </w:tcPr>
            </w:tcPrChange>
          </w:tcPr>
          <w:p w14:paraId="44F9C5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dBW/MHz</w:t>
            </w:r>
          </w:p>
        </w:tc>
        <w:tc>
          <w:tcPr>
            <w:tcW w:w="1906" w:type="dxa"/>
            <w:tcPrChange w:id="421" w:author="CATT" w:date="2021-02-03T17:57:00Z">
              <w:tcPr>
                <w:tcW w:w="1906" w:type="dxa"/>
              </w:tcPr>
            </w:tcPrChange>
          </w:tcPr>
          <w:p w14:paraId="3D158B8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67E5C20E" w14:textId="77777777" w:rsidTr="001416FB">
        <w:trPr>
          <w:jc w:val="center"/>
          <w:trPrChange w:id="42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23" w:author="CATT" w:date="2021-02-03T17:57:00Z">
              <w:tcPr>
                <w:tcW w:w="2350" w:type="dxa"/>
                <w:vAlign w:val="center"/>
              </w:tcPr>
            </w:tcPrChange>
          </w:tcPr>
          <w:p w14:paraId="167CEF1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42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1ED954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25" w:author="CATT" w:date="2021-02-03T17:57:00Z">
              <w:tcPr>
                <w:tcW w:w="1840" w:type="dxa"/>
                <w:vAlign w:val="center"/>
              </w:tcPr>
            </w:tcPrChange>
          </w:tcPr>
          <w:p w14:paraId="2284C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  <w:tcPrChange w:id="426" w:author="CATT" w:date="2021-02-03T17:57:00Z">
              <w:tcPr>
                <w:tcW w:w="1906" w:type="dxa"/>
                <w:vAlign w:val="center"/>
              </w:tcPr>
            </w:tcPrChange>
          </w:tcPr>
          <w:p w14:paraId="5AD3D8D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  <w:tc>
          <w:tcPr>
            <w:tcW w:w="1906" w:type="dxa"/>
            <w:tcPrChange w:id="427" w:author="CATT" w:date="2021-02-03T17:57:00Z">
              <w:tcPr>
                <w:tcW w:w="1906" w:type="dxa"/>
              </w:tcPr>
            </w:tcPrChange>
          </w:tcPr>
          <w:p w14:paraId="0C31A72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2699CE3A" w14:textId="77777777" w:rsidTr="001416FB">
        <w:trPr>
          <w:jc w:val="center"/>
          <w:trPrChange w:id="42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29" w:author="CATT" w:date="2021-02-03T17:57:00Z">
              <w:tcPr>
                <w:tcW w:w="2350" w:type="dxa"/>
                <w:vAlign w:val="center"/>
              </w:tcPr>
            </w:tcPrChange>
          </w:tcPr>
          <w:p w14:paraId="745272D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43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A0CA78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31" w:author="CATT" w:date="2021-02-03T17:57:00Z">
              <w:tcPr>
                <w:tcW w:w="1840" w:type="dxa"/>
                <w:vAlign w:val="center"/>
              </w:tcPr>
            </w:tcPrChange>
          </w:tcPr>
          <w:p w14:paraId="7284B9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0.4011 deg</w:t>
            </w:r>
          </w:p>
        </w:tc>
        <w:tc>
          <w:tcPr>
            <w:tcW w:w="1906" w:type="dxa"/>
            <w:vAlign w:val="center"/>
            <w:tcPrChange w:id="432" w:author="CATT" w:date="2021-02-03T17:57:00Z">
              <w:tcPr>
                <w:tcW w:w="1906" w:type="dxa"/>
                <w:vAlign w:val="center"/>
              </w:tcPr>
            </w:tcPrChange>
          </w:tcPr>
          <w:p w14:paraId="68C924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4.4127 deg</w:t>
            </w:r>
          </w:p>
        </w:tc>
        <w:tc>
          <w:tcPr>
            <w:tcW w:w="1906" w:type="dxa"/>
            <w:tcPrChange w:id="433" w:author="CATT" w:date="2021-02-03T17:57:00Z">
              <w:tcPr>
                <w:tcW w:w="1906" w:type="dxa"/>
              </w:tcPr>
            </w:tcPrChange>
          </w:tcPr>
          <w:p w14:paraId="077B77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3DB0FD38" w14:textId="77777777" w:rsidTr="001416FB">
        <w:trPr>
          <w:jc w:val="center"/>
          <w:trPrChange w:id="43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35" w:author="CATT" w:date="2021-02-03T17:57:00Z">
              <w:tcPr>
                <w:tcW w:w="2350" w:type="dxa"/>
                <w:vAlign w:val="center"/>
              </w:tcPr>
            </w:tcPrChange>
          </w:tcPr>
          <w:p w14:paraId="75895EF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436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20CDFA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37" w:author="CATT" w:date="2021-02-03T17:57:00Z">
              <w:tcPr>
                <w:tcW w:w="1840" w:type="dxa"/>
                <w:vAlign w:val="center"/>
              </w:tcPr>
            </w:tcPrChange>
          </w:tcPr>
          <w:p w14:paraId="32EDE7A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  <w:tcPrChange w:id="438" w:author="CATT" w:date="2021-02-03T17:57:00Z">
              <w:tcPr>
                <w:tcW w:w="1906" w:type="dxa"/>
                <w:vAlign w:val="center"/>
              </w:tcPr>
            </w:tcPrChange>
          </w:tcPr>
          <w:p w14:paraId="6BDD02E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439" w:author="CATT" w:date="2021-02-03T17:57:00Z">
              <w:tcPr>
                <w:tcW w:w="1906" w:type="dxa"/>
              </w:tcPr>
            </w:tcPrChange>
          </w:tcPr>
          <w:p w14:paraId="18C44C5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0C8BC029" w14:textId="77777777" w:rsidTr="001416FB">
        <w:trPr>
          <w:jc w:val="center"/>
          <w:trPrChange w:id="440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441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258264F0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442" w:author="CATT" w:date="2021-02-03T17:57:00Z">
              <w:tcPr>
                <w:tcW w:w="1906" w:type="dxa"/>
              </w:tcPr>
            </w:tcPrChange>
          </w:tcPr>
          <w:p w14:paraId="16671B3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3E4DE30E" w14:textId="77777777" w:rsidTr="001416FB">
        <w:trPr>
          <w:jc w:val="center"/>
          <w:trPrChange w:id="44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44" w:author="CATT" w:date="2021-02-03T17:57:00Z">
              <w:tcPr>
                <w:tcW w:w="2350" w:type="dxa"/>
                <w:vAlign w:val="center"/>
              </w:tcPr>
            </w:tcPrChange>
          </w:tcPr>
          <w:p w14:paraId="68579AB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445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445"/>
          </w:p>
        </w:tc>
        <w:tc>
          <w:tcPr>
            <w:tcW w:w="1788" w:type="dxa"/>
            <w:vMerge w:val="restart"/>
            <w:vAlign w:val="center"/>
            <w:tcPrChange w:id="446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3D6622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447" w:author="CATT" w:date="2021-02-03T17:57:00Z">
              <w:tcPr>
                <w:tcW w:w="1840" w:type="dxa"/>
                <w:vAlign w:val="center"/>
              </w:tcPr>
            </w:tcPrChange>
          </w:tcPr>
          <w:p w14:paraId="528125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448" w:author="CATT" w:date="2021-02-03T17:57:00Z">
              <w:tcPr>
                <w:tcW w:w="1906" w:type="dxa"/>
                <w:vAlign w:val="center"/>
              </w:tcPr>
            </w:tcPrChange>
          </w:tcPr>
          <w:p w14:paraId="3F7823B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449" w:author="CATT" w:date="2021-02-03T17:57:00Z">
              <w:tcPr>
                <w:tcW w:w="1906" w:type="dxa"/>
              </w:tcPr>
            </w:tcPrChange>
          </w:tcPr>
          <w:p w14:paraId="7F0001B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5C7C3BDD" w14:textId="77777777" w:rsidTr="001416FB">
        <w:trPr>
          <w:jc w:val="center"/>
          <w:trPrChange w:id="45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51" w:author="CATT" w:date="2021-02-03T17:57:00Z">
              <w:tcPr>
                <w:tcW w:w="2350" w:type="dxa"/>
                <w:vAlign w:val="center"/>
              </w:tcPr>
            </w:tcPrChange>
          </w:tcPr>
          <w:p w14:paraId="4D0C5E6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45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6E8DCEA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53" w:author="CATT" w:date="2021-02-03T17:57:00Z">
              <w:tcPr>
                <w:tcW w:w="1840" w:type="dxa"/>
                <w:vAlign w:val="center"/>
              </w:tcPr>
            </w:tcPrChange>
          </w:tcPr>
          <w:p w14:paraId="513EFDC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  <w:tcPrChange w:id="454" w:author="CATT" w:date="2021-02-03T17:57:00Z">
              <w:tcPr>
                <w:tcW w:w="1906" w:type="dxa"/>
                <w:vAlign w:val="center"/>
              </w:tcPr>
            </w:tcPrChange>
          </w:tcPr>
          <w:p w14:paraId="789B361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  <w:tc>
          <w:tcPr>
            <w:tcW w:w="1906" w:type="dxa"/>
            <w:tcPrChange w:id="455" w:author="CATT" w:date="2021-02-03T17:57:00Z">
              <w:tcPr>
                <w:tcW w:w="1906" w:type="dxa"/>
              </w:tcPr>
            </w:tcPrChange>
          </w:tcPr>
          <w:p w14:paraId="7576753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 w14:paraId="0F774E37" w14:textId="77777777" w:rsidR="00387EFA" w:rsidRDefault="00387EFA"/>
    <w:p w14:paraId="6F00408F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Set-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satellite parameters for co-existence study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456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457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9F5767" w14:paraId="0BBD0761" w14:textId="77777777" w:rsidTr="001416FB">
        <w:trPr>
          <w:jc w:val="center"/>
          <w:trPrChange w:id="458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459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77B9B112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460" w:author="CATT" w:date="2021-02-03T17:57:00Z">
              <w:tcPr>
                <w:tcW w:w="1840" w:type="dxa"/>
                <w:vAlign w:val="center"/>
              </w:tcPr>
            </w:tcPrChange>
          </w:tcPr>
          <w:p w14:paraId="29CAFAF3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461" w:author="CATT" w:date="2021-02-03T17:57:00Z">
              <w:tcPr>
                <w:tcW w:w="1906" w:type="dxa"/>
                <w:vAlign w:val="center"/>
              </w:tcPr>
            </w:tcPrChange>
          </w:tcPr>
          <w:p w14:paraId="6B09F60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462" w:author="CATT" w:date="2021-02-03T17:57:00Z">
              <w:tcPr>
                <w:tcW w:w="1906" w:type="dxa"/>
              </w:tcPr>
            </w:tcPrChange>
          </w:tcPr>
          <w:p w14:paraId="783105EB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63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9F5767" w14:paraId="115F35B1" w14:textId="77777777" w:rsidTr="001416FB">
        <w:trPr>
          <w:jc w:val="center"/>
          <w:trPrChange w:id="464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465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14:paraId="6DD0C337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466" w:author="CATT" w:date="2021-02-03T17:57:00Z">
              <w:tcPr>
                <w:tcW w:w="1840" w:type="dxa"/>
                <w:vAlign w:val="center"/>
              </w:tcPr>
            </w:tcPrChange>
          </w:tcPr>
          <w:p w14:paraId="7CDE10E9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467" w:author="CATT" w:date="2021-02-03T17:57:00Z">
              <w:tcPr>
                <w:tcW w:w="1906" w:type="dxa"/>
                <w:vAlign w:val="center"/>
              </w:tcPr>
            </w:tcPrChange>
          </w:tcPr>
          <w:p w14:paraId="6E3BA54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468" w:author="CATT" w:date="2021-02-03T17:57:00Z">
              <w:tcPr>
                <w:tcW w:w="1906" w:type="dxa"/>
              </w:tcPr>
            </w:tcPrChange>
          </w:tcPr>
          <w:p w14:paraId="01400DD4" w14:textId="77777777"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469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14:paraId="78F86A90" w14:textId="77777777" w:rsidTr="001416FB">
        <w:trPr>
          <w:jc w:val="center"/>
          <w:trPrChange w:id="470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471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0C9B793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472" w:author="CATT" w:date="2021-02-03T17:57:00Z">
              <w:tcPr>
                <w:tcW w:w="1906" w:type="dxa"/>
              </w:tcPr>
            </w:tcPrChange>
          </w:tcPr>
          <w:p w14:paraId="4385A42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4FA6844" w14:textId="77777777" w:rsidTr="001416FB">
        <w:trPr>
          <w:jc w:val="center"/>
          <w:trPrChange w:id="47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74" w:author="CATT" w:date="2021-02-03T17:57:00Z">
              <w:tcPr>
                <w:tcW w:w="2350" w:type="dxa"/>
                <w:vAlign w:val="center"/>
              </w:tcPr>
            </w:tcPrChange>
          </w:tcPr>
          <w:p w14:paraId="6D1D03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475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0D18989B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476" w:author="CATT" w:date="2021-02-03T17:57:00Z">
              <w:tcPr>
                <w:tcW w:w="1840" w:type="dxa"/>
                <w:vAlign w:val="center"/>
              </w:tcPr>
            </w:tcPrChange>
          </w:tcPr>
          <w:p w14:paraId="03A3347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vAlign w:val="center"/>
            <w:tcPrChange w:id="477" w:author="CATT" w:date="2021-02-03T17:57:00Z">
              <w:tcPr>
                <w:tcW w:w="1906" w:type="dxa"/>
                <w:vAlign w:val="center"/>
              </w:tcPr>
            </w:tcPrChange>
          </w:tcPr>
          <w:p w14:paraId="2720C85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tcPrChange w:id="478" w:author="CATT" w:date="2021-02-03T17:57:00Z">
              <w:tcPr>
                <w:tcW w:w="1906" w:type="dxa"/>
              </w:tcPr>
            </w:tcPrChange>
          </w:tcPr>
          <w:p w14:paraId="2FB2AF4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05838460" w14:textId="77777777" w:rsidTr="001416FB">
        <w:trPr>
          <w:jc w:val="center"/>
          <w:trPrChange w:id="47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80" w:author="CATT" w:date="2021-02-03T17:57:00Z">
              <w:tcPr>
                <w:tcW w:w="2350" w:type="dxa"/>
                <w:vAlign w:val="center"/>
              </w:tcPr>
            </w:tcPrChange>
          </w:tcPr>
          <w:p w14:paraId="457EEB1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48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310EC5D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82" w:author="CATT" w:date="2021-02-03T17:57:00Z">
              <w:tcPr>
                <w:tcW w:w="1840" w:type="dxa"/>
                <w:vAlign w:val="center"/>
              </w:tcPr>
            </w:tcPrChange>
          </w:tcPr>
          <w:p w14:paraId="1EC8070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  <w:tcPrChange w:id="483" w:author="CATT" w:date="2021-02-03T17:57:00Z">
              <w:tcPr>
                <w:tcW w:w="1906" w:type="dxa"/>
                <w:vAlign w:val="center"/>
              </w:tcPr>
            </w:tcPrChange>
          </w:tcPr>
          <w:p w14:paraId="7AC21CB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tcPrChange w:id="484" w:author="CATT" w:date="2021-02-03T17:57:00Z">
              <w:tcPr>
                <w:tcW w:w="1906" w:type="dxa"/>
              </w:tcPr>
            </w:tcPrChange>
          </w:tcPr>
          <w:p w14:paraId="03D4606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1026B82" w14:textId="77777777" w:rsidTr="001416FB">
        <w:trPr>
          <w:jc w:val="center"/>
          <w:trPrChange w:id="48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86" w:author="CATT" w:date="2021-02-03T17:57:00Z">
              <w:tcPr>
                <w:tcW w:w="2350" w:type="dxa"/>
                <w:vAlign w:val="center"/>
              </w:tcPr>
            </w:tcPrChange>
          </w:tcPr>
          <w:p w14:paraId="2179FD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487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5FFAA6BD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88" w:author="CATT" w:date="2021-02-03T17:57:00Z">
              <w:tcPr>
                <w:tcW w:w="1840" w:type="dxa"/>
                <w:vAlign w:val="center"/>
              </w:tcPr>
            </w:tcPrChange>
          </w:tcPr>
          <w:p w14:paraId="2DDB907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vAlign w:val="center"/>
            <w:tcPrChange w:id="489" w:author="CATT" w:date="2021-02-03T17:57:00Z">
              <w:tcPr>
                <w:tcW w:w="1906" w:type="dxa"/>
                <w:vAlign w:val="center"/>
              </w:tcPr>
            </w:tcPrChange>
          </w:tcPr>
          <w:p w14:paraId="5B418C4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tcPrChange w:id="490" w:author="CATT" w:date="2021-02-03T17:57:00Z">
              <w:tcPr>
                <w:tcW w:w="1906" w:type="dxa"/>
              </w:tcPr>
            </w:tcPrChange>
          </w:tcPr>
          <w:p w14:paraId="7CAF6D5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602026B1" w14:textId="77777777" w:rsidTr="001416FB">
        <w:trPr>
          <w:jc w:val="center"/>
          <w:trPrChange w:id="49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492" w:author="CATT" w:date="2021-02-03T17:57:00Z">
              <w:tcPr>
                <w:tcW w:w="2350" w:type="dxa"/>
                <w:vAlign w:val="center"/>
              </w:tcPr>
            </w:tcPrChange>
          </w:tcPr>
          <w:p w14:paraId="04E35064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493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8FD10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494" w:author="CATT" w:date="2021-02-03T17:57:00Z">
              <w:tcPr>
                <w:tcW w:w="1840" w:type="dxa"/>
                <w:vAlign w:val="center"/>
              </w:tcPr>
            </w:tcPrChange>
          </w:tcPr>
          <w:p w14:paraId="6B5335C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495" w:author="CATT" w:date="2021-02-03T17:57:00Z">
              <w:tcPr>
                <w:tcW w:w="1906" w:type="dxa"/>
                <w:vAlign w:val="center"/>
              </w:tcPr>
            </w:tcPrChange>
          </w:tcPr>
          <w:p w14:paraId="72425E7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496" w:author="CATT" w:date="2021-02-03T17:57:00Z">
              <w:tcPr>
                <w:tcW w:w="1906" w:type="dxa"/>
              </w:tcPr>
            </w:tcPrChange>
          </w:tcPr>
          <w:p w14:paraId="772EF955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568060DF" w14:textId="77777777" w:rsidTr="001416FB">
        <w:trPr>
          <w:jc w:val="center"/>
          <w:trPrChange w:id="497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498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14:paraId="7C61CDB9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499" w:author="CATT" w:date="2021-02-03T17:57:00Z">
              <w:tcPr>
                <w:tcW w:w="1906" w:type="dxa"/>
              </w:tcPr>
            </w:tcPrChange>
          </w:tcPr>
          <w:p w14:paraId="4F1E3FBF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5A73B37C" w14:textId="77777777" w:rsidTr="001416FB">
        <w:trPr>
          <w:jc w:val="center"/>
          <w:trPrChange w:id="50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501" w:author="CATT" w:date="2021-02-03T17:57:00Z">
              <w:tcPr>
                <w:tcW w:w="2350" w:type="dxa"/>
                <w:vAlign w:val="center"/>
              </w:tcPr>
            </w:tcPrChange>
          </w:tcPr>
          <w:p w14:paraId="161126BA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502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14:paraId="2B076DA3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503" w:author="CATT" w:date="2021-02-03T17:57:00Z">
              <w:tcPr>
                <w:tcW w:w="1840" w:type="dxa"/>
                <w:vAlign w:val="center"/>
              </w:tcPr>
            </w:tcPrChange>
          </w:tcPr>
          <w:p w14:paraId="5705C54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eastAsiaTheme="minorEastAsia" w:hint="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504" w:author="CATT" w:date="2021-02-03T17:57:00Z">
              <w:tcPr>
                <w:tcW w:w="1906" w:type="dxa"/>
                <w:vAlign w:val="center"/>
              </w:tcPr>
            </w:tcPrChange>
          </w:tcPr>
          <w:p w14:paraId="136F18E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505" w:author="CATT" w:date="2021-02-03T17:57:00Z">
              <w:tcPr>
                <w:tcW w:w="1906" w:type="dxa"/>
              </w:tcPr>
            </w:tcPrChange>
          </w:tcPr>
          <w:p w14:paraId="281C22E7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1416FB" w14:paraId="709AE5CA" w14:textId="77777777" w:rsidTr="001416FB">
        <w:trPr>
          <w:jc w:val="center"/>
          <w:trPrChange w:id="50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507" w:author="CATT" w:date="2021-02-03T17:57:00Z">
              <w:tcPr>
                <w:tcW w:w="2350" w:type="dxa"/>
                <w:vAlign w:val="center"/>
              </w:tcPr>
            </w:tcPrChange>
          </w:tcPr>
          <w:p w14:paraId="23B98566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508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14:paraId="1F3F5C5E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509" w:author="CATT" w:date="2021-02-03T17:57:00Z">
              <w:tcPr>
                <w:tcW w:w="1840" w:type="dxa"/>
                <w:vAlign w:val="center"/>
              </w:tcPr>
            </w:tcPrChange>
          </w:tcPr>
          <w:p w14:paraId="5CC7527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  <w:tcPrChange w:id="510" w:author="CATT" w:date="2021-02-03T17:57:00Z">
              <w:tcPr>
                <w:tcW w:w="1906" w:type="dxa"/>
                <w:vAlign w:val="center"/>
              </w:tcPr>
            </w:tcPrChange>
          </w:tcPr>
          <w:p w14:paraId="65B3BB01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tcPrChange w:id="511" w:author="CATT" w:date="2021-02-03T17:57:00Z">
              <w:tcPr>
                <w:tcW w:w="1906" w:type="dxa"/>
              </w:tcPr>
            </w:tcPrChange>
          </w:tcPr>
          <w:p w14:paraId="3B1A0768" w14:textId="77777777"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 w14:paraId="2CC69A68" w14:textId="77777777" w:rsidR="00387EFA" w:rsidRDefault="00387EFA"/>
    <w:p w14:paraId="5A1E5029" w14:textId="77777777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HAPS parameters for co-existence study (TBD)</w:t>
      </w:r>
    </w:p>
    <w:p w14:paraId="57F62091" w14:textId="77777777" w:rsidR="00387EFA" w:rsidRDefault="00387EFA"/>
    <w:p w14:paraId="184C3531" w14:textId="77777777" w:rsidR="00387EFA" w:rsidRDefault="00387EFA"/>
    <w:p w14:paraId="3EA15C76" w14:textId="77777777"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4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UE characteristics</w:t>
      </w:r>
      <w:r>
        <w:rPr>
          <w:rFonts w:eastAsia="Calibri" w:hint="eastAsia"/>
        </w:rPr>
        <w:t xml:space="preserve"> for co-existence study</w:t>
      </w:r>
    </w:p>
    <w:tbl>
      <w:tblPr>
        <w:tblW w:w="2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695"/>
      </w:tblGrid>
      <w:tr w:rsidR="003507F9" w14:paraId="13C9DD5E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F64F588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2669" w:type="pct"/>
            <w:shd w:val="clear" w:color="auto" w:fill="auto"/>
          </w:tcPr>
          <w:p w14:paraId="0DD3DCCA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 w:rsidR="003507F9" w14:paraId="15E88969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23E2A87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2669" w:type="pct"/>
            <w:shd w:val="clear" w:color="auto" w:fill="auto"/>
          </w:tcPr>
          <w:p w14:paraId="1B6F3F9F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 w:rsidR="003507F9" w14:paraId="694F8F00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14EC4209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2669" w:type="pct"/>
            <w:shd w:val="clear" w:color="auto" w:fill="auto"/>
          </w:tcPr>
          <w:p w14:paraId="1F004B25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 w:rsidR="003507F9" w14:paraId="380378AF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2C2DD48F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2669" w:type="pct"/>
            <w:shd w:val="clear" w:color="auto" w:fill="auto"/>
          </w:tcPr>
          <w:p w14:paraId="3BC2B76C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  <w:tr w:rsidR="003507F9" w14:paraId="29B9C6FF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7839B23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2669" w:type="pct"/>
            <w:shd w:val="clear" w:color="auto" w:fill="auto"/>
          </w:tcPr>
          <w:p w14:paraId="77C70939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 w:rsidR="003507F9" w14:paraId="2889AE03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5713DEB4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Noise figure</w:t>
            </w:r>
          </w:p>
        </w:tc>
        <w:tc>
          <w:tcPr>
            <w:tcW w:w="2669" w:type="pct"/>
            <w:shd w:val="clear" w:color="auto" w:fill="auto"/>
          </w:tcPr>
          <w:p w14:paraId="11CE0B06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 w:rsidR="003507F9" w14:paraId="1F254C05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44E571D8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transmit power</w:t>
            </w:r>
          </w:p>
        </w:tc>
        <w:tc>
          <w:tcPr>
            <w:tcW w:w="2669" w:type="pct"/>
            <w:shd w:val="clear" w:color="auto" w:fill="auto"/>
          </w:tcPr>
          <w:p w14:paraId="7E8DC0A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200 mW (23 dBm)</w:t>
            </w:r>
          </w:p>
        </w:tc>
      </w:tr>
      <w:tr w:rsidR="003507F9" w14:paraId="0F3B1A35" w14:textId="77777777" w:rsidTr="003507F9">
        <w:trPr>
          <w:jc w:val="center"/>
        </w:trPr>
        <w:tc>
          <w:tcPr>
            <w:tcW w:w="2331" w:type="pct"/>
            <w:shd w:val="clear" w:color="auto" w:fill="auto"/>
          </w:tcPr>
          <w:p w14:paraId="74E224DE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antenna gain</w:t>
            </w:r>
          </w:p>
        </w:tc>
        <w:tc>
          <w:tcPr>
            <w:tcW w:w="2669" w:type="pct"/>
            <w:shd w:val="clear" w:color="auto" w:fill="auto"/>
          </w:tcPr>
          <w:p w14:paraId="6FC90E6B" w14:textId="77777777" w:rsidR="003507F9" w:rsidRDefault="003507F9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</w:tbl>
    <w:p w14:paraId="59712592" w14:textId="77777777" w:rsidR="00387EFA" w:rsidRDefault="00387EFA"/>
    <w:p w14:paraId="64BB43B4" w14:textId="47F88701"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lastRenderedPageBreak/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5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ACLR/ACS for TN </w:t>
      </w:r>
      <w:r w:rsidR="0014108E">
        <w:rPr>
          <w:rFonts w:eastAsiaTheme="minorEastAsia" w:hint="eastAsia"/>
          <w:lang w:eastAsia="zh-CN"/>
        </w:rPr>
        <w:t xml:space="preserve"> (2GHz)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610"/>
        <w:gridCol w:w="2610"/>
      </w:tblGrid>
      <w:tr w:rsidR="0014108E" w14:paraId="6C390F99" w14:textId="712F5108" w:rsidTr="000114F0">
        <w:trPr>
          <w:jc w:val="center"/>
        </w:trPr>
        <w:tc>
          <w:tcPr>
            <w:tcW w:w="2628" w:type="dxa"/>
            <w:gridSpan w:val="2"/>
            <w:shd w:val="clear" w:color="auto" w:fill="auto"/>
          </w:tcPr>
          <w:p w14:paraId="7F213F4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auto"/>
          </w:tcPr>
          <w:p w14:paraId="3985A6C4" w14:textId="3AE8F473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 w:hint="eastAsia"/>
                <w:b/>
                <w:sz w:val="18"/>
                <w:szCs w:val="15"/>
              </w:rPr>
              <w:t>NR</w:t>
            </w:r>
          </w:p>
        </w:tc>
        <w:tc>
          <w:tcPr>
            <w:tcW w:w="2610" w:type="dxa"/>
          </w:tcPr>
          <w:p w14:paraId="3F44A6A1" w14:textId="0B465630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 w:hint="eastAsia"/>
                <w:b/>
                <w:sz w:val="18"/>
                <w:szCs w:val="15"/>
              </w:rPr>
              <w:t>NB-IOT</w:t>
            </w:r>
          </w:p>
        </w:tc>
      </w:tr>
      <w:tr w:rsidR="0014108E" w14:paraId="6D646913" w14:textId="47B93898" w:rsidTr="000114F0">
        <w:trPr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64185671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B9229E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1D71BAA7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610" w:type="dxa"/>
          </w:tcPr>
          <w:p w14:paraId="27BCEB59" w14:textId="15C47301" w:rsidR="0014108E" w:rsidRDefault="006165EB" w:rsidP="006165EB">
            <w:pPr>
              <w:tabs>
                <w:tab w:val="center" w:pos="1197"/>
                <w:tab w:val="right" w:pos="2394"/>
              </w:tabs>
              <w:snapToGrid w:val="0"/>
              <w:spacing w:before="0" w:after="0"/>
              <w:jc w:val="left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ab/>
            </w:r>
            <w:r w:rsidR="0014108E">
              <w:rPr>
                <w:rFonts w:eastAsiaTheme="minorEastAsia" w:hint="eastAsia"/>
                <w:sz w:val="18"/>
                <w:szCs w:val="15"/>
              </w:rPr>
              <w:t>40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dB</w:t>
            </w:r>
            <w:r>
              <w:rPr>
                <w:rFonts w:eastAsiaTheme="minorEastAsia"/>
                <w:sz w:val="18"/>
                <w:szCs w:val="15"/>
              </w:rPr>
              <w:tab/>
            </w:r>
          </w:p>
        </w:tc>
      </w:tr>
      <w:tr w:rsidR="0014108E" w14:paraId="4F0CEB37" w14:textId="159D7DCA" w:rsidTr="000114F0">
        <w:trPr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01FF15E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7B798B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2FF28D8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610" w:type="dxa"/>
          </w:tcPr>
          <w:p w14:paraId="55EF7AA9" w14:textId="28D12373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55 dB</w:t>
            </w:r>
          </w:p>
        </w:tc>
      </w:tr>
      <w:tr w:rsidR="0014108E" w14:paraId="54362E95" w14:textId="5F417BC9" w:rsidTr="000114F0">
        <w:trPr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3DA87146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0E7189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14:paraId="7F2645D8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 w14:paraId="7A526EB2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610" w:type="dxa"/>
          </w:tcPr>
          <w:p w14:paraId="6E36B86A" w14:textId="2DE71BFA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37</w:t>
            </w:r>
          </w:p>
        </w:tc>
      </w:tr>
      <w:tr w:rsidR="0014108E" w14:paraId="42BB14FF" w14:textId="444DB803" w:rsidTr="000114F0">
        <w:trPr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3DA5FD85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FBA6AB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14:paraId="0835AF50" w14:textId="77777777" w:rsidR="0014108E" w:rsidRDefault="0014108E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610" w:type="dxa"/>
          </w:tcPr>
          <w:p w14:paraId="74992E84" w14:textId="01EBA4B6" w:rsidR="0014108E" w:rsidRDefault="006165E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28</w:t>
            </w:r>
          </w:p>
        </w:tc>
      </w:tr>
    </w:tbl>
    <w:p w14:paraId="1E2140B2" w14:textId="77777777" w:rsidR="00387EFA" w:rsidRDefault="00387EFA"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 w14:paraId="7CBBC021" w14:textId="77777777" w:rsidR="00387EFA" w:rsidRDefault="00EE511C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eastAsia="MS Mincho" w:hAnsi="Arial"/>
          <w:b/>
        </w:rPr>
        <w:t xml:space="preserve">Table </w:t>
      </w:r>
      <w:r>
        <w:rPr>
          <w:rFonts w:ascii="Arial" w:hAnsi="Arial" w:hint="eastAsia"/>
          <w:b/>
          <w:lang w:val="en-US"/>
        </w:rPr>
        <w:t>2</w:t>
      </w:r>
      <w:r>
        <w:rPr>
          <w:rFonts w:ascii="Arial" w:eastAsia="MS Mincho" w:hAnsi="Arial"/>
          <w:b/>
          <w:lang w:eastAsia="ja-JP"/>
        </w:rPr>
        <w:t>.</w:t>
      </w:r>
      <w:r>
        <w:rPr>
          <w:rFonts w:ascii="Arial" w:hAnsi="Arial" w:hint="eastAsia"/>
          <w:b/>
          <w:lang w:val="en-US"/>
        </w:rPr>
        <w:t>3</w:t>
      </w:r>
      <w:r>
        <w:rPr>
          <w:rFonts w:ascii="Arial" w:eastAsia="MS Mincho" w:hAnsi="Arial"/>
          <w:b/>
          <w:lang w:eastAsia="ja-JP"/>
        </w:rPr>
        <w:t>-</w:t>
      </w:r>
      <w:r>
        <w:rPr>
          <w:rFonts w:ascii="Arial" w:eastAsiaTheme="minorEastAsia" w:hAnsi="Arial" w:hint="eastAsia"/>
          <w:b/>
        </w:rPr>
        <w:t>6</w:t>
      </w:r>
      <w:r>
        <w:rPr>
          <w:rFonts w:ascii="Arial" w:eastAsia="MS Mincho" w:hAnsi="Arial"/>
          <w:b/>
        </w:rPr>
        <w:t xml:space="preserve">: </w:t>
      </w:r>
      <w:r>
        <w:rPr>
          <w:rFonts w:ascii="Arial" w:eastAsia="MS Mincho" w:hAnsi="Arial"/>
          <w:b/>
          <w:lang w:eastAsia="ja-JP"/>
        </w:rPr>
        <w:t>Other simulation parameters</w:t>
      </w:r>
      <w:r>
        <w:rPr>
          <w:rFonts w:ascii="Arial" w:hAnsi="Arial" w:hint="eastAsia"/>
          <w:b/>
          <w:lang w:val="en-US"/>
        </w:rPr>
        <w:t xml:space="preserve"> for NR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49"/>
        <w:gridCol w:w="2348"/>
        <w:gridCol w:w="2349"/>
      </w:tblGrid>
      <w:tr w:rsidR="00387EFA" w14:paraId="62FF8F9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F87" w14:textId="77777777" w:rsidR="00387EFA" w:rsidRDefault="00EE511C">
            <w:pPr>
              <w:keepNext/>
              <w:keepLines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>
              <w:rPr>
                <w:rFonts w:ascii="Arial" w:eastAsia="MS Mincho" w:hAnsi="Arial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C86" w14:textId="77777777" w:rsidR="00387EFA" w:rsidRDefault="00EE511C">
            <w:pPr>
              <w:keepNext/>
              <w:keepLines/>
              <w:jc w:val="center"/>
              <w:rPr>
                <w:rFonts w:ascii="Arial" w:eastAsiaTheme="minorEastAsia" w:hAnsi="Arial"/>
                <w:b/>
                <w:sz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2C2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sz w:val="18"/>
                <w:lang w:val="en-US"/>
              </w:rPr>
              <w:t>NB-IOT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C8A" w14:textId="77777777"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lang w:val="en-US"/>
              </w:rPr>
              <w:t>NTN</w:t>
            </w:r>
          </w:p>
        </w:tc>
      </w:tr>
      <w:tr w:rsidR="00387EFA" w14:paraId="6CB44D3C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51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D6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6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DA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</w:tr>
      <w:tr w:rsidR="00387EFA" w14:paraId="2B57D2C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CC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A03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604" w14:textId="609FB29F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200kHz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1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</w:tr>
      <w:tr w:rsidR="00387EFA" w14:paraId="6591473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E1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41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579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B1B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1FF942DA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5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5F8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06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7EF" w14:textId="77777777"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 w14:paraId="64557AEB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5A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E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B9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56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 w14:paraId="5E07DCA4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10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(UL)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CD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0C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C5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</w:tr>
      <w:tr w:rsidR="00387EFA" w14:paraId="127C2527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AC2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5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2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CC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 w:rsidR="00387EFA" w14:paraId="05A9E07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D1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6D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6C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41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 w14:paraId="2574E2FD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13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53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AA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64C" w14:textId="1C728477" w:rsidR="00387EFA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</w:tr>
      <w:tr w:rsidR="00387EFA" w14:paraId="4294E0F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24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3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F5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154" w14:textId="49E608C6" w:rsidR="00387EFA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</w:tr>
      <w:tr w:rsidR="00387EFA" w14:paraId="247B66B1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4311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8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4E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31C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 w:rsidR="00387EFA" w14:paraId="3479D66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CA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min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D9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E4F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41A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 w:rsidR="00387EFA" w14:paraId="550607AE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F70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0FE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127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8D3" w14:textId="16B44489" w:rsidR="00387EFA" w:rsidRDefault="001416FB" w:rsidP="000064D0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</w:tr>
      <w:tr w:rsidR="00387EFA" w14:paraId="6E79B075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F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A5D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BE4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5F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14:paraId="112B0816" w14:textId="7777777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B25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0FB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586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E38" w14:textId="77777777"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 w:rsidR="00387EFA" w14:paraId="123D2C7C" w14:textId="77777777">
        <w:trPr>
          <w:trHeight w:val="46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BC8" w14:textId="1774EAD4" w:rsidR="00387EFA" w:rsidRDefault="000064D0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Note 1: </w:t>
            </w:r>
            <w:r w:rsidR="00AE1D96">
              <w:rPr>
                <w:rFonts w:hint="eastAsia"/>
              </w:rPr>
              <w:t>Furth</w:t>
            </w:r>
            <w:r>
              <w:rPr>
                <w:rFonts w:hint="eastAsia"/>
              </w:rPr>
              <w:t>er down scope between 1 and 3 will be done based on later simulations.</w:t>
            </w:r>
          </w:p>
        </w:tc>
      </w:tr>
    </w:tbl>
    <w:p w14:paraId="4FE046B2" w14:textId="77777777" w:rsidR="00387EFA" w:rsidRDefault="00387EFA">
      <w:pPr>
        <w:pStyle w:val="TAH"/>
        <w:spacing w:after="80"/>
        <w:rPr>
          <w:rFonts w:eastAsiaTheme="minorEastAsia"/>
          <w:lang w:val="en-US" w:eastAsia="zh-CN"/>
        </w:rPr>
      </w:pPr>
    </w:p>
    <w:p w14:paraId="6A04F699" w14:textId="77777777" w:rsidR="00387EFA" w:rsidRDefault="00EE511C">
      <w:pPr>
        <w:pStyle w:val="2"/>
        <w:numPr>
          <w:ilvl w:val="1"/>
          <w:numId w:val="17"/>
        </w:numPr>
      </w:pPr>
      <w:r>
        <w:t>Antenna and beam forming pattern modelling</w:t>
      </w:r>
    </w:p>
    <w:p w14:paraId="5B7546EA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>ntenna and beam forming pattern modelling of satellite could be referred to section 6.4.1 in TS 38.811 [5].</w:t>
      </w:r>
    </w:p>
    <w:p w14:paraId="3D2E5819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TR38.803 [6].</w:t>
      </w:r>
    </w:p>
    <w:p w14:paraId="35F68FCC" w14:textId="77777777" w:rsidR="00387EFA" w:rsidRDefault="00EE511C"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is FFS.</w:t>
      </w:r>
    </w:p>
    <w:p w14:paraId="4EF76158" w14:textId="77777777" w:rsidR="00387EFA" w:rsidRDefault="00EE511C">
      <w:pPr>
        <w:pStyle w:val="2"/>
      </w:pPr>
      <w:r>
        <w:rPr>
          <w:rFonts w:hint="eastAsia"/>
        </w:rPr>
        <w:t xml:space="preserve">2.5. </w:t>
      </w:r>
      <w:r>
        <w:t>Propagation model</w:t>
      </w:r>
    </w:p>
    <w:p w14:paraId="035E5DD1" w14:textId="77777777"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 w14:paraId="5641BD2B" w14:textId="77777777" w:rsidR="00387EFA" w:rsidRDefault="00EE511C">
      <w:pPr>
        <w:spacing w:before="0" w:after="120"/>
        <w:jc w:val="left"/>
        <w:rPr>
          <w:ins w:id="512" w:author="ZTE" w:date="2021-02-03T17:01:00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 w14:paraId="3302F4D6" w14:textId="77777777" w:rsidR="00387EFA" w:rsidRDefault="00EE511C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Propagation model between NTN BS and TN BS should reference to TS 38.811 which is used for DL-UL cross link interference for S band.</w:t>
      </w:r>
    </w:p>
    <w:p w14:paraId="137783E5" w14:textId="220AB593" w:rsidR="00387EFA" w:rsidRDefault="00EE511C">
      <w:pPr>
        <w:spacing w:before="0" w:after="120"/>
        <w:jc w:val="left"/>
        <w:rPr>
          <w:sz w:val="20"/>
          <w:szCs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 xml:space="preserve">ropagation model between HAPS BS and UE is </w:t>
      </w:r>
      <w:r w:rsidR="00D24DFA">
        <w:rPr>
          <w:sz w:val="20"/>
        </w:rPr>
        <w:t>defined in TR 38.811 [5]</w:t>
      </w:r>
      <w:r w:rsidR="00D24DFA" w:rsidDel="00D24DFA">
        <w:rPr>
          <w:sz w:val="20"/>
        </w:rPr>
        <w:t xml:space="preserve"> </w:t>
      </w:r>
    </w:p>
    <w:p w14:paraId="6B0BACF9" w14:textId="77777777" w:rsidR="00387EFA" w:rsidRDefault="00EE511C">
      <w:pPr>
        <w:pStyle w:val="2"/>
      </w:pPr>
      <w:r>
        <w:rPr>
          <w:rFonts w:hint="eastAsia"/>
        </w:rPr>
        <w:t xml:space="preserve">2.6. </w:t>
      </w:r>
      <w:bookmarkStart w:id="513" w:name="_Toc494384421"/>
      <w:r>
        <w:t>Transmission power control model</w:t>
      </w:r>
      <w:bookmarkEnd w:id="513"/>
    </w:p>
    <w:p w14:paraId="39F7C2EB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 w14:paraId="70FD91F3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eastAsiaTheme="minorEastAsia" w:hint="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eastAsiaTheme="minorEastAsia" w:hint="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514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 w14:paraId="4AD51CA6" w14:textId="77777777" w:rsidR="00387EFA" w:rsidRDefault="00EE511C">
      <w:pPr>
        <w:jc w:val="center"/>
      </w:pPr>
      <w:r>
        <w:rPr>
          <w:position w:val="-40"/>
        </w:rPr>
        <w:object w:dxaOrig="3654" w:dyaOrig="824" w14:anchorId="125C3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55pt;height:41.65pt" o:ole="" fillcolor="#0c9">
            <v:imagedata r:id="rId11" o:title=""/>
          </v:shape>
          <o:OLEObject Type="Embed" ProgID="Equation.3" ShapeID="_x0000_i1025" DrawAspect="Content" ObjectID="_1673944639" r:id="rId12"/>
        </w:object>
      </w:r>
    </w:p>
    <w:p w14:paraId="6CB8F26E" w14:textId="77777777" w:rsidR="00387EFA" w:rsidRDefault="00387EFA"/>
    <w:p w14:paraId="0E3955E8" w14:textId="64AF5FA0" w:rsidR="00387EFA" w:rsidRDefault="00EE511C">
      <w:r>
        <w:t>Where</w:t>
      </w:r>
      <w:r>
        <w:rPr>
          <w:rFonts w:hint="eastAsia"/>
        </w:rPr>
        <w:t>,</w:t>
      </w:r>
      <w:r>
        <w:t xml:space="preserve"> P</w:t>
      </w:r>
      <w:r>
        <w:rPr>
          <w:vertAlign w:val="subscript"/>
        </w:rPr>
        <w:t>max</w:t>
      </w:r>
      <w:r>
        <w:t xml:space="preserve"> = </w:t>
      </w:r>
      <w:r w:rsidR="00C91DAF">
        <w:t>2</w:t>
      </w:r>
      <w:r w:rsidR="00C91DAF">
        <w:rPr>
          <w:rFonts w:hint="eastAsia"/>
        </w:rPr>
        <w:t>3</w:t>
      </w:r>
      <w:r w:rsidR="00C91DAF">
        <w:t>dBm</w:t>
      </w:r>
      <w:r>
        <w:t>, R</w:t>
      </w:r>
      <w:r>
        <w:rPr>
          <w:vertAlign w:val="subscript"/>
        </w:rPr>
        <w:t>min</w:t>
      </w:r>
      <w:r>
        <w:t xml:space="preserve"> = </w:t>
      </w:r>
      <w:r w:rsidR="00C91DAF">
        <w:rPr>
          <w:rFonts w:hint="eastAsia"/>
        </w:rPr>
        <w:t xml:space="preserve">TBD </w:t>
      </w:r>
      <w:r>
        <w:t>dB, CL</w:t>
      </w:r>
      <w:r>
        <w:rPr>
          <w:vertAlign w:val="subscript"/>
        </w:rPr>
        <w:t>x-ile</w:t>
      </w:r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 w14:paraId="48A16725" w14:textId="77777777" w:rsidR="00387EFA" w:rsidRPr="0031052E" w:rsidRDefault="00EE511C">
      <w:pPr>
        <w:ind w:left="568" w:hanging="284"/>
        <w:rPr>
          <w:rFonts w:eastAsiaTheme="minorEastAsia"/>
          <w:lang w:val="sv-SE"/>
          <w:rPrChange w:id="515" w:author="Qualcomm" w:date="2021-02-04T01:19:00Z">
            <w:rPr>
              <w:rFonts w:eastAsiaTheme="minorEastAsia"/>
            </w:rPr>
          </w:rPrChange>
        </w:rPr>
      </w:pPr>
      <w:r w:rsidRPr="0031052E">
        <w:rPr>
          <w:rFonts w:eastAsia="MS Mincho"/>
          <w:lang w:val="sv-SE"/>
          <w:rPrChange w:id="516" w:author="Qualcomm" w:date="2021-02-04T01:19:00Z">
            <w:rPr>
              <w:rFonts w:eastAsia="MS Mincho"/>
            </w:rPr>
          </w:rPrChange>
        </w:rPr>
        <w:lastRenderedPageBreak/>
        <w:t>-</w:t>
      </w:r>
      <w:r w:rsidRPr="0031052E">
        <w:rPr>
          <w:rFonts w:eastAsia="MS Mincho"/>
          <w:lang w:val="sv-SE"/>
          <w:rPrChange w:id="517" w:author="Qualcomm" w:date="2021-02-04T01:19:00Z">
            <w:rPr>
              <w:rFonts w:eastAsia="MS Mincho"/>
            </w:rPr>
          </w:rPrChange>
        </w:rPr>
        <w:tab/>
        <w:t>CL</w:t>
      </w:r>
      <w:r w:rsidRPr="0031052E">
        <w:rPr>
          <w:rFonts w:eastAsia="MS Mincho"/>
          <w:vertAlign w:val="subscript"/>
          <w:lang w:val="sv-SE"/>
          <w:rPrChange w:id="518" w:author="Qualcomm" w:date="2021-02-04T01:19:00Z">
            <w:rPr>
              <w:rFonts w:eastAsia="MS Mincho"/>
              <w:vertAlign w:val="subscript"/>
            </w:rPr>
          </w:rPrChange>
        </w:rPr>
        <w:t>x-ile</w:t>
      </w:r>
      <w:r w:rsidRPr="0031052E">
        <w:rPr>
          <w:rFonts w:eastAsia="MS Mincho"/>
          <w:lang w:val="sv-SE"/>
          <w:rPrChange w:id="519" w:author="Qualcomm" w:date="2021-02-04T01:19:00Z">
            <w:rPr>
              <w:rFonts w:eastAsia="MS Mincho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520" w:author="Qualcomm" w:date="2021-02-04T01:19:00Z">
            <w:rPr>
              <w:rFonts w:eastAsia="MS Mincho"/>
              <w:lang w:eastAsia="ja-JP"/>
            </w:rPr>
          </w:rPrChange>
        </w:rPr>
        <w:t>= 88 + 10*log</w:t>
      </w:r>
      <w:r w:rsidRPr="0031052E">
        <w:rPr>
          <w:rFonts w:eastAsia="MS Mincho"/>
          <w:vertAlign w:val="subscript"/>
          <w:lang w:val="sv-SE" w:eastAsia="ja-JP"/>
          <w:rPrChange w:id="521" w:author="Qualcomm" w:date="2021-02-04T01:19:00Z">
            <w:rPr>
              <w:rFonts w:eastAsia="MS Mincho"/>
              <w:vertAlign w:val="subscript"/>
              <w:lang w:eastAsia="ja-JP"/>
            </w:rPr>
          </w:rPrChange>
        </w:rPr>
        <w:t>10</w:t>
      </w:r>
      <w:r w:rsidRPr="0031052E">
        <w:rPr>
          <w:rFonts w:eastAsiaTheme="minorEastAsia"/>
          <w:vertAlign w:val="subscript"/>
          <w:lang w:val="sv-SE"/>
          <w:rPrChange w:id="522" w:author="Qualcomm" w:date="2021-02-04T01:19:00Z">
            <w:rPr>
              <w:rFonts w:eastAsiaTheme="minorEastAsia"/>
              <w:vertAlign w:val="subscript"/>
            </w:rPr>
          </w:rPrChange>
        </w:rPr>
        <w:t xml:space="preserve"> </w:t>
      </w:r>
      <w:r w:rsidRPr="0031052E">
        <w:rPr>
          <w:rFonts w:eastAsia="MS Mincho"/>
          <w:lang w:val="sv-SE" w:eastAsia="ja-JP"/>
          <w:rPrChange w:id="523" w:author="Qualcomm" w:date="2021-02-04T01:19:00Z">
            <w:rPr>
              <w:rFonts w:eastAsia="MS Mincho"/>
              <w:lang w:eastAsia="ja-JP"/>
            </w:rPr>
          </w:rPrChange>
        </w:rPr>
        <w:t xml:space="preserve">(200/X) + 11 – Y, </w:t>
      </w:r>
    </w:p>
    <w:p w14:paraId="72FEC351" w14:textId="77777777" w:rsidR="00387EFA" w:rsidRDefault="00EE511C">
      <w:pPr>
        <w:ind w:left="568"/>
        <w:rPr>
          <w:rFonts w:eastAsia="MS Mincho"/>
          <w:lang w:eastAsia="ja-JP"/>
        </w:rPr>
      </w:pPr>
      <w:r>
        <w:rPr>
          <w:rFonts w:eastAsia="MS Mincho"/>
          <w:lang w:eastAsia="ja-JP"/>
        </w:rPr>
        <w:t>where X is UL transmission BW (MHz) and Y is the BS noise figure</w:t>
      </w:r>
    </w:p>
    <w:p w14:paraId="3297E234" w14:textId="77777777" w:rsidR="00387EFA" w:rsidRDefault="00EE511C">
      <w:pPr>
        <w:ind w:left="568" w:hanging="284"/>
        <w:rPr>
          <w:del w:id="524" w:author="ZTE" w:date="2021-02-03T17:04:00Z"/>
          <w:lang w:val="en-US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γ</w:t>
      </w:r>
      <w:r>
        <w:rPr>
          <w:rFonts w:eastAsia="MS Mincho"/>
          <w:lang w:eastAsia="ja-JP"/>
        </w:rPr>
        <w:t xml:space="preserve"> = 1</w:t>
      </w:r>
    </w:p>
    <w:p w14:paraId="07CDAE66" w14:textId="77777777" w:rsidR="00387EFA" w:rsidRDefault="00EE511C">
      <w:pPr>
        <w:ind w:left="568" w:hanging="284"/>
        <w:rPr>
          <w:sz w:val="20"/>
          <w:szCs w:val="20"/>
          <w:lang w:val="en-US"/>
        </w:rPr>
      </w:pPr>
      <w:r>
        <w:rPr>
          <w:rFonts w:eastAsia="MS Mincho"/>
          <w:lang w:eastAsia="ja-JP"/>
        </w:rPr>
        <w:t>For uplink scenario, TPC model for NTN is FFS.</w:t>
      </w:r>
    </w:p>
    <w:p w14:paraId="78A839CC" w14:textId="77777777" w:rsidR="00387EFA" w:rsidRDefault="00EE511C">
      <w:pPr>
        <w:pStyle w:val="2"/>
      </w:pPr>
      <w:bookmarkStart w:id="525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525"/>
    </w:p>
    <w:p w14:paraId="68BE3088" w14:textId="77777777"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 w14:paraId="6358C11F" w14:textId="77777777" w:rsidR="00387EFA" w:rsidRDefault="00EE511C">
      <w:pPr>
        <w:ind w:leftChars="100" w:left="21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 w14:paraId="5EF5BBCB" w14:textId="77777777" w:rsidR="00387EFA" w:rsidRDefault="00EE511C">
      <w:pPr>
        <w:ind w:leftChars="100" w:left="210"/>
        <w:rPr>
          <w:rFonts w:eastAsiaTheme="minorEastAsia"/>
        </w:rPr>
      </w:pPr>
      <w:r>
        <w:rPr>
          <w:rFonts w:eastAsiaTheme="minorEastAsia" w:hint="eastAsia"/>
        </w:rPr>
        <w:t>W</w:t>
      </w:r>
      <w:r>
        <w:rPr>
          <w:rFonts w:eastAsia="MS Mincho"/>
          <w:lang w:eastAsia="ja-JP"/>
        </w:rPr>
        <w:t>here</w:t>
      </w:r>
      <w:r>
        <w:rPr>
          <w:rFonts w:eastAsiaTheme="minorEastAsia" w:hint="eastAsia"/>
        </w:rPr>
        <w:t>,</w:t>
      </w:r>
    </w:p>
    <w:p w14:paraId="14324C6A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 w14:paraId="68AA4709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 w14:paraId="67741DE0" w14:textId="77777777"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</w:p>
    <w:p w14:paraId="6CAB1302" w14:textId="77777777" w:rsidR="00387EFA" w:rsidRDefault="00EE511C"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 w14:paraId="7A051E7F" w14:textId="77777777" w:rsidR="00387EFA" w:rsidRDefault="00EE511C">
      <w:pPr>
        <w:pStyle w:val="2"/>
      </w:pPr>
      <w:r>
        <w:t>2.</w:t>
      </w:r>
      <w:r>
        <w:rPr>
          <w:rFonts w:hint="eastAsia"/>
        </w:rPr>
        <w:t>8. Performance metric</w:t>
      </w:r>
    </w:p>
    <w:p w14:paraId="5D035C48" w14:textId="7D99D36B" w:rsidR="00B4470E" w:rsidRPr="00B4470E" w:rsidRDefault="00B4470E">
      <w:pPr>
        <w:spacing w:before="0" w:after="120"/>
        <w:jc w:val="left"/>
        <w:rPr>
          <w:rFonts w:hint="eastAsia"/>
          <w:b/>
          <w:sz w:val="20"/>
          <w:u w:val="single"/>
          <w:lang w:val="en-US"/>
        </w:rPr>
      </w:pPr>
      <w:r w:rsidRPr="00B4470E">
        <w:rPr>
          <w:rFonts w:hint="eastAsia"/>
          <w:b/>
          <w:sz w:val="20"/>
          <w:u w:val="single"/>
          <w:lang w:val="en-US"/>
        </w:rPr>
        <w:t>For NR,</w:t>
      </w:r>
    </w:p>
    <w:p w14:paraId="20301DC4" w14:textId="1459BC8B" w:rsidR="00B4470E" w:rsidRDefault="00B4470E">
      <w:pPr>
        <w:spacing w:before="0" w:after="120"/>
        <w:jc w:val="left"/>
        <w:rPr>
          <w:rFonts w:hint="eastAsia"/>
          <w:sz w:val="20"/>
          <w:lang w:val="en-US"/>
        </w:rPr>
      </w:pPr>
      <w:r>
        <w:rPr>
          <w:rFonts w:hint="eastAsia"/>
          <w:sz w:val="20"/>
          <w:lang w:val="en-US"/>
        </w:rPr>
        <w:t>T</w:t>
      </w:r>
      <w:r w:rsidR="00EE511C">
        <w:rPr>
          <w:rFonts w:hint="eastAsia"/>
          <w:sz w:val="20"/>
          <w:lang w:val="en-US"/>
        </w:rPr>
        <w:t>he</w:t>
      </w:r>
      <w:r w:rsidR="00210AC8">
        <w:rPr>
          <w:rFonts w:hint="eastAsia"/>
          <w:sz w:val="20"/>
          <w:lang w:val="en-US"/>
        </w:rPr>
        <w:t xml:space="preserve"> average</w:t>
      </w:r>
      <w:r w:rsidR="00EE511C">
        <w:rPr>
          <w:rFonts w:hint="eastAsia"/>
          <w:sz w:val="20"/>
          <w:lang w:val="en-US"/>
        </w:rPr>
        <w:t xml:space="preserve"> throughput loss</w:t>
      </w:r>
      <w:r w:rsidR="00210AC8">
        <w:rPr>
          <w:rFonts w:hint="eastAsia"/>
          <w:sz w:val="20"/>
          <w:lang w:val="en-US"/>
        </w:rPr>
        <w:t xml:space="preserve"> and </w:t>
      </w:r>
      <w:r>
        <w:rPr>
          <w:rFonts w:hint="eastAsia"/>
          <w:sz w:val="20"/>
          <w:lang w:val="en-US"/>
        </w:rPr>
        <w:t>5%-ile</w:t>
      </w:r>
      <w:r w:rsidR="00210AC8">
        <w:rPr>
          <w:rFonts w:hint="eastAsia"/>
          <w:sz w:val="20"/>
          <w:lang w:val="en-US"/>
        </w:rPr>
        <w:t xml:space="preserve"> throughput loss</w:t>
      </w:r>
      <w:r w:rsidR="00EE511C">
        <w:rPr>
          <w:rFonts w:hint="eastAsia"/>
          <w:sz w:val="20"/>
          <w:lang w:val="en-US"/>
        </w:rPr>
        <w:t xml:space="preserve"> should be less than 5%</w:t>
      </w:r>
      <w:r>
        <w:rPr>
          <w:rFonts w:hint="eastAsia"/>
          <w:sz w:val="20"/>
          <w:lang w:val="en-US"/>
        </w:rPr>
        <w:t>.</w:t>
      </w:r>
    </w:p>
    <w:p w14:paraId="0C12D8C6" w14:textId="77777777" w:rsidR="00B4470E" w:rsidRDefault="00B4470E">
      <w:pPr>
        <w:spacing w:before="0" w:after="120"/>
        <w:jc w:val="left"/>
        <w:rPr>
          <w:rFonts w:hint="eastAsia"/>
          <w:sz w:val="20"/>
          <w:lang w:val="en-US"/>
        </w:rPr>
      </w:pPr>
    </w:p>
    <w:p w14:paraId="1FD5B1F2" w14:textId="4E90CD11" w:rsidR="00B4470E" w:rsidRPr="00B4470E" w:rsidRDefault="00B4470E">
      <w:pPr>
        <w:spacing w:before="0" w:after="120"/>
        <w:jc w:val="left"/>
        <w:rPr>
          <w:rFonts w:hint="eastAsia"/>
          <w:b/>
          <w:sz w:val="20"/>
          <w:u w:val="single"/>
          <w:lang w:val="en-US"/>
        </w:rPr>
      </w:pPr>
      <w:r w:rsidRPr="00B4470E">
        <w:rPr>
          <w:b/>
          <w:sz w:val="20"/>
          <w:u w:val="single"/>
          <w:lang w:val="en-US"/>
        </w:rPr>
        <w:t>F</w:t>
      </w:r>
      <w:r w:rsidRPr="00B4470E">
        <w:rPr>
          <w:rFonts w:hint="eastAsia"/>
          <w:b/>
          <w:sz w:val="20"/>
          <w:u w:val="single"/>
          <w:lang w:val="en-US"/>
        </w:rPr>
        <w:t xml:space="preserve">or NB-IOT, </w:t>
      </w:r>
    </w:p>
    <w:p w14:paraId="36BECDF0" w14:textId="7D4F1146" w:rsidR="00B4470E" w:rsidRDefault="00B4470E" w:rsidP="00B4470E">
      <w:pPr>
        <w:spacing w:before="0" w:after="120"/>
        <w:jc w:val="left"/>
        <w:rPr>
          <w:rFonts w:hint="eastAsia"/>
          <w:sz w:val="20"/>
          <w:lang w:val="en-US"/>
        </w:rPr>
      </w:pPr>
      <w:r>
        <w:rPr>
          <w:rFonts w:hint="eastAsia"/>
          <w:sz w:val="20"/>
          <w:lang w:val="en-US"/>
        </w:rPr>
        <w:t>The average throughput loss</w:t>
      </w:r>
      <w:r>
        <w:rPr>
          <w:rFonts w:hint="eastAsia"/>
          <w:sz w:val="20"/>
          <w:lang w:val="en-US"/>
        </w:rPr>
        <w:t xml:space="preserve"> and SNR loss,</w:t>
      </w:r>
      <w:r>
        <w:rPr>
          <w:rFonts w:hint="eastAsia"/>
          <w:sz w:val="20"/>
          <w:lang w:val="en-US"/>
        </w:rPr>
        <w:t xml:space="preserve"> 5%-ile throughput los</w:t>
      </w:r>
      <w:r>
        <w:rPr>
          <w:rFonts w:hint="eastAsia"/>
          <w:sz w:val="20"/>
          <w:lang w:val="en-US"/>
        </w:rPr>
        <w:t xml:space="preserve">s and SNR loss </w:t>
      </w:r>
      <w:r>
        <w:rPr>
          <w:rFonts w:hint="eastAsia"/>
          <w:sz w:val="20"/>
          <w:lang w:val="en-US"/>
        </w:rPr>
        <w:t xml:space="preserve">should be </w:t>
      </w:r>
      <w:r>
        <w:rPr>
          <w:rFonts w:hint="eastAsia"/>
          <w:sz w:val="20"/>
          <w:lang w:val="en-US"/>
        </w:rPr>
        <w:t>according to 36.802</w:t>
      </w:r>
    </w:p>
    <w:p w14:paraId="6DAAE1B4" w14:textId="77777777" w:rsidR="00B4470E" w:rsidRPr="00B4470E" w:rsidRDefault="00B4470E">
      <w:pPr>
        <w:spacing w:before="0" w:after="120"/>
        <w:jc w:val="left"/>
        <w:rPr>
          <w:rFonts w:hint="eastAsia"/>
          <w:sz w:val="20"/>
          <w:lang w:val="en-US"/>
        </w:rPr>
      </w:pPr>
    </w:p>
    <w:p w14:paraId="5257A15D" w14:textId="5A3C83E4" w:rsidR="00B4470E" w:rsidRPr="00B4470E" w:rsidRDefault="00B4470E">
      <w:pPr>
        <w:spacing w:before="0" w:after="120"/>
        <w:jc w:val="left"/>
        <w:rPr>
          <w:rFonts w:hint="eastAsia"/>
          <w:b/>
          <w:sz w:val="20"/>
          <w:u w:val="single"/>
          <w:lang w:val="en-US"/>
        </w:rPr>
      </w:pPr>
      <w:r w:rsidRPr="00B4470E">
        <w:rPr>
          <w:b/>
          <w:sz w:val="20"/>
          <w:u w:val="single"/>
          <w:lang w:val="en-US"/>
        </w:rPr>
        <w:t>F</w:t>
      </w:r>
      <w:r w:rsidRPr="00B4470E">
        <w:rPr>
          <w:rFonts w:hint="eastAsia"/>
          <w:b/>
          <w:sz w:val="20"/>
          <w:u w:val="single"/>
          <w:lang w:val="en-US"/>
        </w:rPr>
        <w:t>or NTN,</w:t>
      </w:r>
    </w:p>
    <w:p w14:paraId="2AE9BA2F" w14:textId="562C980F" w:rsidR="00B4470E" w:rsidRDefault="00B4470E">
      <w:pPr>
        <w:spacing w:before="0" w:after="120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 xml:space="preserve">FFS </w:t>
      </w:r>
    </w:p>
    <w:p w14:paraId="2D2B9BF5" w14:textId="77777777" w:rsidR="00387EFA" w:rsidRDefault="00EE511C">
      <w:pPr>
        <w:pStyle w:val="2"/>
      </w:pPr>
      <w:bookmarkStart w:id="526" w:name="_Toc494384424"/>
      <w:r>
        <w:rPr>
          <w:rFonts w:hint="eastAsia"/>
        </w:rPr>
        <w:t>2</w:t>
      </w:r>
      <w:r>
        <w:t>.</w:t>
      </w:r>
      <w:r>
        <w:rPr>
          <w:rFonts w:hint="eastAsia"/>
        </w:rPr>
        <w:t>9. Throughput ~ SNR mapping</w:t>
      </w:r>
      <w:bookmarkEnd w:id="526"/>
    </w:p>
    <w:p w14:paraId="7D0ADF04" w14:textId="77777777" w:rsidR="00387EFA" w:rsidRDefault="00EE511C"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 w14:paraId="251A9491" w14:textId="77777777" w:rsidR="00387EFA" w:rsidRDefault="00387EFA">
      <w:pPr>
        <w:spacing w:before="0" w:after="120"/>
        <w:jc w:val="left"/>
        <w:rPr>
          <w:sz w:val="20"/>
          <w:szCs w:val="20"/>
          <w:lang w:val="en-US"/>
        </w:rPr>
      </w:pPr>
    </w:p>
    <w:p w14:paraId="07C238C0" w14:textId="77777777"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t>Conclusion</w:t>
      </w:r>
    </w:p>
    <w:p w14:paraId="4107C876" w14:textId="77777777"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 w14:paraId="62A21EDF" w14:textId="77777777" w:rsidR="00387EFA" w:rsidRDefault="00387EFA">
      <w:pPr>
        <w:spacing w:before="0" w:after="120"/>
        <w:jc w:val="left"/>
        <w:rPr>
          <w:sz w:val="20"/>
        </w:rPr>
      </w:pPr>
    </w:p>
    <w:p w14:paraId="00874036" w14:textId="77777777" w:rsidR="00387EFA" w:rsidRDefault="00EE511C">
      <w:pPr>
        <w:pStyle w:val="1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 w14:paraId="5FB6FA02" w14:textId="77777777" w:rsidR="00387EFA" w:rsidRDefault="00EE511C"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 w14:paraId="09A206E2" w14:textId="77777777" w:rsidR="00387EFA" w:rsidRDefault="00EE511C">
      <w:r>
        <w:rPr>
          <w:rFonts w:hint="eastAsia"/>
        </w:rPr>
        <w:t xml:space="preserve">[2] </w:t>
      </w:r>
      <w:r>
        <w:t>R4-2100904</w:t>
      </w:r>
    </w:p>
    <w:p w14:paraId="27EEB71D" w14:textId="77777777" w:rsidR="00387EFA" w:rsidRDefault="00EE511C">
      <w:r>
        <w:rPr>
          <w:rFonts w:hint="eastAsia"/>
        </w:rPr>
        <w:t xml:space="preserve">[3] </w:t>
      </w:r>
      <w:r>
        <w:t>R4-2101105</w:t>
      </w:r>
    </w:p>
    <w:p w14:paraId="0BF3910E" w14:textId="77777777" w:rsidR="00387EFA" w:rsidRDefault="00EE511C">
      <w:r>
        <w:rPr>
          <w:rFonts w:hint="eastAsia"/>
        </w:rPr>
        <w:t xml:space="preserve">[4] </w:t>
      </w:r>
      <w:r>
        <w:t>R4-2101812</w:t>
      </w:r>
    </w:p>
    <w:p w14:paraId="1A107E6F" w14:textId="77777777" w:rsidR="00387EFA" w:rsidRDefault="00EE511C">
      <w:r>
        <w:rPr>
          <w:rFonts w:hint="eastAsia"/>
        </w:rPr>
        <w:t xml:space="preserve">[5] </w:t>
      </w:r>
      <w:r>
        <w:t>R4-2101859</w:t>
      </w:r>
    </w:p>
    <w:p w14:paraId="05CF3295" w14:textId="77777777" w:rsidR="00387EFA" w:rsidRDefault="00EE511C">
      <w:r>
        <w:rPr>
          <w:rFonts w:hint="eastAsia"/>
        </w:rPr>
        <w:t xml:space="preserve">[6] </w:t>
      </w:r>
      <w:r>
        <w:t>R4-2101964</w:t>
      </w:r>
    </w:p>
    <w:p w14:paraId="78D431D4" w14:textId="77777777" w:rsidR="00387EFA" w:rsidRDefault="00EE511C">
      <w:r>
        <w:rPr>
          <w:rFonts w:hint="eastAsia"/>
        </w:rPr>
        <w:t xml:space="preserve">[7] </w:t>
      </w:r>
      <w:r>
        <w:t>R4-2102174</w:t>
      </w:r>
    </w:p>
    <w:p w14:paraId="7F887897" w14:textId="77777777" w:rsidR="00387EFA" w:rsidRDefault="00EE511C">
      <w:r>
        <w:rPr>
          <w:rFonts w:hint="eastAsia"/>
        </w:rPr>
        <w:t xml:space="preserve">[8] </w:t>
      </w:r>
      <w:r>
        <w:t>R4-2102508</w:t>
      </w:r>
    </w:p>
    <w:p w14:paraId="31872C52" w14:textId="77777777" w:rsidR="00387EFA" w:rsidRDefault="00387EFA">
      <w:pPr>
        <w:spacing w:before="0" w:after="120"/>
        <w:jc w:val="left"/>
        <w:rPr>
          <w:sz w:val="20"/>
          <w:lang w:val="en-US"/>
        </w:rPr>
      </w:pPr>
    </w:p>
    <w:sectPr w:rsidR="00387EFA" w:rsidSect="004372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/>
      <w:pgMar w:top="1418" w:right="1134" w:bottom="1134" w:left="1134" w:header="851" w:footer="34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TT" w:date="2021-02-04T11:43:00Z" w:initials="CATT">
    <w:p w14:paraId="0A81B5AE" w14:textId="135D634C" w:rsidR="006165EB" w:rsidRDefault="006165EB">
      <w:pPr>
        <w:pStyle w:val="ac"/>
        <w:rPr>
          <w:rFonts w:hint="eastAsia"/>
          <w:lang w:eastAsia="zh-CN"/>
        </w:rPr>
      </w:pPr>
      <w:r>
        <w:rPr>
          <w:rStyle w:val="aff1"/>
        </w:rPr>
        <w:annotationRef/>
      </w:r>
      <w:r w:rsidR="004F12AF">
        <w:rPr>
          <w:rFonts w:hint="eastAsia"/>
          <w:lang w:eastAsia="zh-CN"/>
        </w:rPr>
        <w:t>M</w:t>
      </w:r>
      <w:r w:rsidR="004F12AF">
        <w:rPr>
          <w:rFonts w:hint="eastAsia"/>
          <w:lang w:eastAsia="zh-CN"/>
        </w:rPr>
        <w:t xml:space="preserve">ay </w:t>
      </w:r>
      <w:r w:rsidR="004F12AF">
        <w:rPr>
          <w:rFonts w:hint="eastAsia"/>
          <w:lang w:eastAsia="zh-CN"/>
        </w:rPr>
        <w:t>ne</w:t>
      </w:r>
      <w:r w:rsidR="004F12AF">
        <w:rPr>
          <w:rFonts w:hint="eastAsia"/>
          <w:lang w:eastAsia="zh-CN"/>
        </w:rPr>
        <w:t xml:space="preserve">ed to be </w:t>
      </w:r>
      <w:r w:rsidR="004F12AF">
        <w:rPr>
          <w:rFonts w:hint="eastAsia"/>
          <w:lang w:eastAsia="zh-CN"/>
        </w:rPr>
        <w:t>fur</w:t>
      </w:r>
      <w:r w:rsidR="004F12AF">
        <w:rPr>
          <w:rFonts w:hint="eastAsia"/>
          <w:lang w:eastAsia="zh-CN"/>
        </w:rPr>
        <w:t>t</w:t>
      </w:r>
      <w:r w:rsidR="004F12AF">
        <w:rPr>
          <w:rFonts w:hint="eastAsia"/>
          <w:lang w:eastAsia="zh-CN"/>
        </w:rPr>
        <w:t xml:space="preserve">her </w:t>
      </w:r>
      <w:r w:rsidR="004F12AF">
        <w:rPr>
          <w:rFonts w:hint="eastAsia"/>
          <w:lang w:eastAsia="zh-CN"/>
        </w:rPr>
        <w:t>updated according to the GTW discussion.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5C78C5" w15:done="0"/>
  <w15:commentEx w15:paraId="3491EFC4" w15:done="0"/>
  <w15:commentEx w15:paraId="5DA7EFA5" w15:paraIdParent="3491EFC4" w15:done="0"/>
  <w15:commentEx w15:paraId="0EA164B0" w15:done="0"/>
  <w15:commentEx w15:paraId="60A05BF3" w15:done="0"/>
  <w15:commentEx w15:paraId="02F452F8" w15:paraIdParent="60A05BF3" w15:done="0"/>
  <w15:commentEx w15:paraId="2903C1C9" w15:done="0"/>
  <w15:commentEx w15:paraId="102E05C1" w15:done="0"/>
  <w15:commentEx w15:paraId="7F10BFA3" w15:done="0"/>
  <w15:commentEx w15:paraId="4094D523" w15:done="0"/>
  <w15:commentEx w15:paraId="28C1828C" w15:done="0"/>
  <w15:commentEx w15:paraId="22B9FEBE" w15:done="0"/>
  <w15:commentEx w15:paraId="546E763F" w15:done="0"/>
  <w15:commentEx w15:paraId="2CBB23B5" w15:done="0"/>
  <w15:commentEx w15:paraId="2255A1E9" w15:done="0"/>
  <w15:commentEx w15:paraId="4A31223D" w15:done="0"/>
  <w15:commentEx w15:paraId="59FB59A5" w15:done="0"/>
  <w15:commentEx w15:paraId="1AAB06D4" w15:done="0"/>
  <w15:commentEx w15:paraId="5EAC495F" w15:paraIdParent="1AAB06D4" w15:done="0"/>
  <w15:commentEx w15:paraId="2061E172" w15:done="0"/>
  <w15:commentEx w15:paraId="2E31BE78" w15:done="0"/>
  <w15:commentEx w15:paraId="4564D810" w15:done="0"/>
  <w15:commentEx w15:paraId="30601AE4" w15:paraIdParent="4564D810" w15:done="0"/>
  <w15:commentEx w15:paraId="48C1A8D1" w15:done="0"/>
  <w15:commentEx w15:paraId="733DF85B" w15:done="0"/>
  <w15:commentEx w15:paraId="48762CF2" w15:done="0"/>
  <w15:commentEx w15:paraId="78A723A4" w15:done="0"/>
  <w15:commentEx w15:paraId="3F0F41B7" w15:done="0"/>
  <w15:commentEx w15:paraId="4758DC20" w15:done="0"/>
  <w15:commentEx w15:paraId="37019EE1" w15:done="0"/>
  <w15:commentEx w15:paraId="5438DCC1" w15:done="0"/>
  <w15:commentEx w15:paraId="2479A8BD" w15:done="0"/>
  <w15:commentEx w15:paraId="6A4B1F38" w15:done="0"/>
  <w15:commentEx w15:paraId="5EF988E6" w15:done="0"/>
  <w15:commentEx w15:paraId="2605CC6D" w15:done="0"/>
  <w15:commentEx w15:paraId="47804884" w15:done="0"/>
  <w15:commentEx w15:paraId="1F6ABE68" w15:done="0"/>
  <w15:commentEx w15:paraId="5D175613" w15:done="0"/>
  <w15:commentEx w15:paraId="634DFCE1" w15:done="0"/>
  <w15:commentEx w15:paraId="41EB25BF" w15:done="0"/>
  <w15:commentEx w15:paraId="7513DA57" w15:done="0"/>
  <w15:commentEx w15:paraId="075A95BF" w15:done="0"/>
  <w15:commentEx w15:paraId="392F737D" w15:done="0"/>
  <w15:commentEx w15:paraId="6C6E579A" w15:done="0"/>
  <w15:commentEx w15:paraId="60239CF0" w15:done="0"/>
  <w15:commentEx w15:paraId="514895E7" w15:done="0"/>
  <w15:commentEx w15:paraId="68AB9C47" w15:done="0"/>
  <w15:commentEx w15:paraId="42FA77D6" w15:done="0"/>
  <w15:commentEx w15:paraId="1A973613" w15:done="0"/>
  <w15:commentEx w15:paraId="3602280E" w15:done="0"/>
  <w15:commentEx w15:paraId="0BC78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CA28" w16cex:dateUtc="2021-02-03T17:19:00Z"/>
  <w16cex:commentExtensible w16cex:durableId="23C5CB5B" w16cex:dateUtc="2021-02-03T17:24:00Z"/>
  <w16cex:commentExtensible w16cex:durableId="23C5CACB" w16cex:dateUtc="2021-02-03T17:22:00Z"/>
  <w16cex:commentExtensible w16cex:durableId="23C5CBD1" w16cex:dateUtc="2021-02-03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C78C5" w16cid:durableId="23C54DE5"/>
  <w16cid:commentId w16cid:paraId="3491EFC4" w16cid:durableId="23C54DE6"/>
  <w16cid:commentId w16cid:paraId="5DA7EFA5" w16cid:durableId="23C54E41"/>
  <w16cid:commentId w16cid:paraId="0EA164B0" w16cid:durableId="23C54DE7"/>
  <w16cid:commentId w16cid:paraId="60A05BF3" w16cid:durableId="23C54DE8"/>
  <w16cid:commentId w16cid:paraId="02F452F8" w16cid:durableId="23C54E40"/>
  <w16cid:commentId w16cid:paraId="2903C1C9" w16cid:durableId="23C54DE9"/>
  <w16cid:commentId w16cid:paraId="102E05C1" w16cid:durableId="23C54DEA"/>
  <w16cid:commentId w16cid:paraId="7F10BFA3" w16cid:durableId="23C54DEB"/>
  <w16cid:commentId w16cid:paraId="4094D523" w16cid:durableId="23C54DEC"/>
  <w16cid:commentId w16cid:paraId="28C1828C" w16cid:durableId="23C54DED"/>
  <w16cid:commentId w16cid:paraId="22B9FEBE" w16cid:durableId="23C54DEE"/>
  <w16cid:commentId w16cid:paraId="546E763F" w16cid:durableId="23C54DEF"/>
  <w16cid:commentId w16cid:paraId="2CBB23B5" w16cid:durableId="23C54DF0"/>
  <w16cid:commentId w16cid:paraId="2255A1E9" w16cid:durableId="23C54DF1"/>
  <w16cid:commentId w16cid:paraId="4A31223D" w16cid:durableId="23C54DF2"/>
  <w16cid:commentId w16cid:paraId="59FB59A5" w16cid:durableId="23C54DF3"/>
  <w16cid:commentId w16cid:paraId="1AAB06D4" w16cid:durableId="23C54DF4"/>
  <w16cid:commentId w16cid:paraId="5EAC495F" w16cid:durableId="23C5CA28"/>
  <w16cid:commentId w16cid:paraId="2061E172" w16cid:durableId="23C5CB5B"/>
  <w16cid:commentId w16cid:paraId="2E31BE78" w16cid:durableId="23C54DF5"/>
  <w16cid:commentId w16cid:paraId="4564D810" w16cid:durableId="23C54DF6"/>
  <w16cid:commentId w16cid:paraId="30601AE4" w16cid:durableId="23C5CACB"/>
  <w16cid:commentId w16cid:paraId="48C1A8D1" w16cid:durableId="23C54DF7"/>
  <w16cid:commentId w16cid:paraId="733DF85B" w16cid:durableId="23C5CBD1"/>
  <w16cid:commentId w16cid:paraId="48762CF2" w16cid:durableId="23C54DF8"/>
  <w16cid:commentId w16cid:paraId="78A723A4" w16cid:durableId="23C54DF9"/>
  <w16cid:commentId w16cid:paraId="3F0F41B7" w16cid:durableId="23C54DFA"/>
  <w16cid:commentId w16cid:paraId="4758DC20" w16cid:durableId="23C54DFB"/>
  <w16cid:commentId w16cid:paraId="37019EE1" w16cid:durableId="23C54DFC"/>
  <w16cid:commentId w16cid:paraId="5438DCC1" w16cid:durableId="23C54DFD"/>
  <w16cid:commentId w16cid:paraId="2479A8BD" w16cid:durableId="23C54DFE"/>
  <w16cid:commentId w16cid:paraId="6A4B1F38" w16cid:durableId="23C54DFF"/>
  <w16cid:commentId w16cid:paraId="5EF988E6" w16cid:durableId="23C54E00"/>
  <w16cid:commentId w16cid:paraId="2605CC6D" w16cid:durableId="23C54E01"/>
  <w16cid:commentId w16cid:paraId="47804884" w16cid:durableId="23C54E02"/>
  <w16cid:commentId w16cid:paraId="1F6ABE68" w16cid:durableId="23C54E03"/>
  <w16cid:commentId w16cid:paraId="5D175613" w16cid:durableId="23C54E04"/>
  <w16cid:commentId w16cid:paraId="634DFCE1" w16cid:durableId="23C54E05"/>
  <w16cid:commentId w16cid:paraId="41EB25BF" w16cid:durableId="23C54E06"/>
  <w16cid:commentId w16cid:paraId="7513DA57" w16cid:durableId="23C54E07"/>
  <w16cid:commentId w16cid:paraId="075A95BF" w16cid:durableId="23C54E08"/>
  <w16cid:commentId w16cid:paraId="392F737D" w16cid:durableId="23C54E09"/>
  <w16cid:commentId w16cid:paraId="6C6E579A" w16cid:durableId="23C54E0A"/>
  <w16cid:commentId w16cid:paraId="60239CF0" w16cid:durableId="23C54E0B"/>
  <w16cid:commentId w16cid:paraId="514895E7" w16cid:durableId="23C54E0C"/>
  <w16cid:commentId w16cid:paraId="68AB9C47" w16cid:durableId="23C54E0D"/>
  <w16cid:commentId w16cid:paraId="42FA77D6" w16cid:durableId="23C55156"/>
  <w16cid:commentId w16cid:paraId="1A973613" w16cid:durableId="23C54E0E"/>
  <w16cid:commentId w16cid:paraId="3602280E" w16cid:durableId="23C54E0F"/>
  <w16cid:commentId w16cid:paraId="0BC780EC" w16cid:durableId="23C54E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1C4DC" w14:textId="77777777" w:rsidR="004F12AF" w:rsidRDefault="004F12AF">
      <w:pPr>
        <w:spacing w:before="0" w:after="0"/>
      </w:pPr>
      <w:r>
        <w:separator/>
      </w:r>
    </w:p>
  </w:endnote>
  <w:endnote w:type="continuationSeparator" w:id="0">
    <w:p w14:paraId="5E860D1D" w14:textId="77777777" w:rsidR="004F12AF" w:rsidRDefault="004F12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4.2.0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D12A" w14:textId="77777777" w:rsidR="003507F9" w:rsidRDefault="003507F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BC23" w14:textId="77777777" w:rsidR="003507F9" w:rsidRDefault="003507F9">
    <w:pPr>
      <w:pStyle w:val="af4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B6662">
      <w:rPr>
        <w:noProof/>
      </w:rPr>
      <w:t>1</w:t>
    </w:r>
    <w:r>
      <w:fldChar w:fldCharType="end"/>
    </w:r>
  </w:p>
  <w:p w14:paraId="548E5604" w14:textId="77777777" w:rsidR="003507F9" w:rsidRDefault="003507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8E5CB" w14:textId="77777777" w:rsidR="003507F9" w:rsidRDefault="003507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FB31E" w14:textId="77777777" w:rsidR="004F12AF" w:rsidRDefault="004F12AF">
      <w:pPr>
        <w:spacing w:before="0" w:after="0"/>
      </w:pPr>
      <w:r>
        <w:separator/>
      </w:r>
    </w:p>
  </w:footnote>
  <w:footnote w:type="continuationSeparator" w:id="0">
    <w:p w14:paraId="1D28BE44" w14:textId="77777777" w:rsidR="004F12AF" w:rsidRDefault="004F12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A88" w14:textId="77777777" w:rsidR="003507F9" w:rsidRDefault="003507F9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14:paraId="0E278DA8" w14:textId="77777777" w:rsidR="003507F9" w:rsidRDefault="003507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434A" w14:textId="77777777" w:rsidR="003507F9" w:rsidRDefault="003507F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10F94" w14:textId="77777777" w:rsidR="003507F9" w:rsidRDefault="003507F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>
    <w:nsid w:val="43C6357C"/>
    <w:multiLevelType w:val="hybridMultilevel"/>
    <w:tmpl w:val="9C7A86CA"/>
    <w:lvl w:ilvl="0" w:tplc="00168D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3A26"/>
    <w:multiLevelType w:val="multilevel"/>
    <w:tmpl w:val="4C4F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51BD13C1"/>
    <w:multiLevelType w:val="multilevel"/>
    <w:tmpl w:val="51BD13C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527050AA"/>
    <w:multiLevelType w:val="singleLevel"/>
    <w:tmpl w:val="527050AA"/>
    <w:lvl w:ilvl="0">
      <w:start w:val="1"/>
      <w:numFmt w:val="lowerLetter"/>
      <w:pStyle w:val="Reference"/>
      <w:lvlText w:val="%1)"/>
      <w:legacy w:legacy="1" w:legacySpace="0" w:legacyIndent="283"/>
      <w:lvlJc w:val="left"/>
      <w:pPr>
        <w:ind w:left="567" w:hanging="283"/>
      </w:pPr>
    </w:lvl>
  </w:abstractNum>
  <w:abstractNum w:abstractNumId="14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18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NAITOPOL Dorin">
    <w15:presenceInfo w15:providerId="None" w15:userId="PANAITOPOL Dorin"/>
  </w15:person>
  <w15:person w15:author="JOH, Nokia">
    <w15:presenceInfo w15:providerId="None" w15:userId="JOH, Nokia"/>
  </w15:person>
  <w15:person w15:author="CATT">
    <w15:presenceInfo w15:providerId="None" w15:userId="CATT"/>
  </w15:person>
  <w15:person w15:author="D. Everaere">
    <w15:presenceInfo w15:providerId="None" w15:userId="D. Everaere"/>
  </w15:person>
  <w15:person w15:author="Qualcomm">
    <w15:presenceInfo w15:providerId="None" w15:userId="Qualcomm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4D0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08E"/>
    <w:rsid w:val="001414E4"/>
    <w:rsid w:val="00141649"/>
    <w:rsid w:val="001416FB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46F3A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0AC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AAF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052E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7F9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87EFA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4FB9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2B4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12AF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2C5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65EB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6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566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78F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767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497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BC0"/>
    <w:rsid w:val="00AD7E84"/>
    <w:rsid w:val="00AE06C1"/>
    <w:rsid w:val="00AE0827"/>
    <w:rsid w:val="00AE0B67"/>
    <w:rsid w:val="00AE0CF6"/>
    <w:rsid w:val="00AE1D9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70E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1D0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79D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1DAF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4DFA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BDB"/>
    <w:rsid w:val="00D65FFC"/>
    <w:rsid w:val="00D6681B"/>
    <w:rsid w:val="00D671F6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04ED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11C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285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table of authorities" w:semiHidden="0" w:unhideWhenUsed="0"/>
    <w:lsdException w:name="macro" w:qFormat="1"/>
    <w:lsdException w:name="List" w:semiHidden="0" w:unhideWhenUsed="0"/>
    <w:lsdException w:name="List Bullet" w:semiHidden="0" w:unhideWhenUsed="0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11">
    <w:name w:val="heading 1"/>
    <w:next w:val="a1"/>
    <w:link w:val="1Ch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2">
    <w:name w:val="heading 2"/>
    <w:basedOn w:val="11"/>
    <w:next w:val="a1"/>
    <w:link w:val="2Ch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3">
    <w:name w:val="heading 3"/>
    <w:basedOn w:val="2"/>
    <w:next w:val="a1"/>
    <w:link w:val="3Char"/>
    <w:qFormat/>
    <w:pPr>
      <w:spacing w:before="120"/>
      <w:outlineLvl w:val="2"/>
    </w:pPr>
  </w:style>
  <w:style w:type="paragraph" w:styleId="4">
    <w:name w:val="heading 4"/>
    <w:basedOn w:val="3"/>
    <w:next w:val="a1"/>
    <w:link w:val="4Char"/>
    <w:qFormat/>
    <w:pPr>
      <w:outlineLvl w:val="3"/>
    </w:pPr>
    <w:rPr>
      <w:sz w:val="21"/>
    </w:rPr>
  </w:style>
  <w:style w:type="paragraph" w:styleId="5">
    <w:name w:val="heading 5"/>
    <w:basedOn w:val="4"/>
    <w:next w:val="a1"/>
    <w:link w:val="5Char"/>
    <w:qFormat/>
    <w:pPr>
      <w:outlineLvl w:val="4"/>
    </w:pPr>
  </w:style>
  <w:style w:type="paragraph" w:styleId="6">
    <w:name w:val="heading 6"/>
    <w:basedOn w:val="a1"/>
    <w:next w:val="a1"/>
    <w:link w:val="6Ch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7">
    <w:name w:val="heading 7"/>
    <w:basedOn w:val="a1"/>
    <w:next w:val="a1"/>
    <w:link w:val="7Ch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11"/>
    <w:next w:val="a1"/>
    <w:link w:val="8Char"/>
    <w:qFormat/>
    <w:pPr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6"/>
    <w:link w:val="2Char0"/>
    <w:qFormat/>
    <w:pPr>
      <w:ind w:left="851"/>
    </w:pPr>
  </w:style>
  <w:style w:type="paragraph" w:styleId="a6">
    <w:name w:val="List"/>
    <w:basedOn w:val="a1"/>
    <w:link w:val="Char0"/>
    <w:pPr>
      <w:ind w:left="568" w:hanging="284"/>
    </w:pPr>
  </w:style>
  <w:style w:type="paragraph" w:styleId="70">
    <w:name w:val="toc 7"/>
    <w:basedOn w:val="60"/>
    <w:next w:val="a1"/>
    <w:uiPriority w:val="39"/>
    <w:qFormat/>
    <w:pPr>
      <w:ind w:left="2268" w:hanging="2268"/>
    </w:pPr>
  </w:style>
  <w:style w:type="paragraph" w:styleId="60">
    <w:name w:val="toc 6"/>
    <w:basedOn w:val="50"/>
    <w:next w:val="a1"/>
    <w:uiPriority w:val="39"/>
    <w:qFormat/>
    <w:pPr>
      <w:ind w:left="1985" w:hanging="1985"/>
    </w:pPr>
  </w:style>
  <w:style w:type="paragraph" w:styleId="50">
    <w:name w:val="toc 5"/>
    <w:basedOn w:val="40"/>
    <w:next w:val="a1"/>
    <w:uiPriority w:val="39"/>
    <w:qFormat/>
    <w:pPr>
      <w:ind w:left="1701" w:hanging="1701"/>
    </w:pPr>
  </w:style>
  <w:style w:type="paragraph" w:styleId="40">
    <w:name w:val="toc 4"/>
    <w:basedOn w:val="31"/>
    <w:next w:val="a1"/>
    <w:uiPriority w:val="39"/>
    <w:qFormat/>
    <w:pPr>
      <w:ind w:left="1418" w:hanging="1418"/>
    </w:pPr>
  </w:style>
  <w:style w:type="paragraph" w:styleId="31">
    <w:name w:val="toc 3"/>
    <w:basedOn w:val="21"/>
    <w:next w:val="a1"/>
    <w:uiPriority w:val="39"/>
    <w:qFormat/>
    <w:pPr>
      <w:ind w:left="1134" w:hanging="1134"/>
    </w:pPr>
  </w:style>
  <w:style w:type="paragraph" w:styleId="21">
    <w:name w:val="toc 2"/>
    <w:basedOn w:val="12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2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6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0"/>
    <w:pPr>
      <w:ind w:left="1135"/>
    </w:pPr>
  </w:style>
  <w:style w:type="paragraph" w:styleId="23">
    <w:name w:val="List Bullet 2"/>
    <w:basedOn w:val="a8"/>
    <w:link w:val="2Char1"/>
    <w:qFormat/>
    <w:pPr>
      <w:ind w:left="851"/>
    </w:pPr>
  </w:style>
  <w:style w:type="paragraph" w:styleId="a8">
    <w:name w:val="List Bullet"/>
    <w:basedOn w:val="a6"/>
    <w:link w:val="Char1"/>
    <w:qFormat/>
  </w:style>
  <w:style w:type="paragraph" w:styleId="80">
    <w:name w:val="index 8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a9">
    <w:name w:val="Normal Indent"/>
    <w:basedOn w:val="a1"/>
    <w:link w:val="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aa">
    <w:name w:val="caption"/>
    <w:basedOn w:val="a1"/>
    <w:next w:val="a1"/>
    <w:link w:val="Char3"/>
    <w:qFormat/>
    <w:rPr>
      <w:b/>
      <w:sz w:val="20"/>
      <w:szCs w:val="20"/>
      <w:lang w:eastAsia="en-US"/>
    </w:rPr>
  </w:style>
  <w:style w:type="paragraph" w:styleId="51">
    <w:name w:val="index 5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ab">
    <w:name w:val="Document Map"/>
    <w:basedOn w:val="a1"/>
    <w:link w:val="Char4"/>
    <w:qFormat/>
    <w:pPr>
      <w:shd w:val="clear" w:color="auto" w:fill="000080"/>
    </w:pPr>
    <w:rPr>
      <w:rFonts w:ascii="Tahoma" w:hAnsi="Tahoma"/>
    </w:rPr>
  </w:style>
  <w:style w:type="paragraph" w:styleId="ac">
    <w:name w:val="annotation text"/>
    <w:basedOn w:val="a1"/>
    <w:link w:val="Char5"/>
    <w:uiPriority w:val="99"/>
    <w:qFormat/>
    <w:rPr>
      <w:sz w:val="20"/>
      <w:szCs w:val="20"/>
      <w:lang w:eastAsia="en-US"/>
    </w:rPr>
  </w:style>
  <w:style w:type="paragraph" w:styleId="61">
    <w:name w:val="index 6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33">
    <w:name w:val="Body Text 3"/>
    <w:basedOn w:val="a1"/>
    <w:link w:val="3Char1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ad">
    <w:name w:val="Body Text"/>
    <w:basedOn w:val="a1"/>
    <w:link w:val="Char6"/>
    <w:qFormat/>
  </w:style>
  <w:style w:type="paragraph" w:styleId="ae">
    <w:name w:val="Body Text Indent"/>
    <w:basedOn w:val="a1"/>
    <w:link w:val="Char7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34">
    <w:name w:val="List Number 3"/>
    <w:basedOn w:val="a1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42">
    <w:name w:val="index 4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af">
    <w:name w:val="Plain Text"/>
    <w:basedOn w:val="a1"/>
    <w:link w:val="Char8"/>
    <w:qFormat/>
    <w:rPr>
      <w:rFonts w:ascii="Courier New" w:hAnsi="Courier New"/>
      <w:lang w:val="nb-NO"/>
    </w:rPr>
  </w:style>
  <w:style w:type="paragraph" w:styleId="52">
    <w:name w:val="List Bullet 5"/>
    <w:basedOn w:val="41"/>
    <w:qFormat/>
    <w:pPr>
      <w:ind w:left="1702"/>
    </w:pPr>
  </w:style>
  <w:style w:type="paragraph" w:styleId="43">
    <w:name w:val="List Number 4"/>
    <w:basedOn w:val="a1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81">
    <w:name w:val="toc 8"/>
    <w:basedOn w:val="12"/>
    <w:next w:val="a1"/>
    <w:uiPriority w:val="39"/>
    <w:qFormat/>
    <w:pPr>
      <w:spacing w:before="180"/>
      <w:ind w:left="2693" w:hanging="2693"/>
    </w:pPr>
    <w:rPr>
      <w:b/>
    </w:rPr>
  </w:style>
  <w:style w:type="paragraph" w:styleId="35">
    <w:name w:val="index 3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af0">
    <w:name w:val="Date"/>
    <w:basedOn w:val="a1"/>
    <w:next w:val="a1"/>
    <w:link w:val="Char9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24">
    <w:name w:val="Body Text Indent 2"/>
    <w:basedOn w:val="a1"/>
    <w:link w:val="2Char2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af1">
    <w:name w:val="endnote text"/>
    <w:basedOn w:val="a1"/>
    <w:link w:val="Chara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af2">
    <w:name w:val="Balloon Text"/>
    <w:basedOn w:val="a1"/>
    <w:link w:val="Charb"/>
    <w:qFormat/>
    <w:rPr>
      <w:rFonts w:ascii="Tahoma" w:hAnsi="Tahoma"/>
      <w:sz w:val="16"/>
      <w:szCs w:val="16"/>
    </w:rPr>
  </w:style>
  <w:style w:type="paragraph" w:styleId="af3">
    <w:name w:val="footer"/>
    <w:basedOn w:val="af4"/>
    <w:link w:val="Charc"/>
    <w:qFormat/>
    <w:pPr>
      <w:jc w:val="center"/>
    </w:pPr>
    <w:rPr>
      <w:i/>
    </w:rPr>
  </w:style>
  <w:style w:type="paragraph" w:styleId="af4">
    <w:name w:val="header"/>
    <w:link w:val="Chard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af5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3">
    <w:name w:val="List Number 5"/>
    <w:basedOn w:val="a1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af6">
    <w:name w:val="footnote text"/>
    <w:basedOn w:val="a1"/>
    <w:link w:val="Chare"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0"/>
    <w:pPr>
      <w:ind w:left="1418"/>
    </w:pPr>
  </w:style>
  <w:style w:type="paragraph" w:styleId="36">
    <w:name w:val="Body Text Indent 3"/>
    <w:basedOn w:val="a1"/>
    <w:link w:val="3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71">
    <w:name w:val="index 7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90">
    <w:name w:val="index 9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af7">
    <w:name w:val="table of figures"/>
    <w:basedOn w:val="a1"/>
    <w:next w:val="a1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91">
    <w:name w:val="toc 9"/>
    <w:basedOn w:val="81"/>
    <w:next w:val="a1"/>
    <w:uiPriority w:val="39"/>
    <w:qFormat/>
    <w:pPr>
      <w:ind w:left="1418" w:hanging="1418"/>
    </w:pPr>
  </w:style>
  <w:style w:type="paragraph" w:styleId="25">
    <w:name w:val="Body Text 2"/>
    <w:basedOn w:val="a1"/>
    <w:link w:val="2Char3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af8">
    <w:name w:val="Normal (Web)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13">
    <w:name w:val="index 1"/>
    <w:basedOn w:val="a1"/>
    <w:next w:val="a1"/>
    <w:qFormat/>
    <w:pPr>
      <w:keepLines/>
      <w:spacing w:after="0"/>
    </w:pPr>
  </w:style>
  <w:style w:type="paragraph" w:styleId="26">
    <w:name w:val="index 2"/>
    <w:basedOn w:val="13"/>
    <w:next w:val="a1"/>
    <w:qFormat/>
    <w:pPr>
      <w:ind w:left="284"/>
    </w:pPr>
  </w:style>
  <w:style w:type="paragraph" w:styleId="af9">
    <w:name w:val="Title"/>
    <w:basedOn w:val="a1"/>
    <w:link w:val="Charf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afa">
    <w:name w:val="annotation subject"/>
    <w:basedOn w:val="ac"/>
    <w:next w:val="ac"/>
    <w:link w:val="Charf0"/>
    <w:qFormat/>
    <w:pPr>
      <w:jc w:val="left"/>
    </w:pPr>
    <w:rPr>
      <w:b/>
      <w:bCs/>
      <w:sz w:val="21"/>
      <w:szCs w:val="22"/>
    </w:rPr>
  </w:style>
  <w:style w:type="table" w:styleId="afb">
    <w:name w:val="Table Grid"/>
    <w:basedOn w:val="a3"/>
    <w:uiPriority w:val="59"/>
    <w:qFormat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7">
    <w:name w:val="Table Classic 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afc">
    <w:name w:val="Strong"/>
    <w:uiPriority w:val="22"/>
    <w:qFormat/>
    <w:rPr>
      <w:b/>
      <w:bCs/>
    </w:rPr>
  </w:style>
  <w:style w:type="character" w:styleId="afd">
    <w:name w:val="endnote reference"/>
    <w:qFormat/>
    <w:rPr>
      <w:vertAlign w:val="superscript"/>
    </w:rPr>
  </w:style>
  <w:style w:type="character" w:styleId="afe">
    <w:name w:val="page number"/>
    <w:basedOn w:val="a2"/>
    <w:qFormat/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Hyperlink"/>
    <w:uiPriority w:val="99"/>
    <w:qFormat/>
    <w:rPr>
      <w:color w:val="0000FF"/>
      <w:u w:val="single"/>
    </w:rPr>
  </w:style>
  <w:style w:type="character" w:styleId="aff1">
    <w:name w:val="annotation reference"/>
    <w:uiPriority w:val="99"/>
    <w:qFormat/>
    <w:rPr>
      <w:sz w:val="16"/>
    </w:rPr>
  </w:style>
  <w:style w:type="character" w:styleId="aff2">
    <w:name w:val="footnote reference"/>
    <w:rPr>
      <w:b/>
      <w:position w:val="6"/>
      <w:sz w:val="16"/>
    </w:rPr>
  </w:style>
  <w:style w:type="character" w:customStyle="1" w:styleId="1Char">
    <w:name w:val="标题 1 Char"/>
    <w:link w:val="11"/>
    <w:qFormat/>
    <w:rPr>
      <w:rFonts w:ascii="Arial" w:hAnsi="Arial"/>
      <w:sz w:val="32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lang w:val="en-GB"/>
    </w:rPr>
  </w:style>
  <w:style w:type="character" w:customStyle="1" w:styleId="3Char">
    <w:name w:val="标题 3 Char"/>
    <w:link w:val="3"/>
    <w:qFormat/>
    <w:locked/>
    <w:rPr>
      <w:rFonts w:ascii="Arial" w:hAnsi="Arial"/>
      <w:sz w:val="24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1"/>
      <w:lang w:val="en-GB" w:eastAsia="en-US"/>
    </w:rPr>
  </w:style>
  <w:style w:type="character" w:customStyle="1" w:styleId="5Char">
    <w:name w:val="标题 5 Char"/>
    <w:link w:val="5"/>
    <w:rPr>
      <w:rFonts w:ascii="Arial" w:hAnsi="Arial"/>
      <w:sz w:val="21"/>
      <w:lang w:val="en-GB" w:eastAsia="en-US"/>
    </w:rPr>
  </w:style>
  <w:style w:type="character" w:customStyle="1" w:styleId="Chard">
    <w:name w:val="页眉 Char"/>
    <w:link w:val="af4"/>
    <w:rPr>
      <w:rFonts w:ascii="Arial" w:hAnsi="Arial"/>
      <w:b/>
      <w:sz w:val="18"/>
      <w:lang w:val="en-GB" w:eastAsia="en-US" w:bidi="ar-SA"/>
    </w:rPr>
  </w:style>
  <w:style w:type="character" w:customStyle="1" w:styleId="Charc">
    <w:name w:val="页脚 Char"/>
    <w:link w:val="af3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Chare">
    <w:name w:val="脚注文本 Char"/>
    <w:link w:val="af6"/>
    <w:qFormat/>
    <w:rPr>
      <w:sz w:val="16"/>
      <w:szCs w:val="22"/>
      <w:lang w:val="en-GB"/>
    </w:rPr>
  </w:style>
  <w:style w:type="paragraph" w:customStyle="1" w:styleId="NO">
    <w:name w:val="NO"/>
    <w:basedOn w:val="a1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ff3">
    <w:name w:val="参考资料列表"/>
    <w:basedOn w:val="a6"/>
    <w:link w:val="Charf1"/>
    <w:qFormat/>
    <w:pPr>
      <w:ind w:left="680" w:hanging="567"/>
    </w:pPr>
  </w:style>
  <w:style w:type="character" w:customStyle="1" w:styleId="Charf1">
    <w:name w:val="参考资料列表 Char"/>
    <w:link w:val="aff3"/>
    <w:rPr>
      <w:sz w:val="21"/>
      <w:szCs w:val="22"/>
      <w:lang w:val="en-GB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har6">
    <w:name w:val="正文文本 Char"/>
    <w:link w:val="ad"/>
    <w:rPr>
      <w:sz w:val="21"/>
      <w:szCs w:val="22"/>
      <w:lang w:val="en-GB"/>
    </w:rPr>
  </w:style>
  <w:style w:type="character" w:customStyle="1" w:styleId="Char5">
    <w:name w:val="批注文字 Char"/>
    <w:link w:val="ac"/>
    <w:uiPriority w:val="99"/>
    <w:rPr>
      <w:lang w:val="en-GB" w:eastAsia="en-US"/>
    </w:rPr>
  </w:style>
  <w:style w:type="paragraph" w:customStyle="1" w:styleId="TableText">
    <w:name w:val="TableText"/>
    <w:basedOn w:val="a1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a1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Charb">
    <w:name w:val="批注框文本 Char"/>
    <w:link w:val="af2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ff4">
    <w:name w:val="文稿抬头"/>
    <w:qFormat/>
    <w:rPr>
      <w:rFonts w:eastAsia="MS Mincho"/>
      <w:b/>
      <w:bCs/>
      <w:sz w:val="24"/>
    </w:rPr>
  </w:style>
  <w:style w:type="paragraph" w:customStyle="1" w:styleId="45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aff5">
    <w:name w:val="List Paragraph"/>
    <w:basedOn w:val="a1"/>
    <w:link w:val="Charf2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ff6">
    <w:name w:val="文稿标题"/>
    <w:basedOn w:val="a1"/>
    <w:qFormat/>
    <w:pPr>
      <w:ind w:left="1979" w:hanging="1979"/>
    </w:pPr>
    <w:rPr>
      <w:rFonts w:cs="宋体"/>
      <w:b/>
      <w:sz w:val="24"/>
      <w:szCs w:val="20"/>
    </w:rPr>
  </w:style>
  <w:style w:type="paragraph" w:customStyle="1" w:styleId="aff7">
    <w:name w:val="标题线"/>
    <w:basedOn w:val="a1"/>
    <w:pPr>
      <w:pBdr>
        <w:bottom w:val="single" w:sz="12" w:space="1" w:color="auto"/>
      </w:pBdr>
    </w:pPr>
    <w:rPr>
      <w:rFonts w:ascii="Arial" w:hAnsi="Arial" w:cs="宋体"/>
      <w:szCs w:val="20"/>
    </w:rPr>
  </w:style>
  <w:style w:type="paragraph" w:customStyle="1" w:styleId="B10">
    <w:name w:val="B1"/>
    <w:basedOn w:val="a6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宋体"/>
      <w:lang w:val="en-GB" w:eastAsia="ja-JP"/>
    </w:rPr>
  </w:style>
  <w:style w:type="paragraph" w:customStyle="1" w:styleId="B20">
    <w:name w:val="B2"/>
    <w:basedOn w:val="20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宋体"/>
      <w:lang w:val="en-GB" w:eastAsia="ja-JP"/>
    </w:rPr>
  </w:style>
  <w:style w:type="paragraph" w:customStyle="1" w:styleId="B30">
    <w:name w:val="B3"/>
    <w:basedOn w:val="30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宋体"/>
      <w:lang w:val="en-GB" w:eastAsia="ja-JP"/>
    </w:rPr>
  </w:style>
  <w:style w:type="character" w:customStyle="1" w:styleId="Char3">
    <w:name w:val="题注 Char"/>
    <w:link w:val="aa"/>
    <w:rPr>
      <w:b/>
      <w:lang w:val="en-GB" w:eastAsia="en-US" w:bidi="ar-SA"/>
    </w:rPr>
  </w:style>
  <w:style w:type="paragraph" w:customStyle="1" w:styleId="Reference">
    <w:name w:val="Reference"/>
    <w:basedOn w:val="a1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Charf0">
    <w:name w:val="批注主题 Char"/>
    <w:link w:val="afa"/>
    <w:rPr>
      <w:b/>
      <w:bCs/>
      <w:sz w:val="21"/>
      <w:szCs w:val="22"/>
      <w:lang w:val="en-GB" w:eastAsia="en-US"/>
    </w:rPr>
  </w:style>
  <w:style w:type="paragraph" w:customStyle="1" w:styleId="14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5"/>
    <w:next w:val="a1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Char2">
    <w:name w:val="正文缩进 Char"/>
    <w:link w:val="a9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a1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a1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1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0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a1"/>
    <w:next w:val="a1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Char7">
    <w:name w:val="正文文本缩进 Char"/>
    <w:link w:val="ae"/>
    <w:rPr>
      <w:i/>
      <w:iCs/>
      <w:kern w:val="2"/>
      <w:sz w:val="21"/>
      <w:szCs w:val="24"/>
    </w:rPr>
  </w:style>
  <w:style w:type="character" w:customStyle="1" w:styleId="2Char2">
    <w:name w:val="正文文本缩进 2 Char"/>
    <w:link w:val="24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af9"/>
    <w:pPr>
      <w:spacing w:before="120" w:after="120"/>
    </w:pPr>
    <w:rPr>
      <w:rFonts w:ascii="Book Antiqua" w:hAnsi="Book Antiqua"/>
      <w:b/>
    </w:rPr>
  </w:style>
  <w:style w:type="character" w:customStyle="1" w:styleId="Charf">
    <w:name w:val="标题 Char"/>
    <w:link w:val="af9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a1"/>
    <w:next w:val="a1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3Char2">
    <w:name w:val="正文文本缩进 3 Char"/>
    <w:link w:val="36"/>
    <w:qFormat/>
    <w:rPr>
      <w:i/>
      <w:iCs/>
      <w:kern w:val="2"/>
      <w:sz w:val="18"/>
      <w:szCs w:val="24"/>
    </w:rPr>
  </w:style>
  <w:style w:type="character" w:customStyle="1" w:styleId="2Char3">
    <w:name w:val="正文文本 2 Char"/>
    <w:link w:val="25"/>
    <w:qFormat/>
    <w:rPr>
      <w:i/>
      <w:snapToGrid w:val="0"/>
      <w:lang w:eastAsia="en-US"/>
    </w:rPr>
  </w:style>
  <w:style w:type="character" w:customStyle="1" w:styleId="3Char1">
    <w:name w:val="正文文本 3 Char"/>
    <w:link w:val="3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a1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a1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Char">
    <w:name w:val="宏文本 Char"/>
    <w:link w:val="a5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4"/>
    <w:next w:val="a1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黑体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1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黑体" w:eastAsia="黑体" w:hAnsi="宋体" w:cs="宋体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宋体"/>
      <w:b/>
      <w:bCs/>
      <w:sz w:val="21"/>
      <w:lang w:val="en-US"/>
    </w:rPr>
  </w:style>
  <w:style w:type="paragraph" w:customStyle="1" w:styleId="4025025">
    <w:name w:val="样式 标题 4 + 段前: 0.25 行 段后: 0.25 行"/>
    <w:basedOn w:val="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黑体" w:cs="宋体"/>
      <w:kern w:val="2"/>
    </w:rPr>
  </w:style>
  <w:style w:type="character" w:customStyle="1" w:styleId="Char9">
    <w:name w:val="日期 Char"/>
    <w:link w:val="af0"/>
    <w:rPr>
      <w:rFonts w:eastAsia="MS Mincho"/>
      <w:sz w:val="24"/>
      <w:szCs w:val="24"/>
      <w:lang w:eastAsia="ja-JP" w:bidi="mr-IN"/>
    </w:rPr>
  </w:style>
  <w:style w:type="paragraph" w:customStyle="1" w:styleId="aff8">
    <w:name w:val="图片说明"/>
    <w:basedOn w:val="a1"/>
    <w:next w:val="a1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a1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ab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11"/>
    <w:next w:val="a1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a1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4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5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a1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a1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a1"/>
    <w:next w:val="a1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Charf2">
    <w:name w:val="列出段落 Char"/>
    <w:link w:val="aff5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a1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ff9">
    <w:name w:val="样式 页眉"/>
    <w:basedOn w:val="af4"/>
    <w:link w:val="Charf3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Char4">
    <w:name w:val="文档结构图 Char"/>
    <w:link w:val="ab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a1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a1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a1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a1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a1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a1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Char8">
    <w:name w:val="纯文本 Char"/>
    <w:link w:val="af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f3">
    <w:name w:val="样式 页眉 Char"/>
    <w:link w:val="aff9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4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a2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ffa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8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7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5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6">
    <w:name w:val="修订1"/>
    <w:hidden/>
    <w:semiHidden/>
    <w:rPr>
      <w:rFonts w:eastAsia="Batang"/>
      <w:lang w:val="en-GB" w:eastAsia="en-US"/>
    </w:rPr>
  </w:style>
  <w:style w:type="character" w:customStyle="1" w:styleId="Chara">
    <w:name w:val="尾注文本 Char"/>
    <w:basedOn w:val="a2"/>
    <w:link w:val="af1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a1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a1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a1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a1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a1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a1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1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a1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a1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a1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11"/>
    <w:next w:val="a1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1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6Left0cmHanging349cmAfter9pt">
    <w:name w:val="Style Heading 6 + Left:  0 cm Hanging:  3.49 cm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吹き出し3"/>
    <w:basedOn w:val="a1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ad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7">
    <w:name w:val="吹き出し1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9">
    <w:name w:val="吹き出し2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a1"/>
    <w:next w:val="a1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a1"/>
    <w:next w:val="a1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a1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a1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a1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3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a1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a1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a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25"/>
    <w:next w:val="25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a1"/>
    <w:next w:val="a1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a1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a1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a1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1"/>
    <w:next w:val="a1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a1"/>
    <w:next w:val="a1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a1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a1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ad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a1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11"/>
    <w:next w:val="a1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9">
    <w:name w:val="网格型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网格型4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a1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2"/>
    <w:next w:val="a1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7Char">
    <w:name w:val="标题 7 Char"/>
    <w:link w:val="7"/>
    <w:qFormat/>
    <w:rPr>
      <w:rFonts w:ascii="Arial" w:hAnsi="Arial"/>
      <w:lang w:val="en-GB" w:eastAsia="en-US"/>
    </w:rPr>
  </w:style>
  <w:style w:type="character" w:customStyle="1" w:styleId="8Char">
    <w:name w:val="标题 8 Char"/>
    <w:link w:val="8"/>
    <w:rPr>
      <w:rFonts w:ascii="Arial" w:hAnsi="Arial"/>
      <w:sz w:val="32"/>
      <w:lang w:val="en-GB" w:eastAsia="en-US"/>
    </w:rPr>
  </w:style>
  <w:style w:type="character" w:customStyle="1" w:styleId="9Char">
    <w:name w:val="标题 9 Char"/>
    <w:link w:val="9"/>
    <w:qFormat/>
    <w:rPr>
      <w:rFonts w:ascii="Arial" w:hAnsi="Arial"/>
      <w:sz w:val="32"/>
      <w:lang w:val="en-GB" w:eastAsia="en-US"/>
    </w:rPr>
  </w:style>
  <w:style w:type="paragraph" w:customStyle="1" w:styleId="55">
    <w:name w:val="吹き出し5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a1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宋体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a1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1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5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a1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a1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a1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a1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a1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Char0">
    <w:name w:val="列表 Char"/>
    <w:link w:val="a6"/>
    <w:rPr>
      <w:sz w:val="21"/>
      <w:szCs w:val="22"/>
      <w:lang w:val="en-GB"/>
    </w:rPr>
  </w:style>
  <w:style w:type="character" w:customStyle="1" w:styleId="2Char0">
    <w:name w:val="列表 2 Char"/>
    <w:link w:val="20"/>
    <w:rPr>
      <w:sz w:val="21"/>
      <w:szCs w:val="22"/>
      <w:lang w:val="en-GB"/>
    </w:rPr>
  </w:style>
  <w:style w:type="character" w:customStyle="1" w:styleId="3Char0">
    <w:name w:val="列表项目符号 3 Char"/>
    <w:link w:val="32"/>
    <w:qFormat/>
    <w:rPr>
      <w:sz w:val="21"/>
      <w:szCs w:val="22"/>
      <w:lang w:val="en-GB"/>
    </w:rPr>
  </w:style>
  <w:style w:type="character" w:customStyle="1" w:styleId="2Char1">
    <w:name w:val="列表项目符号 2 Char"/>
    <w:link w:val="23"/>
    <w:qFormat/>
    <w:rPr>
      <w:sz w:val="21"/>
      <w:szCs w:val="22"/>
      <w:lang w:val="en-GB"/>
    </w:rPr>
  </w:style>
  <w:style w:type="character" w:customStyle="1" w:styleId="Char1">
    <w:name w:val="列表项目符号 Char"/>
    <w:link w:val="a8"/>
    <w:qFormat/>
    <w:rPr>
      <w:sz w:val="21"/>
      <w:szCs w:val="22"/>
      <w:lang w:val="en-GB"/>
    </w:rPr>
  </w:style>
  <w:style w:type="character" w:customStyle="1" w:styleId="1Char1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1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a1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a1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a1"/>
    <w:next w:val="a1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a1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a1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a1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a1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a1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a1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a1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0">
    <w:name w:val="表 (赤)  81"/>
    <w:basedOn w:val="a1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affb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a1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a1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a1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a1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4"/>
    <w:next w:val="a1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a2"/>
  </w:style>
  <w:style w:type="paragraph" w:customStyle="1" w:styleId="cita">
    <w:name w:val="cita"/>
    <w:basedOn w:val="a1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宋体" w:hAnsi="宋体" w:cs="宋体"/>
      <w:sz w:val="15"/>
      <w:szCs w:val="15"/>
      <w:lang w:val="en-US"/>
    </w:rPr>
  </w:style>
  <w:style w:type="paragraph" w:customStyle="1" w:styleId="gpotblnote">
    <w:name w:val="gpotbl_note"/>
    <w:basedOn w:val="a1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Atl">
    <w:name w:val="Atl"/>
    <w:basedOn w:val="a1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0">
    <w:name w:val="16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11"/>
    <w:next w:val="a1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a1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a1"/>
    <w:next w:val="a1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8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0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1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0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a1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9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a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b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7">
    <w:name w:val="吹き出し4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a1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a3"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网格型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网格型4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">
    <w:name w:val="Table Classic 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11"/>
    <w:next w:val="a1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a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a1"/>
    <w:next w:val="a1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ffc">
    <w:name w:val="Revision"/>
    <w:hidden/>
    <w:uiPriority w:val="99"/>
    <w:unhideWhenUsed/>
    <w:rsid w:val="000064D0"/>
    <w:rPr>
      <w:sz w:val="21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table of authorities" w:semiHidden="0" w:unhideWhenUsed="0"/>
    <w:lsdException w:name="macro" w:qFormat="1"/>
    <w:lsdException w:name="List" w:semiHidden="0" w:unhideWhenUsed="0"/>
    <w:lsdException w:name="List Bullet" w:semiHidden="0" w:unhideWhenUsed="0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11">
    <w:name w:val="heading 1"/>
    <w:next w:val="a1"/>
    <w:link w:val="1Ch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2">
    <w:name w:val="heading 2"/>
    <w:basedOn w:val="11"/>
    <w:next w:val="a1"/>
    <w:link w:val="2Ch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3">
    <w:name w:val="heading 3"/>
    <w:basedOn w:val="2"/>
    <w:next w:val="a1"/>
    <w:link w:val="3Char"/>
    <w:qFormat/>
    <w:pPr>
      <w:spacing w:before="120"/>
      <w:outlineLvl w:val="2"/>
    </w:pPr>
  </w:style>
  <w:style w:type="paragraph" w:styleId="4">
    <w:name w:val="heading 4"/>
    <w:basedOn w:val="3"/>
    <w:next w:val="a1"/>
    <w:link w:val="4Char"/>
    <w:qFormat/>
    <w:pPr>
      <w:outlineLvl w:val="3"/>
    </w:pPr>
    <w:rPr>
      <w:sz w:val="21"/>
    </w:rPr>
  </w:style>
  <w:style w:type="paragraph" w:styleId="5">
    <w:name w:val="heading 5"/>
    <w:basedOn w:val="4"/>
    <w:next w:val="a1"/>
    <w:link w:val="5Char"/>
    <w:qFormat/>
    <w:pPr>
      <w:outlineLvl w:val="4"/>
    </w:pPr>
  </w:style>
  <w:style w:type="paragraph" w:styleId="6">
    <w:name w:val="heading 6"/>
    <w:basedOn w:val="a1"/>
    <w:next w:val="a1"/>
    <w:link w:val="6Ch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7">
    <w:name w:val="heading 7"/>
    <w:basedOn w:val="a1"/>
    <w:next w:val="a1"/>
    <w:link w:val="7Ch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11"/>
    <w:next w:val="a1"/>
    <w:link w:val="8Char"/>
    <w:qFormat/>
    <w:pPr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6"/>
    <w:link w:val="2Char0"/>
    <w:qFormat/>
    <w:pPr>
      <w:ind w:left="851"/>
    </w:pPr>
  </w:style>
  <w:style w:type="paragraph" w:styleId="a6">
    <w:name w:val="List"/>
    <w:basedOn w:val="a1"/>
    <w:link w:val="Char0"/>
    <w:pPr>
      <w:ind w:left="568" w:hanging="284"/>
    </w:pPr>
  </w:style>
  <w:style w:type="paragraph" w:styleId="70">
    <w:name w:val="toc 7"/>
    <w:basedOn w:val="60"/>
    <w:next w:val="a1"/>
    <w:uiPriority w:val="39"/>
    <w:qFormat/>
    <w:pPr>
      <w:ind w:left="2268" w:hanging="2268"/>
    </w:pPr>
  </w:style>
  <w:style w:type="paragraph" w:styleId="60">
    <w:name w:val="toc 6"/>
    <w:basedOn w:val="50"/>
    <w:next w:val="a1"/>
    <w:uiPriority w:val="39"/>
    <w:qFormat/>
    <w:pPr>
      <w:ind w:left="1985" w:hanging="1985"/>
    </w:pPr>
  </w:style>
  <w:style w:type="paragraph" w:styleId="50">
    <w:name w:val="toc 5"/>
    <w:basedOn w:val="40"/>
    <w:next w:val="a1"/>
    <w:uiPriority w:val="39"/>
    <w:qFormat/>
    <w:pPr>
      <w:ind w:left="1701" w:hanging="1701"/>
    </w:pPr>
  </w:style>
  <w:style w:type="paragraph" w:styleId="40">
    <w:name w:val="toc 4"/>
    <w:basedOn w:val="31"/>
    <w:next w:val="a1"/>
    <w:uiPriority w:val="39"/>
    <w:qFormat/>
    <w:pPr>
      <w:ind w:left="1418" w:hanging="1418"/>
    </w:pPr>
  </w:style>
  <w:style w:type="paragraph" w:styleId="31">
    <w:name w:val="toc 3"/>
    <w:basedOn w:val="21"/>
    <w:next w:val="a1"/>
    <w:uiPriority w:val="39"/>
    <w:qFormat/>
    <w:pPr>
      <w:ind w:left="1134" w:hanging="1134"/>
    </w:pPr>
  </w:style>
  <w:style w:type="paragraph" w:styleId="21">
    <w:name w:val="toc 2"/>
    <w:basedOn w:val="12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12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6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0"/>
    <w:pPr>
      <w:ind w:left="1135"/>
    </w:pPr>
  </w:style>
  <w:style w:type="paragraph" w:styleId="23">
    <w:name w:val="List Bullet 2"/>
    <w:basedOn w:val="a8"/>
    <w:link w:val="2Char1"/>
    <w:qFormat/>
    <w:pPr>
      <w:ind w:left="851"/>
    </w:pPr>
  </w:style>
  <w:style w:type="paragraph" w:styleId="a8">
    <w:name w:val="List Bullet"/>
    <w:basedOn w:val="a6"/>
    <w:link w:val="Char1"/>
    <w:qFormat/>
  </w:style>
  <w:style w:type="paragraph" w:styleId="80">
    <w:name w:val="index 8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a9">
    <w:name w:val="Normal Indent"/>
    <w:basedOn w:val="a1"/>
    <w:link w:val="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aa">
    <w:name w:val="caption"/>
    <w:basedOn w:val="a1"/>
    <w:next w:val="a1"/>
    <w:link w:val="Char3"/>
    <w:qFormat/>
    <w:rPr>
      <w:b/>
      <w:sz w:val="20"/>
      <w:szCs w:val="20"/>
      <w:lang w:eastAsia="en-US"/>
    </w:rPr>
  </w:style>
  <w:style w:type="paragraph" w:styleId="51">
    <w:name w:val="index 5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ab">
    <w:name w:val="Document Map"/>
    <w:basedOn w:val="a1"/>
    <w:link w:val="Char4"/>
    <w:qFormat/>
    <w:pPr>
      <w:shd w:val="clear" w:color="auto" w:fill="000080"/>
    </w:pPr>
    <w:rPr>
      <w:rFonts w:ascii="Tahoma" w:hAnsi="Tahoma"/>
    </w:rPr>
  </w:style>
  <w:style w:type="paragraph" w:styleId="ac">
    <w:name w:val="annotation text"/>
    <w:basedOn w:val="a1"/>
    <w:link w:val="Char5"/>
    <w:uiPriority w:val="99"/>
    <w:qFormat/>
    <w:rPr>
      <w:sz w:val="20"/>
      <w:szCs w:val="20"/>
      <w:lang w:eastAsia="en-US"/>
    </w:rPr>
  </w:style>
  <w:style w:type="paragraph" w:styleId="61">
    <w:name w:val="index 6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33">
    <w:name w:val="Body Text 3"/>
    <w:basedOn w:val="a1"/>
    <w:link w:val="3Char1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ad">
    <w:name w:val="Body Text"/>
    <w:basedOn w:val="a1"/>
    <w:link w:val="Char6"/>
    <w:qFormat/>
  </w:style>
  <w:style w:type="paragraph" w:styleId="ae">
    <w:name w:val="Body Text Indent"/>
    <w:basedOn w:val="a1"/>
    <w:link w:val="Char7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34">
    <w:name w:val="List Number 3"/>
    <w:basedOn w:val="a1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42">
    <w:name w:val="index 4"/>
    <w:basedOn w:val="a1"/>
    <w:next w:val="a1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af">
    <w:name w:val="Plain Text"/>
    <w:basedOn w:val="a1"/>
    <w:link w:val="Char8"/>
    <w:qFormat/>
    <w:rPr>
      <w:rFonts w:ascii="Courier New" w:hAnsi="Courier New"/>
      <w:lang w:val="nb-NO"/>
    </w:rPr>
  </w:style>
  <w:style w:type="paragraph" w:styleId="52">
    <w:name w:val="List Bullet 5"/>
    <w:basedOn w:val="41"/>
    <w:qFormat/>
    <w:pPr>
      <w:ind w:left="1702"/>
    </w:pPr>
  </w:style>
  <w:style w:type="paragraph" w:styleId="43">
    <w:name w:val="List Number 4"/>
    <w:basedOn w:val="a1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81">
    <w:name w:val="toc 8"/>
    <w:basedOn w:val="12"/>
    <w:next w:val="a1"/>
    <w:uiPriority w:val="39"/>
    <w:qFormat/>
    <w:pPr>
      <w:spacing w:before="180"/>
      <w:ind w:left="2693" w:hanging="2693"/>
    </w:pPr>
    <w:rPr>
      <w:b/>
    </w:rPr>
  </w:style>
  <w:style w:type="paragraph" w:styleId="35">
    <w:name w:val="index 3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af0">
    <w:name w:val="Date"/>
    <w:basedOn w:val="a1"/>
    <w:next w:val="a1"/>
    <w:link w:val="Char9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24">
    <w:name w:val="Body Text Indent 2"/>
    <w:basedOn w:val="a1"/>
    <w:link w:val="2Char2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af1">
    <w:name w:val="endnote text"/>
    <w:basedOn w:val="a1"/>
    <w:link w:val="Chara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af2">
    <w:name w:val="Balloon Text"/>
    <w:basedOn w:val="a1"/>
    <w:link w:val="Charb"/>
    <w:qFormat/>
    <w:rPr>
      <w:rFonts w:ascii="Tahoma" w:hAnsi="Tahoma"/>
      <w:sz w:val="16"/>
      <w:szCs w:val="16"/>
    </w:rPr>
  </w:style>
  <w:style w:type="paragraph" w:styleId="af3">
    <w:name w:val="footer"/>
    <w:basedOn w:val="af4"/>
    <w:link w:val="Charc"/>
    <w:qFormat/>
    <w:pPr>
      <w:jc w:val="center"/>
    </w:pPr>
    <w:rPr>
      <w:i/>
    </w:rPr>
  </w:style>
  <w:style w:type="paragraph" w:styleId="af4">
    <w:name w:val="header"/>
    <w:link w:val="Chard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af5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3">
    <w:name w:val="List Number 5"/>
    <w:basedOn w:val="a1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af6">
    <w:name w:val="footnote text"/>
    <w:basedOn w:val="a1"/>
    <w:link w:val="Chare"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0"/>
    <w:pPr>
      <w:ind w:left="1418"/>
    </w:pPr>
  </w:style>
  <w:style w:type="paragraph" w:styleId="36">
    <w:name w:val="Body Text Indent 3"/>
    <w:basedOn w:val="a1"/>
    <w:link w:val="3Char2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71">
    <w:name w:val="index 7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90">
    <w:name w:val="index 9"/>
    <w:basedOn w:val="a1"/>
    <w:next w:val="a1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af7">
    <w:name w:val="table of figures"/>
    <w:basedOn w:val="a1"/>
    <w:next w:val="a1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91">
    <w:name w:val="toc 9"/>
    <w:basedOn w:val="81"/>
    <w:next w:val="a1"/>
    <w:uiPriority w:val="39"/>
    <w:qFormat/>
    <w:pPr>
      <w:ind w:left="1418" w:hanging="1418"/>
    </w:pPr>
  </w:style>
  <w:style w:type="paragraph" w:styleId="25">
    <w:name w:val="Body Text 2"/>
    <w:basedOn w:val="a1"/>
    <w:link w:val="2Char3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af8">
    <w:name w:val="Normal (Web)"/>
    <w:basedOn w:val="a1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13">
    <w:name w:val="index 1"/>
    <w:basedOn w:val="a1"/>
    <w:next w:val="a1"/>
    <w:qFormat/>
    <w:pPr>
      <w:keepLines/>
      <w:spacing w:after="0"/>
    </w:pPr>
  </w:style>
  <w:style w:type="paragraph" w:styleId="26">
    <w:name w:val="index 2"/>
    <w:basedOn w:val="13"/>
    <w:next w:val="a1"/>
    <w:qFormat/>
    <w:pPr>
      <w:ind w:left="284"/>
    </w:pPr>
  </w:style>
  <w:style w:type="paragraph" w:styleId="af9">
    <w:name w:val="Title"/>
    <w:basedOn w:val="a1"/>
    <w:link w:val="Charf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afa">
    <w:name w:val="annotation subject"/>
    <w:basedOn w:val="ac"/>
    <w:next w:val="ac"/>
    <w:link w:val="Charf0"/>
    <w:qFormat/>
    <w:pPr>
      <w:jc w:val="left"/>
    </w:pPr>
    <w:rPr>
      <w:b/>
      <w:bCs/>
      <w:sz w:val="21"/>
      <w:szCs w:val="22"/>
    </w:rPr>
  </w:style>
  <w:style w:type="table" w:styleId="afb">
    <w:name w:val="Table Grid"/>
    <w:basedOn w:val="a3"/>
    <w:uiPriority w:val="59"/>
    <w:qFormat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7">
    <w:name w:val="Table Classic 2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afc">
    <w:name w:val="Strong"/>
    <w:uiPriority w:val="22"/>
    <w:qFormat/>
    <w:rPr>
      <w:b/>
      <w:bCs/>
    </w:rPr>
  </w:style>
  <w:style w:type="character" w:styleId="afd">
    <w:name w:val="endnote reference"/>
    <w:qFormat/>
    <w:rPr>
      <w:vertAlign w:val="superscript"/>
    </w:rPr>
  </w:style>
  <w:style w:type="character" w:styleId="afe">
    <w:name w:val="page number"/>
    <w:basedOn w:val="a2"/>
    <w:qFormat/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Hyperlink"/>
    <w:uiPriority w:val="99"/>
    <w:qFormat/>
    <w:rPr>
      <w:color w:val="0000FF"/>
      <w:u w:val="single"/>
    </w:rPr>
  </w:style>
  <w:style w:type="character" w:styleId="aff1">
    <w:name w:val="annotation reference"/>
    <w:uiPriority w:val="99"/>
    <w:qFormat/>
    <w:rPr>
      <w:sz w:val="16"/>
    </w:rPr>
  </w:style>
  <w:style w:type="character" w:styleId="aff2">
    <w:name w:val="footnote reference"/>
    <w:rPr>
      <w:b/>
      <w:position w:val="6"/>
      <w:sz w:val="16"/>
    </w:rPr>
  </w:style>
  <w:style w:type="character" w:customStyle="1" w:styleId="1Char">
    <w:name w:val="标题 1 Char"/>
    <w:link w:val="11"/>
    <w:qFormat/>
    <w:rPr>
      <w:rFonts w:ascii="Arial" w:hAnsi="Arial"/>
      <w:sz w:val="32"/>
      <w:lang w:val="en-GB" w:eastAsia="en-US"/>
    </w:rPr>
  </w:style>
  <w:style w:type="character" w:customStyle="1" w:styleId="2Char">
    <w:name w:val="标题 2 Char"/>
    <w:link w:val="2"/>
    <w:qFormat/>
    <w:rPr>
      <w:rFonts w:ascii="Arial" w:hAnsi="Arial"/>
      <w:sz w:val="28"/>
      <w:lang w:val="en-GB"/>
    </w:rPr>
  </w:style>
  <w:style w:type="character" w:customStyle="1" w:styleId="3Char">
    <w:name w:val="标题 3 Char"/>
    <w:link w:val="3"/>
    <w:qFormat/>
    <w:locked/>
    <w:rPr>
      <w:rFonts w:ascii="Arial" w:hAnsi="Arial"/>
      <w:sz w:val="24"/>
      <w:lang w:val="en-GB" w:eastAsia="en-US"/>
    </w:rPr>
  </w:style>
  <w:style w:type="character" w:customStyle="1" w:styleId="4Char">
    <w:name w:val="标题 4 Char"/>
    <w:link w:val="4"/>
    <w:qFormat/>
    <w:rPr>
      <w:rFonts w:ascii="Arial" w:hAnsi="Arial"/>
      <w:sz w:val="21"/>
      <w:lang w:val="en-GB" w:eastAsia="en-US"/>
    </w:rPr>
  </w:style>
  <w:style w:type="character" w:customStyle="1" w:styleId="5Char">
    <w:name w:val="标题 5 Char"/>
    <w:link w:val="5"/>
    <w:rPr>
      <w:rFonts w:ascii="Arial" w:hAnsi="Arial"/>
      <w:sz w:val="21"/>
      <w:lang w:val="en-GB" w:eastAsia="en-US"/>
    </w:rPr>
  </w:style>
  <w:style w:type="character" w:customStyle="1" w:styleId="Chard">
    <w:name w:val="页眉 Char"/>
    <w:link w:val="af4"/>
    <w:rPr>
      <w:rFonts w:ascii="Arial" w:hAnsi="Arial"/>
      <w:b/>
      <w:sz w:val="18"/>
      <w:lang w:val="en-GB" w:eastAsia="en-US" w:bidi="ar-SA"/>
    </w:rPr>
  </w:style>
  <w:style w:type="character" w:customStyle="1" w:styleId="Charc">
    <w:name w:val="页脚 Char"/>
    <w:link w:val="af3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Chare">
    <w:name w:val="脚注文本 Char"/>
    <w:link w:val="af6"/>
    <w:qFormat/>
    <w:rPr>
      <w:sz w:val="16"/>
      <w:szCs w:val="22"/>
      <w:lang w:val="en-GB"/>
    </w:rPr>
  </w:style>
  <w:style w:type="paragraph" w:customStyle="1" w:styleId="NO">
    <w:name w:val="NO"/>
    <w:basedOn w:val="a1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ff3">
    <w:name w:val="参考资料列表"/>
    <w:basedOn w:val="a6"/>
    <w:link w:val="Charf1"/>
    <w:qFormat/>
    <w:pPr>
      <w:ind w:left="680" w:hanging="567"/>
    </w:pPr>
  </w:style>
  <w:style w:type="character" w:customStyle="1" w:styleId="Charf1">
    <w:name w:val="参考资料列表 Char"/>
    <w:link w:val="aff3"/>
    <w:rPr>
      <w:sz w:val="21"/>
      <w:szCs w:val="22"/>
      <w:lang w:val="en-GB"/>
    </w:r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a1"/>
    <w:next w:val="a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har6">
    <w:name w:val="正文文本 Char"/>
    <w:link w:val="ad"/>
    <w:rPr>
      <w:sz w:val="21"/>
      <w:szCs w:val="22"/>
      <w:lang w:val="en-GB"/>
    </w:rPr>
  </w:style>
  <w:style w:type="character" w:customStyle="1" w:styleId="Char5">
    <w:name w:val="批注文字 Char"/>
    <w:link w:val="ac"/>
    <w:uiPriority w:val="99"/>
    <w:rPr>
      <w:lang w:val="en-GB" w:eastAsia="en-US"/>
    </w:rPr>
  </w:style>
  <w:style w:type="paragraph" w:customStyle="1" w:styleId="TableText">
    <w:name w:val="TableText"/>
    <w:basedOn w:val="a1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a1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Charb">
    <w:name w:val="批注框文本 Char"/>
    <w:link w:val="af2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ff4">
    <w:name w:val="文稿抬头"/>
    <w:qFormat/>
    <w:rPr>
      <w:rFonts w:eastAsia="MS Mincho"/>
      <w:b/>
      <w:bCs/>
      <w:sz w:val="24"/>
    </w:rPr>
  </w:style>
  <w:style w:type="paragraph" w:customStyle="1" w:styleId="45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aff5">
    <w:name w:val="List Paragraph"/>
    <w:basedOn w:val="a1"/>
    <w:link w:val="Charf2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ff6">
    <w:name w:val="文稿标题"/>
    <w:basedOn w:val="a1"/>
    <w:qFormat/>
    <w:pPr>
      <w:ind w:left="1979" w:hanging="1979"/>
    </w:pPr>
    <w:rPr>
      <w:rFonts w:cs="宋体"/>
      <w:b/>
      <w:sz w:val="24"/>
      <w:szCs w:val="20"/>
    </w:rPr>
  </w:style>
  <w:style w:type="paragraph" w:customStyle="1" w:styleId="aff7">
    <w:name w:val="标题线"/>
    <w:basedOn w:val="a1"/>
    <w:pPr>
      <w:pBdr>
        <w:bottom w:val="single" w:sz="12" w:space="1" w:color="auto"/>
      </w:pBdr>
    </w:pPr>
    <w:rPr>
      <w:rFonts w:ascii="Arial" w:hAnsi="Arial" w:cs="宋体"/>
      <w:szCs w:val="20"/>
    </w:rPr>
  </w:style>
  <w:style w:type="paragraph" w:customStyle="1" w:styleId="B10">
    <w:name w:val="B1"/>
    <w:basedOn w:val="a6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宋体"/>
      <w:lang w:val="en-GB" w:eastAsia="ja-JP"/>
    </w:rPr>
  </w:style>
  <w:style w:type="paragraph" w:customStyle="1" w:styleId="B20">
    <w:name w:val="B2"/>
    <w:basedOn w:val="20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宋体"/>
      <w:lang w:val="en-GB" w:eastAsia="ja-JP"/>
    </w:rPr>
  </w:style>
  <w:style w:type="paragraph" w:customStyle="1" w:styleId="B30">
    <w:name w:val="B3"/>
    <w:basedOn w:val="30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宋体"/>
      <w:lang w:val="en-GB" w:eastAsia="ja-JP"/>
    </w:rPr>
  </w:style>
  <w:style w:type="character" w:customStyle="1" w:styleId="Char3">
    <w:name w:val="题注 Char"/>
    <w:link w:val="aa"/>
    <w:rPr>
      <w:b/>
      <w:lang w:val="en-GB" w:eastAsia="en-US" w:bidi="ar-SA"/>
    </w:rPr>
  </w:style>
  <w:style w:type="paragraph" w:customStyle="1" w:styleId="Reference">
    <w:name w:val="Reference"/>
    <w:basedOn w:val="a1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Charf0">
    <w:name w:val="批注主题 Char"/>
    <w:link w:val="afa"/>
    <w:rPr>
      <w:b/>
      <w:bCs/>
      <w:sz w:val="21"/>
      <w:szCs w:val="22"/>
      <w:lang w:val="en-GB" w:eastAsia="en-US"/>
    </w:rPr>
  </w:style>
  <w:style w:type="paragraph" w:customStyle="1" w:styleId="14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5"/>
    <w:next w:val="a1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Char2">
    <w:name w:val="正文缩进 Char"/>
    <w:link w:val="a9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a1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a1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1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0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a1"/>
    <w:next w:val="a1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Char7">
    <w:name w:val="正文文本缩进 Char"/>
    <w:link w:val="ae"/>
    <w:rPr>
      <w:i/>
      <w:iCs/>
      <w:kern w:val="2"/>
      <w:sz w:val="21"/>
      <w:szCs w:val="24"/>
    </w:rPr>
  </w:style>
  <w:style w:type="character" w:customStyle="1" w:styleId="2Char2">
    <w:name w:val="正文文本缩进 2 Char"/>
    <w:link w:val="24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af9"/>
    <w:pPr>
      <w:spacing w:before="120" w:after="120"/>
    </w:pPr>
    <w:rPr>
      <w:rFonts w:ascii="Book Antiqua" w:hAnsi="Book Antiqua"/>
      <w:b/>
    </w:rPr>
  </w:style>
  <w:style w:type="character" w:customStyle="1" w:styleId="Charf">
    <w:name w:val="标题 Char"/>
    <w:link w:val="af9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a1"/>
    <w:next w:val="a1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3Char2">
    <w:name w:val="正文文本缩进 3 Char"/>
    <w:link w:val="36"/>
    <w:qFormat/>
    <w:rPr>
      <w:i/>
      <w:iCs/>
      <w:kern w:val="2"/>
      <w:sz w:val="18"/>
      <w:szCs w:val="24"/>
    </w:rPr>
  </w:style>
  <w:style w:type="character" w:customStyle="1" w:styleId="2Char3">
    <w:name w:val="正文文本 2 Char"/>
    <w:link w:val="25"/>
    <w:qFormat/>
    <w:rPr>
      <w:i/>
      <w:snapToGrid w:val="0"/>
      <w:lang w:eastAsia="en-US"/>
    </w:rPr>
  </w:style>
  <w:style w:type="character" w:customStyle="1" w:styleId="3Char1">
    <w:name w:val="正文文本 3 Char"/>
    <w:link w:val="3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a1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a1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Char">
    <w:name w:val="宏文本 Char"/>
    <w:link w:val="a5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4"/>
    <w:next w:val="a1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黑体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1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黑体" w:eastAsia="黑体" w:hAnsi="宋体" w:cs="宋体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宋体"/>
      <w:b/>
      <w:bCs/>
      <w:sz w:val="21"/>
      <w:lang w:val="en-US"/>
    </w:rPr>
  </w:style>
  <w:style w:type="paragraph" w:customStyle="1" w:styleId="4025025">
    <w:name w:val="样式 标题 4 + 段前: 0.25 行 段后: 0.25 行"/>
    <w:basedOn w:val="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黑体" w:cs="宋体"/>
      <w:kern w:val="2"/>
    </w:rPr>
  </w:style>
  <w:style w:type="character" w:customStyle="1" w:styleId="Char9">
    <w:name w:val="日期 Char"/>
    <w:link w:val="af0"/>
    <w:rPr>
      <w:rFonts w:eastAsia="MS Mincho"/>
      <w:sz w:val="24"/>
      <w:szCs w:val="24"/>
      <w:lang w:eastAsia="ja-JP" w:bidi="mr-IN"/>
    </w:rPr>
  </w:style>
  <w:style w:type="paragraph" w:customStyle="1" w:styleId="aff8">
    <w:name w:val="图片说明"/>
    <w:basedOn w:val="a1"/>
    <w:next w:val="a1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a1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ab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11"/>
    <w:next w:val="a1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a1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4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5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a1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a1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a1"/>
    <w:next w:val="a1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Charf2">
    <w:name w:val="列出段落 Char"/>
    <w:link w:val="aff5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a1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ff9">
    <w:name w:val="样式 页眉"/>
    <w:basedOn w:val="af4"/>
    <w:link w:val="Charf3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Char4">
    <w:name w:val="文档结构图 Char"/>
    <w:link w:val="ab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a1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a1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a1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a1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a1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a1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6Char">
    <w:name w:val="标题 6 Char"/>
    <w:link w:val="6"/>
    <w:qFormat/>
    <w:rPr>
      <w:rFonts w:ascii="Arial" w:hAnsi="Arial"/>
      <w:lang w:val="en-GB" w:eastAsia="en-US"/>
    </w:rPr>
  </w:style>
  <w:style w:type="character" w:customStyle="1" w:styleId="Char8">
    <w:name w:val="纯文本 Char"/>
    <w:link w:val="af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f3">
    <w:name w:val="样式 页眉 Char"/>
    <w:link w:val="aff9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4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0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a1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a2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ffa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8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7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5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6">
    <w:name w:val="修订1"/>
    <w:hidden/>
    <w:semiHidden/>
    <w:rPr>
      <w:rFonts w:eastAsia="Batang"/>
      <w:lang w:val="en-GB" w:eastAsia="en-US"/>
    </w:rPr>
  </w:style>
  <w:style w:type="character" w:customStyle="1" w:styleId="Chara">
    <w:name w:val="尾注文本 Char"/>
    <w:basedOn w:val="a2"/>
    <w:link w:val="af1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a1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a1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a1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a1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a1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a1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1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a1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a1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a1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11"/>
    <w:next w:val="a1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1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6Left0cmHanging349cmAfter9pt">
    <w:name w:val="Style Heading 6 + Left:  0 cm Hanging:  3.49 cm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吹き出し3"/>
    <w:basedOn w:val="a1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ad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7">
    <w:name w:val="吹き出し1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9">
    <w:name w:val="吹き出し2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a1"/>
    <w:next w:val="a1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a1"/>
    <w:next w:val="a1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a1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a1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a1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af3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a1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a1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a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25"/>
    <w:next w:val="25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a1"/>
    <w:next w:val="a1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a1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a1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a1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11"/>
    <w:next w:val="a1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a1"/>
    <w:next w:val="a1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a1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a1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ad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a1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11"/>
    <w:next w:val="a1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9">
    <w:name w:val="网格型3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网格型4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a1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2"/>
    <w:next w:val="a1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7Char">
    <w:name w:val="标题 7 Char"/>
    <w:link w:val="7"/>
    <w:qFormat/>
    <w:rPr>
      <w:rFonts w:ascii="Arial" w:hAnsi="Arial"/>
      <w:lang w:val="en-GB" w:eastAsia="en-US"/>
    </w:rPr>
  </w:style>
  <w:style w:type="character" w:customStyle="1" w:styleId="8Char">
    <w:name w:val="标题 8 Char"/>
    <w:link w:val="8"/>
    <w:rPr>
      <w:rFonts w:ascii="Arial" w:hAnsi="Arial"/>
      <w:sz w:val="32"/>
      <w:lang w:val="en-GB" w:eastAsia="en-US"/>
    </w:rPr>
  </w:style>
  <w:style w:type="character" w:customStyle="1" w:styleId="9Char">
    <w:name w:val="标题 9 Char"/>
    <w:link w:val="9"/>
    <w:qFormat/>
    <w:rPr>
      <w:rFonts w:ascii="Arial" w:hAnsi="Arial"/>
      <w:sz w:val="32"/>
      <w:lang w:val="en-GB" w:eastAsia="en-US"/>
    </w:rPr>
  </w:style>
  <w:style w:type="paragraph" w:customStyle="1" w:styleId="55">
    <w:name w:val="吹き出し5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a1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宋体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a1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1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f5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a1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a1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a1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a1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a1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a1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Char0">
    <w:name w:val="列表 Char"/>
    <w:link w:val="a6"/>
    <w:rPr>
      <w:sz w:val="21"/>
      <w:szCs w:val="22"/>
      <w:lang w:val="en-GB"/>
    </w:rPr>
  </w:style>
  <w:style w:type="character" w:customStyle="1" w:styleId="2Char0">
    <w:name w:val="列表 2 Char"/>
    <w:link w:val="20"/>
    <w:rPr>
      <w:sz w:val="21"/>
      <w:szCs w:val="22"/>
      <w:lang w:val="en-GB"/>
    </w:rPr>
  </w:style>
  <w:style w:type="character" w:customStyle="1" w:styleId="3Char0">
    <w:name w:val="列表项目符号 3 Char"/>
    <w:link w:val="32"/>
    <w:qFormat/>
    <w:rPr>
      <w:sz w:val="21"/>
      <w:szCs w:val="22"/>
      <w:lang w:val="en-GB"/>
    </w:rPr>
  </w:style>
  <w:style w:type="character" w:customStyle="1" w:styleId="2Char1">
    <w:name w:val="列表项目符号 2 Char"/>
    <w:link w:val="23"/>
    <w:qFormat/>
    <w:rPr>
      <w:sz w:val="21"/>
      <w:szCs w:val="22"/>
      <w:lang w:val="en-GB"/>
    </w:rPr>
  </w:style>
  <w:style w:type="character" w:customStyle="1" w:styleId="Char1">
    <w:name w:val="列表项目符号 Char"/>
    <w:link w:val="a8"/>
    <w:qFormat/>
    <w:rPr>
      <w:sz w:val="21"/>
      <w:szCs w:val="22"/>
      <w:lang w:val="en-GB"/>
    </w:rPr>
  </w:style>
  <w:style w:type="character" w:customStyle="1" w:styleId="1Char1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1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a1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a1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a1"/>
    <w:next w:val="a1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a1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a1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a1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a1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a1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a1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a1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0">
    <w:name w:val="表 (赤)  81"/>
    <w:basedOn w:val="a1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a1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affb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a1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a1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a1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a1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4"/>
    <w:next w:val="a1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a2"/>
  </w:style>
  <w:style w:type="paragraph" w:customStyle="1" w:styleId="cita">
    <w:name w:val="cita"/>
    <w:basedOn w:val="a1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宋体" w:hAnsi="宋体" w:cs="宋体"/>
      <w:sz w:val="15"/>
      <w:szCs w:val="15"/>
      <w:lang w:val="en-US"/>
    </w:rPr>
  </w:style>
  <w:style w:type="paragraph" w:customStyle="1" w:styleId="gpotblnote">
    <w:name w:val="gpotbl_note"/>
    <w:basedOn w:val="a1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paragraph" w:customStyle="1" w:styleId="Atl">
    <w:name w:val="Atl"/>
    <w:basedOn w:val="a1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0">
    <w:name w:val="16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a1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11"/>
    <w:next w:val="a1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a1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a1"/>
    <w:next w:val="a1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8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0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1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0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a1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9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a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b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7">
    <w:name w:val="吹き出し4"/>
    <w:basedOn w:val="a1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a1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a3"/>
    <w:rPr>
      <w:rFonts w:ascii="CG Times (WN)" w:hAnsi="CG Times (WN)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3"/>
    <w:qFormat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3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3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网格型3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网格型41"/>
    <w:basedOn w:val="a3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21">
    <w:name w:val="Table Classic 21"/>
    <w:basedOn w:val="a3"/>
    <w:qFormat/>
    <w:pPr>
      <w:spacing w:after="180"/>
    </w:pPr>
    <w:rPr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11"/>
    <w:next w:val="a1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a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81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a1"/>
    <w:next w:val="a1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a1"/>
    <w:next w:val="a1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ffc">
    <w:name w:val="Revision"/>
    <w:hidden/>
    <w:uiPriority w:val="99"/>
    <w:unhideWhenUsed/>
    <w:rsid w:val="000064D0"/>
    <w:rPr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C5D46-D675-4ACA-9E1E-AC13B9E6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Discussion paper</vt:lpstr>
    </vt:vector>
  </TitlesOfParts>
  <Company>CATT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CATT</dc:creator>
  <cp:lastModifiedBy>CATT</cp:lastModifiedBy>
  <cp:revision>2</cp:revision>
  <cp:lastPrinted>2007-04-24T00:59:00Z</cp:lastPrinted>
  <dcterms:created xsi:type="dcterms:W3CDTF">2021-02-04T03:43:00Z</dcterms:created>
  <dcterms:modified xsi:type="dcterms:W3CDTF">2021-02-04T03:43:00Z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