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BA10" w14:textId="77777777" w:rsidR="00387EFA" w:rsidRDefault="00EE511C">
      <w:pPr>
        <w:tabs>
          <w:tab w:val="left" w:pos="828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宋体" w:hAnsi="Arial" w:cs="Arial"/>
        </w:rPr>
      </w:pPr>
      <w:r>
        <w:rPr>
          <w:rStyle w:val="a2"/>
          <w:rFonts w:ascii="Arial" w:eastAsia="宋体" w:hAnsi="Arial" w:cs="Arial"/>
        </w:rPr>
        <w:t>3GPP TSG-RAN WG4 Meeting #</w:t>
      </w:r>
      <w:r>
        <w:rPr>
          <w:rStyle w:val="a2"/>
          <w:rFonts w:ascii="Arial" w:eastAsia="宋体" w:hAnsi="Arial" w:cs="Arial" w:hint="eastAsia"/>
        </w:rPr>
        <w:t>98-e</w:t>
      </w:r>
      <w:r>
        <w:rPr>
          <w:rStyle w:val="a2"/>
          <w:rFonts w:ascii="Arial" w:eastAsia="宋体" w:hAnsi="Arial" w:cs="Arial" w:hint="eastAsia"/>
        </w:rPr>
        <w:tab/>
      </w:r>
      <w:r>
        <w:rPr>
          <w:rStyle w:val="a2"/>
          <w:rFonts w:ascii="Arial" w:eastAsia="宋体" w:hAnsi="Arial" w:cs="Arial"/>
        </w:rPr>
        <w:t>R4-210</w:t>
      </w:r>
      <w:r>
        <w:rPr>
          <w:rStyle w:val="a2"/>
          <w:rFonts w:ascii="Arial" w:eastAsia="宋体" w:hAnsi="Arial" w:cs="Arial" w:hint="eastAsia"/>
        </w:rPr>
        <w:t>3965</w:t>
      </w:r>
    </w:p>
    <w:p w14:paraId="7FC0FEFB" w14:textId="77777777" w:rsidR="00387EFA" w:rsidRDefault="00EE511C">
      <w:pPr>
        <w:tabs>
          <w:tab w:val="left" w:pos="840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宋体" w:hAnsi="Arial" w:cs="Arial"/>
        </w:rPr>
      </w:pPr>
      <w:r>
        <w:rPr>
          <w:rStyle w:val="a2"/>
          <w:rFonts w:ascii="Arial" w:eastAsia="宋体" w:hAnsi="Arial" w:cs="Arial"/>
        </w:rPr>
        <w:t>Electronic Meeting, 25</w:t>
      </w:r>
      <w:r>
        <w:rPr>
          <w:rStyle w:val="a2"/>
          <w:rFonts w:ascii="Arial" w:eastAsia="宋体" w:hAnsi="Arial" w:cs="Arial"/>
          <w:vertAlign w:val="superscript"/>
        </w:rPr>
        <w:t>th</w:t>
      </w:r>
      <w:r>
        <w:rPr>
          <w:rStyle w:val="a2"/>
          <w:rFonts w:ascii="Arial" w:eastAsia="宋体" w:hAnsi="Arial" w:cs="Arial"/>
        </w:rPr>
        <w:t xml:space="preserve"> Jan. – 5</w:t>
      </w:r>
      <w:r>
        <w:rPr>
          <w:rStyle w:val="a2"/>
          <w:rFonts w:ascii="Arial" w:eastAsia="宋体" w:hAnsi="Arial" w:cs="Arial"/>
          <w:vertAlign w:val="superscript"/>
        </w:rPr>
        <w:t>th</w:t>
      </w:r>
      <w:r>
        <w:rPr>
          <w:rStyle w:val="a2"/>
          <w:rFonts w:ascii="Arial" w:eastAsia="宋体" w:hAnsi="Arial" w:cs="Arial"/>
        </w:rPr>
        <w:t xml:space="preserve"> Feb., 2021</w:t>
      </w:r>
    </w:p>
    <w:p w14:paraId="2A02D719" w14:textId="77777777" w:rsidR="00387EFA" w:rsidRDefault="00387EFA">
      <w:pPr>
        <w:pStyle w:val="a3"/>
        <w:spacing w:before="120" w:afterLines="50" w:after="120"/>
        <w:ind w:left="2270" w:hangingChars="942" w:hanging="2270"/>
      </w:pPr>
    </w:p>
    <w:p w14:paraId="4A02B3E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 w14:paraId="64BD3668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  <w:b w:val="0"/>
        </w:rPr>
        <w:t>CATT</w:t>
      </w:r>
    </w:p>
    <w:p w14:paraId="49DD0D2C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 w:hint="eastAsia"/>
          <w:b w:val="0"/>
        </w:rPr>
        <w:t>11.8.3.1</w:t>
      </w:r>
    </w:p>
    <w:p w14:paraId="404F1F36" w14:textId="77777777" w:rsidR="00387EFA" w:rsidRDefault="00EE511C">
      <w:pPr>
        <w:pStyle w:val="a3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0" w:name="DocumentFor"/>
      <w:bookmarkEnd w:id="0"/>
      <w:r>
        <w:rPr>
          <w:rFonts w:ascii="Arial" w:hAnsi="Arial" w:cs="Arial" w:hint="eastAsia"/>
          <w:b w:val="0"/>
        </w:rPr>
        <w:t>Discussion</w:t>
      </w:r>
    </w:p>
    <w:p w14:paraId="366D265F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 w14:paraId="1465D67E" w14:textId="77777777" w:rsidR="00387EFA" w:rsidRDefault="00EE511C">
      <w:pPr>
        <w:spacing w:beforeLines="50" w:before="12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 w14:paraId="21E25A4B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 w14:paraId="03AEC3C5" w14:textId="77777777" w:rsidR="00387EFA" w:rsidRDefault="00EE511C">
      <w:pPr>
        <w:pStyle w:val="Heading2"/>
      </w:pPr>
      <w:r>
        <w:t>2.1 Co-existence simulation scenarios</w:t>
      </w:r>
    </w:p>
    <w:p w14:paraId="62990BD8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 w14:paraId="24684EEA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</w:t>
      </w:r>
      <w:r>
        <w:rPr>
          <w:rFonts w:eastAsiaTheme="minorEastAsia" w:hint="eastAsia"/>
          <w:lang w:eastAsia="zh-CN"/>
        </w:rPr>
        <w:t xml:space="preserve">2.1-1 </w:t>
      </w:r>
      <w:commentRangeStart w:id="1"/>
      <w:r>
        <w:rPr>
          <w:rFonts w:eastAsiaTheme="minorEastAsia" w:hint="eastAsia"/>
          <w:lang w:eastAsia="zh-CN"/>
        </w:rPr>
        <w:t>P</w:t>
      </w:r>
      <w:r>
        <w:rPr>
          <w:rFonts w:eastAsia="Calibri" w:hint="eastAsia"/>
        </w:rPr>
        <w:t xml:space="preserve">roposed scenarios for </w:t>
      </w:r>
      <w:r>
        <w:rPr>
          <w:rFonts w:eastAsiaTheme="minorEastAsia" w:hint="eastAsia"/>
          <w:lang w:eastAsia="zh-CN"/>
        </w:rPr>
        <w:t xml:space="preserve">NTN-NTN/TN </w:t>
      </w:r>
      <w:r>
        <w:rPr>
          <w:rFonts w:eastAsia="Calibri" w:hint="eastAsia"/>
        </w:rPr>
        <w:t>co-existence</w:t>
      </w:r>
      <w:commentRangeEnd w:id="1"/>
      <w:r>
        <w:rPr>
          <w:rStyle w:val="CommentReference"/>
          <w:rFonts w:ascii="Times New Roman" w:hAnsi="Times New Roman"/>
          <w:b w:val="0"/>
        </w:rPr>
        <w:commentReference w:id="1"/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487"/>
        <w:gridCol w:w="391"/>
        <w:gridCol w:w="497"/>
        <w:gridCol w:w="595"/>
        <w:gridCol w:w="664"/>
        <w:gridCol w:w="2654"/>
        <w:gridCol w:w="497"/>
        <w:gridCol w:w="595"/>
        <w:gridCol w:w="664"/>
        <w:gridCol w:w="1130"/>
      </w:tblGrid>
      <w:tr w:rsidR="00387EFA" w14:paraId="68F3406D" w14:textId="77777777">
        <w:trPr>
          <w:trHeight w:val="192"/>
        </w:trPr>
        <w:tc>
          <w:tcPr>
            <w:tcW w:w="1366" w:type="pct"/>
            <w:gridSpan w:val="3"/>
            <w:vMerge w:val="restart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A81AA2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12987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1</w:t>
            </w: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6FB80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2</w:t>
            </w:r>
          </w:p>
        </w:tc>
      </w:tr>
      <w:tr w:rsidR="005442C5" w14:paraId="7657F3B4" w14:textId="77777777">
        <w:trPr>
          <w:trHeight w:val="192"/>
        </w:trPr>
        <w:tc>
          <w:tcPr>
            <w:tcW w:w="1365" w:type="pct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6FB80AB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840F9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57DEA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05F76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F1D801" w14:textId="77777777" w:rsidR="00387EFA" w:rsidRDefault="00EE511C">
            <w:pPr>
              <w:rPr>
                <w:iCs/>
                <w:lang w:val="en-US"/>
              </w:rPr>
            </w:pPr>
            <w:commentRangeStart w:id="2"/>
            <w:commentRangeStart w:id="3"/>
            <w:commentRangeStart w:id="4"/>
            <w:commentRangeStart w:id="5"/>
            <w:commentRangeStart w:id="6"/>
            <w:commentRangeStart w:id="7"/>
            <w:del w:id="8" w:author="JOH, Nokia" w:date="2021-02-03T16:29:00Z">
              <w:r w:rsidDel="005442C5">
                <w:rPr>
                  <w:iCs/>
                </w:rPr>
                <w:delText>HIBS</w:delText>
              </w:r>
              <w:commentRangeEnd w:id="2"/>
              <w:r w:rsidDel="005442C5">
                <w:rPr>
                  <w:rStyle w:val="CommentReference"/>
                  <w:szCs w:val="20"/>
                  <w:lang w:eastAsia="en-US"/>
                </w:rPr>
                <w:commentReference w:id="2"/>
              </w:r>
              <w:commentRangeEnd w:id="3"/>
              <w:commentRangeEnd w:id="4"/>
              <w:commentRangeEnd w:id="5"/>
              <w:commentRangeEnd w:id="6"/>
              <w:r w:rsidR="005442C5" w:rsidDel="005442C5">
                <w:rPr>
                  <w:rStyle w:val="CommentReference"/>
                  <w:szCs w:val="20"/>
                  <w:lang w:eastAsia="en-US"/>
                </w:rPr>
                <w:commentReference w:id="3"/>
              </w:r>
            </w:del>
            <w:ins w:id="9" w:author="JOH, Nokia" w:date="2021-02-03T16:29:00Z">
              <w:r w:rsidR="005442C5">
                <w:rPr>
                  <w:iCs/>
                </w:rPr>
                <w:t>HAPS</w:t>
              </w:r>
            </w:ins>
            <w:r w:rsidR="009F5767">
              <w:rPr>
                <w:rStyle w:val="CommentReference"/>
                <w:szCs w:val="20"/>
                <w:lang w:eastAsia="en-US"/>
              </w:rPr>
              <w:commentReference w:id="4"/>
            </w:r>
            <w:r>
              <w:rPr>
                <w:rStyle w:val="CommentReference"/>
                <w:szCs w:val="20"/>
                <w:lang w:eastAsia="en-US"/>
              </w:rPr>
              <w:commentReference w:id="5"/>
            </w:r>
            <w:commentRangeEnd w:id="7"/>
            <w:r w:rsidR="005442C5">
              <w:rPr>
                <w:rStyle w:val="CommentReference"/>
                <w:szCs w:val="20"/>
                <w:lang w:eastAsia="en-US"/>
              </w:rPr>
              <w:commentReference w:id="6"/>
            </w:r>
            <w:r w:rsidR="009F5767">
              <w:rPr>
                <w:rStyle w:val="CommentReference"/>
                <w:szCs w:val="20"/>
                <w:lang w:eastAsia="en-US"/>
              </w:rPr>
              <w:commentReference w:id="7"/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F87C2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C08DB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93DE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98CF5C" w14:textId="77777777" w:rsidR="00387EFA" w:rsidRDefault="00EE511C">
            <w:pPr>
              <w:rPr>
                <w:iCs/>
                <w:lang w:val="en-US"/>
              </w:rPr>
            </w:pPr>
            <w:commentRangeStart w:id="10"/>
            <w:del w:id="11" w:author="JOH, Nokia" w:date="2021-02-03T16:29:00Z">
              <w:r w:rsidDel="005442C5">
                <w:rPr>
                  <w:iCs/>
                </w:rPr>
                <w:delText>HIBS</w:delText>
              </w:r>
              <w:commentRangeEnd w:id="10"/>
              <w:r w:rsidR="009F5767" w:rsidDel="005442C5">
                <w:rPr>
                  <w:rStyle w:val="CommentReference"/>
                  <w:szCs w:val="20"/>
                  <w:lang w:eastAsia="en-US"/>
                </w:rPr>
                <w:commentReference w:id="10"/>
              </w:r>
            </w:del>
            <w:ins w:id="12" w:author="JOH, Nokia" w:date="2021-02-03T16:29:00Z">
              <w:r w:rsidR="005442C5">
                <w:rPr>
                  <w:iCs/>
                </w:rPr>
                <w:t>HAPS</w:t>
              </w:r>
            </w:ins>
          </w:p>
        </w:tc>
      </w:tr>
      <w:tr w:rsidR="005442C5" w14:paraId="02457633" w14:textId="77777777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2D473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NR / </w:t>
            </w:r>
            <w:commentRangeStart w:id="13"/>
            <w:r>
              <w:rPr>
                <w:b/>
                <w:bCs/>
                <w:iCs/>
              </w:rPr>
              <w:t>NB-IoT</w:t>
            </w:r>
            <w:commentRangeEnd w:id="13"/>
            <w:r w:rsidR="00A07497">
              <w:rPr>
                <w:rStyle w:val="CommentReference"/>
                <w:szCs w:val="20"/>
                <w:lang w:eastAsia="en-US"/>
              </w:rPr>
              <w:commentReference w:id="13"/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10CD97" w14:textId="77777777" w:rsidR="00387EFA" w:rsidRDefault="00EE511C">
            <w:pPr>
              <w:rPr>
                <w:iCs/>
                <w:lang w:val="en-US"/>
              </w:rPr>
            </w:pPr>
            <w:bookmarkStart w:id="14" w:name="OLE_LINK136"/>
            <w:bookmarkStart w:id="15" w:name="OLE_LINK137"/>
            <w:r>
              <w:rPr>
                <w:iCs/>
              </w:rPr>
              <w:t>Rural</w:t>
            </w:r>
            <w:bookmarkEnd w:id="14"/>
            <w:bookmarkEnd w:id="15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ABC27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503A4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D98B7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C838D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3A279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0D934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D74F2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044E8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08ED5E6E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DD43E3F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64C7D1" w14:textId="77777777" w:rsidR="00387EFA" w:rsidRDefault="00EE511C">
            <w:pPr>
              <w:rPr>
                <w:iCs/>
                <w:lang w:val="en-US"/>
              </w:rPr>
            </w:pPr>
            <w:bookmarkStart w:id="16" w:name="OLE_LINK138"/>
            <w:bookmarkStart w:id="17" w:name="OLE_LINK139"/>
            <w:r>
              <w:rPr>
                <w:iCs/>
              </w:rPr>
              <w:t>Urban macro</w:t>
            </w:r>
            <w:bookmarkEnd w:id="16"/>
            <w:bookmarkEnd w:id="17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5247A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93003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7C538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9D9DE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BEF5B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E4544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8109F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6940F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6BDEBF19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54C65A0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E35F6D" w14:textId="77777777" w:rsidR="00387EFA" w:rsidRDefault="00EE511C">
            <w:pPr>
              <w:rPr>
                <w:iCs/>
                <w:lang w:val="en-US"/>
              </w:rPr>
            </w:pPr>
            <w:bookmarkStart w:id="18" w:name="OLE_LINK141"/>
            <w:bookmarkStart w:id="19" w:name="OLE_LINK140"/>
            <w:r>
              <w:rPr>
                <w:iCs/>
              </w:rPr>
              <w:t>Dense Urban</w:t>
            </w:r>
            <w:bookmarkEnd w:id="18"/>
            <w:bookmarkEnd w:id="19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D0AA3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1E129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BBD6D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2DC17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64818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CAA6F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4E43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63130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3D11284E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B561911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0C8C1A" w14:textId="77777777" w:rsidR="00387EFA" w:rsidRDefault="00EE511C">
            <w:pPr>
              <w:rPr>
                <w:iCs/>
                <w:lang w:val="en-US"/>
              </w:rPr>
            </w:pPr>
            <w:bookmarkStart w:id="20" w:name="OLE_LINK142"/>
            <w:bookmarkStart w:id="21" w:name="OLE_LINK143"/>
            <w:r>
              <w:rPr>
                <w:iCs/>
              </w:rPr>
              <w:t>Micro/small cell outdoor</w:t>
            </w:r>
            <w:bookmarkEnd w:id="20"/>
            <w:bookmarkEnd w:id="21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77CA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25661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CA30E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C3291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0C756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FFE72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537FA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545A1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7D5D94C6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6440D27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B982B0" w14:textId="77777777" w:rsidR="00387EFA" w:rsidRDefault="00EE511C">
            <w:pPr>
              <w:rPr>
                <w:iCs/>
                <w:lang w:val="en-US"/>
              </w:rPr>
            </w:pPr>
            <w:bookmarkStart w:id="22" w:name="OLE_LINK144"/>
            <w:r>
              <w:rPr>
                <w:iCs/>
              </w:rPr>
              <w:t>Indoor hotspot</w:t>
            </w:r>
            <w:bookmarkEnd w:id="22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D7548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D2C0E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3EE2B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8C51F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30144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874C4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85065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5148A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4768D176" w14:textId="77777777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2159C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NTN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7F00A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484E0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1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E609B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1024C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5F919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619A7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0633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9AD22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C08B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672E5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60AD8D9B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B387542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F7333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9741DA5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A20EE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232E4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B2482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8615F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06A2B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9D207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F37B3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CA4B0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2F4B56E2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D1E5E87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1D5E7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EBE247F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8ADC2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2B961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2A8BE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45438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3C777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C11AE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30F81C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AB4A3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75DDF48F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850DE69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158D5" w14:textId="77777777" w:rsidR="00387EFA" w:rsidRDefault="00EE511C">
            <w:pPr>
              <w:rPr>
                <w:iCs/>
                <w:lang w:val="en-US"/>
              </w:rPr>
            </w:pPr>
            <w:commentRangeStart w:id="23"/>
            <w:commentRangeStart w:id="24"/>
            <w:del w:id="25" w:author="JOH, Nokia" w:date="2021-02-03T16:29:00Z">
              <w:r w:rsidDel="005442C5">
                <w:rPr>
                  <w:iCs/>
                </w:rPr>
                <w:delText>HIBS</w:delText>
              </w:r>
              <w:commentRangeEnd w:id="23"/>
              <w:r w:rsidDel="005442C5">
                <w:rPr>
                  <w:rStyle w:val="CommentReference"/>
                  <w:szCs w:val="20"/>
                  <w:lang w:eastAsia="en-US"/>
                </w:rPr>
                <w:commentReference w:id="23"/>
              </w:r>
            </w:del>
            <w:commentRangeEnd w:id="24"/>
            <w:ins w:id="26" w:author="JOH, Nokia" w:date="2021-02-03T16:29:00Z">
              <w:r w:rsidR="005442C5">
                <w:rPr>
                  <w:iCs/>
                </w:rPr>
                <w:t>HAPS</w:t>
              </w:r>
            </w:ins>
            <w:r w:rsidR="009F5767">
              <w:rPr>
                <w:rStyle w:val="CommentReference"/>
                <w:szCs w:val="20"/>
                <w:lang w:eastAsia="en-US"/>
              </w:rPr>
              <w:commentReference w:id="24"/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469B26F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EEF1A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B8E59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4C907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502C4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BF9F52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4FEC7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2FB61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68C1C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5442C5" w14:paraId="26A46CC0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EFBFDEB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4916D6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DC9E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2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36E18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75FC1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55C4B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698F8E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B50EF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0B94B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54DD7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BFEAE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4A21F43A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CECD5C0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D0CB9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9202DF7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900DC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6E971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A62AFD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CBEE2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7BF12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DF851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00A87A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4C3F3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065E814C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3A32758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291F6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5A59FDC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F289A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9861A7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E7194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C2DD2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AA881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2D3C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F3972B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FB1B98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5442C5" w14:paraId="01BA9342" w14:textId="77777777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292E360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9BE82" w14:textId="77777777" w:rsidR="00387EFA" w:rsidRDefault="00EE511C">
            <w:pPr>
              <w:rPr>
                <w:iCs/>
                <w:lang w:val="en-US"/>
              </w:rPr>
            </w:pPr>
            <w:commentRangeStart w:id="27"/>
            <w:del w:id="28" w:author="JOH, Nokia" w:date="2021-02-03T16:30:00Z">
              <w:r w:rsidDel="005442C5">
                <w:rPr>
                  <w:iCs/>
                </w:rPr>
                <w:delText>HIBS</w:delText>
              </w:r>
              <w:commentRangeEnd w:id="27"/>
              <w:r w:rsidR="009F5767" w:rsidDel="005442C5">
                <w:rPr>
                  <w:rStyle w:val="CommentReference"/>
                  <w:szCs w:val="20"/>
                  <w:lang w:eastAsia="en-US"/>
                </w:rPr>
                <w:commentReference w:id="27"/>
              </w:r>
            </w:del>
            <w:ins w:id="29" w:author="JOH, Nokia" w:date="2021-02-03T16:30:00Z">
              <w:r w:rsidR="005442C5">
                <w:rPr>
                  <w:iCs/>
                </w:rPr>
                <w:t>HAPS</w:t>
              </w:r>
            </w:ins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47E329B" w14:textId="77777777"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6832AF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D3D44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D41D7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A3351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0F9E45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376980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72253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4CA749" w14:textId="77777777"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 w14:paraId="170D87E9" w14:textId="77777777">
        <w:trPr>
          <w:trHeight w:val="192"/>
        </w:trPr>
        <w:tc>
          <w:tcPr>
            <w:tcW w:w="1" w:type="pct"/>
            <w:gridSpan w:val="11"/>
            <w:vAlign w:val="center"/>
          </w:tcPr>
          <w:p w14:paraId="6DB008A4" w14:textId="77777777"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30"/>
            <w:del w:id="31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 xml:space="preserve">Note 1: Only consider earth fixed beam for </w:delText>
              </w:r>
              <w:commentRangeStart w:id="32"/>
              <w:r>
                <w:rPr>
                  <w:rFonts w:eastAsiaTheme="minorEastAsia" w:hint="eastAsia"/>
                  <w:sz w:val="18"/>
                  <w:szCs w:val="18"/>
                </w:rPr>
                <w:delText>satellite</w:delText>
              </w:r>
            </w:del>
            <w:commentRangeEnd w:id="32"/>
            <w:r>
              <w:rPr>
                <w:rStyle w:val="CommentReference"/>
                <w:szCs w:val="20"/>
                <w:lang w:eastAsia="en-US"/>
              </w:rPr>
              <w:commentReference w:id="32"/>
            </w:r>
            <w:del w:id="33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>.</w:delText>
              </w:r>
            </w:del>
            <w:commentRangeEnd w:id="30"/>
            <w:r>
              <w:rPr>
                <w:rStyle w:val="CommentReference"/>
                <w:szCs w:val="20"/>
                <w:lang w:eastAsia="en-US"/>
              </w:rPr>
              <w:commentReference w:id="30"/>
            </w:r>
          </w:p>
          <w:p w14:paraId="1548683B" w14:textId="77777777"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Note 2: 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>Set 1 and Set 2 could be found in</w:t>
            </w:r>
            <w:r>
              <w:rPr>
                <w:rFonts w:eastAsiaTheme="minorEastAsia"/>
                <w:sz w:val="18"/>
                <w:szCs w:val="18"/>
                <w:lang w:val="en-US"/>
              </w:rPr>
              <w:t xml:space="preserve"> Table 6.1.1.1-6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of TR 38.821. </w:t>
            </w:r>
            <w:commentRangeStart w:id="34"/>
            <w:r>
              <w:rPr>
                <w:rFonts w:eastAsiaTheme="minorEastAsia" w:hint="eastAsia"/>
                <w:sz w:val="18"/>
                <w:szCs w:val="18"/>
              </w:rPr>
              <w:t>A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 xml:space="preserve">deeper analysis </w:t>
            </w:r>
            <w:commentRangeEnd w:id="34"/>
            <w:r>
              <w:rPr>
                <w:rStyle w:val="CommentReference"/>
                <w:szCs w:val="20"/>
                <w:lang w:eastAsia="en-US"/>
              </w:rPr>
              <w:commentReference w:id="34"/>
            </w:r>
            <w:r>
              <w:rPr>
                <w:rFonts w:hint="eastAsia"/>
              </w:rPr>
              <w:t>of</w:t>
            </w:r>
            <w:r>
              <w:rPr>
                <w:rFonts w:eastAsiaTheme="minorEastAsia"/>
                <w:sz w:val="18"/>
                <w:szCs w:val="18"/>
              </w:rPr>
              <w:t xml:space="preserve"> set 1 and set 2 </w:t>
            </w:r>
            <w:r>
              <w:rPr>
                <w:rFonts w:eastAsiaTheme="minorEastAsia" w:hint="eastAsia"/>
                <w:sz w:val="18"/>
                <w:szCs w:val="18"/>
              </w:rPr>
              <w:t>is needed</w:t>
            </w:r>
            <w:r>
              <w:rPr>
                <w:rFonts w:eastAsiaTheme="minorEastAsia"/>
                <w:sz w:val="18"/>
                <w:szCs w:val="18"/>
              </w:rPr>
              <w:t xml:space="preserve"> to identify if one set would be more stringent and so, if all simulations would be needed for both sets.</w:t>
            </w:r>
          </w:p>
          <w:p w14:paraId="15D3522A" w14:textId="77777777"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35"/>
            <w:commentRangeStart w:id="36"/>
            <w:r>
              <w:rPr>
                <w:rFonts w:eastAsiaTheme="minorEastAsia" w:hint="eastAsia"/>
                <w:sz w:val="18"/>
                <w:szCs w:val="18"/>
              </w:rPr>
              <w:t>Note 3: LEO @1200km is deprioritized.</w:t>
            </w:r>
            <w:commentRangeEnd w:id="35"/>
            <w:r>
              <w:rPr>
                <w:rStyle w:val="CommentReference"/>
                <w:szCs w:val="20"/>
                <w:lang w:eastAsia="en-US"/>
              </w:rPr>
              <w:commentReference w:id="35"/>
            </w:r>
            <w:commentRangeEnd w:id="36"/>
            <w:r>
              <w:rPr>
                <w:rStyle w:val="CommentReference"/>
                <w:szCs w:val="20"/>
                <w:lang w:eastAsia="en-US"/>
              </w:rPr>
              <w:commentReference w:id="36"/>
            </w:r>
          </w:p>
          <w:p w14:paraId="6703C79C" w14:textId="77777777" w:rsidR="00387EFA" w:rsidRDefault="00EE511C">
            <w:pPr>
              <w:snapToGrid w:val="0"/>
              <w:spacing w:before="0" w:after="0"/>
              <w:jc w:val="left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sz w:val="18"/>
                <w:szCs w:val="18"/>
                <w:lang w:val="en-US"/>
              </w:rPr>
              <w:t>Note 4: GEO and LEO is only operated at adjacent channel.</w:t>
            </w:r>
          </w:p>
        </w:tc>
      </w:tr>
    </w:tbl>
    <w:p w14:paraId="7D23C01F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5F8E543B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r>
        <w:rPr>
          <w:rFonts w:eastAsiaTheme="minorEastAsia" w:hint="eastAsia"/>
          <w:sz w:val="20"/>
        </w:rPr>
        <w:t>is list in Table 2.1-2.</w:t>
      </w:r>
    </w:p>
    <w:p w14:paraId="724235B8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2.1-2 </w:t>
      </w:r>
      <w:r>
        <w:rPr>
          <w:rFonts w:eastAsiaTheme="minorEastAsia" w:hint="eastAsia"/>
          <w:lang w:eastAsia="zh-CN"/>
        </w:rPr>
        <w:t xml:space="preserve">Aggressor and victim </w:t>
      </w:r>
    </w:p>
    <w:tbl>
      <w:tblPr>
        <w:tblW w:w="362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0"/>
        <w:gridCol w:w="1133"/>
        <w:gridCol w:w="1560"/>
        <w:gridCol w:w="2608"/>
      </w:tblGrid>
      <w:tr w:rsidR="00387EFA" w14:paraId="7AB9ED35" w14:textId="77777777">
        <w:trPr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7113CF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0058A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eastAsiaTheme="minorEastAsia" w:hint="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2D7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F58E2E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 w14:paraId="6006A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Notes</w:t>
            </w:r>
          </w:p>
        </w:tc>
      </w:tr>
      <w:tr w:rsidR="00387EFA" w14:paraId="1CE009E6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E0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008AFB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452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6C3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013301FD" w14:textId="77777777" w:rsidR="00387EFA" w:rsidRDefault="00387EFA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 w:rsidR="00387EFA" w14:paraId="302446E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87ED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4757E67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18D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2C23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74B0727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0CF2C6B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C1C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77748A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3EF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7F2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0514E06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1B0FFC2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EEDE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2FBA1F1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8BE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E577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 w14:paraId="202DE0A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26706814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A02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655BF0A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C55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06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48D4CAAF" w14:textId="77777777" w:rsidR="00387EFA" w:rsidRDefault="00EE511C">
            <w:pPr>
              <w:snapToGrid w:val="0"/>
              <w:spacing w:before="0" w:after="0"/>
              <w:jc w:val="left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2FD9041B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558C3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7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6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09F05E9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8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8929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9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C10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0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846" w:type="pct"/>
          </w:tcPr>
          <w:p w14:paraId="6AA3FACA" w14:textId="77777777" w:rsidR="00387EFA" w:rsidRDefault="00EE511C">
            <w:del w:id="41" w:author="CATT" w:date="2021-02-02T22:30:00Z">
              <w:r>
                <w:rPr>
                  <w:rFonts w:eastAsiaTheme="minorEastAsia"/>
                  <w:sz w:val="18"/>
                  <w:szCs w:val="15"/>
                </w:rPr>
                <w:delText>A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>
                <w:rPr>
                  <w:rFonts w:eastAsiaTheme="minorEastAsia"/>
                  <w:sz w:val="18"/>
                  <w:szCs w:val="15"/>
                </w:rPr>
                <w:delText>coexistence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 w14:paraId="030DED9C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7F48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2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7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3518441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3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F86CCF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44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732E39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45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846" w:type="pct"/>
          </w:tcPr>
          <w:p w14:paraId="2CC0FF46" w14:textId="77777777" w:rsidR="00387EFA" w:rsidRDefault="00EE511C">
            <w:del w:id="46" w:author="CATT" w:date="2021-02-03T17:49:00Z">
              <w:r w:rsidDel="00EE511C">
                <w:rPr>
                  <w:rFonts w:eastAsiaTheme="minorEastAsia"/>
                  <w:sz w:val="18"/>
                  <w:szCs w:val="15"/>
                </w:rPr>
                <w:delText>A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 w:rsidDel="00EE511C">
                <w:rPr>
                  <w:rFonts w:eastAsiaTheme="minorEastAsia"/>
                  <w:sz w:val="18"/>
                  <w:szCs w:val="15"/>
                </w:rPr>
                <w:delText>coexistence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 w14:paraId="0932DD22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1309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47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8</w:delText>
              </w:r>
            </w:del>
            <w:ins w:id="48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6</w:t>
              </w:r>
            </w:ins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539216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72BAF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D3AEF7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07EC2422" w14:textId="77777777" w:rsidR="00387EFA" w:rsidRDefault="00EE511C"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552C6EAA" w14:textId="77777777"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A1E57" w14:textId="77777777" w:rsidR="00387EFA" w:rsidRDefault="00EE511C" w:rsidP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49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9</w:delText>
              </w:r>
            </w:del>
            <w:ins w:id="50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7</w:t>
              </w:r>
            </w:ins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 w14:paraId="3F4AEA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9F3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FED5C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73D1DD8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26838D2" w14:textId="77777777">
        <w:trPr>
          <w:jc w:val="center"/>
        </w:trPr>
        <w:tc>
          <w:tcPr>
            <w:tcW w:w="0" w:type="auto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E5BE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/>
            <w:shd w:val="clear" w:color="auto" w:fill="DBE5F1" w:themeFill="accent1" w:themeFillTint="33"/>
            <w:vAlign w:val="center"/>
          </w:tcPr>
          <w:p w14:paraId="6A37A4B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6385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BA5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5E1839A4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 w14:paraId="5358ADE0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0C133F33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eastAsiaTheme="minorEastAsia" w:hint="eastAsia"/>
          <w:sz w:val="20"/>
        </w:rPr>
        <w:t>he proposed frequency and bandwidth are listed as table 2.1-3.</w:t>
      </w:r>
    </w:p>
    <w:p w14:paraId="596C2C51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2.1-3.  </w:t>
      </w:r>
      <w:r>
        <w:rPr>
          <w:rFonts w:eastAsia="Calibri"/>
        </w:rPr>
        <w:t>Proposed</w:t>
      </w:r>
      <w:r>
        <w:rPr>
          <w:rFonts w:eastAsia="Calibri" w:hint="eastAsia"/>
        </w:rPr>
        <w:t xml:space="preserve"> frequency and bandwidth for co-existence study</w:t>
      </w:r>
    </w:p>
    <w:tbl>
      <w:tblPr>
        <w:tblW w:w="459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33"/>
        <w:gridCol w:w="1549"/>
        <w:gridCol w:w="1641"/>
        <w:gridCol w:w="1639"/>
      </w:tblGrid>
      <w:tr w:rsidR="00387EFA" w14:paraId="0EF77D13" w14:textId="77777777"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 w14:paraId="25ED0063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48B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C8C2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2E8FD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 w14:paraId="0F46174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 w:rsidR="00387EFA" w14:paraId="7DB46719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5EE8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DC7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22EF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14C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03E4D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66DA8B9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438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47907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DBF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3234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2E1496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[1] </w:t>
            </w:r>
          </w:p>
        </w:tc>
      </w:tr>
      <w:tr w:rsidR="00387EFA" w14:paraId="61DAA2BE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AE7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0378B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B4E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EDF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531EDB9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7A3251D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235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93D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7057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9EA0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04638D5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51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</w:p>
        </w:tc>
      </w:tr>
      <w:tr w:rsidR="00387EFA" w14:paraId="47C6C514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7B96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7F88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51A5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085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288314E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2"/>
            <w:commentRangeStart w:id="53"/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54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  <w:commentRangeEnd w:id="52"/>
            <w:r>
              <w:rPr>
                <w:rStyle w:val="CommentReference"/>
                <w:szCs w:val="20"/>
                <w:lang w:eastAsia="en-US"/>
              </w:rPr>
              <w:commentReference w:id="52"/>
            </w:r>
            <w:commentRangeEnd w:id="53"/>
            <w:r w:rsidR="0031052E">
              <w:rPr>
                <w:rStyle w:val="CommentReference"/>
                <w:szCs w:val="20"/>
                <w:lang w:eastAsia="en-US"/>
              </w:rPr>
              <w:commentReference w:id="53"/>
            </w:r>
          </w:p>
        </w:tc>
      </w:tr>
      <w:tr w:rsidR="00387EFA" w14:paraId="707FE132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369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7E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0D46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0A3B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53A4B3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17808596" w14:textId="77777777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EF32E6" w14:textId="77777777"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55" w:author="Huawei" w:date="2021-02-03T11:24:00Z">
              <w:r>
                <w:rPr>
                  <w:rFonts w:eastAsiaTheme="minorEastAsia" w:hint="eastAsia"/>
                  <w:sz w:val="18"/>
                  <w:szCs w:val="15"/>
                </w:rPr>
                <w:delText>Note: Inclusion of Ka band for satellite is pending RAN decision.</w:delText>
              </w:r>
            </w:del>
          </w:p>
        </w:tc>
      </w:tr>
    </w:tbl>
    <w:p w14:paraId="389191DA" w14:textId="77777777" w:rsidR="00387EFA" w:rsidRDefault="00387EFA">
      <w:pPr>
        <w:spacing w:before="0" w:after="120"/>
        <w:jc w:val="left"/>
        <w:rPr>
          <w:sz w:val="20"/>
        </w:rPr>
      </w:pPr>
    </w:p>
    <w:p w14:paraId="4395212D" w14:textId="77777777" w:rsidR="00387EFA" w:rsidRDefault="00EE511C">
      <w:pPr>
        <w:pStyle w:val="Heading2"/>
      </w:pPr>
      <w:r>
        <w:rPr>
          <w:rFonts w:hint="eastAsia"/>
        </w:rPr>
        <w:t xml:space="preserve">2.2. </w:t>
      </w:r>
      <w:r>
        <w:t>Network layout model</w:t>
      </w:r>
    </w:p>
    <w:p w14:paraId="4B26920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 w14:paraId="21BD698B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 w14:paraId="7A86C026" w14:textId="7C63EC01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lastRenderedPageBreak/>
        <w:t>For co-existence between NTN</w:t>
      </w:r>
      <w:del w:id="56" w:author="Qualcomm" w:date="2021-02-04T01:24:00Z">
        <w:r w:rsidDel="0031052E">
          <w:rPr>
            <w:rFonts w:hint="eastAsia"/>
            <w:sz w:val="20"/>
          </w:rPr>
          <w:delText>/</w:delText>
        </w:r>
        <w:commentRangeStart w:id="57"/>
        <w:r w:rsidDel="0031052E">
          <w:rPr>
            <w:rFonts w:hint="eastAsia"/>
            <w:sz w:val="20"/>
          </w:rPr>
          <w:delText>HAPS</w:delText>
        </w:r>
      </w:del>
      <w:commentRangeEnd w:id="57"/>
      <w:r w:rsidR="0031052E">
        <w:rPr>
          <w:rStyle w:val="CommentReference"/>
          <w:szCs w:val="20"/>
          <w:lang w:eastAsia="en-US"/>
        </w:rPr>
        <w:commentReference w:id="57"/>
      </w:r>
      <w:r>
        <w:rPr>
          <w:rFonts w:hint="eastAsia"/>
          <w:sz w:val="20"/>
        </w:rPr>
        <w:t xml:space="preserve"> and TN, it is proposed to only consider </w:t>
      </w:r>
      <w:del w:id="58" w:author="D. Everaere" w:date="2021-02-02T19:15:00Z">
        <w:r>
          <w:rPr>
            <w:rFonts w:hint="eastAsia"/>
            <w:sz w:val="20"/>
          </w:rPr>
          <w:delText xml:space="preserve">single </w:delText>
        </w:r>
      </w:del>
      <w:ins w:id="59" w:author="CATT" w:date="2021-02-03T17:52:00Z">
        <w:r>
          <w:rPr>
            <w:rFonts w:hint="eastAsia"/>
            <w:sz w:val="20"/>
          </w:rPr>
          <w:t>[TBD]</w:t>
        </w:r>
      </w:ins>
      <w:ins w:id="60" w:author="D. Everaere" w:date="2021-02-02T19:15:00Z">
        <w:del w:id="61" w:author="CATT" w:date="2021-02-03T17:52:00Z">
          <w:r w:rsidDel="00EE511C">
            <w:rPr>
              <w:sz w:val="20"/>
            </w:rPr>
            <w:delText>FFS</w:delText>
          </w:r>
        </w:del>
        <w:r>
          <w:rPr>
            <w:sz w:val="20"/>
          </w:rPr>
          <w:t xml:space="preserve"> </w:t>
        </w:r>
      </w:ins>
      <w:r>
        <w:rPr>
          <w:sz w:val="20"/>
        </w:rPr>
        <w:t>satellite</w:t>
      </w:r>
      <w:r>
        <w:rPr>
          <w:rFonts w:hint="eastAsia"/>
          <w:sz w:val="20"/>
        </w:rPr>
        <w:t>.</w:t>
      </w:r>
      <w:del w:id="62" w:author="D. Everaere" w:date="2021-02-02T19:16:00Z">
        <w:r>
          <w:rPr>
            <w:rFonts w:hint="eastAsia"/>
            <w:sz w:val="20"/>
          </w:rPr>
          <w:delText xml:space="preserve"> </w:delText>
        </w:r>
        <w:commentRangeStart w:id="63"/>
        <w:r>
          <w:rPr>
            <w:sz w:val="20"/>
          </w:rPr>
          <w:delText>A</w:delText>
        </w:r>
        <w:r>
          <w:rPr>
            <w:rFonts w:hint="eastAsia"/>
            <w:sz w:val="20"/>
          </w:rPr>
          <w:delText xml:space="preserve">n example </w:delText>
        </w:r>
        <w:commentRangeStart w:id="64"/>
        <w:commentRangeStart w:id="65"/>
        <w:r>
          <w:rPr>
            <w:rFonts w:hint="eastAsia"/>
            <w:sz w:val="20"/>
          </w:rPr>
          <w:delText>layout is shown in figure 2.2-1</w:delText>
        </w:r>
      </w:del>
      <w:commentRangeEnd w:id="63"/>
      <w:r>
        <w:rPr>
          <w:rStyle w:val="CommentReference"/>
          <w:szCs w:val="20"/>
          <w:lang w:eastAsia="en-US"/>
        </w:rPr>
        <w:commentReference w:id="63"/>
      </w:r>
      <w:commentRangeEnd w:id="64"/>
      <w:r>
        <w:rPr>
          <w:rStyle w:val="CommentReference"/>
          <w:szCs w:val="20"/>
          <w:lang w:eastAsia="en-US"/>
        </w:rPr>
        <w:commentReference w:id="64"/>
      </w:r>
      <w:commentRangeEnd w:id="65"/>
      <w:r w:rsidR="0031052E">
        <w:rPr>
          <w:rStyle w:val="CommentReference"/>
          <w:szCs w:val="20"/>
          <w:lang w:eastAsia="en-US"/>
        </w:rPr>
        <w:commentReference w:id="65"/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 w14:paraId="1E867D06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 w14:paraId="2877158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commentRangeStart w:id="66"/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</w:t>
      </w:r>
      <w:commentRangeEnd w:id="66"/>
      <w:r>
        <w:rPr>
          <w:rStyle w:val="CommentReference"/>
          <w:szCs w:val="20"/>
          <w:lang w:eastAsia="en-US"/>
        </w:rPr>
        <w:commentReference w:id="66"/>
      </w:r>
      <w:r>
        <w:rPr>
          <w:rFonts w:hint="eastAsia"/>
          <w:sz w:val="20"/>
        </w:rPr>
        <w:t>as candidates options.</w:t>
      </w:r>
    </w:p>
    <w:p w14:paraId="7B82181C" w14:textId="77777777" w:rsidR="00387EFA" w:rsidRDefault="00EE511C">
      <w:pPr>
        <w:pStyle w:val="ListParagraph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see figure 2.2-1. </w:t>
      </w:r>
    </w:p>
    <w:p w14:paraId="48E3E73A" w14:textId="77777777" w:rsidR="00387EFA" w:rsidRDefault="00EE511C">
      <w:pPr>
        <w:pStyle w:val="ListParagraph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 w14:paraId="6A2A7C0D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 w14:paraId="7AE5F2B5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 w14:paraId="629D10D9" w14:textId="2D088335" w:rsidR="00387EFA" w:rsidDel="0031052E" w:rsidRDefault="00EE511C">
      <w:pPr>
        <w:spacing w:before="0" w:after="120"/>
        <w:jc w:val="center"/>
        <w:rPr>
          <w:del w:id="67" w:author="Qualcomm" w:date="2021-02-04T01:26:00Z"/>
          <w:sz w:val="20"/>
          <w:highlight w:val="yellow"/>
        </w:rPr>
      </w:pPr>
      <w:commentRangeStart w:id="68"/>
      <w:del w:id="69" w:author="Qualcomm" w:date="2021-02-04T01:26:00Z">
        <w:r w:rsidDel="0031052E">
          <w:rPr>
            <w:noProof/>
            <w:sz w:val="20"/>
            <w:highlight w:val="yellow"/>
            <w:lang w:val="fr-FR" w:eastAsia="fr-FR"/>
          </w:rPr>
          <w:drawing>
            <wp:inline distT="0" distB="0" distL="0" distR="0" wp14:anchorId="29BC1C2F" wp14:editId="3091FB1C">
              <wp:extent cx="3044825" cy="2630805"/>
              <wp:effectExtent l="0" t="0" r="3175" b="0"/>
              <wp:docPr id="8" name="Picture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5"/>
                      <pic:cNvPicPr/>
                    </pic:nvPicPr>
                    <pic:blipFill>
                      <a:blip r:embed="rId13" r:link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5214" cy="2631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commentRangeEnd w:id="68"/>
      <w:r w:rsidR="0031052E">
        <w:rPr>
          <w:rStyle w:val="CommentReference"/>
          <w:szCs w:val="20"/>
          <w:lang w:eastAsia="en-US"/>
        </w:rPr>
        <w:commentReference w:id="68"/>
      </w:r>
    </w:p>
    <w:p w14:paraId="3E9C41DA" w14:textId="64C4F6D3" w:rsidR="00387EFA" w:rsidDel="0031052E" w:rsidRDefault="00EE511C">
      <w:pPr>
        <w:pStyle w:val="TAH"/>
        <w:keepNext w:val="0"/>
        <w:rPr>
          <w:del w:id="70" w:author="Qualcomm" w:date="2021-02-04T01:26:00Z"/>
          <w:rFonts w:eastAsiaTheme="minorEastAsia"/>
          <w:lang w:eastAsia="zh-CN"/>
        </w:rPr>
      </w:pPr>
      <w:del w:id="71" w:author="Qualcomm" w:date="2021-02-04T01:26:00Z">
        <w:r w:rsidDel="0031052E">
          <w:rPr>
            <w:rFonts w:eastAsia="Calibri" w:hint="eastAsia"/>
          </w:rPr>
          <w:delText xml:space="preserve">Figure2.1-1 Layout for coexistence between NTN and TN </w:delText>
        </w:r>
      </w:del>
    </w:p>
    <w:p w14:paraId="0B972D0D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1A811EE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6B5B3850" wp14:editId="258C386B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E2F978" id="组合 481" o:spid="_x0000_s1026" style="width:276.25pt;height:269.6pt;mso-position-horizontal-relative:char;mso-position-vertical-relative:line" coordsize="39711,3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">
                <v:group id="组合 3" o:spid="_x0000_s1027" style="position:absolute;width:39243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4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边形 5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" adj="4805" filled="f" strokecolor="#002060" strokeweight="1pt"/>
                    <v:shape id="六边形 6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" adj="4805" filled="f" strokecolor="#002060" strokeweight="1pt"/>
                    <v:shape id="六边形 7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" adj="4805" filled="f" strokecolor="#002060" strokeweight="1pt"/>
                    <v:shape id="六边形 9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" adj="4805" filled="f" strokecolor="#002060" strokeweight="1pt"/>
                    <v:shape id="六边形 10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" adj="4805" filled="f" strokecolor="#002060" strokeweight="1pt"/>
                    <v:shape id="六边形 11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" adj="4805" filled="f" strokecolor="#002060" strokeweight="1pt"/>
                    <v:shape id="六边形 12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" adj="4805" filled="f" strokecolor="#002060" strokeweight="1pt"/>
                  </v:group>
                  <v:shape id="六边形 13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" adj="4534" filled="f" strokecolor="#002060" strokeweight="1pt"/>
                  <v:shape id="六边形 14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" adj="4534" filled="f" strokecolor="#002060" strokeweight="1pt"/>
                  <v:shape id="六边形 15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" adj="4534" filled="f" strokecolor="#002060" strokeweight="1pt"/>
                  <v:shape id="六边形 16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" adj="4534" filled="f" strokecolor="#002060" strokeweight="1pt"/>
                  <v:shape id="六边形 17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" adj="4534" filled="f" strokecolor="#002060" strokeweight="1pt"/>
                  <v:shape id="六边形 18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" adj="4534" filled="f" strokecolor="#002060" strokeweight="1pt"/>
                  <v:shape id="六边形 19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" adj="4534" filled="f" strokecolor="#002060" strokeweight="1pt"/>
                  <v:shape id="六边形 20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" adj="4534" filled="f" strokecolor="#002060" strokeweight="1pt"/>
                  <v:shape id="六边形 21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" adj="4534" filled="f" strokecolor="#002060" strokeweight="1pt"/>
                  <v:shape id="六边形 22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" adj="4534" filled="f" strokecolor="#002060" strokeweight="1pt"/>
                  <v:shape id="六边形 23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XY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" adj="4534" filled="f" strokecolor="#002060" strokeweight="1pt"/>
                  <v:shape id="六边形 24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" adj="4534" filled="f" strokecolor="#002060" strokeweight="1pt"/>
                </v:group>
                <v:group id="组合 25" o:spid="_x0000_s1048" style="position:absolute;left:467;width:39244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26" o:spid="_x0000_s1049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六边形 27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" adj="4805" filled="f" strokecolor="#002060" strokeweight="1pt"/>
                    <v:shape id="六边形 28" o:spid="_x0000_s1051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" adj="4805" filled="f" strokecolor="#002060" strokeweight="1pt"/>
                    <v:shape id="六边形 29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" adj="4805" filled="f" strokecolor="#002060" strokeweight="1pt"/>
                    <v:shape id="六边形 30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" adj="4805" filled="f" strokecolor="#002060" strokeweight="1pt"/>
                    <v:shape id="六边形 31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" adj="4805" filled="f" strokecolor="#002060" strokeweight="1pt"/>
                    <v:shape id="六边形 672" o:spid="_x0000_s1055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" adj="4805" filled="f" strokecolor="#002060" strokeweight="1pt"/>
                    <v:shape id="六边形 673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" adj="4805" filled="f" strokecolor="#002060" strokeweight="1pt"/>
                  </v:group>
                  <v:shape id="六边形 674" o:spid="_x0000_s1057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" adj="4534" filled="f" strokecolor="#002060" strokeweight="1pt"/>
                  <v:shape id="六边形 32" o:spid="_x0000_s1058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ae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" adj="4534" filled="f" strokecolor="#002060" strokeweight="1pt"/>
                  <v:shape id="六边形 33" o:spid="_x0000_s1059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" adj="4534" filled="f" strokecolor="#002060" strokeweight="1pt"/>
                  <v:shape id="六边形 34" o:spid="_x0000_s1060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" adj="4534" filled="f" strokecolor="#002060" strokeweight="1pt"/>
                  <v:shape id="六边形 35" o:spid="_x0000_s1061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" adj="4534" filled="f" strokecolor="#002060" strokeweight="1pt"/>
                  <v:shape id="六边形 36" o:spid="_x0000_s1062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Cd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YJzCc0sEgFw8AAAA//8DAFBLAQItABQABgAIAAAAIQDb4fbL7gAAAIUBAAATAAAAAAAAAAAA&#10;AAAAAAAAAABbQ29udGVudF9UeXBlc10ueG1sUEsBAi0AFAAGAAgAAAAhAFr0LFu/AAAAFQEAAAsA&#10;AAAAAAAAAAAAAAAAHwEAAF9yZWxzLy5yZWxzUEsBAi0AFAAGAAgAAAAhAL1UgJ3EAAAA2wAAAA8A&#10;AAAAAAAAAAAAAAAABwIAAGRycy9kb3ducmV2LnhtbFBLBQYAAAAAAwADALcAAAD4AgAAAAA=&#10;" adj="4534" filled="f" strokecolor="#002060" strokeweight="1pt"/>
                  <v:shape id="六边形 37" o:spid="_x0000_s1063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" adj="4534" filled="f" strokecolor="#002060" strokeweight="1pt"/>
                  <v:shape id="六边形 44" o:spid="_x0000_s1064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" adj="4534" filled="f" strokecolor="#002060" strokeweight="1pt"/>
                  <v:shape id="六边形 45" o:spid="_x0000_s1065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" adj="4534" filled="f" strokecolor="#002060" strokeweight="1pt"/>
                  <v:shape id="六边形 62" o:spid="_x0000_s1066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" adj="4534" filled="f" strokecolor="#002060" strokeweight="1pt"/>
                  <v:shape id="六边形 63" o:spid="_x0000_s1067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wY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IB3Dc0sEgFw8AAAA//8DAFBLAQItABQABgAIAAAAIQDb4fbL7gAAAIUBAAATAAAAAAAAAAAA&#10;AAAAAAAAAABbQ29udGVudF9UeXBlc10ueG1sUEsBAi0AFAAGAAgAAAAhAFr0LFu/AAAAFQEAAAsA&#10;AAAAAAAAAAAAAAAAHwEAAF9yZWxzLy5yZWxzUEsBAi0AFAAGAAgAAAAhAL6QDBjEAAAA2wAAAA8A&#10;AAAAAAAAAAAAAAAABwIAAGRycy9kb3ducmV2LnhtbFBLBQYAAAAAAwADALcAAAD4AgAAAAA=&#10;" adj="4534" filled="f" strokecolor="#002060" strokeweight="1pt"/>
                  <v:shape id="六边形 480" o:spid="_x0000_s1068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" adj="4534" filled="f" strokecolor="#002060" strokeweight="1pt"/>
                </v:group>
                <w10:anchorlock/>
              </v:group>
            </w:pict>
          </mc:Fallback>
        </mc:AlternateContent>
      </w:r>
    </w:p>
    <w:p w14:paraId="67C4B8DE" w14:textId="77777777"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lastRenderedPageBreak/>
        <w:t>Figure 2.2-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 for coexistence between NTN systems</w:t>
      </w:r>
      <w:r>
        <w:rPr>
          <w:rFonts w:eastAsiaTheme="minorEastAsia" w:hint="eastAsia"/>
          <w:lang w:eastAsia="zh-CN"/>
        </w:rPr>
        <w:t xml:space="preserve"> </w:t>
      </w:r>
    </w:p>
    <w:p w14:paraId="00F4FB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51646249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131B7E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0D40D4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20ED70F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E5D01A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114A3F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FE3B5E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DC5C04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366E0C1B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rFonts w:hint="eastAsia"/>
          <w:noProof/>
          <w:lang w:val="fr-FR" w:eastAsia="fr-FR"/>
        </w:rPr>
        <mc:AlternateContent>
          <mc:Choice Requires="wpg">
            <w:drawing>
              <wp:inline distT="0" distB="0" distL="0" distR="0" wp14:anchorId="0F5D3552" wp14:editId="05D3331B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BC22B2" id="组合 839" o:spid="_x0000_s1026" style="width:332.5pt;height:299.3pt;mso-position-horizontal-relative:char;mso-position-vertical-relative:line" coordsize="42208,3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">
                <v:group id="组合 840" o:spid="_x0000_s1027" style="position:absolute;left:4419;top:2819;width:33439;height:32766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组合 841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六边形 842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" adj="4805" filled="f" strokecolor="#002060" strokeweight="1pt"/>
                    <v:shape id="六边形 843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" adj="4805" filled="f" strokecolor="#002060" strokeweight="1pt"/>
                    <v:shape id="六边形 844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" adj="4805" filled="f" strokecolor="#002060" strokeweight="1pt"/>
                    <v:shape id="六边形 845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" adj="4805" filled="f" strokecolor="#002060" strokeweight="1pt"/>
                    <v:shape id="六边形 846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" adj="4805" filled="f" strokecolor="#002060" strokeweight="1pt"/>
                    <v:shape id="六边形 847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" adj="4805" filled="f" strokecolor="#002060" strokeweight="1pt"/>
                    <v:shape id="六边形 848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" adj="4805" filled="f" strokecolor="#002060" strokeweight="1pt"/>
                  </v:group>
                  <v:shape id="六边形 849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" adj="4534" filled="f" strokecolor="#002060" strokeweight="1pt"/>
                  <v:shape id="六边形 850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TF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X15Rgigl78AAAD//wMAUEsBAi0AFAAGAAgAAAAhANvh9svuAAAAhQEAABMAAAAAAAAA&#10;AAAAAAAAAAAAAFtDb250ZW50X1R5cGVzXS54bWxQSwECLQAUAAYACAAAACEAWvQsW78AAAAVAQAA&#10;CwAAAAAAAAAAAAAAAAAfAQAAX3JlbHMvLnJlbHNQSwECLQAUAAYACAAAACEA9YCExcYAAADcAAAA&#10;DwAAAAAAAAAAAAAAAAAHAgAAZHJzL2Rvd25yZXYueG1sUEsFBgAAAAADAAMAtwAAAPoCAAAAAA==&#10;" adj="4534" filled="f" strokecolor="#002060" strokeweight="1pt"/>
                  <v:shape id="六边形 851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" adj="4534" filled="f" strokecolor="#002060" strokeweight="1pt"/>
                  <v:shape id="六边形 852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" adj="4534" filled="f" strokecolor="#002060" strokeweight="1pt"/>
                  <v:shape id="六边形 853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" adj="4534" filled="f" strokecolor="#002060" strokeweight="1pt"/>
                  <v:shape id="六边形 854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" adj="4534" filled="f" strokecolor="#002060" strokeweight="1pt"/>
                  <v:shape id="六边形 855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" adj="4534" filled="f" strokecolor="#002060" strokeweight="1pt"/>
                  <v:shape id="六边形 856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" adj="4534" filled="f" strokecolor="#002060" strokeweight="1pt"/>
                  <v:shape id="六边形 857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" adj="4534" filled="f" strokecolor="#002060" strokeweight="1pt"/>
                  <v:shape id="六边形 858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jD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Vt5Rgigl78AAAD//wMAUEsBAi0AFAAGAAgAAAAhANvh9svuAAAAhQEAABMAAAAAAAAA&#10;AAAAAAAAAAAAAFtDb250ZW50X1R5cGVzXS54bWxQSwECLQAUAAYACAAAACEAWvQsW78AAAAVAQAA&#10;CwAAAAAAAAAAAAAAAAAfAQAAX3JlbHMvLnJlbHNQSwECLQAUAAYACAAAACEAC/aIw8YAAADcAAAA&#10;DwAAAAAAAAAAAAAAAAAHAgAAZHJzL2Rvd25yZXYueG1sUEsFBgAAAAADAAMAtwAAAPoCAAAAAA==&#10;" adj="4534" filled="f" strokecolor="#002060" strokeweight="1pt"/>
                  <v:shape id="六边形 859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" adj="4534" filled="f" strokecolor="#002060" strokeweight="1pt"/>
                  <v:shape id="六边形 860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" adj="4534" filled="f" strokecolor="#002060" strokeweight="1pt"/>
                </v:group>
                <v:group id="组合 861" o:spid="_x0000_s1048" style="position:absolute;width:42208;height:37998" coordsize="42211,3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group id="组合 862" o:spid="_x0000_s1049" style="position:absolute;left:27314;top:9612;width:14897;height:14263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<v:shape id="六边形 863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EUxAAAANwAAAAPAAAAZHJzL2Rvd25yZXYueG1sRI9BawIx&#10;FITvhf6H8ITealaL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FCRsRTEAAAA3AAAAA8A&#10;AAAAAAAAAAAAAAAABwIAAGRycy9kb3ducmV2LnhtbFBLBQYAAAAAAwADALcAAAD4AgAAAAA=&#10;" adj="4805" filled="f" strokecolor="#a5a5a5 [2092]" strokeweight="1.5pt"/>
                    <v:shape id="六边形 864" o:spid="_x0000_s105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lgxAAAANwAAAAPAAAAZHJzL2Rvd25yZXYueG1sRI9BawIx&#10;FITvhf6H8ITealap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N94KWDEAAAA3AAAAA8A&#10;AAAAAAAAAAAAAAAABwIAAGRycy9kb3ducmV2LnhtbFBLBQYAAAAAAwADALcAAAD4AgAAAAA=&#10;" adj="4805" filled="f" strokecolor="#a5a5a5 [2092]" strokeweight="1.5pt"/>
                    <v:shape id="六边形 865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" adj="4805" filled="f" strokecolor="#a5a5a5 [2092]" strokeweight="1.5pt"/>
                    <v:shape id="六边形 866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" adj="4805" filled="f" strokecolor="#a5a5a5 [2092]" strokeweight="1.5pt"/>
                    <v:shape id="六边形 867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cX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cg73M/kIyNU/AAAA//8DAFBLAQItABQABgAIAAAAIQDb4fbL7gAAAIUBAAATAAAAAAAAAAAA&#10;AAAAAAAAAABbQ29udGVudF9UeXBlc10ueG1sUEsBAi0AFAAGAAgAAAAhAFr0LFu/AAAAFQEAAAsA&#10;AAAAAAAAAAAAAAAAHwEAAF9yZWxzLy5yZWxzUEsBAi0AFAAGAAgAAAAhAC+qtxfEAAAA3AAAAA8A&#10;AAAAAAAAAAAAAAAABwIAAGRycy9kb3ducmV2LnhtbFBLBQYAAAAAAwADALcAAAD4AgAAAAA=&#10;" adj="4805" filled="f" strokecolor="#a5a5a5 [2092]" strokeweight="1.5pt"/>
                    <v:shape id="六边形 868" o:spid="_x0000_s105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" adj="4805" filled="f" strokecolor="#a5a5a5 [2092]" strokeweight="1.5pt"/>
                    <v:shape id="六边形 869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b+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lG/weyYfAbl+AAAA//8DAFBLAQItABQABgAIAAAAIQDb4fbL7gAAAIUBAAATAAAAAAAAAAAA&#10;AAAAAAAAAABbQ29udGVudF9UeXBlc10ueG1sUEsBAi0AFAAGAAgAAAAhAFr0LFu/AAAAFQEAAAsA&#10;AAAAAAAAAAAAAAAAHwEAAF9yZWxzLy5yZWxzUEsBAi0AFAAGAAgAAAAhADF5hv7EAAAA3AAAAA8A&#10;AAAAAAAAAAAAAAAABwIAAGRycy9kb3ducmV2LnhtbFBLBQYAAAAAAwADALcAAAD4AgAAAAA=&#10;" adj="4805" filled="f" strokecolor="#a5a5a5 [2092]" strokeweight="1.5pt"/>
                  </v:group>
                  <v:group id="组合 870" o:spid="_x0000_s1057" style="position:absolute;left:4630;top:2344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<v:shape id="六边形 871" o:spid="_x0000_s105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" adj="4805" filled="f" strokecolor="#a5a5a5 [2092]" strokeweight="1.5pt"/>
                    <v:shape id="六边形 872" o:spid="_x0000_s105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" adj="4805" filled="f" strokecolor="#a5a5a5 [2092]" strokeweight="1.5pt"/>
                    <v:shape id="六边形 873" o:spid="_x0000_s106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" adj="4805" filled="f" strokecolor="#a5a5a5 [2092]" strokeweight="1.5pt"/>
                    <v:shape id="六边形 874" o:spid="_x0000_s106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" adj="4805" filled="f" strokecolor="#a5a5a5 [2092]" strokeweight="1.5pt"/>
                    <v:shape id="六边形 875" o:spid="_x0000_s106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" adj="4805" filled="f" strokecolor="#a5a5a5 [2092]" strokeweight="1.5pt"/>
                    <v:shape id="六边形 876" o:spid="_x0000_s106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RR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eQn3M/kIyNU/AAAA//8DAFBLAQItABQABgAIAAAAIQDb4fbL7gAAAIUBAAATAAAAAAAAAAAA&#10;AAAAAAAAAABbQ29udGVudF9UeXBlc10ueG1sUEsBAi0AFAAGAAgAAAAhAFr0LFu/AAAAFQEAAAsA&#10;AAAAAAAAAAAAAAAAHwEAAF9yZWxzLy5yZWxzUEsBAi0AFAAGAAgAAAAhAMU/hFHEAAAA3AAAAA8A&#10;AAAAAAAAAAAAAAAABwIAAGRycy9kb3ducmV2LnhtbFBLBQYAAAAAAwADALcAAAD4AgAAAAA=&#10;" adj="4805" filled="f" strokecolor="#a5a5a5 [2092]" strokeweight="1.5pt"/>
                    <v:shape id="六边形 877" o:spid="_x0000_s106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" adj="4805" filled="f" strokecolor="#a5a5a5 [2092]" strokeweight="1.5pt"/>
                  </v:group>
                  <v:group id="组合 878" o:spid="_x0000_s1065" style="position:absolute;top:14126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shape id="六边形 879" o:spid="_x0000_s1066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Aj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A+W8D/mXwE5PoPAAD//wMAUEsBAi0AFAAGAAgAAAAhANvh9svuAAAAhQEAABMAAAAAAAAAAAAA&#10;AAAAAAAAAFtDb250ZW50X1R5cGVzXS54bWxQSwECLQAUAAYACAAAACEAWvQsW78AAAAVAQAACwAA&#10;AAAAAAAAAAAAAAAfAQAAX3JlbHMvLnJlbHNQSwECLQAUAAYACAAAACEAtKAQI8MAAADcAAAADwAA&#10;AAAAAAAAAAAAAAAHAgAAZHJzL2Rvd25yZXYueG1sUEsFBgAAAAADAAMAtwAAAPcCAAAAAA==&#10;" adj="4805" filled="f" strokecolor="#a5a5a5 [2092]" strokeweight="1.5pt"/>
                    <v:shape id="六边形 880" o:spid="_x0000_s1067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mZ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vn5TD4CcvkPAAD//wMAUEsBAi0AFAAGAAgAAAAhANvh9svuAAAAhQEAABMAAAAAAAAAAAAAAAAA&#10;AAAAAFtDb250ZW50X1R5cGVzXS54bWxQSwECLQAUAAYACAAAACEAWvQsW78AAAAVAQAACwAAAAAA&#10;AAAAAAAAAAAfAQAAX3JlbHMvLnJlbHNQSwECLQAUAAYACAAAACEAEE/JmcAAAADcAAAADwAAAAAA&#10;AAAAAAAAAAAHAgAAZHJzL2Rvd25yZXYueG1sUEsFBgAAAAADAAMAtwAAAPQCAAAAAA==&#10;" adj="4805" filled="f" strokecolor="#a5a5a5 [2092]" strokeweight="1.5pt"/>
                    <v:shape id="六边形 881" o:spid="_x0000_s1068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" adj="4805" filled="f" strokecolor="#a5a5a5 [2092]" strokeweight="1.5pt"/>
                    <v:shape id="六边形 882" o:spid="_x0000_s1069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" adj="4805" filled="f" strokecolor="#a5a5a5 [2092]" strokeweight="1.5pt"/>
                    <v:shape id="六边形 883" o:spid="_x0000_s1070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fuxAAAANwAAAAPAAAAZHJzL2Rvd25yZXYueG1sRI9PawIx&#10;FMTvBb9DeEJvNaul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OCdV+7EAAAA3AAAAA8A&#10;AAAAAAAAAAAAAAAABwIAAGRycy9kb3ducmV2LnhtbFBLBQYAAAAAAwADALcAAAD4AgAAAAA=&#10;" adj="4805" filled="f" strokecolor="#a5a5a5 [2092]" strokeweight="1.5pt"/>
                    <v:shape id="六边形 884" o:spid="_x0000_s1071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+axAAAANwAAAAPAAAAZHJzL2Rvd25yZXYueG1sRI9PawIx&#10;FMTvBb9DeEJvNau0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G90z5rEAAAA3AAAAA8A&#10;AAAAAAAAAAAAAAAABwIAAGRycy9kb3ducmV2LnhtbFBLBQYAAAAAAwADALcAAAD4AgAAAAA=&#10;" adj="4805" filled="f" strokecolor="#a5a5a5 [2092]" strokeweight="1.5pt"/>
                    <v:shape id="六边形 885" o:spid="_x0000_s1072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" adj="4805" filled="f" strokecolor="#a5a5a5 [2092]" strokeweight="1.5pt"/>
                  </v:group>
                  <v:group id="组合 886" o:spid="_x0000_s1073" style="position:absolute;left:8968;top:23739;width:14893;height:14264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<v:shape id="六边形 887" o:spid="_x0000_s1074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" adj="4805" filled="f" strokecolor="#a5a5a5 [2092]" strokeweight="1.5pt"/>
                    <v:shape id="六边形 888" o:spid="_x0000_s1075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Wf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rX5TD4CcvkPAAD//wMAUEsBAi0AFAAGAAgAAAAhANvh9svuAAAAhQEAABMAAAAAAAAAAAAAAAAA&#10;AAAAAFtDb250ZW50X1R5cGVzXS54bWxQSwECLQAUAAYACAAAACEAWvQsW78AAAAVAQAACwAAAAAA&#10;AAAAAAAAAAAfAQAAX3JlbHMvLnJlbHNQSwECLQAUAAYACAAAACEA7jnFn8AAAADcAAAADwAAAAAA&#10;AAAAAAAAAAAHAgAAZHJzL2Rvd25yZXYueG1sUEsFBgAAAAADAAMAtwAAAPQCAAAAAA==&#10;" adj="4805" filled="f" strokecolor="#a5a5a5 [2092]" strokeweight="1.5pt"/>
                    <v:shape id="六边形 889" o:spid="_x0000_s1076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" adj="4805" filled="f" strokecolor="#a5a5a5 [2092]" strokeweight="1.5pt"/>
                    <v:shape id="六边形 890" o:spid="_x0000_s1077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9E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/x8Jh8BufkDAAD//wMAUEsBAi0AFAAGAAgAAAAhANvh9svuAAAAhQEAABMAAAAAAAAAAAAAAAAA&#10;AAAAAFtDb250ZW50X1R5cGVzXS54bWxQSwECLQAUAAYACAAAACEAWvQsW78AAAAVAQAACwAAAAAA&#10;AAAAAAAAAAAfAQAAX3JlbHMvLnJlbHNQSwECLQAUAAYACAAAACEAlZZfRMAAAADcAAAADwAAAAAA&#10;AAAAAAAAAAAHAgAAZHJzL2Rvd25yZXYueG1sUEsFBgAAAAADAAMAtwAAAPQCAAAAAA==&#10;" adj="4805" filled="f" strokecolor="#a5a5a5 [2092]" strokeweight="1.5pt"/>
                    <v:shape id="六边形 891" o:spid="_x0000_s1078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" adj="4805" filled="f" strokecolor="#a5a5a5 [2092]" strokeweight="1.5pt"/>
                    <v:shape id="六边形 892" o:spid="_x0000_s1079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" adj="4805" filled="f" strokecolor="#a5a5a5 [2092]" strokeweight="1.5pt"/>
                    <v:shape id="六边形 893" o:spid="_x0000_s1080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" adj="4805" filled="f" strokecolor="#a5a5a5 [2092]" strokeweight="1.5pt"/>
                  </v:group>
                  <v:group id="组合 894" o:spid="_x0000_s1081" style="position:absolute;left:18288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<v:shape id="六边形 895" o:spid="_x0000_s1082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" adj="4805" filled="f" strokecolor="#a5a5a5 [2092]" strokeweight="1.5pt"/>
                    <v:shape id="六边形 896" o:spid="_x0000_s1083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2Kr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vJXweyYfAbl+AAAA//8DAFBLAQItABQABgAIAAAAIQDb4fbL7gAAAIUBAAATAAAAAAAAAAAA&#10;AAAAAAAAAABbQ29udGVudF9UeXBlc10ueG1sUEsBAi0AFAAGAAgAAAAhAFr0LFu/AAAAFQEAAAsA&#10;AAAAAAAAAAAAAAAAHwEAAF9yZWxzLy5yZWxzUEsBAi0AFAAGAAgAAAAhAHUzYqvEAAAA3AAAAA8A&#10;AAAAAAAAAAAAAAAABwIAAGRycy9kb3ducmV2LnhtbFBLBQYAAAAAAwADALcAAAD4AgAAAAA=&#10;" adj="4805" filled="f" strokecolor="#a5a5a5 [2092]" strokeweight="1.5pt"/>
                    <v:shape id="六边形 897" o:spid="_x0000_s1084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cw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C+mMH/mXwE5PoPAAD//wMAUEsBAi0AFAAGAAgAAAAhANvh9svuAAAAhQEAABMAAAAAAAAAAAAA&#10;AAAAAAAAAFtDb250ZW50X1R5cGVzXS54bWxQSwECLQAUAAYACAAAACEAWvQsW78AAAAVAQAACwAA&#10;AAAAAAAAAAAAAAAfAQAAX3JlbHMvLnJlbHNQSwECLQAUAAYACAAAACEAGn/HMMMAAADcAAAADwAA&#10;AAAAAAAAAAAAAAAHAgAAZHJzL2Rvd25yZXYueG1sUEsFBgAAAAADAAMAtwAAAPcCAAAAAA==&#10;" adj="4805" filled="f" strokecolor="#a5a5a5 [2092]" strokeweight="1.5pt"/>
                    <v:shape id="六边形 898" o:spid="_x0000_s1085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NC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9p8Jh8BufkDAAD//wMAUEsBAi0AFAAGAAgAAAAhANvh9svuAAAAhQEAABMAAAAAAAAAAAAAAAAA&#10;AAAAAFtDb250ZW50X1R5cGVzXS54bWxQSwECLQAUAAYACAAAACEAWvQsW78AAAAVAQAACwAAAAAA&#10;AAAAAAAAAAAfAQAAX3JlbHMvLnJlbHNQSwECLQAUAAYACAAAACEAa+BTQsAAAADcAAAADwAAAAAA&#10;AAAAAAAAAAAHAgAAZHJzL2Rvd25yZXYueG1sUEsFBgAAAAADAAMAtwAAAPQCAAAAAA==&#10;" adj="4805" filled="f" strokecolor="#a5a5a5 [2092]" strokeweight="1.5pt"/>
                    <v:shape id="六边形 899" o:spid="_x0000_s1086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" adj="4805" filled="f" strokecolor="#a5a5a5 [2092]" strokeweight="1.5pt"/>
                    <v:shape id="六边形 900" o:spid="_x0000_s1087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Ve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swvZ8oRkMsHAAAA//8DAFBLAQItABQABgAIAAAAIQDb4fbL7gAAAIUBAAATAAAAAAAAAAAAAAAA&#10;AAAAAABbQ29udGVudF9UeXBlc10ueG1sUEsBAi0AFAAGAAgAAAAhAFr0LFu/AAAAFQEAAAsAAAAA&#10;AAAAAAAAAAAAHwEAAF9yZWxzLy5yZWxzUEsBAi0AFAAGAAgAAAAhAAt9xV7BAAAA3AAAAA8AAAAA&#10;AAAAAAAAAAAABwIAAGRycy9kb3ducmV2LnhtbFBLBQYAAAAAAwADALcAAAD1AgAAAAA=&#10;" adj="4805" filled="f" strokecolor="#a5a5a5 [2092]" strokeweight="1.5pt"/>
                    <v:shape id="六边形 901" o:spid="_x0000_s1088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" adj="4805" filled="f" strokecolor="#a5a5a5 [2092]" strokeweight="1.5pt"/>
                  </v:group>
                  <v:group id="组合 902" o:spid="_x0000_s1089" style="position:absolute;left:13716;top:11957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<v:shape id="六边形 903" o:spid="_x0000_s109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spxAAAANwAAAAPAAAAZHJzL2Rvd25yZXYueG1sRI9PSwMx&#10;FMTvgt8hPMGbTay0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PuvWynEAAAA3AAAAA8A&#10;AAAAAAAAAAAAAAAABwIAAGRycy9kb3ducmV2LnhtbFBLBQYAAAAAAwADALcAAAD4AgAAAAA=&#10;" adj="4805" filled="f" strokecolor="#a5a5a5 [2092]" strokeweight="1.5pt"/>
                    <v:shape id="六边形 904" o:spid="_x0000_s109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NdxAAAANwAAAAPAAAAZHJzL2Rvd25yZXYueG1sRI9PSwMx&#10;FMTvgt8hPMGbTSy2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HRGw13EAAAA3AAAAA8A&#10;AAAAAAAAAAAAAAAABwIAAGRycy9kb3ducmV2LnhtbFBLBQYAAAAAAwADALcAAAD4AgAAAAA=&#10;" adj="4805" filled="f" strokecolor="#a5a5a5 [2092]" strokeweight="1.5pt"/>
                    <v:shape id="六边形 905" o:spid="_x0000_s109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" adj="4805" filled="f" strokecolor="#a5a5a5 [2092]" strokeweight="1.5pt"/>
                    <v:shape id="六边形 906" o:spid="_x0000_s109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" adj="4805" filled="f" strokecolor="#a5a5a5 [2092]" strokeweight="1.5pt"/>
                    <v:shape id="六边形 907" o:spid="_x0000_s109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" adj="4805" filled="f" strokecolor="#a5a5a5 [2092]" strokeweight="1.5pt"/>
                    <v:shape id="六边形 908" o:spid="_x0000_s109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lY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qwtZ8oRkMsHAAAA//8DAFBLAQItABQABgAIAAAAIQDb4fbL7gAAAIUBAAATAAAAAAAAAAAAAAAA&#10;AAAAAABbQ29udGVudF9UeXBlc10ueG1sUEsBAi0AFAAGAAgAAAAhAFr0LFu/AAAAFQEAAAsAAAAA&#10;AAAAAAAAAAAAHwEAAF9yZWxzLy5yZWxzUEsBAi0AFAAGAAgAAAAhAPULyVjBAAAA3AAAAA8AAAAA&#10;AAAAAAAAAAAABwIAAGRycy9kb3ducmV2LnhtbFBLBQYAAAAAAwADALcAAAD1AgAAAAA=&#10;" adj="4805" filled="f" strokecolor="#a5a5a5 [2092]" strokeweight="1.5pt"/>
                    <v:shape id="六边形 909" o:spid="_x0000_s109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" adj="4805" filled="f" strokecolor="#a5a5a5 [2092]" strokeweight="1.5pt"/>
                  </v:group>
                  <v:group id="组合 910" o:spid="_x0000_s1097" style="position:absolute;left:22742;top:21453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<v:shape id="六边形 911" o:spid="_x0000_s109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" adj="4805" filled="f" strokecolor="#a5a5a5 [2092]" strokeweight="1.5pt"/>
                    <v:shape id="六边形 912" o:spid="_x0000_s109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" adj="4805" filled="f" strokecolor="#a5a5a5 [2092]" strokeweight="1.5pt"/>
                    <v:shape id="六边形 913" o:spid="_x0000_s110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30xAAAANwAAAAPAAAAZHJzL2Rvd25yZXYueG1sRI9BawIx&#10;FITvBf9DeIK3mlWp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H52zfTEAAAA3AAAAA8A&#10;AAAAAAAAAAAAAAAABwIAAGRycy9kb3ducmV2LnhtbFBLBQYAAAAAAwADALcAAAD4AgAAAAA=&#10;" adj="4805" filled="f" strokecolor="#a5a5a5 [2092]" strokeweight="1.5pt"/>
                    <v:shape id="六边形 914" o:spid="_x0000_s110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WAxAAAANwAAAAPAAAAZHJzL2Rvd25yZXYueG1sRI9BawIx&#10;FITvBf9DeIK3mlWs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PGfVYDEAAAA3AAAAA8A&#10;AAAAAAAAAAAAAAAABwIAAGRycy9kb3ducmV2LnhtbFBLBQYAAAAAAwADALcAAAD4AgAAAAA=&#10;" adj="4805" filled="f" strokecolor="#a5a5a5 [2092]" strokeweight="1.5pt"/>
                    <v:shape id="六边形 915" o:spid="_x0000_s110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" adj="4805" filled="f" strokecolor="#a5a5a5 [2092]" strokeweight="1.5pt"/>
                    <v:shape id="六边形 916" o:spid="_x0000_s110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" adj="4805" filled="f" strokecolor="#a5a5a5 [2092]" strokeweight="1.5pt"/>
                    <v:shape id="六边形 917" o:spid="_x0000_s110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" adj="4805" filled="f" strokecolor="#a5a5a5 [2092]" strokeweight="1.5pt"/>
                  </v:group>
                </v:group>
                <w10:anchorlock/>
              </v:group>
            </w:pict>
          </mc:Fallback>
        </mc:AlternateContent>
      </w:r>
    </w:p>
    <w:p w14:paraId="36D33702" w14:textId="77777777" w:rsidR="00387EFA" w:rsidRDefault="00EE511C">
      <w:pPr>
        <w:pStyle w:val="TAH"/>
        <w:keepNext w:val="0"/>
        <w:rPr>
          <w:rFonts w:eastAsia="Calibri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 xml:space="preserve">ayout for coexistence between NTN systems </w:t>
      </w:r>
      <w:r>
        <w:rPr>
          <w:rFonts w:eastAsiaTheme="minorEastAsia" w:hint="eastAsia"/>
          <w:lang w:eastAsia="zh-CN"/>
        </w:rPr>
        <w:t>(</w:t>
      </w:r>
      <w:r>
        <w:rPr>
          <w:rFonts w:eastAsia="Calibri" w:hint="eastAsia"/>
        </w:rPr>
        <w:t>different</w:t>
      </w:r>
      <w:r>
        <w:rPr>
          <w:rFonts w:eastAsiaTheme="minorEastAsia" w:hint="eastAsia"/>
          <w:lang w:eastAsia="zh-CN"/>
        </w:rPr>
        <w:t xml:space="preserve"> height</w:t>
      </w:r>
      <w:r>
        <w:rPr>
          <w:rFonts w:eastAsia="Calibri" w:hint="eastAsia"/>
        </w:rPr>
        <w:t xml:space="preserve"> satellites</w:t>
      </w:r>
      <w:r>
        <w:rPr>
          <w:rFonts w:eastAsiaTheme="minorEastAsia" w:hint="eastAsia"/>
          <w:lang w:eastAsia="zh-CN"/>
        </w:rPr>
        <w:t>)</w:t>
      </w:r>
    </w:p>
    <w:p w14:paraId="5FF22157" w14:textId="77777777" w:rsidR="00387EFA" w:rsidRDefault="00387EFA">
      <w:pPr>
        <w:spacing w:before="0" w:after="120"/>
        <w:jc w:val="left"/>
        <w:rPr>
          <w:sz w:val="20"/>
        </w:rPr>
      </w:pPr>
    </w:p>
    <w:p w14:paraId="66F5E9BC" w14:textId="77777777" w:rsidR="00387EFA" w:rsidRDefault="00EE511C">
      <w:pPr>
        <w:pStyle w:val="Heading2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 w14:paraId="0314B70E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 w14:paraId="4CBF3AD3" w14:textId="77777777" w:rsidR="00387EFA" w:rsidRDefault="00EE511C">
      <w:pPr>
        <w:pStyle w:val="TH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>f NB-IoT and NR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2677"/>
        <w:tblGridChange w:id="72">
          <w:tblGrid>
            <w:gridCol w:w="2819"/>
            <w:gridCol w:w="2693"/>
            <w:gridCol w:w="2677"/>
          </w:tblGrid>
        </w:tblGridChange>
      </w:tblGrid>
      <w:tr w:rsidR="00387EFA" w14:paraId="777AB578" w14:textId="77777777">
        <w:trPr>
          <w:cantSplit/>
          <w:trHeight w:val="330"/>
          <w:tblHeader/>
          <w:jc w:val="center"/>
        </w:trPr>
        <w:tc>
          <w:tcPr>
            <w:tcW w:w="2819" w:type="dxa"/>
            <w:vAlign w:val="center"/>
          </w:tcPr>
          <w:p w14:paraId="5F4086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4986D2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>IoT</w:t>
            </w:r>
          </w:p>
          <w:p w14:paraId="544757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</w:p>
        </w:tc>
        <w:tc>
          <w:tcPr>
            <w:tcW w:w="2677" w:type="dxa"/>
            <w:vAlign w:val="center"/>
          </w:tcPr>
          <w:p w14:paraId="4FEAA2F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NR</w:t>
            </w:r>
          </w:p>
        </w:tc>
      </w:tr>
      <w:tr w:rsidR="00387EFA" w14:paraId="1995307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990B15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 w14:paraId="7EEFE3B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14:paraId="53FFDB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 w:rsidR="00387EFA" w14:paraId="761F73F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722D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 w14:paraId="365913B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 w14:paraId="125586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6CB5F8AE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FB029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 w14:paraId="142DBB9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 w14:paraId="3982DF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413EF148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C121E4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 w14:paraId="7E2149C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5E1982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13A6115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  <w:p w14:paraId="64F3EC6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7CC115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165AAAF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2F5DEC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</w:tc>
      </w:tr>
      <w:tr w:rsidR="00387EFA" w14:paraId="187F877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BB308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 w14:paraId="7642391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 w14:paraId="6594CCB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 w:rsidR="00387EFA" w14:paraId="662F8D1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7BBB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 w14:paraId="78D66D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 w14:paraId="5534D0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</w:tr>
      <w:tr w:rsidR="00387EFA" w14:paraId="2F9C7D8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944E6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 w14:paraId="7352589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 w14:paraId="391D2EE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 w:rsidR="00387EFA" w14:paraId="2095043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1886D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 w14:paraId="09D6D55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ins w:id="73" w:author="ZTE" w:date="2021-02-03T17:00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FFS</w:t>
              </w:r>
            </w:ins>
          </w:p>
        </w:tc>
        <w:tc>
          <w:tcPr>
            <w:tcW w:w="2677" w:type="dxa"/>
            <w:vAlign w:val="center"/>
          </w:tcPr>
          <w:p w14:paraId="11C3D3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FFS</w:t>
            </w:r>
          </w:p>
        </w:tc>
      </w:tr>
      <w:tr w:rsidR="00387EFA" w14:paraId="0F72F6F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FCF15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 w14:paraId="167EB4E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 w14:paraId="15EF112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 w:rsidR="00387EFA" w14:paraId="598C37E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8783E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>UL</w:t>
            </w:r>
          </w:p>
        </w:tc>
        <w:tc>
          <w:tcPr>
            <w:tcW w:w="2693" w:type="dxa"/>
            <w:vAlign w:val="center"/>
          </w:tcPr>
          <w:p w14:paraId="47F876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eastAsiaTheme="minorEastAsia" w:hint="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 w14:paraId="21F89C2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OFDMA</w:t>
            </w:r>
          </w:p>
        </w:tc>
      </w:tr>
      <w:tr w:rsidR="00387EFA" w14:paraId="0A40313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3494C5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 w14:paraId="5E01B0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 w14:paraId="01DCAF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7B044DE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BADE2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 w14:paraId="38DDFEC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eastAsiaTheme="minorEastAsia" w:hint="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 w14:paraId="3784C1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 w:rsidR="00387EFA" w14:paraId="54197A1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2E1E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 w14:paraId="576107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4077EF0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4F4432E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06CC3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 w14:paraId="1796EF3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1463AF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6D1287F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61B4C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(UL)</w:t>
            </w:r>
          </w:p>
        </w:tc>
        <w:tc>
          <w:tcPr>
            <w:tcW w:w="2693" w:type="dxa"/>
            <w:vAlign w:val="center"/>
          </w:tcPr>
          <w:p w14:paraId="6D6180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 w14:paraId="5083D86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509B6DE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AF6FBA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height in meter</w:t>
            </w:r>
          </w:p>
        </w:tc>
        <w:tc>
          <w:tcPr>
            <w:tcW w:w="2693" w:type="dxa"/>
            <w:vAlign w:val="center"/>
          </w:tcPr>
          <w:p w14:paraId="7021F9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 w14:paraId="627C2B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 w:rsidR="00387EFA" w14:paraId="56C7093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5D35D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693" w:type="dxa"/>
            <w:vAlign w:val="center"/>
          </w:tcPr>
          <w:p w14:paraId="48A98A2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 w14:paraId="2B2573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 w:rsidR="00387EFA" w14:paraId="5F218D9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CB9E5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gain including feeder loss in dBi</w:t>
            </w:r>
          </w:p>
        </w:tc>
        <w:tc>
          <w:tcPr>
            <w:tcW w:w="2693" w:type="dxa"/>
            <w:vAlign w:val="center"/>
          </w:tcPr>
          <w:p w14:paraId="72A5CA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 w14:paraId="5D45F0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 w:rsidR="00387EFA" w14:paraId="1A1A83B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542F51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 w14:paraId="14C03A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 w14:paraId="2D9722B0" w14:textId="77777777" w:rsidR="00387EFA" w:rsidRDefault="00C91DA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74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[</w:t>
              </w:r>
            </w:ins>
            <w:commentRangeStart w:id="75"/>
            <w:r w:rsidR="00EE511C">
              <w:rPr>
                <w:rFonts w:eastAsiaTheme="minorEastAsia" w:hint="eastAsia"/>
                <w:sz w:val="18"/>
                <w:szCs w:val="15"/>
              </w:rPr>
              <w:t>8x4x2 AAS BS</w:t>
            </w:r>
            <w:commentRangeEnd w:id="75"/>
            <w:ins w:id="76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]</w:t>
              </w:r>
            </w:ins>
            <w:r w:rsidR="00EE511C">
              <w:rPr>
                <w:rStyle w:val="CommentReference"/>
                <w:szCs w:val="20"/>
                <w:lang w:eastAsia="en-US"/>
              </w:rPr>
              <w:commentReference w:id="75"/>
            </w:r>
          </w:p>
        </w:tc>
      </w:tr>
      <w:tr w:rsidR="00387EFA" w14:paraId="1B67FC3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3CE6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 w14:paraId="6968FA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 w14:paraId="7B5F8B1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 w:rsidR="00387EFA" w14:paraId="6444D40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F42FA5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 w14:paraId="478A65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 w14:paraId="236492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 w:rsidR="00387EFA" w14:paraId="78887B9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F878E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TX power in dBm</w:t>
            </w:r>
          </w:p>
        </w:tc>
        <w:tc>
          <w:tcPr>
            <w:tcW w:w="2693" w:type="dxa"/>
            <w:vAlign w:val="center"/>
          </w:tcPr>
          <w:p w14:paraId="4E71A80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 w14:paraId="7948CA5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 w:rsidR="00387EFA" w14:paraId="2A4DFD5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F980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gain in dBi</w:t>
            </w:r>
          </w:p>
        </w:tc>
        <w:tc>
          <w:tcPr>
            <w:tcW w:w="2693" w:type="dxa"/>
            <w:vAlign w:val="center"/>
          </w:tcPr>
          <w:p w14:paraId="4CD506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 w14:paraId="236D11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47831855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CFCB43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 w14:paraId="559B8CD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 w14:paraId="4B77A1B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 w:rsidR="00387EFA" w14:paraId="33FCF29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49599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 w14:paraId="17FE87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 w14:paraId="1AAB2D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3E1F5C5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9F3976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 w14:paraId="6104DAC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 w14:paraId="124A0E9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 w:rsidR="00387EFA" w14:paraId="226EAB1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426AED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ACLR in dB</w:t>
            </w:r>
          </w:p>
        </w:tc>
        <w:tc>
          <w:tcPr>
            <w:tcW w:w="2693" w:type="dxa"/>
            <w:vAlign w:val="center"/>
          </w:tcPr>
          <w:p w14:paraId="6B0DD57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7"/>
            <w:del w:id="78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60</w:delText>
              </w:r>
              <w:commentRangeEnd w:id="77"/>
              <w:r>
                <w:rPr>
                  <w:rStyle w:val="CommentReference"/>
                  <w:szCs w:val="20"/>
                  <w:lang w:eastAsia="en-US"/>
                </w:rPr>
                <w:commentReference w:id="77"/>
              </w:r>
            </w:del>
          </w:p>
        </w:tc>
        <w:tc>
          <w:tcPr>
            <w:tcW w:w="2677" w:type="dxa"/>
            <w:vAlign w:val="center"/>
          </w:tcPr>
          <w:p w14:paraId="0CC2A63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 w14:paraId="5CCD719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AA6BD3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ACS in dB</w:t>
            </w:r>
          </w:p>
        </w:tc>
        <w:tc>
          <w:tcPr>
            <w:tcW w:w="2693" w:type="dxa"/>
            <w:vAlign w:val="center"/>
          </w:tcPr>
          <w:p w14:paraId="39B6C13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9"/>
            <w:del w:id="80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50</w:delText>
              </w:r>
              <w:commentRangeEnd w:id="79"/>
              <w:r>
                <w:rPr>
                  <w:rStyle w:val="CommentReference"/>
                  <w:szCs w:val="20"/>
                  <w:lang w:eastAsia="en-US"/>
                </w:rPr>
                <w:commentReference w:id="79"/>
              </w:r>
            </w:del>
          </w:p>
        </w:tc>
        <w:tc>
          <w:tcPr>
            <w:tcW w:w="2677" w:type="dxa"/>
            <w:vAlign w:val="center"/>
          </w:tcPr>
          <w:p w14:paraId="331F8F6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 w14:paraId="3FB80D4E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08C259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ACLR in dB</w:t>
            </w:r>
          </w:p>
        </w:tc>
        <w:tc>
          <w:tcPr>
            <w:tcW w:w="2693" w:type="dxa"/>
            <w:vAlign w:val="center"/>
          </w:tcPr>
          <w:p w14:paraId="2B8A18D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81"/>
            <w:del w:id="82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50</w:delText>
              </w:r>
            </w:del>
            <w:commentRangeEnd w:id="81"/>
            <w:r>
              <w:rPr>
                <w:rStyle w:val="CommentReference"/>
                <w:szCs w:val="20"/>
                <w:lang w:eastAsia="en-US"/>
              </w:rPr>
              <w:commentReference w:id="81"/>
            </w:r>
          </w:p>
        </w:tc>
        <w:tc>
          <w:tcPr>
            <w:tcW w:w="2677" w:type="dxa"/>
            <w:vAlign w:val="center"/>
          </w:tcPr>
          <w:p w14:paraId="6BE8094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(ACLR1) 43 (ACLR2)</w:t>
            </w:r>
          </w:p>
        </w:tc>
      </w:tr>
      <w:tr w:rsidR="00387EFA" w14:paraId="2C92CA3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2E34B9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ACS in dB</w:t>
            </w:r>
          </w:p>
        </w:tc>
        <w:tc>
          <w:tcPr>
            <w:tcW w:w="2693" w:type="dxa"/>
            <w:vAlign w:val="center"/>
          </w:tcPr>
          <w:p w14:paraId="34D6D8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83"/>
            <w:del w:id="84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40</w:delText>
              </w:r>
            </w:del>
            <w:commentRangeEnd w:id="83"/>
            <w:r>
              <w:rPr>
                <w:rStyle w:val="CommentReference"/>
                <w:szCs w:val="20"/>
                <w:lang w:eastAsia="en-US"/>
              </w:rPr>
              <w:commentReference w:id="83"/>
            </w:r>
          </w:p>
        </w:tc>
        <w:tc>
          <w:tcPr>
            <w:tcW w:w="2677" w:type="dxa"/>
            <w:vAlign w:val="center"/>
          </w:tcPr>
          <w:p w14:paraId="313DD7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</w:tr>
      <w:tr w:rsidR="00387EFA" w14:paraId="2AAB3A7D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6637A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 w14:paraId="0169773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 w14:paraId="460E38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 w:rsidR="00387EFA" w14:paraId="20F2926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5EF90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 w14:paraId="52891B1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 w14:paraId="70E1C94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56F44A28" w14:textId="77777777" w:rsidTr="00387EFA">
        <w:tblPrEx>
          <w:tblW w:w="8189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85" w:author="ZTE" w:date="2021-02-03T16:57:00Z">
            <w:tblPrEx>
              <w:tblW w:w="818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cantSplit/>
          <w:trHeight w:val="90"/>
          <w:jc w:val="center"/>
          <w:trPrChange w:id="86" w:author="ZTE" w:date="2021-02-03T16:57:00Z">
            <w:trPr>
              <w:cantSplit/>
              <w:jc w:val="center"/>
            </w:trPr>
          </w:trPrChange>
        </w:trPr>
        <w:tc>
          <w:tcPr>
            <w:tcW w:w="2819" w:type="dxa"/>
            <w:vAlign w:val="center"/>
            <w:tcPrChange w:id="87" w:author="ZTE" w:date="2021-02-03T16:57:00Z">
              <w:tcPr>
                <w:tcW w:w="2819" w:type="dxa"/>
                <w:vAlign w:val="center"/>
              </w:tcPr>
            </w:tcPrChange>
          </w:tcPr>
          <w:p w14:paraId="14E7B1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  <w:tcPrChange w:id="88" w:author="ZTE" w:date="2021-02-03T16:57:00Z">
              <w:tcPr>
                <w:tcW w:w="2693" w:type="dxa"/>
                <w:vAlign w:val="center"/>
              </w:tcPr>
            </w:tcPrChange>
          </w:tcPr>
          <w:p w14:paraId="17867A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  <w:tcPrChange w:id="89" w:author="ZTE" w:date="2021-02-03T16:57:00Z">
              <w:tcPr>
                <w:tcW w:w="2677" w:type="dxa"/>
                <w:vAlign w:val="center"/>
              </w:tcPr>
            </w:tcPrChange>
          </w:tcPr>
          <w:p w14:paraId="1D1558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del w:id="90" w:author="ZTE" w:date="2021-02-03T16:58:00Z">
              <w:r>
                <w:rPr>
                  <w:rFonts w:eastAsiaTheme="minorEastAsia"/>
                  <w:sz w:val="18"/>
                  <w:szCs w:val="15"/>
                  <w:lang w:val="en-US"/>
                </w:rPr>
                <w:delText>36.942</w:delText>
              </w:r>
            </w:del>
            <w:ins w:id="91" w:author="ZTE" w:date="2021-02-03T16:58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38.803</w:t>
              </w:r>
            </w:ins>
            <w:r>
              <w:rPr>
                <w:rFonts w:eastAsiaTheme="minorEastAsia"/>
                <w:sz w:val="18"/>
                <w:szCs w:val="15"/>
              </w:rPr>
              <w:t xml:space="preserve"> </w:t>
            </w:r>
            <w:del w:id="92" w:author="ZTE" w:date="2021-02-03T16:58:00Z">
              <w:r>
                <w:rPr>
                  <w:rFonts w:eastAsiaTheme="minorEastAsia"/>
                  <w:sz w:val="18"/>
                  <w:szCs w:val="15"/>
                </w:rPr>
                <w:delText>macro urban</w:delText>
              </w:r>
            </w:del>
          </w:p>
        </w:tc>
      </w:tr>
      <w:tr w:rsidR="00387EFA" w14:paraId="55646D6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4CDCE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 w14:paraId="16703DC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 w14:paraId="6AFF0B6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 w:rsidR="00387EFA" w14:paraId="56B6162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8C577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 w14:paraId="1A8887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 w14:paraId="02CEE86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 w:rsidR="00387EFA" w14:paraId="0D3D34C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27C97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 w14:paraId="20BED05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534B5D0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del w:id="93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As in Annex A.1 in 3</w:delText>
              </w:r>
              <w:r>
                <w:rPr>
                  <w:rFonts w:eastAsiaTheme="minorEastAsia"/>
                  <w:sz w:val="18"/>
                  <w:szCs w:val="15"/>
                  <w:lang w:val="en-US"/>
                </w:rPr>
                <w:delText>6</w:delText>
              </w:r>
              <w:r>
                <w:rPr>
                  <w:rFonts w:eastAsiaTheme="minorEastAsia"/>
                  <w:sz w:val="18"/>
                  <w:szCs w:val="15"/>
                </w:rPr>
                <w:delText>.942</w:delText>
              </w:r>
            </w:del>
            <w:ins w:id="94" w:author="ZTE" w:date="2021-02-03T16:59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 xml:space="preserve"> section 2.9 </w:t>
              </w:r>
            </w:ins>
          </w:p>
        </w:tc>
      </w:tr>
      <w:tr w:rsidR="00387EFA" w14:paraId="3D0976E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01DAE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 w14:paraId="0DABE03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SINR vs ACS (as victim)</w:t>
            </w:r>
          </w:p>
        </w:tc>
        <w:tc>
          <w:tcPr>
            <w:tcW w:w="2677" w:type="dxa"/>
            <w:vAlign w:val="center"/>
          </w:tcPr>
          <w:p w14:paraId="15C4E1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vs standalone </w:t>
            </w: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 xml:space="preserve">IoT ACLR (as victim); </w:t>
            </w:r>
            <w:del w:id="95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SINR and throughput loss vs in-band/guard-band IoT</w:delText>
              </w:r>
            </w:del>
          </w:p>
        </w:tc>
      </w:tr>
      <w:tr w:rsidR="00387EFA" w14:paraId="18AB426D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F22AF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96"/>
            <w:r>
              <w:rPr>
                <w:rFonts w:eastAsiaTheme="minorEastAsia"/>
                <w:sz w:val="18"/>
                <w:szCs w:val="15"/>
              </w:rPr>
              <w:t>Carrier separation</w:t>
            </w:r>
            <w:commentRangeEnd w:id="96"/>
            <w:r>
              <w:rPr>
                <w:rStyle w:val="CommentReference"/>
                <w:szCs w:val="20"/>
                <w:lang w:eastAsia="en-US"/>
              </w:rPr>
              <w:commentReference w:id="96"/>
            </w:r>
          </w:p>
        </w:tc>
        <w:tc>
          <w:tcPr>
            <w:tcW w:w="2693" w:type="dxa"/>
            <w:vAlign w:val="center"/>
          </w:tcPr>
          <w:p w14:paraId="60AFAC4D" w14:textId="77777777" w:rsidR="00387EFA" w:rsidRDefault="00EE511C">
            <w:pPr>
              <w:snapToGrid w:val="0"/>
              <w:spacing w:before="0" w:after="0"/>
              <w:jc w:val="center"/>
              <w:rPr>
                <w:del w:id="97" w:author="D. Everaere" w:date="2021-02-02T19:21:00Z"/>
                <w:rFonts w:eastAsiaTheme="minorEastAsia"/>
                <w:sz w:val="18"/>
                <w:szCs w:val="15"/>
              </w:rPr>
            </w:pPr>
            <w:commentRangeStart w:id="98"/>
            <w:del w:id="99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0.3MHz to GSM</w:delText>
              </w:r>
            </w:del>
          </w:p>
          <w:p w14:paraId="4E71F46B" w14:textId="77777777" w:rsidR="00387EFA" w:rsidRDefault="00EE511C">
            <w:pPr>
              <w:snapToGrid w:val="0"/>
              <w:spacing w:before="0" w:after="0"/>
              <w:jc w:val="center"/>
              <w:rPr>
                <w:del w:id="100" w:author="D. Everaere" w:date="2021-02-02T19:21:00Z"/>
                <w:rFonts w:eastAsiaTheme="minorEastAsia"/>
                <w:sz w:val="18"/>
                <w:szCs w:val="15"/>
              </w:rPr>
            </w:pPr>
            <w:del w:id="101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2.6MHz to UMTS</w:delText>
              </w:r>
            </w:del>
          </w:p>
          <w:p w14:paraId="04BA7CA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102" w:author="D. Everaere" w:date="2021-02-02T19:21:00Z">
              <w:r>
                <w:rPr>
                  <w:rFonts w:eastAsiaTheme="minorEastAsia" w:hint="eastAsia"/>
                  <w:sz w:val="18"/>
                  <w:szCs w:val="15"/>
                </w:rPr>
                <w:delText>5.1</w:delText>
              </w:r>
              <w:r>
                <w:rPr>
                  <w:rFonts w:eastAsiaTheme="minorEastAsia"/>
                  <w:sz w:val="18"/>
                  <w:szCs w:val="15"/>
                </w:rPr>
                <w:delText>MHz to LTE</w:delText>
              </w:r>
            </w:del>
            <w:commentRangeEnd w:id="98"/>
            <w:r>
              <w:rPr>
                <w:rStyle w:val="CommentReference"/>
                <w:szCs w:val="20"/>
                <w:lang w:eastAsia="en-US"/>
              </w:rPr>
              <w:commentReference w:id="98"/>
            </w:r>
          </w:p>
        </w:tc>
        <w:tc>
          <w:tcPr>
            <w:tcW w:w="2677" w:type="dxa"/>
            <w:vAlign w:val="center"/>
          </w:tcPr>
          <w:p w14:paraId="014D971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See NB-I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T(standalone case)</w:t>
            </w:r>
          </w:p>
        </w:tc>
      </w:tr>
      <w:tr w:rsidR="00387EFA" w14:paraId="666C4958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D2011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</w:t>
            </w:r>
            <w:r>
              <w:rPr>
                <w:rFonts w:eastAsiaTheme="minorEastAsia" w:hint="eastAsia"/>
                <w:sz w:val="18"/>
                <w:szCs w:val="15"/>
              </w:rPr>
              <w:t xml:space="preserve">ocation </w:t>
            </w:r>
            <w:r>
              <w:rPr>
                <w:rFonts w:eastAsiaTheme="minorEastAsia"/>
                <w:sz w:val="18"/>
                <w:szCs w:val="15"/>
              </w:rPr>
              <w:t>of NB-I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 carrier</w:t>
            </w:r>
          </w:p>
        </w:tc>
        <w:tc>
          <w:tcPr>
            <w:tcW w:w="2693" w:type="dxa"/>
            <w:vAlign w:val="center"/>
          </w:tcPr>
          <w:p w14:paraId="525ED35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  <w:tc>
          <w:tcPr>
            <w:tcW w:w="2677" w:type="dxa"/>
            <w:vAlign w:val="center"/>
          </w:tcPr>
          <w:p w14:paraId="1ADE8A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</w:tr>
    </w:tbl>
    <w:p w14:paraId="63469699" w14:textId="77777777" w:rsidR="00387EFA" w:rsidRDefault="00387EFA">
      <w:pPr>
        <w:spacing w:before="0" w:after="120"/>
        <w:jc w:val="left"/>
        <w:rPr>
          <w:sz w:val="20"/>
        </w:rPr>
      </w:pPr>
    </w:p>
    <w:p w14:paraId="260C5F6C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2.3-1 </w:t>
      </w:r>
      <w:commentRangeStart w:id="103"/>
      <w:r>
        <w:rPr>
          <w:rFonts w:eastAsia="Calibri" w:hint="eastAsia"/>
        </w:rPr>
        <w:t>Set-1 satellite parameters for co-existence study</w:t>
      </w:r>
      <w:commentRangeEnd w:id="103"/>
      <w:r>
        <w:rPr>
          <w:rStyle w:val="CommentReference"/>
          <w:rFonts w:ascii="Times New Roman" w:hAnsi="Times New Roman"/>
          <w:b w:val="0"/>
        </w:rPr>
        <w:commentReference w:id="103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04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105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1416FB" w14:paraId="57B83AAC" w14:textId="77777777" w:rsidTr="001416FB">
        <w:trPr>
          <w:jc w:val="center"/>
          <w:trPrChange w:id="106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107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43B5850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108" w:author="CATT" w:date="2021-02-03T17:57:00Z">
              <w:tcPr>
                <w:tcW w:w="1840" w:type="dxa"/>
                <w:vAlign w:val="center"/>
              </w:tcPr>
            </w:tcPrChange>
          </w:tcPr>
          <w:p w14:paraId="25BD52BC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109" w:author="CATT" w:date="2021-02-03T17:57:00Z">
              <w:tcPr>
                <w:tcW w:w="1906" w:type="dxa"/>
                <w:vAlign w:val="center"/>
              </w:tcPr>
            </w:tcPrChange>
          </w:tcPr>
          <w:p w14:paraId="6B1BAD1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110" w:author="CATT" w:date="2021-02-03T17:57:00Z">
              <w:tcPr>
                <w:tcW w:w="1906" w:type="dxa"/>
              </w:tcPr>
            </w:tcPrChange>
          </w:tcPr>
          <w:p w14:paraId="1FCB5CEA" w14:textId="77777777" w:rsidR="001416FB" w:rsidRDefault="009F5767">
            <w:pPr>
              <w:snapToGrid w:val="0"/>
              <w:spacing w:before="0" w:after="0"/>
              <w:jc w:val="center"/>
              <w:rPr>
                <w:ins w:id="111" w:author="CATT" w:date="2021-02-03T17:57:00Z"/>
                <w:rFonts w:eastAsiaTheme="minorEastAsia"/>
                <w:sz w:val="18"/>
                <w:szCs w:val="15"/>
              </w:rPr>
            </w:pPr>
            <w:ins w:id="112" w:author="PANAITOPOL Dorin" w:date="2021-02-03T13:07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1416FB" w14:paraId="3D177327" w14:textId="77777777" w:rsidTr="001416FB">
        <w:trPr>
          <w:jc w:val="center"/>
          <w:trPrChange w:id="113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114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51AFC52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115" w:author="CATT" w:date="2021-02-03T17:57:00Z">
              <w:tcPr>
                <w:tcW w:w="1840" w:type="dxa"/>
                <w:vAlign w:val="center"/>
              </w:tcPr>
            </w:tcPrChange>
          </w:tcPr>
          <w:p w14:paraId="5F2A6B5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116" w:author="CATT" w:date="2021-02-03T17:57:00Z">
              <w:tcPr>
                <w:tcW w:w="1906" w:type="dxa"/>
                <w:vAlign w:val="center"/>
              </w:tcPr>
            </w:tcPrChange>
          </w:tcPr>
          <w:p w14:paraId="7965A99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117" w:author="CATT" w:date="2021-02-03T17:57:00Z">
              <w:tcPr>
                <w:tcW w:w="1906" w:type="dxa"/>
              </w:tcPr>
            </w:tcPrChange>
          </w:tcPr>
          <w:p w14:paraId="4C28321D" w14:textId="77777777" w:rsidR="001416FB" w:rsidRDefault="009F5767">
            <w:pPr>
              <w:snapToGrid w:val="0"/>
              <w:spacing w:before="0" w:after="0"/>
              <w:jc w:val="center"/>
              <w:rPr>
                <w:ins w:id="118" w:author="CATT" w:date="2021-02-03T17:57:00Z"/>
                <w:rFonts w:eastAsiaTheme="minorEastAsia"/>
                <w:sz w:val="18"/>
                <w:szCs w:val="15"/>
              </w:rPr>
            </w:pPr>
            <w:ins w:id="119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558C471D" w14:textId="77777777" w:rsidTr="001416FB">
        <w:trPr>
          <w:jc w:val="center"/>
          <w:trPrChange w:id="120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21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47A979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122" w:author="CATT" w:date="2021-02-03T17:57:00Z">
              <w:tcPr>
                <w:tcW w:w="1906" w:type="dxa"/>
              </w:tcPr>
            </w:tcPrChange>
          </w:tcPr>
          <w:p w14:paraId="4B9CB303" w14:textId="77777777" w:rsidR="001416FB" w:rsidRDefault="001416FB">
            <w:pPr>
              <w:snapToGrid w:val="0"/>
              <w:spacing w:before="0" w:after="0"/>
              <w:jc w:val="center"/>
              <w:rPr>
                <w:ins w:id="12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E978958" w14:textId="77777777" w:rsidTr="001416FB">
        <w:trPr>
          <w:jc w:val="center"/>
          <w:trPrChange w:id="12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25" w:author="CATT" w:date="2021-02-03T17:57:00Z">
              <w:tcPr>
                <w:tcW w:w="2350" w:type="dxa"/>
                <w:vAlign w:val="center"/>
              </w:tcPr>
            </w:tcPrChange>
          </w:tcPr>
          <w:p w14:paraId="0191194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126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36826D7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127" w:author="CATT" w:date="2021-02-03T17:57:00Z">
              <w:tcPr>
                <w:tcW w:w="1840" w:type="dxa"/>
                <w:vAlign w:val="center"/>
              </w:tcPr>
            </w:tcPrChange>
          </w:tcPr>
          <w:p w14:paraId="44AD3C9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59 dBW/MHz</w:t>
            </w:r>
          </w:p>
        </w:tc>
        <w:tc>
          <w:tcPr>
            <w:tcW w:w="1906" w:type="dxa"/>
            <w:vAlign w:val="center"/>
            <w:tcPrChange w:id="128" w:author="CATT" w:date="2021-02-03T17:57:00Z">
              <w:tcPr>
                <w:tcW w:w="1906" w:type="dxa"/>
                <w:vAlign w:val="center"/>
              </w:tcPr>
            </w:tcPrChange>
          </w:tcPr>
          <w:p w14:paraId="44F9C5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dBW/MHz</w:t>
            </w:r>
          </w:p>
        </w:tc>
        <w:tc>
          <w:tcPr>
            <w:tcW w:w="1906" w:type="dxa"/>
            <w:tcPrChange w:id="129" w:author="CATT" w:date="2021-02-03T17:57:00Z">
              <w:tcPr>
                <w:tcW w:w="1906" w:type="dxa"/>
              </w:tcPr>
            </w:tcPrChange>
          </w:tcPr>
          <w:p w14:paraId="3D158B8E" w14:textId="77777777" w:rsidR="001416FB" w:rsidRDefault="001416FB">
            <w:pPr>
              <w:snapToGrid w:val="0"/>
              <w:spacing w:before="0" w:after="0"/>
              <w:jc w:val="center"/>
              <w:rPr>
                <w:ins w:id="13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67E5C20E" w14:textId="77777777" w:rsidTr="001416FB">
        <w:trPr>
          <w:jc w:val="center"/>
          <w:trPrChange w:id="13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32" w:author="CATT" w:date="2021-02-03T17:57:00Z">
              <w:tcPr>
                <w:tcW w:w="2350" w:type="dxa"/>
                <w:vAlign w:val="center"/>
              </w:tcPr>
            </w:tcPrChange>
          </w:tcPr>
          <w:p w14:paraId="167CEF1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133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1ED954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34" w:author="CATT" w:date="2021-02-03T17:57:00Z">
              <w:tcPr>
                <w:tcW w:w="1840" w:type="dxa"/>
                <w:vAlign w:val="center"/>
              </w:tcPr>
            </w:tcPrChange>
          </w:tcPr>
          <w:p w14:paraId="2284C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  <w:tcPrChange w:id="135" w:author="CATT" w:date="2021-02-03T17:57:00Z">
              <w:tcPr>
                <w:tcW w:w="1906" w:type="dxa"/>
                <w:vAlign w:val="center"/>
              </w:tcPr>
            </w:tcPrChange>
          </w:tcPr>
          <w:p w14:paraId="5AD3D8D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  <w:tc>
          <w:tcPr>
            <w:tcW w:w="1906" w:type="dxa"/>
            <w:tcPrChange w:id="136" w:author="CATT" w:date="2021-02-03T17:57:00Z">
              <w:tcPr>
                <w:tcW w:w="1906" w:type="dxa"/>
              </w:tcPr>
            </w:tcPrChange>
          </w:tcPr>
          <w:p w14:paraId="0C31A724" w14:textId="77777777" w:rsidR="001416FB" w:rsidRDefault="001416FB">
            <w:pPr>
              <w:snapToGrid w:val="0"/>
              <w:spacing w:before="0" w:after="0"/>
              <w:jc w:val="center"/>
              <w:rPr>
                <w:ins w:id="13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2699CE3A" w14:textId="77777777" w:rsidTr="001416FB">
        <w:trPr>
          <w:jc w:val="center"/>
          <w:trPrChange w:id="13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39" w:author="CATT" w:date="2021-02-03T17:57:00Z">
              <w:tcPr>
                <w:tcW w:w="2350" w:type="dxa"/>
                <w:vAlign w:val="center"/>
              </w:tcPr>
            </w:tcPrChange>
          </w:tcPr>
          <w:p w14:paraId="745272D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14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A0CA78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41" w:author="CATT" w:date="2021-02-03T17:57:00Z">
              <w:tcPr>
                <w:tcW w:w="1840" w:type="dxa"/>
                <w:vAlign w:val="center"/>
              </w:tcPr>
            </w:tcPrChange>
          </w:tcPr>
          <w:p w14:paraId="7284B9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0.4011 deg</w:t>
            </w:r>
          </w:p>
        </w:tc>
        <w:tc>
          <w:tcPr>
            <w:tcW w:w="1906" w:type="dxa"/>
            <w:vAlign w:val="center"/>
            <w:tcPrChange w:id="142" w:author="CATT" w:date="2021-02-03T17:57:00Z">
              <w:tcPr>
                <w:tcW w:w="1906" w:type="dxa"/>
                <w:vAlign w:val="center"/>
              </w:tcPr>
            </w:tcPrChange>
          </w:tcPr>
          <w:p w14:paraId="68C924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4.4127 deg</w:t>
            </w:r>
          </w:p>
        </w:tc>
        <w:tc>
          <w:tcPr>
            <w:tcW w:w="1906" w:type="dxa"/>
            <w:tcPrChange w:id="143" w:author="CATT" w:date="2021-02-03T17:57:00Z">
              <w:tcPr>
                <w:tcW w:w="1906" w:type="dxa"/>
              </w:tcPr>
            </w:tcPrChange>
          </w:tcPr>
          <w:p w14:paraId="077B773B" w14:textId="77777777" w:rsidR="001416FB" w:rsidRDefault="001416FB">
            <w:pPr>
              <w:snapToGrid w:val="0"/>
              <w:spacing w:before="0" w:after="0"/>
              <w:jc w:val="center"/>
              <w:rPr>
                <w:ins w:id="14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DB0FD38" w14:textId="77777777" w:rsidTr="001416FB">
        <w:trPr>
          <w:jc w:val="center"/>
          <w:trPrChange w:id="14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46" w:author="CATT" w:date="2021-02-03T17:57:00Z">
              <w:tcPr>
                <w:tcW w:w="2350" w:type="dxa"/>
                <w:vAlign w:val="center"/>
              </w:tcPr>
            </w:tcPrChange>
          </w:tcPr>
          <w:p w14:paraId="75895EF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47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20CDFA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48" w:author="CATT" w:date="2021-02-03T17:57:00Z">
              <w:tcPr>
                <w:tcW w:w="1840" w:type="dxa"/>
                <w:vAlign w:val="center"/>
              </w:tcPr>
            </w:tcPrChange>
          </w:tcPr>
          <w:p w14:paraId="32EDE7A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  <w:tcPrChange w:id="149" w:author="CATT" w:date="2021-02-03T17:57:00Z">
              <w:tcPr>
                <w:tcW w:w="1906" w:type="dxa"/>
                <w:vAlign w:val="center"/>
              </w:tcPr>
            </w:tcPrChange>
          </w:tcPr>
          <w:p w14:paraId="6BDD02E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150" w:author="CATT" w:date="2021-02-03T17:57:00Z">
              <w:tcPr>
                <w:tcW w:w="1906" w:type="dxa"/>
              </w:tcPr>
            </w:tcPrChange>
          </w:tcPr>
          <w:p w14:paraId="18C44C54" w14:textId="77777777" w:rsidR="001416FB" w:rsidRDefault="001416FB">
            <w:pPr>
              <w:snapToGrid w:val="0"/>
              <w:spacing w:before="0" w:after="0"/>
              <w:jc w:val="center"/>
              <w:rPr>
                <w:ins w:id="15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99B61B7" w14:textId="77777777" w:rsidTr="001416FB">
        <w:trPr>
          <w:jc w:val="center"/>
          <w:trPrChange w:id="15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53" w:author="CATT" w:date="2021-02-03T17:57:00Z">
              <w:tcPr>
                <w:tcW w:w="2350" w:type="dxa"/>
                <w:vAlign w:val="center"/>
              </w:tcPr>
            </w:tcPrChange>
          </w:tcPr>
          <w:p w14:paraId="49EF2AD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154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774BE1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155"/>
            <w:ins w:id="156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157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155"/>
            <w:r>
              <w:rPr>
                <w:rStyle w:val="CommentReference"/>
                <w:szCs w:val="20"/>
                <w:lang w:eastAsia="en-US"/>
              </w:rPr>
              <w:commentReference w:id="155"/>
            </w:r>
          </w:p>
        </w:tc>
        <w:tc>
          <w:tcPr>
            <w:tcW w:w="1840" w:type="dxa"/>
            <w:vAlign w:val="center"/>
            <w:tcPrChange w:id="159" w:author="CATT" w:date="2021-02-03T17:57:00Z">
              <w:tcPr>
                <w:tcW w:w="1840" w:type="dxa"/>
                <w:vAlign w:val="center"/>
              </w:tcPr>
            </w:tcPrChange>
          </w:tcPr>
          <w:p w14:paraId="3513486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dBW/MHz</w:t>
            </w:r>
          </w:p>
        </w:tc>
        <w:tc>
          <w:tcPr>
            <w:tcW w:w="1906" w:type="dxa"/>
            <w:vAlign w:val="center"/>
            <w:tcPrChange w:id="160" w:author="CATT" w:date="2021-02-03T17:57:00Z">
              <w:tcPr>
                <w:tcW w:w="1906" w:type="dxa"/>
                <w:vAlign w:val="center"/>
              </w:tcPr>
            </w:tcPrChange>
          </w:tcPr>
          <w:p w14:paraId="3FCE119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 dBW/MHz</w:t>
            </w:r>
          </w:p>
        </w:tc>
        <w:tc>
          <w:tcPr>
            <w:tcW w:w="1906" w:type="dxa"/>
            <w:tcPrChange w:id="161" w:author="CATT" w:date="2021-02-03T17:57:00Z">
              <w:tcPr>
                <w:tcW w:w="1906" w:type="dxa"/>
              </w:tcPr>
            </w:tcPrChange>
          </w:tcPr>
          <w:p w14:paraId="5F862DE4" w14:textId="77777777" w:rsidR="001416FB" w:rsidRDefault="001416FB">
            <w:pPr>
              <w:snapToGrid w:val="0"/>
              <w:spacing w:before="0" w:after="0"/>
              <w:jc w:val="center"/>
              <w:rPr>
                <w:ins w:id="16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6C51A648" w14:textId="77777777" w:rsidTr="001416FB">
        <w:trPr>
          <w:jc w:val="center"/>
          <w:trPrChange w:id="16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64" w:author="CATT" w:date="2021-02-03T17:57:00Z">
              <w:tcPr>
                <w:tcW w:w="2350" w:type="dxa"/>
                <w:vAlign w:val="center"/>
              </w:tcPr>
            </w:tcPrChange>
          </w:tcPr>
          <w:p w14:paraId="190073D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16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4167AD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66" w:author="CATT" w:date="2021-02-03T17:57:00Z">
              <w:tcPr>
                <w:tcW w:w="1840" w:type="dxa"/>
                <w:vAlign w:val="center"/>
              </w:tcPr>
            </w:tcPrChange>
          </w:tcPr>
          <w:p w14:paraId="416D92E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58.5 dBi</w:t>
            </w:r>
          </w:p>
        </w:tc>
        <w:tc>
          <w:tcPr>
            <w:tcW w:w="1906" w:type="dxa"/>
            <w:vAlign w:val="center"/>
            <w:tcPrChange w:id="167" w:author="CATT" w:date="2021-02-03T17:57:00Z">
              <w:tcPr>
                <w:tcW w:w="1906" w:type="dxa"/>
                <w:vAlign w:val="center"/>
              </w:tcPr>
            </w:tcPrChange>
          </w:tcPr>
          <w:p w14:paraId="23A902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38.5 dBi</w:t>
            </w:r>
          </w:p>
        </w:tc>
        <w:tc>
          <w:tcPr>
            <w:tcW w:w="1906" w:type="dxa"/>
            <w:tcPrChange w:id="168" w:author="CATT" w:date="2021-02-03T17:57:00Z">
              <w:tcPr>
                <w:tcW w:w="1906" w:type="dxa"/>
              </w:tcPr>
            </w:tcPrChange>
          </w:tcPr>
          <w:p w14:paraId="25C75D43" w14:textId="77777777" w:rsidR="001416FB" w:rsidRDefault="001416FB">
            <w:pPr>
              <w:snapToGrid w:val="0"/>
              <w:spacing w:before="0" w:after="0"/>
              <w:jc w:val="center"/>
              <w:rPr>
                <w:ins w:id="16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F37D237" w14:textId="77777777" w:rsidTr="001416FB">
        <w:trPr>
          <w:jc w:val="center"/>
          <w:trPrChange w:id="17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71" w:author="CATT" w:date="2021-02-03T17:57:00Z">
              <w:tcPr>
                <w:tcW w:w="2350" w:type="dxa"/>
                <w:vAlign w:val="center"/>
              </w:tcPr>
            </w:tcPrChange>
          </w:tcPr>
          <w:p w14:paraId="13651B4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17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28D46E3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73" w:author="CATT" w:date="2021-02-03T17:57:00Z">
              <w:tcPr>
                <w:tcW w:w="1840" w:type="dxa"/>
                <w:vAlign w:val="center"/>
              </w:tcPr>
            </w:tcPrChange>
          </w:tcPr>
          <w:p w14:paraId="78947A9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0.1765 deg</w:t>
            </w:r>
          </w:p>
        </w:tc>
        <w:tc>
          <w:tcPr>
            <w:tcW w:w="1906" w:type="dxa"/>
            <w:vAlign w:val="center"/>
            <w:tcPrChange w:id="174" w:author="CATT" w:date="2021-02-03T17:57:00Z">
              <w:tcPr>
                <w:tcW w:w="1906" w:type="dxa"/>
                <w:vAlign w:val="center"/>
              </w:tcPr>
            </w:tcPrChange>
          </w:tcPr>
          <w:p w14:paraId="732FA11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1.7647 deg</w:t>
            </w:r>
          </w:p>
        </w:tc>
        <w:tc>
          <w:tcPr>
            <w:tcW w:w="1906" w:type="dxa"/>
            <w:tcPrChange w:id="175" w:author="CATT" w:date="2021-02-03T17:57:00Z">
              <w:tcPr>
                <w:tcW w:w="1906" w:type="dxa"/>
              </w:tcPr>
            </w:tcPrChange>
          </w:tcPr>
          <w:p w14:paraId="0543A5AF" w14:textId="77777777" w:rsidR="001416FB" w:rsidRDefault="001416FB">
            <w:pPr>
              <w:snapToGrid w:val="0"/>
              <w:spacing w:before="0" w:after="0"/>
              <w:jc w:val="center"/>
              <w:rPr>
                <w:ins w:id="17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1F0FF63" w14:textId="77777777" w:rsidTr="001416FB">
        <w:trPr>
          <w:jc w:val="center"/>
          <w:trPrChange w:id="17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78" w:author="CATT" w:date="2021-02-03T17:57:00Z">
              <w:tcPr>
                <w:tcW w:w="2350" w:type="dxa"/>
                <w:vAlign w:val="center"/>
              </w:tcPr>
            </w:tcPrChange>
          </w:tcPr>
          <w:p w14:paraId="6B883ED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79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64DF235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80" w:author="CATT" w:date="2021-02-03T17:57:00Z">
              <w:tcPr>
                <w:tcW w:w="1840" w:type="dxa"/>
                <w:vAlign w:val="center"/>
              </w:tcPr>
            </w:tcPrChange>
          </w:tcPr>
          <w:p w14:paraId="5F5C39E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110 km</w:t>
            </w:r>
          </w:p>
        </w:tc>
        <w:tc>
          <w:tcPr>
            <w:tcW w:w="1906" w:type="dxa"/>
            <w:vAlign w:val="center"/>
            <w:tcPrChange w:id="181" w:author="CATT" w:date="2021-02-03T17:57:00Z">
              <w:tcPr>
                <w:tcW w:w="1906" w:type="dxa"/>
                <w:vAlign w:val="center"/>
              </w:tcPr>
            </w:tcPrChange>
          </w:tcPr>
          <w:p w14:paraId="7025C5E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km</w:t>
            </w:r>
          </w:p>
        </w:tc>
        <w:tc>
          <w:tcPr>
            <w:tcW w:w="1906" w:type="dxa"/>
            <w:tcPrChange w:id="182" w:author="CATT" w:date="2021-02-03T17:57:00Z">
              <w:tcPr>
                <w:tcW w:w="1906" w:type="dxa"/>
              </w:tcPr>
            </w:tcPrChange>
          </w:tcPr>
          <w:p w14:paraId="742531B6" w14:textId="77777777" w:rsidR="001416FB" w:rsidRDefault="001416FB">
            <w:pPr>
              <w:snapToGrid w:val="0"/>
              <w:spacing w:before="0" w:after="0"/>
              <w:jc w:val="center"/>
              <w:rPr>
                <w:ins w:id="18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C8BC029" w14:textId="77777777" w:rsidTr="001416FB">
        <w:trPr>
          <w:jc w:val="center"/>
          <w:trPrChange w:id="184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85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258264F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186" w:author="CATT" w:date="2021-02-03T17:57:00Z">
              <w:tcPr>
                <w:tcW w:w="1906" w:type="dxa"/>
              </w:tcPr>
            </w:tcPrChange>
          </w:tcPr>
          <w:p w14:paraId="16671B37" w14:textId="77777777" w:rsidR="001416FB" w:rsidRDefault="001416FB">
            <w:pPr>
              <w:snapToGrid w:val="0"/>
              <w:spacing w:before="0" w:after="0"/>
              <w:jc w:val="center"/>
              <w:rPr>
                <w:ins w:id="18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E4DE30E" w14:textId="77777777" w:rsidTr="001416FB">
        <w:trPr>
          <w:jc w:val="center"/>
          <w:trPrChange w:id="18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89" w:author="CATT" w:date="2021-02-03T17:57:00Z">
              <w:tcPr>
                <w:tcW w:w="2350" w:type="dxa"/>
                <w:vAlign w:val="center"/>
              </w:tcPr>
            </w:tcPrChange>
          </w:tcPr>
          <w:p w14:paraId="68579AB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190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190"/>
          </w:p>
        </w:tc>
        <w:tc>
          <w:tcPr>
            <w:tcW w:w="1788" w:type="dxa"/>
            <w:vMerge w:val="restart"/>
            <w:vAlign w:val="center"/>
            <w:tcPrChange w:id="191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3D6622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192" w:author="CATT" w:date="2021-02-03T17:57:00Z">
              <w:tcPr>
                <w:tcW w:w="1840" w:type="dxa"/>
                <w:vAlign w:val="center"/>
              </w:tcPr>
            </w:tcPrChange>
          </w:tcPr>
          <w:p w14:paraId="528125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193" w:author="CATT" w:date="2021-02-03T17:57:00Z">
              <w:tcPr>
                <w:tcW w:w="1906" w:type="dxa"/>
                <w:vAlign w:val="center"/>
              </w:tcPr>
            </w:tcPrChange>
          </w:tcPr>
          <w:p w14:paraId="3F7823B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194" w:author="CATT" w:date="2021-02-03T17:57:00Z">
              <w:tcPr>
                <w:tcW w:w="1906" w:type="dxa"/>
              </w:tcPr>
            </w:tcPrChange>
          </w:tcPr>
          <w:p w14:paraId="7F0001B1" w14:textId="77777777" w:rsidR="001416FB" w:rsidRDefault="001416FB">
            <w:pPr>
              <w:snapToGrid w:val="0"/>
              <w:spacing w:before="0" w:after="0"/>
              <w:jc w:val="center"/>
              <w:rPr>
                <w:ins w:id="19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C7C3BDD" w14:textId="77777777" w:rsidTr="001416FB">
        <w:trPr>
          <w:jc w:val="center"/>
          <w:trPrChange w:id="19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97" w:author="CATT" w:date="2021-02-03T17:57:00Z">
              <w:tcPr>
                <w:tcW w:w="2350" w:type="dxa"/>
                <w:vAlign w:val="center"/>
              </w:tcPr>
            </w:tcPrChange>
          </w:tcPr>
          <w:p w14:paraId="4D0C5E6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19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6E8DCEA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99" w:author="CATT" w:date="2021-02-03T17:57:00Z">
              <w:tcPr>
                <w:tcW w:w="1840" w:type="dxa"/>
                <w:vAlign w:val="center"/>
              </w:tcPr>
            </w:tcPrChange>
          </w:tcPr>
          <w:p w14:paraId="513EFDC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  <w:tcPrChange w:id="200" w:author="CATT" w:date="2021-02-03T17:57:00Z">
              <w:tcPr>
                <w:tcW w:w="1906" w:type="dxa"/>
                <w:vAlign w:val="center"/>
              </w:tcPr>
            </w:tcPrChange>
          </w:tcPr>
          <w:p w14:paraId="789B36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  <w:tc>
          <w:tcPr>
            <w:tcW w:w="1906" w:type="dxa"/>
            <w:tcPrChange w:id="201" w:author="CATT" w:date="2021-02-03T17:57:00Z">
              <w:tcPr>
                <w:tcW w:w="1906" w:type="dxa"/>
              </w:tcPr>
            </w:tcPrChange>
          </w:tcPr>
          <w:p w14:paraId="7576753B" w14:textId="77777777" w:rsidR="001416FB" w:rsidRDefault="001416FB">
            <w:pPr>
              <w:snapToGrid w:val="0"/>
              <w:spacing w:before="0" w:after="0"/>
              <w:jc w:val="center"/>
              <w:rPr>
                <w:ins w:id="20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5F127C2" w14:textId="77777777" w:rsidTr="001416FB">
        <w:trPr>
          <w:jc w:val="center"/>
          <w:trPrChange w:id="20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04" w:author="CATT" w:date="2021-02-03T17:57:00Z">
              <w:tcPr>
                <w:tcW w:w="2350" w:type="dxa"/>
                <w:vAlign w:val="center"/>
              </w:tcPr>
            </w:tcPrChange>
          </w:tcPr>
          <w:p w14:paraId="251168A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205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27E785B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</w:p>
        </w:tc>
        <w:tc>
          <w:tcPr>
            <w:tcW w:w="1840" w:type="dxa"/>
            <w:vAlign w:val="center"/>
            <w:tcPrChange w:id="206" w:author="CATT" w:date="2021-02-03T17:57:00Z">
              <w:tcPr>
                <w:tcW w:w="1840" w:type="dxa"/>
                <w:vAlign w:val="center"/>
              </w:tcPr>
            </w:tcPrChange>
          </w:tcPr>
          <w:p w14:paraId="78016AC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207" w:author="CATT" w:date="2021-02-03T17:57:00Z">
              <w:tcPr>
                <w:tcW w:w="1906" w:type="dxa"/>
                <w:vAlign w:val="center"/>
              </w:tcPr>
            </w:tcPrChange>
          </w:tcPr>
          <w:p w14:paraId="696B834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13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208" w:author="CATT" w:date="2021-02-03T17:57:00Z">
              <w:tcPr>
                <w:tcW w:w="1906" w:type="dxa"/>
              </w:tcPr>
            </w:tcPrChange>
          </w:tcPr>
          <w:p w14:paraId="5C983334" w14:textId="77777777" w:rsidR="001416FB" w:rsidRDefault="001416FB">
            <w:pPr>
              <w:snapToGrid w:val="0"/>
              <w:spacing w:before="0" w:after="0"/>
              <w:jc w:val="center"/>
              <w:rPr>
                <w:ins w:id="20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44C37552" w14:textId="77777777" w:rsidTr="001416FB">
        <w:trPr>
          <w:jc w:val="center"/>
          <w:trPrChange w:id="21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11" w:author="CATT" w:date="2021-02-03T17:57:00Z">
              <w:tcPr>
                <w:tcW w:w="2350" w:type="dxa"/>
                <w:vAlign w:val="center"/>
              </w:tcPr>
            </w:tcPrChange>
          </w:tcPr>
          <w:p w14:paraId="1F8F1D7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21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06A057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13" w:author="CATT" w:date="2021-02-03T17:57:00Z">
              <w:tcPr>
                <w:tcW w:w="1840" w:type="dxa"/>
                <w:vAlign w:val="center"/>
              </w:tcPr>
            </w:tcPrChange>
          </w:tcPr>
          <w:p w14:paraId="0E619382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58.5 dBi</w:t>
            </w:r>
          </w:p>
        </w:tc>
        <w:tc>
          <w:tcPr>
            <w:tcW w:w="1906" w:type="dxa"/>
            <w:vAlign w:val="center"/>
            <w:tcPrChange w:id="214" w:author="CATT" w:date="2021-02-03T17:57:00Z">
              <w:tcPr>
                <w:tcW w:w="1906" w:type="dxa"/>
                <w:vAlign w:val="center"/>
              </w:tcPr>
            </w:tcPrChange>
          </w:tcPr>
          <w:p w14:paraId="5064A8C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38.5 dBi</w:t>
            </w:r>
          </w:p>
        </w:tc>
        <w:tc>
          <w:tcPr>
            <w:tcW w:w="1906" w:type="dxa"/>
            <w:tcPrChange w:id="215" w:author="CATT" w:date="2021-02-03T17:57:00Z">
              <w:tcPr>
                <w:tcW w:w="1906" w:type="dxa"/>
              </w:tcPr>
            </w:tcPrChange>
          </w:tcPr>
          <w:p w14:paraId="40ACEB16" w14:textId="77777777" w:rsidR="001416FB" w:rsidRDefault="001416FB">
            <w:pPr>
              <w:snapToGrid w:val="0"/>
              <w:spacing w:before="0" w:after="0"/>
              <w:jc w:val="center"/>
              <w:rPr>
                <w:ins w:id="21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3A9F61CA" w14:textId="77777777" w:rsidTr="001416FB">
        <w:trPr>
          <w:jc w:val="center"/>
          <w:trPrChange w:id="217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18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1978ABD3" w14:textId="77777777"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Note: Ka band pending RAN decision.</w:t>
            </w:r>
          </w:p>
        </w:tc>
        <w:tc>
          <w:tcPr>
            <w:tcW w:w="1906" w:type="dxa"/>
            <w:tcPrChange w:id="219" w:author="CATT" w:date="2021-02-03T17:57:00Z">
              <w:tcPr>
                <w:tcW w:w="1906" w:type="dxa"/>
              </w:tcPr>
            </w:tcPrChange>
          </w:tcPr>
          <w:p w14:paraId="456479BF" w14:textId="77777777" w:rsidR="001416FB" w:rsidRDefault="001416FB">
            <w:pPr>
              <w:snapToGrid w:val="0"/>
              <w:spacing w:before="0" w:after="0"/>
              <w:rPr>
                <w:ins w:id="220" w:author="CATT" w:date="2021-02-03T17:57:00Z"/>
                <w:rFonts w:eastAsiaTheme="minorEastAsia"/>
                <w:sz w:val="18"/>
                <w:szCs w:val="15"/>
              </w:rPr>
            </w:pPr>
          </w:p>
        </w:tc>
      </w:tr>
    </w:tbl>
    <w:p w14:paraId="0F774E37" w14:textId="77777777" w:rsidR="00387EFA" w:rsidRDefault="00387EFA"/>
    <w:p w14:paraId="6F00408F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commentRangeStart w:id="221"/>
      <w:r>
        <w:rPr>
          <w:rFonts w:eastAsia="Calibri" w:hint="eastAsia"/>
        </w:rPr>
        <w:t>Set-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satellite parameters for co-existence study</w:t>
      </w:r>
      <w:commentRangeEnd w:id="221"/>
      <w:r>
        <w:rPr>
          <w:rStyle w:val="CommentReference"/>
          <w:rFonts w:ascii="Times New Roman" w:hAnsi="Times New Roman"/>
          <w:b w:val="0"/>
        </w:rPr>
        <w:commentReference w:id="221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22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223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9F5767" w14:paraId="0BBD0761" w14:textId="77777777" w:rsidTr="001416FB">
        <w:trPr>
          <w:jc w:val="center"/>
          <w:trPrChange w:id="224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225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77B9B112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226" w:author="CATT" w:date="2021-02-03T17:57:00Z">
              <w:tcPr>
                <w:tcW w:w="1840" w:type="dxa"/>
                <w:vAlign w:val="center"/>
              </w:tcPr>
            </w:tcPrChange>
          </w:tcPr>
          <w:p w14:paraId="29CAFAF3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227" w:author="CATT" w:date="2021-02-03T17:57:00Z">
              <w:tcPr>
                <w:tcW w:w="1906" w:type="dxa"/>
                <w:vAlign w:val="center"/>
              </w:tcPr>
            </w:tcPrChange>
          </w:tcPr>
          <w:p w14:paraId="6B09F60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228" w:author="CATT" w:date="2021-02-03T17:57:00Z">
              <w:tcPr>
                <w:tcW w:w="1906" w:type="dxa"/>
              </w:tcPr>
            </w:tcPrChange>
          </w:tcPr>
          <w:p w14:paraId="783105EB" w14:textId="77777777" w:rsidR="009F5767" w:rsidRDefault="009F5767">
            <w:pPr>
              <w:snapToGrid w:val="0"/>
              <w:spacing w:before="0" w:after="0"/>
              <w:jc w:val="center"/>
              <w:rPr>
                <w:ins w:id="229" w:author="CATT" w:date="2021-02-03T17:57:00Z"/>
                <w:rFonts w:eastAsiaTheme="minorEastAsia"/>
                <w:sz w:val="18"/>
                <w:szCs w:val="15"/>
              </w:rPr>
            </w:pPr>
            <w:ins w:id="230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9F5767" w14:paraId="115F35B1" w14:textId="77777777" w:rsidTr="001416FB">
        <w:trPr>
          <w:jc w:val="center"/>
          <w:trPrChange w:id="231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232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6DD0C337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233" w:author="CATT" w:date="2021-02-03T17:57:00Z">
              <w:tcPr>
                <w:tcW w:w="1840" w:type="dxa"/>
                <w:vAlign w:val="center"/>
              </w:tcPr>
            </w:tcPrChange>
          </w:tcPr>
          <w:p w14:paraId="7CDE10E9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234" w:author="CATT" w:date="2021-02-03T17:57:00Z">
              <w:tcPr>
                <w:tcW w:w="1906" w:type="dxa"/>
                <w:vAlign w:val="center"/>
              </w:tcPr>
            </w:tcPrChange>
          </w:tcPr>
          <w:p w14:paraId="6E3BA54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235" w:author="CATT" w:date="2021-02-03T17:57:00Z">
              <w:tcPr>
                <w:tcW w:w="1906" w:type="dxa"/>
              </w:tcPr>
            </w:tcPrChange>
          </w:tcPr>
          <w:p w14:paraId="01400DD4" w14:textId="77777777" w:rsidR="009F5767" w:rsidRDefault="009F5767">
            <w:pPr>
              <w:snapToGrid w:val="0"/>
              <w:spacing w:before="0" w:after="0"/>
              <w:jc w:val="center"/>
              <w:rPr>
                <w:ins w:id="236" w:author="CATT" w:date="2021-02-03T17:57:00Z"/>
                <w:rFonts w:eastAsiaTheme="minorEastAsia"/>
                <w:sz w:val="18"/>
                <w:szCs w:val="15"/>
              </w:rPr>
            </w:pPr>
            <w:ins w:id="237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78F86A90" w14:textId="77777777" w:rsidTr="001416FB">
        <w:trPr>
          <w:jc w:val="center"/>
          <w:trPrChange w:id="238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39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0C9B793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240" w:author="CATT" w:date="2021-02-03T17:57:00Z">
              <w:tcPr>
                <w:tcW w:w="1906" w:type="dxa"/>
              </w:tcPr>
            </w:tcPrChange>
          </w:tcPr>
          <w:p w14:paraId="4385A42F" w14:textId="77777777" w:rsidR="001416FB" w:rsidRDefault="001416FB">
            <w:pPr>
              <w:snapToGrid w:val="0"/>
              <w:spacing w:before="0" w:after="0"/>
              <w:jc w:val="center"/>
              <w:rPr>
                <w:ins w:id="24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4FA6844" w14:textId="77777777" w:rsidTr="001416FB">
        <w:trPr>
          <w:jc w:val="center"/>
          <w:trPrChange w:id="24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43" w:author="CATT" w:date="2021-02-03T17:57:00Z">
              <w:tcPr>
                <w:tcW w:w="2350" w:type="dxa"/>
                <w:vAlign w:val="center"/>
              </w:tcPr>
            </w:tcPrChange>
          </w:tcPr>
          <w:p w14:paraId="6D1D03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244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D18989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245" w:author="CATT" w:date="2021-02-03T17:57:00Z">
              <w:tcPr>
                <w:tcW w:w="1840" w:type="dxa"/>
                <w:vAlign w:val="center"/>
              </w:tcPr>
            </w:tcPrChange>
          </w:tcPr>
          <w:p w14:paraId="03A3347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vAlign w:val="center"/>
            <w:tcPrChange w:id="246" w:author="CATT" w:date="2021-02-03T17:57:00Z">
              <w:tcPr>
                <w:tcW w:w="1906" w:type="dxa"/>
                <w:vAlign w:val="center"/>
              </w:tcPr>
            </w:tcPrChange>
          </w:tcPr>
          <w:p w14:paraId="2720C85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tcPrChange w:id="247" w:author="CATT" w:date="2021-02-03T17:57:00Z">
              <w:tcPr>
                <w:tcW w:w="1906" w:type="dxa"/>
              </w:tcPr>
            </w:tcPrChange>
          </w:tcPr>
          <w:p w14:paraId="2FB2AF43" w14:textId="77777777" w:rsidR="001416FB" w:rsidRDefault="001416FB">
            <w:pPr>
              <w:snapToGrid w:val="0"/>
              <w:spacing w:before="0" w:after="0"/>
              <w:jc w:val="center"/>
              <w:rPr>
                <w:ins w:id="24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5838460" w14:textId="77777777" w:rsidTr="001416FB">
        <w:trPr>
          <w:jc w:val="center"/>
          <w:trPrChange w:id="24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50" w:author="CATT" w:date="2021-02-03T17:57:00Z">
              <w:tcPr>
                <w:tcW w:w="2350" w:type="dxa"/>
                <w:vAlign w:val="center"/>
              </w:tcPr>
            </w:tcPrChange>
          </w:tcPr>
          <w:p w14:paraId="457EEB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25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10EC5D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52" w:author="CATT" w:date="2021-02-03T17:57:00Z">
              <w:tcPr>
                <w:tcW w:w="1840" w:type="dxa"/>
                <w:vAlign w:val="center"/>
              </w:tcPr>
            </w:tcPrChange>
          </w:tcPr>
          <w:p w14:paraId="1EC80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  <w:tcPrChange w:id="253" w:author="CATT" w:date="2021-02-03T17:57:00Z">
              <w:tcPr>
                <w:tcW w:w="1906" w:type="dxa"/>
                <w:vAlign w:val="center"/>
              </w:tcPr>
            </w:tcPrChange>
          </w:tcPr>
          <w:p w14:paraId="7AC21CB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tcPrChange w:id="254" w:author="CATT" w:date="2021-02-03T17:57:00Z">
              <w:tcPr>
                <w:tcW w:w="1906" w:type="dxa"/>
              </w:tcPr>
            </w:tcPrChange>
          </w:tcPr>
          <w:p w14:paraId="03D4606A" w14:textId="77777777" w:rsidR="001416FB" w:rsidRDefault="001416FB">
            <w:pPr>
              <w:snapToGrid w:val="0"/>
              <w:spacing w:before="0" w:after="0"/>
              <w:jc w:val="center"/>
              <w:rPr>
                <w:ins w:id="25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1026B82" w14:textId="77777777" w:rsidTr="001416FB">
        <w:trPr>
          <w:jc w:val="center"/>
          <w:trPrChange w:id="25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57" w:author="CATT" w:date="2021-02-03T17:57:00Z">
              <w:tcPr>
                <w:tcW w:w="2350" w:type="dxa"/>
                <w:vAlign w:val="center"/>
              </w:tcPr>
            </w:tcPrChange>
          </w:tcPr>
          <w:p w14:paraId="2179FD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25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FFAA6B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59" w:author="CATT" w:date="2021-02-03T17:57:00Z">
              <w:tcPr>
                <w:tcW w:w="1840" w:type="dxa"/>
                <w:vAlign w:val="center"/>
              </w:tcPr>
            </w:tcPrChange>
          </w:tcPr>
          <w:p w14:paraId="2DDB907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vAlign w:val="center"/>
            <w:tcPrChange w:id="260" w:author="CATT" w:date="2021-02-03T17:57:00Z">
              <w:tcPr>
                <w:tcW w:w="1906" w:type="dxa"/>
                <w:vAlign w:val="center"/>
              </w:tcPr>
            </w:tcPrChange>
          </w:tcPr>
          <w:p w14:paraId="5B418C4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tcPrChange w:id="261" w:author="CATT" w:date="2021-02-03T17:57:00Z">
              <w:tcPr>
                <w:tcW w:w="1906" w:type="dxa"/>
              </w:tcPr>
            </w:tcPrChange>
          </w:tcPr>
          <w:p w14:paraId="7CAF6D56" w14:textId="77777777" w:rsidR="001416FB" w:rsidRDefault="001416FB">
            <w:pPr>
              <w:snapToGrid w:val="0"/>
              <w:spacing w:before="0" w:after="0"/>
              <w:jc w:val="center"/>
              <w:rPr>
                <w:ins w:id="26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602026B1" w14:textId="77777777" w:rsidTr="001416FB">
        <w:trPr>
          <w:jc w:val="center"/>
          <w:trPrChange w:id="26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64" w:author="CATT" w:date="2021-02-03T17:57:00Z">
              <w:tcPr>
                <w:tcW w:w="2350" w:type="dxa"/>
                <w:vAlign w:val="center"/>
              </w:tcPr>
            </w:tcPrChange>
          </w:tcPr>
          <w:p w14:paraId="04E350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6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8FD10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66" w:author="CATT" w:date="2021-02-03T17:57:00Z">
              <w:tcPr>
                <w:tcW w:w="1840" w:type="dxa"/>
                <w:vAlign w:val="center"/>
              </w:tcPr>
            </w:tcPrChange>
          </w:tcPr>
          <w:p w14:paraId="6B5335C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67" w:author="CATT" w:date="2021-02-03T17:57:00Z">
              <w:tcPr>
                <w:tcW w:w="1906" w:type="dxa"/>
                <w:vAlign w:val="center"/>
              </w:tcPr>
            </w:tcPrChange>
          </w:tcPr>
          <w:p w14:paraId="72425E7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268" w:author="CATT" w:date="2021-02-03T17:57:00Z">
              <w:tcPr>
                <w:tcW w:w="1906" w:type="dxa"/>
              </w:tcPr>
            </w:tcPrChange>
          </w:tcPr>
          <w:p w14:paraId="772EF955" w14:textId="77777777" w:rsidR="001416FB" w:rsidRDefault="001416FB">
            <w:pPr>
              <w:snapToGrid w:val="0"/>
              <w:spacing w:before="0" w:after="0"/>
              <w:jc w:val="center"/>
              <w:rPr>
                <w:ins w:id="26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2CA627BA" w14:textId="77777777" w:rsidTr="001416FB">
        <w:trPr>
          <w:jc w:val="center"/>
          <w:trPrChange w:id="27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71" w:author="CATT" w:date="2021-02-03T17:57:00Z">
              <w:tcPr>
                <w:tcW w:w="2350" w:type="dxa"/>
                <w:vAlign w:val="center"/>
              </w:tcPr>
            </w:tcPrChange>
          </w:tcPr>
          <w:p w14:paraId="4C79350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272" w:name="OLE_LINK63"/>
            <w:r>
              <w:rPr>
                <w:rFonts w:eastAsiaTheme="minorEastAsia"/>
                <w:sz w:val="18"/>
                <w:szCs w:val="15"/>
              </w:rPr>
              <w:t>Satellite EIRP density</w:t>
            </w:r>
            <w:bookmarkEnd w:id="272"/>
          </w:p>
        </w:tc>
        <w:tc>
          <w:tcPr>
            <w:tcW w:w="1788" w:type="dxa"/>
            <w:vMerge w:val="restart"/>
            <w:vAlign w:val="center"/>
            <w:tcPrChange w:id="273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60F460D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74"/>
            <w:ins w:id="275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276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274"/>
            <w:r>
              <w:rPr>
                <w:rStyle w:val="CommentReference"/>
                <w:szCs w:val="20"/>
                <w:lang w:eastAsia="en-US"/>
              </w:rPr>
              <w:commentReference w:id="274"/>
            </w:r>
          </w:p>
        </w:tc>
        <w:tc>
          <w:tcPr>
            <w:tcW w:w="1840" w:type="dxa"/>
            <w:vAlign w:val="center"/>
            <w:tcPrChange w:id="277" w:author="CATT" w:date="2021-02-03T17:57:00Z">
              <w:tcPr>
                <w:tcW w:w="1840" w:type="dxa"/>
                <w:vAlign w:val="center"/>
              </w:tcPr>
            </w:tcPrChange>
          </w:tcPr>
          <w:p w14:paraId="1A34691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32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vAlign w:val="center"/>
            <w:tcPrChange w:id="278" w:author="CATT" w:date="2021-02-03T17:57:00Z">
              <w:tcPr>
                <w:tcW w:w="1906" w:type="dxa"/>
                <w:vAlign w:val="center"/>
              </w:tcPr>
            </w:tcPrChange>
          </w:tcPr>
          <w:p w14:paraId="67B014F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tcPrChange w:id="279" w:author="CATT" w:date="2021-02-03T17:57:00Z">
              <w:tcPr>
                <w:tcW w:w="1906" w:type="dxa"/>
              </w:tcPr>
            </w:tcPrChange>
          </w:tcPr>
          <w:p w14:paraId="6920DC09" w14:textId="77777777" w:rsidR="001416FB" w:rsidRDefault="001416FB">
            <w:pPr>
              <w:snapToGrid w:val="0"/>
              <w:spacing w:before="0" w:after="0"/>
              <w:jc w:val="center"/>
              <w:rPr>
                <w:ins w:id="28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4536E38F" w14:textId="77777777" w:rsidTr="001416FB">
        <w:trPr>
          <w:jc w:val="center"/>
          <w:trPrChange w:id="28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82" w:author="CATT" w:date="2021-02-03T17:57:00Z">
              <w:tcPr>
                <w:tcW w:w="2350" w:type="dxa"/>
                <w:vAlign w:val="center"/>
              </w:tcPr>
            </w:tcPrChange>
          </w:tcPr>
          <w:p w14:paraId="7D4ED7F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283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4C0374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84" w:author="CATT" w:date="2021-02-03T17:57:00Z">
              <w:tcPr>
                <w:tcW w:w="1840" w:type="dxa"/>
                <w:vAlign w:val="center"/>
              </w:tcPr>
            </w:tcPrChange>
          </w:tcPr>
          <w:p w14:paraId="6D15BE7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vAlign w:val="center"/>
            <w:tcPrChange w:id="285" w:author="CATT" w:date="2021-02-03T17:57:00Z">
              <w:tcPr>
                <w:tcW w:w="1906" w:type="dxa"/>
                <w:vAlign w:val="center"/>
              </w:tcPr>
            </w:tcPrChange>
          </w:tcPr>
          <w:p w14:paraId="7638B7F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tcPrChange w:id="286" w:author="CATT" w:date="2021-02-03T17:57:00Z">
              <w:tcPr>
                <w:tcW w:w="1906" w:type="dxa"/>
              </w:tcPr>
            </w:tcPrChange>
          </w:tcPr>
          <w:p w14:paraId="78F76050" w14:textId="77777777" w:rsidR="001416FB" w:rsidRDefault="001416FB">
            <w:pPr>
              <w:snapToGrid w:val="0"/>
              <w:spacing w:before="0" w:after="0"/>
              <w:jc w:val="center"/>
              <w:rPr>
                <w:ins w:id="28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17F33C4" w14:textId="77777777" w:rsidTr="001416FB">
        <w:trPr>
          <w:jc w:val="center"/>
          <w:trPrChange w:id="28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89" w:author="CATT" w:date="2021-02-03T17:57:00Z">
              <w:tcPr>
                <w:tcW w:w="2350" w:type="dxa"/>
                <w:vAlign w:val="center"/>
              </w:tcPr>
            </w:tcPrChange>
          </w:tcPr>
          <w:p w14:paraId="65C4C09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29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481D19F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91" w:author="CATT" w:date="2021-02-03T17:57:00Z">
              <w:tcPr>
                <w:tcW w:w="1840" w:type="dxa"/>
                <w:vAlign w:val="center"/>
              </w:tcPr>
            </w:tcPrChange>
          </w:tcPr>
          <w:p w14:paraId="1F7968D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4412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vAlign w:val="center"/>
            <w:tcPrChange w:id="292" w:author="CATT" w:date="2021-02-03T17:57:00Z">
              <w:tcPr>
                <w:tcW w:w="1906" w:type="dxa"/>
                <w:vAlign w:val="center"/>
              </w:tcPr>
            </w:tcPrChange>
          </w:tcPr>
          <w:p w14:paraId="0FB84A6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4.4127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tcPrChange w:id="293" w:author="CATT" w:date="2021-02-03T17:57:00Z">
              <w:tcPr>
                <w:tcW w:w="1906" w:type="dxa"/>
              </w:tcPr>
            </w:tcPrChange>
          </w:tcPr>
          <w:p w14:paraId="2C0B8878" w14:textId="77777777" w:rsidR="001416FB" w:rsidRDefault="001416FB">
            <w:pPr>
              <w:snapToGrid w:val="0"/>
              <w:spacing w:before="0" w:after="0"/>
              <w:jc w:val="center"/>
              <w:rPr>
                <w:ins w:id="29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C607B29" w14:textId="77777777" w:rsidTr="001416FB">
        <w:trPr>
          <w:jc w:val="center"/>
          <w:trPrChange w:id="29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96" w:author="CATT" w:date="2021-02-03T17:57:00Z">
              <w:tcPr>
                <w:tcW w:w="2350" w:type="dxa"/>
                <w:vAlign w:val="center"/>
              </w:tcPr>
            </w:tcPrChange>
          </w:tcPr>
          <w:p w14:paraId="17F1CDA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97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26C6022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98" w:author="CATT" w:date="2021-02-03T17:57:00Z">
              <w:tcPr>
                <w:tcW w:w="1840" w:type="dxa"/>
                <w:vAlign w:val="center"/>
              </w:tcPr>
            </w:tcPrChange>
          </w:tcPr>
          <w:p w14:paraId="02B0BC9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28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99" w:author="CATT" w:date="2021-02-03T17:57:00Z">
              <w:tcPr>
                <w:tcW w:w="1906" w:type="dxa"/>
                <w:vAlign w:val="center"/>
              </w:tcPr>
            </w:tcPrChange>
          </w:tcPr>
          <w:p w14:paraId="514098B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9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tcPrChange w:id="300" w:author="CATT" w:date="2021-02-03T17:57:00Z">
              <w:tcPr>
                <w:tcW w:w="1906" w:type="dxa"/>
              </w:tcPr>
            </w:tcPrChange>
          </w:tcPr>
          <w:p w14:paraId="362FA1D7" w14:textId="77777777" w:rsidR="001416FB" w:rsidRDefault="001416FB">
            <w:pPr>
              <w:snapToGrid w:val="0"/>
              <w:spacing w:before="0" w:after="0"/>
              <w:jc w:val="center"/>
              <w:rPr>
                <w:ins w:id="30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68060DF" w14:textId="77777777" w:rsidTr="001416FB">
        <w:trPr>
          <w:jc w:val="center"/>
          <w:trPrChange w:id="302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303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7C61CDB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304" w:author="CATT" w:date="2021-02-03T17:57:00Z">
              <w:tcPr>
                <w:tcW w:w="1906" w:type="dxa"/>
              </w:tcPr>
            </w:tcPrChange>
          </w:tcPr>
          <w:p w14:paraId="4F1E3FBF" w14:textId="77777777" w:rsidR="001416FB" w:rsidRDefault="001416FB">
            <w:pPr>
              <w:snapToGrid w:val="0"/>
              <w:spacing w:before="0" w:after="0"/>
              <w:jc w:val="center"/>
              <w:rPr>
                <w:ins w:id="30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5A73B37C" w14:textId="77777777" w:rsidTr="001416FB">
        <w:trPr>
          <w:jc w:val="center"/>
          <w:trPrChange w:id="30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07" w:author="CATT" w:date="2021-02-03T17:57:00Z">
              <w:tcPr>
                <w:tcW w:w="2350" w:type="dxa"/>
                <w:vAlign w:val="center"/>
              </w:tcPr>
            </w:tcPrChange>
          </w:tcPr>
          <w:p w14:paraId="161126B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308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2B076DA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309" w:author="CATT" w:date="2021-02-03T17:57:00Z">
              <w:tcPr>
                <w:tcW w:w="1840" w:type="dxa"/>
                <w:vAlign w:val="center"/>
              </w:tcPr>
            </w:tcPrChange>
          </w:tcPr>
          <w:p w14:paraId="5705C54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eastAsiaTheme="minorEastAsia" w:hint="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310" w:author="CATT" w:date="2021-02-03T17:57:00Z">
              <w:tcPr>
                <w:tcW w:w="1906" w:type="dxa"/>
                <w:vAlign w:val="center"/>
              </w:tcPr>
            </w:tcPrChange>
          </w:tcPr>
          <w:p w14:paraId="136F18E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311" w:author="CATT" w:date="2021-02-03T17:57:00Z">
              <w:tcPr>
                <w:tcW w:w="1906" w:type="dxa"/>
              </w:tcPr>
            </w:tcPrChange>
          </w:tcPr>
          <w:p w14:paraId="281C22E7" w14:textId="77777777" w:rsidR="001416FB" w:rsidRDefault="001416FB">
            <w:pPr>
              <w:snapToGrid w:val="0"/>
              <w:spacing w:before="0" w:after="0"/>
              <w:jc w:val="center"/>
              <w:rPr>
                <w:ins w:id="31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09AE5CA" w14:textId="77777777" w:rsidTr="001416FB">
        <w:trPr>
          <w:jc w:val="center"/>
          <w:trPrChange w:id="31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14" w:author="CATT" w:date="2021-02-03T17:57:00Z">
              <w:tcPr>
                <w:tcW w:w="2350" w:type="dxa"/>
                <w:vAlign w:val="center"/>
              </w:tcPr>
            </w:tcPrChange>
          </w:tcPr>
          <w:p w14:paraId="23B9856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31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3F5C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316" w:author="CATT" w:date="2021-02-03T17:57:00Z">
              <w:tcPr>
                <w:tcW w:w="1840" w:type="dxa"/>
                <w:vAlign w:val="center"/>
              </w:tcPr>
            </w:tcPrChange>
          </w:tcPr>
          <w:p w14:paraId="5CC7527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  <w:tcPrChange w:id="317" w:author="CATT" w:date="2021-02-03T17:57:00Z">
              <w:tcPr>
                <w:tcW w:w="1906" w:type="dxa"/>
                <w:vAlign w:val="center"/>
              </w:tcPr>
            </w:tcPrChange>
          </w:tcPr>
          <w:p w14:paraId="65B3BB0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tcPrChange w:id="318" w:author="CATT" w:date="2021-02-03T17:57:00Z">
              <w:tcPr>
                <w:tcW w:w="1906" w:type="dxa"/>
              </w:tcPr>
            </w:tcPrChange>
          </w:tcPr>
          <w:p w14:paraId="3B1A0768" w14:textId="77777777" w:rsidR="001416FB" w:rsidRDefault="001416FB">
            <w:pPr>
              <w:snapToGrid w:val="0"/>
              <w:spacing w:before="0" w:after="0"/>
              <w:jc w:val="center"/>
              <w:rPr>
                <w:ins w:id="31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726F68BA" w14:textId="77777777" w:rsidTr="001416FB">
        <w:trPr>
          <w:jc w:val="center"/>
          <w:trPrChange w:id="32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21" w:author="CATT" w:date="2021-02-03T17:57:00Z">
              <w:tcPr>
                <w:tcW w:w="2350" w:type="dxa"/>
                <w:vAlign w:val="center"/>
              </w:tcPr>
            </w:tcPrChange>
          </w:tcPr>
          <w:p w14:paraId="016E5B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322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1B4B91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23"/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  <w:commentRangeEnd w:id="323"/>
            <w:r>
              <w:rPr>
                <w:rStyle w:val="CommentReference"/>
                <w:szCs w:val="20"/>
                <w:lang w:eastAsia="en-US"/>
              </w:rPr>
              <w:commentReference w:id="323"/>
            </w:r>
          </w:p>
        </w:tc>
        <w:tc>
          <w:tcPr>
            <w:tcW w:w="1840" w:type="dxa"/>
            <w:vAlign w:val="center"/>
            <w:tcPrChange w:id="324" w:author="CATT" w:date="2021-02-03T17:57:00Z">
              <w:tcPr>
                <w:tcW w:w="1840" w:type="dxa"/>
                <w:vAlign w:val="center"/>
              </w:tcPr>
            </w:tcPrChange>
          </w:tcPr>
          <w:p w14:paraId="0D2E405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325" w:author="CATT" w:date="2021-02-03T17:57:00Z">
              <w:tcPr>
                <w:tcW w:w="1906" w:type="dxa"/>
                <w:vAlign w:val="center"/>
              </w:tcPr>
            </w:tcPrChange>
          </w:tcPr>
          <w:p w14:paraId="42670E6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326" w:author="CATT" w:date="2021-02-03T17:57:00Z">
              <w:tcPr>
                <w:tcW w:w="1906" w:type="dxa"/>
              </w:tcPr>
            </w:tcPrChange>
          </w:tcPr>
          <w:p w14:paraId="06A13B5F" w14:textId="77777777" w:rsidR="001416FB" w:rsidRDefault="001416FB">
            <w:pPr>
              <w:snapToGrid w:val="0"/>
              <w:spacing w:before="0" w:after="0"/>
              <w:jc w:val="center"/>
              <w:rPr>
                <w:ins w:id="32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4BDB7308" w14:textId="77777777" w:rsidTr="001416FB">
        <w:trPr>
          <w:jc w:val="center"/>
          <w:trPrChange w:id="32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29" w:author="CATT" w:date="2021-02-03T17:57:00Z">
              <w:tcPr>
                <w:tcW w:w="2350" w:type="dxa"/>
                <w:vAlign w:val="center"/>
              </w:tcPr>
            </w:tcPrChange>
          </w:tcPr>
          <w:p w14:paraId="371190C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33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7EBB04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331" w:author="CATT" w:date="2021-02-03T17:57:00Z">
              <w:tcPr>
                <w:tcW w:w="1840" w:type="dxa"/>
                <w:vAlign w:val="center"/>
              </w:tcPr>
            </w:tcPrChange>
          </w:tcPr>
          <w:p w14:paraId="67D778E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vAlign w:val="center"/>
            <w:tcPrChange w:id="332" w:author="CATT" w:date="2021-02-03T17:57:00Z">
              <w:tcPr>
                <w:tcW w:w="1906" w:type="dxa"/>
                <w:vAlign w:val="center"/>
              </w:tcPr>
            </w:tcPrChange>
          </w:tcPr>
          <w:p w14:paraId="5046043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tcPrChange w:id="333" w:author="CATT" w:date="2021-02-03T17:57:00Z">
              <w:tcPr>
                <w:tcW w:w="1906" w:type="dxa"/>
              </w:tcPr>
            </w:tcPrChange>
          </w:tcPr>
          <w:p w14:paraId="291CAB11" w14:textId="77777777" w:rsidR="001416FB" w:rsidRDefault="001416FB">
            <w:pPr>
              <w:snapToGrid w:val="0"/>
              <w:spacing w:before="0" w:after="0"/>
              <w:jc w:val="center"/>
              <w:rPr>
                <w:ins w:id="33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14:paraId="0C22C405" w14:textId="77777777" w:rsidTr="001416FB">
        <w:trPr>
          <w:jc w:val="center"/>
          <w:trPrChange w:id="335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336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3CD8DB2A" w14:textId="77777777"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Note: Ka band pending RAN decision.</w:t>
            </w:r>
          </w:p>
        </w:tc>
        <w:tc>
          <w:tcPr>
            <w:tcW w:w="1906" w:type="dxa"/>
            <w:tcPrChange w:id="337" w:author="CATT" w:date="2021-02-03T17:57:00Z">
              <w:tcPr>
                <w:tcW w:w="1906" w:type="dxa"/>
              </w:tcPr>
            </w:tcPrChange>
          </w:tcPr>
          <w:p w14:paraId="665CAB41" w14:textId="77777777" w:rsidR="001416FB" w:rsidRDefault="001416FB">
            <w:pPr>
              <w:snapToGrid w:val="0"/>
              <w:spacing w:before="0" w:after="0"/>
              <w:rPr>
                <w:ins w:id="338" w:author="CATT" w:date="2021-02-03T17:57:00Z"/>
                <w:rFonts w:eastAsiaTheme="minorEastAsia"/>
                <w:sz w:val="18"/>
                <w:szCs w:val="15"/>
              </w:rPr>
            </w:pPr>
          </w:p>
        </w:tc>
      </w:tr>
    </w:tbl>
    <w:p w14:paraId="2CC69A68" w14:textId="77777777" w:rsidR="00387EFA" w:rsidRDefault="00387EFA"/>
    <w:p w14:paraId="5A1E5029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HAPS parameters for co-existence study (TBD)</w:t>
      </w:r>
    </w:p>
    <w:p w14:paraId="57F62091" w14:textId="77777777" w:rsidR="00387EFA" w:rsidRDefault="00387EFA"/>
    <w:p w14:paraId="184C3531" w14:textId="77777777" w:rsidR="00387EFA" w:rsidRDefault="00387EFA"/>
    <w:p w14:paraId="3EA15C76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4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UE characteristics</w:t>
      </w:r>
      <w:r>
        <w:rPr>
          <w:rFonts w:eastAsia="Calibri" w:hint="eastAsia"/>
        </w:rPr>
        <w:t xml:space="preserve"> for co-existence study</w:t>
      </w:r>
    </w:p>
    <w:tbl>
      <w:tblPr>
        <w:tblW w:w="3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691"/>
        <w:gridCol w:w="2694"/>
      </w:tblGrid>
      <w:tr w:rsidR="00387EFA" w14:paraId="13C9DD5E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4F64F58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1739" w:type="pct"/>
            <w:shd w:val="clear" w:color="auto" w:fill="auto"/>
          </w:tcPr>
          <w:p w14:paraId="6F2C340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VSAT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</w:p>
        </w:tc>
        <w:tc>
          <w:tcPr>
            <w:tcW w:w="1741" w:type="pct"/>
            <w:shd w:val="clear" w:color="auto" w:fill="auto"/>
          </w:tcPr>
          <w:p w14:paraId="0DD3DC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 w:rsidR="00387EFA" w14:paraId="15E88969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423E2A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1739" w:type="pct"/>
            <w:shd w:val="clear" w:color="auto" w:fill="auto"/>
          </w:tcPr>
          <w:p w14:paraId="65F24C8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9"/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30 GHz UL and 20 GHz DL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commentRangeEnd w:id="339"/>
            <w:r>
              <w:rPr>
                <w:rStyle w:val="CommentReference"/>
                <w:szCs w:val="20"/>
                <w:lang w:eastAsia="en-US"/>
              </w:rPr>
              <w:commentReference w:id="339"/>
            </w:r>
          </w:p>
        </w:tc>
        <w:tc>
          <w:tcPr>
            <w:tcW w:w="1741" w:type="pct"/>
            <w:shd w:val="clear" w:color="auto" w:fill="auto"/>
          </w:tcPr>
          <w:p w14:paraId="1B6F3F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 w:rsidR="00387EFA" w14:paraId="694F8F00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14EC420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1739" w:type="pct"/>
            <w:shd w:val="clear" w:color="auto" w:fill="auto"/>
          </w:tcPr>
          <w:p w14:paraId="46AE124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circular</w:t>
            </w:r>
          </w:p>
        </w:tc>
        <w:tc>
          <w:tcPr>
            <w:tcW w:w="1741" w:type="pct"/>
            <w:shd w:val="clear" w:color="auto" w:fill="auto"/>
          </w:tcPr>
          <w:p w14:paraId="1F004B2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 w:rsidR="00387EFA" w14:paraId="380378AF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2C2DD48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1739" w:type="pct"/>
            <w:shd w:val="clear" w:color="auto" w:fill="auto"/>
          </w:tcPr>
          <w:p w14:paraId="7540387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39.7 dBi </w:t>
            </w:r>
          </w:p>
        </w:tc>
        <w:tc>
          <w:tcPr>
            <w:tcW w:w="1741" w:type="pct"/>
            <w:shd w:val="clear" w:color="auto" w:fill="auto"/>
          </w:tcPr>
          <w:p w14:paraId="3BC2B76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  <w:tr w:rsidR="00387EFA" w14:paraId="29B9C6FF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7839B23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1739" w:type="pct"/>
            <w:shd w:val="clear" w:color="auto" w:fill="auto"/>
          </w:tcPr>
          <w:p w14:paraId="5877676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150 K</w:t>
            </w:r>
          </w:p>
        </w:tc>
        <w:tc>
          <w:tcPr>
            <w:tcW w:w="1741" w:type="pct"/>
            <w:shd w:val="clear" w:color="auto" w:fill="auto"/>
          </w:tcPr>
          <w:p w14:paraId="77C7093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 w:rsidR="00387EFA" w14:paraId="2889AE03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5713DEB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Noise figure</w:t>
            </w:r>
          </w:p>
        </w:tc>
        <w:tc>
          <w:tcPr>
            <w:tcW w:w="1739" w:type="pct"/>
            <w:shd w:val="clear" w:color="auto" w:fill="auto"/>
          </w:tcPr>
          <w:p w14:paraId="305396D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1.2 dB</w:t>
            </w:r>
          </w:p>
        </w:tc>
        <w:tc>
          <w:tcPr>
            <w:tcW w:w="1741" w:type="pct"/>
            <w:shd w:val="clear" w:color="auto" w:fill="auto"/>
          </w:tcPr>
          <w:p w14:paraId="11CE0B0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 w:rsidR="00387EFA" w14:paraId="1F254C05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44E571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transmit power</w:t>
            </w:r>
          </w:p>
        </w:tc>
        <w:tc>
          <w:tcPr>
            <w:tcW w:w="1739" w:type="pct"/>
            <w:shd w:val="clear" w:color="auto" w:fill="auto"/>
          </w:tcPr>
          <w:p w14:paraId="314D53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W (33 dBm)</w:t>
            </w:r>
          </w:p>
        </w:tc>
        <w:tc>
          <w:tcPr>
            <w:tcW w:w="1741" w:type="pct"/>
            <w:shd w:val="clear" w:color="auto" w:fill="auto"/>
          </w:tcPr>
          <w:p w14:paraId="7E8DC0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200 mW (23 dBm)</w:t>
            </w:r>
          </w:p>
        </w:tc>
      </w:tr>
      <w:tr w:rsidR="00387EFA" w14:paraId="0F3B1A35" w14:textId="77777777">
        <w:trPr>
          <w:jc w:val="center"/>
        </w:trPr>
        <w:tc>
          <w:tcPr>
            <w:tcW w:w="1520" w:type="pct"/>
            <w:shd w:val="clear" w:color="auto" w:fill="auto"/>
          </w:tcPr>
          <w:p w14:paraId="74E224D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antenna gain</w:t>
            </w:r>
          </w:p>
        </w:tc>
        <w:tc>
          <w:tcPr>
            <w:tcW w:w="1739" w:type="pct"/>
            <w:shd w:val="clear" w:color="auto" w:fill="auto"/>
          </w:tcPr>
          <w:p w14:paraId="22AD5C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43.2 dBi</w:t>
            </w:r>
          </w:p>
        </w:tc>
        <w:tc>
          <w:tcPr>
            <w:tcW w:w="1741" w:type="pct"/>
            <w:shd w:val="clear" w:color="auto" w:fill="auto"/>
          </w:tcPr>
          <w:p w14:paraId="6FC90E6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  <w:tr w:rsidR="00387EFA" w14:paraId="7F82D6A3" w14:textId="7777777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9691621" w14:textId="77777777"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Note</w:t>
            </w:r>
            <w:r>
              <w:rPr>
                <w:rFonts w:eastAsiaTheme="minorEastAsia" w:hint="eastAsia"/>
                <w:sz w:val="18"/>
                <w:szCs w:val="15"/>
              </w:rPr>
              <w:t>: Whether to consider VSAT or not depends on RAN decision for Ka band.</w:t>
            </w:r>
          </w:p>
        </w:tc>
      </w:tr>
    </w:tbl>
    <w:p w14:paraId="59712592" w14:textId="77777777" w:rsidR="00387EFA" w:rsidRDefault="00387EFA"/>
    <w:p w14:paraId="64BB43B4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5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ACLR/ACS for TN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610"/>
        <w:gridCol w:w="2766"/>
      </w:tblGrid>
      <w:tr w:rsidR="00387EFA" w14:paraId="6C390F99" w14:textId="77777777">
        <w:trPr>
          <w:jc w:val="center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213F4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14:paraId="3985A6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/>
                <w:b/>
                <w:sz w:val="18"/>
                <w:szCs w:val="15"/>
              </w:rPr>
              <w:t>2GHz</w:t>
            </w:r>
          </w:p>
        </w:tc>
        <w:tc>
          <w:tcPr>
            <w:tcW w:w="2766" w:type="dxa"/>
            <w:shd w:val="clear" w:color="auto" w:fill="DBE5F1" w:themeFill="accent1" w:themeFillTint="33"/>
          </w:tcPr>
          <w:p w14:paraId="575B7F8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commentRangeStart w:id="340"/>
            <w:r>
              <w:rPr>
                <w:rFonts w:eastAsiaTheme="minorEastAsia"/>
                <w:b/>
                <w:sz w:val="18"/>
                <w:szCs w:val="15"/>
              </w:rPr>
              <w:t>20 GHz and 30 GHz</w:t>
            </w:r>
            <w:commentRangeEnd w:id="340"/>
            <w:r>
              <w:rPr>
                <w:rStyle w:val="CommentReference"/>
                <w:szCs w:val="20"/>
                <w:lang w:eastAsia="en-US"/>
              </w:rPr>
              <w:commentReference w:id="340"/>
            </w:r>
          </w:p>
        </w:tc>
      </w:tr>
      <w:tr w:rsidR="00387EFA" w14:paraId="6D646913" w14:textId="77777777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14:paraId="641856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14B9229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1D71BA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14:paraId="2F12557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</w:t>
            </w:r>
          </w:p>
        </w:tc>
      </w:tr>
      <w:tr w:rsidR="00387EFA" w14:paraId="4F0CEB37" w14:textId="77777777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14:paraId="401FF15E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247B798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2FF28D8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14:paraId="072C718D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54362E95" w14:textId="77777777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14:paraId="3DA8714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020E71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7F2645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 w14:paraId="7A526EB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766" w:type="dxa"/>
            <w:shd w:val="clear" w:color="auto" w:fill="auto"/>
          </w:tcPr>
          <w:p w14:paraId="476DA3E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17 dB</w:t>
            </w:r>
          </w:p>
        </w:tc>
      </w:tr>
      <w:tr w:rsidR="00387EFA" w14:paraId="42BB14FF" w14:textId="77777777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14:paraId="3DA5FD85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23FBA6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0835AF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766" w:type="dxa"/>
            <w:shd w:val="clear" w:color="auto" w:fill="auto"/>
          </w:tcPr>
          <w:p w14:paraId="0E9344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 dB</w:t>
            </w:r>
          </w:p>
        </w:tc>
      </w:tr>
    </w:tbl>
    <w:p w14:paraId="1E2140B2" w14:textId="77777777" w:rsidR="00387EFA" w:rsidRDefault="00387EFA"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 w14:paraId="7CBBC021" w14:textId="77777777" w:rsidR="00387EFA" w:rsidRDefault="00EE511C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eastAsia="MS Mincho" w:hAnsi="Arial"/>
          <w:b/>
        </w:rPr>
        <w:t xml:space="preserve">Table </w:t>
      </w:r>
      <w:r>
        <w:rPr>
          <w:rFonts w:ascii="Arial" w:hAnsi="Arial" w:hint="eastAsia"/>
          <w:b/>
          <w:lang w:val="en-US"/>
        </w:rPr>
        <w:t>2</w:t>
      </w:r>
      <w:r>
        <w:rPr>
          <w:rFonts w:ascii="Arial" w:eastAsia="MS Mincho" w:hAnsi="Arial"/>
          <w:b/>
          <w:lang w:eastAsia="ja-JP"/>
        </w:rPr>
        <w:t>.</w:t>
      </w:r>
      <w:r>
        <w:rPr>
          <w:rFonts w:ascii="Arial" w:hAnsi="Arial" w:hint="eastAsia"/>
          <w:b/>
          <w:lang w:val="en-US"/>
        </w:rPr>
        <w:t>3</w:t>
      </w:r>
      <w:r>
        <w:rPr>
          <w:rFonts w:ascii="Arial" w:eastAsia="MS Mincho" w:hAnsi="Arial"/>
          <w:b/>
          <w:lang w:eastAsia="ja-JP"/>
        </w:rPr>
        <w:t>-</w:t>
      </w:r>
      <w:r>
        <w:rPr>
          <w:rFonts w:ascii="Arial" w:eastAsiaTheme="minorEastAsia" w:hAnsi="Arial" w:hint="eastAsia"/>
          <w:b/>
        </w:rPr>
        <w:t>6</w:t>
      </w:r>
      <w:r>
        <w:rPr>
          <w:rFonts w:ascii="Arial" w:eastAsia="MS Mincho" w:hAnsi="Arial"/>
          <w:b/>
        </w:rPr>
        <w:t xml:space="preserve">: </w:t>
      </w:r>
      <w:r>
        <w:rPr>
          <w:rFonts w:ascii="Arial" w:eastAsia="MS Mincho" w:hAnsi="Arial"/>
          <w:b/>
          <w:lang w:eastAsia="ja-JP"/>
        </w:rPr>
        <w:t>Other simulation parameters</w:t>
      </w:r>
      <w:r>
        <w:rPr>
          <w:rFonts w:ascii="Arial" w:hAnsi="Arial" w:hint="eastAsia"/>
          <w:b/>
          <w:lang w:val="en-US"/>
        </w:rPr>
        <w:t xml:space="preserve"> for NR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49"/>
        <w:gridCol w:w="2348"/>
        <w:gridCol w:w="2349"/>
      </w:tblGrid>
      <w:tr w:rsidR="00387EFA" w14:paraId="62FF8F9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F87" w14:textId="77777777" w:rsidR="00387EFA" w:rsidRDefault="00EE511C">
            <w:pPr>
              <w:keepNext/>
              <w:keepLines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>
              <w:rPr>
                <w:rFonts w:ascii="Arial" w:eastAsia="MS Mincho" w:hAnsi="Arial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C86" w14:textId="77777777" w:rsidR="00387EFA" w:rsidRDefault="00EE511C">
            <w:pPr>
              <w:keepNext/>
              <w:keepLines/>
              <w:jc w:val="center"/>
              <w:rPr>
                <w:rFonts w:ascii="Arial" w:eastAsiaTheme="minorEastAsia" w:hAnsi="Arial"/>
                <w:b/>
                <w:sz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2C2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sz w:val="18"/>
                <w:lang w:val="en-US"/>
              </w:rPr>
              <w:t>NB-IOT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C8A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lang w:val="en-US"/>
              </w:rPr>
              <w:t>NTN</w:t>
            </w:r>
          </w:p>
        </w:tc>
      </w:tr>
      <w:tr w:rsidR="00387EFA" w14:paraId="6CB44D3C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5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D6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6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D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</w:tr>
      <w:tr w:rsidR="00387EFA" w14:paraId="2B57D2C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CC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A0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60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41" w:author="D. Everaere" w:date="2021-02-02T19:24:00Z">
              <w:r>
                <w:rPr>
                  <w:rFonts w:eastAsiaTheme="minorEastAsia" w:hint="eastAsia"/>
                  <w:sz w:val="18"/>
                  <w:szCs w:val="15"/>
                </w:rPr>
                <w:delText>20MHz</w:delText>
              </w:r>
            </w:del>
            <w:ins w:id="342" w:author="D. Everaere" w:date="2021-02-02T19:24:00Z">
              <w:r>
                <w:rPr>
                  <w:rFonts w:eastAsiaTheme="minorEastAsia"/>
                  <w:sz w:val="18"/>
                  <w:szCs w:val="15"/>
                </w:rPr>
                <w:t>200kHz</w:t>
              </w:r>
            </w:ins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1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</w:tr>
      <w:tr w:rsidR="00387EFA" w14:paraId="6591473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E1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41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579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B1B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1FF942D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5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5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0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7E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4557AEB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5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E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B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5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5E07DCA4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43"/>
            <w:commentRangeStart w:id="344"/>
            <w:r>
              <w:rPr>
                <w:rFonts w:eastAsiaTheme="minorEastAsia"/>
                <w:sz w:val="18"/>
                <w:szCs w:val="15"/>
              </w:rPr>
              <w:t xml:space="preserve">The number of active UE </w:t>
            </w:r>
            <w:commentRangeEnd w:id="343"/>
            <w:r>
              <w:rPr>
                <w:rStyle w:val="CommentReference"/>
                <w:szCs w:val="20"/>
                <w:lang w:eastAsia="en-US"/>
              </w:rPr>
              <w:commentReference w:id="343"/>
            </w:r>
            <w:r>
              <w:rPr>
                <w:rFonts w:eastAsiaTheme="minorEastAsia"/>
                <w:sz w:val="18"/>
                <w:szCs w:val="15"/>
              </w:rPr>
              <w:t>(UL) (Note 1)</w:t>
            </w:r>
            <w:commentRangeEnd w:id="344"/>
            <w:r w:rsidR="001416FB">
              <w:rPr>
                <w:rStyle w:val="CommentReference"/>
                <w:szCs w:val="20"/>
                <w:lang w:eastAsia="en-US"/>
              </w:rPr>
              <w:commentReference w:id="344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CD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0C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C5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</w:tr>
      <w:tr w:rsidR="00387EFA" w14:paraId="127C2527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A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5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2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C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 w:rsidR="00387EFA" w14:paraId="05A9E07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D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6D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6C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41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2574E2FD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1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53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AA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6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45"/>
            <w:del w:id="346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YES</w:delText>
              </w:r>
              <w:commentRangeEnd w:id="345"/>
              <w:r w:rsidDel="001416FB">
                <w:rPr>
                  <w:rStyle w:val="CommentReference"/>
                  <w:szCs w:val="20"/>
                  <w:lang w:eastAsia="en-US"/>
                </w:rPr>
                <w:commentReference w:id="345"/>
              </w:r>
            </w:del>
            <w:ins w:id="347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 w14:paraId="4294E0F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2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F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15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48"/>
            <w:commentRangeStart w:id="349"/>
            <w:del w:id="350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43</w:delText>
              </w:r>
              <w:commentRangeEnd w:id="348"/>
              <w:r w:rsidDel="001416FB">
                <w:rPr>
                  <w:rStyle w:val="CommentReference"/>
                  <w:szCs w:val="20"/>
                  <w:lang w:eastAsia="en-US"/>
                </w:rPr>
                <w:commentReference w:id="348"/>
              </w:r>
              <w:commentRangeEnd w:id="349"/>
              <w:r w:rsidDel="001416FB">
                <w:rPr>
                  <w:rStyle w:val="CommentReference"/>
                  <w:szCs w:val="20"/>
                  <w:lang w:eastAsia="en-US"/>
                </w:rPr>
                <w:commentReference w:id="349"/>
              </w:r>
            </w:del>
            <w:ins w:id="351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 w14:paraId="247B66B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43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8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4E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3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 w:rsidR="00387EFA" w14:paraId="3479D66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C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>UE min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D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E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41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 w:rsidR="00387EFA" w14:paraId="550607A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F7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0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1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8D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52"/>
            <w:commentRangeStart w:id="353"/>
            <w:del w:id="354" w:author="CATT" w:date="2021-02-03T18:02:00Z">
              <w:r w:rsidDel="001416FB">
                <w:rPr>
                  <w:rFonts w:eastAsiaTheme="minorEastAsia" w:hint="eastAsia"/>
                  <w:sz w:val="18"/>
                  <w:szCs w:val="15"/>
                </w:rPr>
                <w:delText>5</w:delText>
              </w:r>
              <w:r w:rsidDel="001416FB">
                <w:rPr>
                  <w:rFonts w:eastAsiaTheme="minorEastAsia"/>
                  <w:sz w:val="18"/>
                  <w:szCs w:val="15"/>
                </w:rPr>
                <w:delText xml:space="preserve"> (@</w:delText>
              </w:r>
              <w:r w:rsidDel="001416FB">
                <w:rPr>
                  <w:rFonts w:eastAsiaTheme="minorEastAsia" w:hint="eastAsia"/>
                  <w:sz w:val="18"/>
                  <w:szCs w:val="15"/>
                </w:rPr>
                <w:delText>2GHz</w:delText>
              </w:r>
            </w:del>
            <w:ins w:id="355" w:author="CATT" w:date="2021-02-03T18:02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)</w:t>
            </w:r>
            <w:commentRangeEnd w:id="352"/>
            <w:r>
              <w:rPr>
                <w:rStyle w:val="CommentReference"/>
                <w:szCs w:val="20"/>
                <w:lang w:eastAsia="en-US"/>
              </w:rPr>
              <w:commentReference w:id="352"/>
            </w:r>
            <w:commentRangeEnd w:id="353"/>
            <w:r>
              <w:rPr>
                <w:rStyle w:val="CommentReference"/>
                <w:szCs w:val="20"/>
                <w:lang w:eastAsia="en-US"/>
              </w:rPr>
              <w:commentReference w:id="353"/>
            </w:r>
          </w:p>
        </w:tc>
      </w:tr>
      <w:tr w:rsidR="00387EFA" w14:paraId="6E79B07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F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A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B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5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112B081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B2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0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5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E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 w:rsidR="00387EFA" w14:paraId="123D2C7C" w14:textId="77777777">
        <w:trPr>
          <w:trHeight w:val="46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013E" w14:textId="77777777" w:rsidR="00387EFA" w:rsidDel="00C91DAF" w:rsidRDefault="00EE511C">
            <w:pPr>
              <w:snapToGrid w:val="0"/>
              <w:spacing w:before="0" w:after="0"/>
              <w:rPr>
                <w:del w:id="356" w:author="CATT" w:date="2021-02-03T18:27:00Z"/>
                <w:rFonts w:eastAsiaTheme="minorEastAsia"/>
                <w:sz w:val="18"/>
                <w:szCs w:val="15"/>
              </w:rPr>
            </w:pPr>
            <w:commentRangeStart w:id="357"/>
            <w:del w:id="358" w:author="CATT" w:date="2021-02-03T18:27:00Z">
              <w:r w:rsidDel="00C91DAF">
                <w:rPr>
                  <w:rFonts w:eastAsiaTheme="minorEastAsia"/>
                  <w:sz w:val="18"/>
                  <w:szCs w:val="15"/>
                </w:rPr>
                <w:delText xml:space="preserve">Note 1 </w:delText>
              </w:r>
              <w:r w:rsidDel="00C91DAF">
                <w:rPr>
                  <w:rFonts w:eastAsiaTheme="minorEastAsia"/>
                  <w:sz w:val="18"/>
                  <w:szCs w:val="15"/>
                </w:rPr>
                <w:tab/>
                <w:delText>Same as the number of BS beam(s)</w:delText>
              </w:r>
              <w:commentRangeEnd w:id="357"/>
              <w:r w:rsidDel="00C91DAF">
                <w:rPr>
                  <w:rStyle w:val="CommentReference"/>
                  <w:szCs w:val="20"/>
                  <w:lang w:eastAsia="en-US"/>
                </w:rPr>
                <w:commentReference w:id="357"/>
              </w:r>
            </w:del>
          </w:p>
          <w:p w14:paraId="0B568BC8" w14:textId="77777777"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359" w:author="Huawei" w:date="2021-02-03T11:34:00Z">
              <w:r>
                <w:rPr>
                  <w:rFonts w:eastAsiaTheme="minorEastAsia"/>
                  <w:sz w:val="18"/>
                  <w:szCs w:val="15"/>
                </w:rPr>
                <w:delText>Note 2:</w:delText>
              </w:r>
              <w:r>
                <w:rPr>
                  <w:rFonts w:eastAsiaTheme="minorEastAsia"/>
                  <w:sz w:val="18"/>
                  <w:szCs w:val="15"/>
                </w:rPr>
                <w:tab/>
                <w:delText>20dBm as optional case where CLx-ile should be reduced by 3dB</w:delText>
              </w:r>
            </w:del>
          </w:p>
        </w:tc>
      </w:tr>
    </w:tbl>
    <w:p w14:paraId="4FE046B2" w14:textId="77777777" w:rsidR="00387EFA" w:rsidRDefault="00387EFA">
      <w:pPr>
        <w:pStyle w:val="TAH"/>
        <w:spacing w:after="80"/>
        <w:rPr>
          <w:rFonts w:eastAsiaTheme="minorEastAsia"/>
          <w:lang w:val="en-US" w:eastAsia="zh-CN"/>
        </w:rPr>
      </w:pPr>
    </w:p>
    <w:p w14:paraId="6A04F699" w14:textId="77777777" w:rsidR="00387EFA" w:rsidRDefault="00EE511C">
      <w:pPr>
        <w:pStyle w:val="Heading2"/>
        <w:numPr>
          <w:ilvl w:val="1"/>
          <w:numId w:val="17"/>
        </w:numPr>
      </w:pPr>
      <w:r>
        <w:t>Antenna and beam forming pattern modelling</w:t>
      </w:r>
    </w:p>
    <w:p w14:paraId="5B7546E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>ntenna and beam forming pattern modelling of satellite could be referred to section 6.4.1 in TS 38.811 [5].</w:t>
      </w:r>
    </w:p>
    <w:p w14:paraId="3D2E5819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TR38.803 [6].</w:t>
      </w:r>
    </w:p>
    <w:p w14:paraId="35F68FCC" w14:textId="77777777" w:rsidR="00387EFA" w:rsidRDefault="00EE511C"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</w:t>
      </w:r>
      <w:commentRangeStart w:id="360"/>
      <w:r>
        <w:rPr>
          <w:rFonts w:hint="eastAsia"/>
          <w:lang w:val="en-US"/>
        </w:rPr>
        <w:t>is FFS</w:t>
      </w:r>
      <w:commentRangeEnd w:id="360"/>
      <w:r w:rsidR="002C5AAF">
        <w:rPr>
          <w:rStyle w:val="CommentReference"/>
          <w:szCs w:val="20"/>
          <w:lang w:eastAsia="en-US"/>
        </w:rPr>
        <w:commentReference w:id="360"/>
      </w:r>
      <w:r>
        <w:rPr>
          <w:rFonts w:hint="eastAsia"/>
          <w:lang w:val="en-US"/>
        </w:rPr>
        <w:t>.</w:t>
      </w:r>
    </w:p>
    <w:p w14:paraId="4EF76158" w14:textId="77777777" w:rsidR="00387EFA" w:rsidRDefault="00EE511C">
      <w:pPr>
        <w:pStyle w:val="Heading2"/>
      </w:pPr>
      <w:r>
        <w:rPr>
          <w:rFonts w:hint="eastAsia"/>
        </w:rPr>
        <w:t xml:space="preserve">2.5. </w:t>
      </w:r>
      <w:r>
        <w:t>Propagation model</w:t>
      </w:r>
    </w:p>
    <w:p w14:paraId="035E5DD1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 w14:paraId="5641BD2B" w14:textId="77777777" w:rsidR="00387EFA" w:rsidRDefault="00EE511C">
      <w:pPr>
        <w:spacing w:before="0" w:after="120"/>
        <w:jc w:val="left"/>
        <w:rPr>
          <w:ins w:id="361" w:author="ZTE" w:date="2021-02-03T17:01:00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 w14:paraId="3302F4D6" w14:textId="77777777" w:rsidR="00387EFA" w:rsidRDefault="00EE511C">
      <w:pPr>
        <w:spacing w:before="0" w:after="120"/>
        <w:jc w:val="left"/>
        <w:rPr>
          <w:ins w:id="362" w:author="D. Everaere" w:date="2021-02-02T19:26:00Z"/>
          <w:sz w:val="20"/>
          <w:lang w:val="en-US"/>
        </w:rPr>
      </w:pPr>
      <w:ins w:id="363" w:author="ZTE" w:date="2021-02-03T17:01:00Z">
        <w:r>
          <w:rPr>
            <w:rFonts w:hint="eastAsia"/>
            <w:sz w:val="20"/>
            <w:lang w:val="en-US"/>
          </w:rPr>
          <w:t>Propagation</w:t>
        </w:r>
      </w:ins>
      <w:ins w:id="364" w:author="ZTE" w:date="2021-02-03T17:02:00Z">
        <w:r>
          <w:rPr>
            <w:rFonts w:hint="eastAsia"/>
            <w:sz w:val="20"/>
            <w:lang w:val="en-US"/>
          </w:rPr>
          <w:t xml:space="preserve"> model between NTN BS and TN BS should reference to TS 38.811 which is used for DL-UL cross link interference for S band.</w:t>
        </w:r>
      </w:ins>
    </w:p>
    <w:p w14:paraId="137783E5" w14:textId="7BD1E5BE" w:rsidR="00387EFA" w:rsidRDefault="00EE511C">
      <w:pPr>
        <w:spacing w:before="0" w:after="120"/>
        <w:jc w:val="left"/>
        <w:rPr>
          <w:sz w:val="20"/>
          <w:szCs w:val="20"/>
        </w:rPr>
      </w:pPr>
      <w:commentRangeStart w:id="365"/>
      <w:ins w:id="366" w:author="D. Everaere" w:date="2021-02-02T19:26:00Z">
        <w:r>
          <w:rPr>
            <w:rFonts w:hint="eastAsia"/>
            <w:sz w:val="20"/>
          </w:rPr>
          <w:t>P</w:t>
        </w:r>
        <w:r>
          <w:rPr>
            <w:sz w:val="20"/>
          </w:rPr>
          <w:t xml:space="preserve">ropagation model between HAPS BS and UE is </w:t>
        </w:r>
      </w:ins>
      <w:ins w:id="367" w:author="JOH, Nokia" w:date="2021-02-03T16:42:00Z">
        <w:r w:rsidR="00D24DFA">
          <w:rPr>
            <w:sz w:val="20"/>
          </w:rPr>
          <w:t>defined in TR 38.811</w:t>
        </w:r>
      </w:ins>
      <w:ins w:id="368" w:author="JOH, Nokia" w:date="2021-02-03T16:43:00Z">
        <w:r w:rsidR="00D24DFA">
          <w:rPr>
            <w:sz w:val="20"/>
          </w:rPr>
          <w:t xml:space="preserve"> [5]</w:t>
        </w:r>
        <w:r w:rsidR="00D24DFA" w:rsidDel="00D24DFA">
          <w:rPr>
            <w:sz w:val="20"/>
          </w:rPr>
          <w:t xml:space="preserve"> </w:t>
        </w:r>
      </w:ins>
      <w:ins w:id="369" w:author="D. Everaere" w:date="2021-02-02T19:26:00Z">
        <w:del w:id="370" w:author="JOH, Nokia" w:date="2021-02-03T16:43:00Z">
          <w:r w:rsidDel="00D24DFA">
            <w:rPr>
              <w:sz w:val="20"/>
            </w:rPr>
            <w:delText>FFS</w:delText>
          </w:r>
        </w:del>
      </w:ins>
      <w:ins w:id="371" w:author="CATT" w:date="2021-02-03T18:05:00Z">
        <w:del w:id="372" w:author="JOH, Nokia" w:date="2021-02-03T16:43:00Z">
          <w:r w:rsidR="001416FB" w:rsidDel="00D24DFA">
            <w:rPr>
              <w:rFonts w:hint="eastAsia"/>
              <w:sz w:val="20"/>
            </w:rPr>
            <w:delText>.</w:delText>
          </w:r>
        </w:del>
      </w:ins>
      <w:ins w:id="373" w:author="D. Everaere" w:date="2021-02-02T19:26:00Z">
        <w:del w:id="374" w:author="JOH, Nokia" w:date="2021-02-03T16:43:00Z">
          <w:r w:rsidDel="00D24DFA">
            <w:rPr>
              <w:sz w:val="20"/>
            </w:rPr>
            <w:delText>?</w:delText>
          </w:r>
        </w:del>
      </w:ins>
      <w:commentRangeEnd w:id="365"/>
      <w:r w:rsidR="00C91DAF">
        <w:rPr>
          <w:rStyle w:val="CommentReference"/>
          <w:szCs w:val="20"/>
          <w:lang w:eastAsia="en-US"/>
        </w:rPr>
        <w:commentReference w:id="365"/>
      </w:r>
    </w:p>
    <w:p w14:paraId="6B0BACF9" w14:textId="77777777" w:rsidR="00387EFA" w:rsidRDefault="00EE511C">
      <w:pPr>
        <w:pStyle w:val="Heading2"/>
      </w:pPr>
      <w:r>
        <w:rPr>
          <w:rFonts w:hint="eastAsia"/>
        </w:rPr>
        <w:t xml:space="preserve">2.6. </w:t>
      </w:r>
      <w:bookmarkStart w:id="375" w:name="_Toc494384421"/>
      <w:r>
        <w:t>Transmission power control model</w:t>
      </w:r>
      <w:bookmarkEnd w:id="375"/>
    </w:p>
    <w:p w14:paraId="39F7C2EB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 w14:paraId="70FD91F3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eastAsiaTheme="minorEastAsia" w:hint="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eastAsiaTheme="minorEastAsia" w:hint="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376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 w14:paraId="4AD51CA6" w14:textId="77777777" w:rsidR="00387EFA" w:rsidRDefault="00EE511C">
      <w:pPr>
        <w:jc w:val="center"/>
      </w:pPr>
      <w:r>
        <w:rPr>
          <w:position w:val="-40"/>
        </w:rPr>
        <w:object w:dxaOrig="3654" w:dyaOrig="824" w14:anchorId="125C3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pt;height:41.35pt" o:ole="" fillcolor="#0c9">
            <v:imagedata r:id="rId15" o:title=""/>
          </v:shape>
          <o:OLEObject Type="Embed" ProgID="Equation.3" ShapeID="_x0000_i1025" DrawAspect="Content" ObjectID="_1673907227" r:id="rId16"/>
        </w:object>
      </w:r>
    </w:p>
    <w:p w14:paraId="6CB8F26E" w14:textId="77777777" w:rsidR="00387EFA" w:rsidRDefault="00387EFA"/>
    <w:p w14:paraId="0E3955E8" w14:textId="77777777" w:rsidR="00387EFA" w:rsidRDefault="00EE511C">
      <w:r>
        <w:t>Where</w:t>
      </w:r>
      <w:r>
        <w:rPr>
          <w:rFonts w:hint="eastAsia"/>
        </w:rPr>
        <w:t>,</w:t>
      </w:r>
      <w:r>
        <w:t xml:space="preserve"> P</w:t>
      </w:r>
      <w:r>
        <w:rPr>
          <w:vertAlign w:val="subscript"/>
        </w:rPr>
        <w:t>max</w:t>
      </w:r>
      <w:r>
        <w:t xml:space="preserve"> = </w:t>
      </w:r>
      <w:del w:id="377" w:author="CATT" w:date="2021-02-03T18:28:00Z">
        <w:r w:rsidDel="00C91DAF">
          <w:delText>2</w:delText>
        </w:r>
        <w:r w:rsidDel="00C91DAF">
          <w:rPr>
            <w:rFonts w:hint="eastAsia"/>
          </w:rPr>
          <w:delText>4</w:delText>
        </w:r>
        <w:r w:rsidDel="00C91DAF">
          <w:delText>dBm</w:delText>
        </w:r>
      </w:del>
      <w:ins w:id="378" w:author="CATT" w:date="2021-02-03T18:28:00Z">
        <w:r w:rsidR="00C91DAF">
          <w:t>2</w:t>
        </w:r>
        <w:r w:rsidR="00C91DAF">
          <w:rPr>
            <w:rFonts w:hint="eastAsia"/>
          </w:rPr>
          <w:t>3</w:t>
        </w:r>
        <w:r w:rsidR="00C91DAF">
          <w:t>dBm</w:t>
        </w:r>
      </w:ins>
      <w:r>
        <w:t>, R</w:t>
      </w:r>
      <w:r>
        <w:rPr>
          <w:vertAlign w:val="subscript"/>
        </w:rPr>
        <w:t>min</w:t>
      </w:r>
      <w:r>
        <w:t xml:space="preserve"> = </w:t>
      </w:r>
      <w:del w:id="379" w:author="CATT" w:date="2021-02-03T18:28:00Z">
        <w:r w:rsidDel="00C91DAF">
          <w:delText>-54</w:delText>
        </w:r>
      </w:del>
      <w:ins w:id="380" w:author="CATT" w:date="2021-02-03T18:28:00Z">
        <w:r w:rsidR="00C91DAF">
          <w:rPr>
            <w:rFonts w:hint="eastAsia"/>
          </w:rPr>
          <w:t>TBD</w:t>
        </w:r>
      </w:ins>
      <w:ins w:id="381" w:author="CATT" w:date="2021-02-03T18:29:00Z">
        <w:r w:rsidR="00C91DAF">
          <w:rPr>
            <w:rFonts w:hint="eastAsia"/>
          </w:rPr>
          <w:t xml:space="preserve"> </w:t>
        </w:r>
      </w:ins>
      <w:r>
        <w:t>dB</w:t>
      </w:r>
      <w:del w:id="382" w:author="CATT" w:date="2021-02-03T18:29:00Z">
        <w:r w:rsidDel="00C91DAF">
          <w:delText xml:space="preserve"> if UE minimum power is -30dBm (or R</w:delText>
        </w:r>
        <w:r w:rsidDel="00C91DAF">
          <w:rPr>
            <w:vertAlign w:val="subscript"/>
          </w:rPr>
          <w:delText>min</w:delText>
        </w:r>
        <w:r w:rsidDel="00C91DAF">
          <w:delText xml:space="preserve"> = -64dB if UE minimum power is -40dBm)</w:delText>
        </w:r>
      </w:del>
      <w:r>
        <w:t>, CL</w:t>
      </w:r>
      <w:r>
        <w:rPr>
          <w:vertAlign w:val="subscript"/>
        </w:rPr>
        <w:t>x-ile</w:t>
      </w:r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 w14:paraId="48A16725" w14:textId="77777777" w:rsidR="00387EFA" w:rsidRPr="0031052E" w:rsidRDefault="00EE511C">
      <w:pPr>
        <w:ind w:left="568" w:hanging="284"/>
        <w:rPr>
          <w:rFonts w:eastAsiaTheme="minorEastAsia"/>
          <w:lang w:val="sv-SE"/>
          <w:rPrChange w:id="383" w:author="Qualcomm" w:date="2021-02-04T01:19:00Z">
            <w:rPr>
              <w:rFonts w:eastAsiaTheme="minorEastAsia"/>
            </w:rPr>
          </w:rPrChange>
        </w:rPr>
      </w:pPr>
      <w:r w:rsidRPr="0031052E">
        <w:rPr>
          <w:rFonts w:eastAsia="MS Mincho"/>
          <w:lang w:val="sv-SE"/>
          <w:rPrChange w:id="384" w:author="Qualcomm" w:date="2021-02-04T01:19:00Z">
            <w:rPr>
              <w:rFonts w:eastAsia="MS Mincho"/>
            </w:rPr>
          </w:rPrChange>
        </w:rPr>
        <w:t>-</w:t>
      </w:r>
      <w:r w:rsidRPr="0031052E">
        <w:rPr>
          <w:rFonts w:eastAsia="MS Mincho"/>
          <w:lang w:val="sv-SE"/>
          <w:rPrChange w:id="385" w:author="Qualcomm" w:date="2021-02-04T01:19:00Z">
            <w:rPr>
              <w:rFonts w:eastAsia="MS Mincho"/>
            </w:rPr>
          </w:rPrChange>
        </w:rPr>
        <w:tab/>
        <w:t>CL</w:t>
      </w:r>
      <w:r w:rsidRPr="0031052E">
        <w:rPr>
          <w:rFonts w:eastAsia="MS Mincho"/>
          <w:vertAlign w:val="subscript"/>
          <w:lang w:val="sv-SE"/>
          <w:rPrChange w:id="386" w:author="Qualcomm" w:date="2021-02-04T01:19:00Z">
            <w:rPr>
              <w:rFonts w:eastAsia="MS Mincho"/>
              <w:vertAlign w:val="subscript"/>
            </w:rPr>
          </w:rPrChange>
        </w:rPr>
        <w:t>x-ile</w:t>
      </w:r>
      <w:r w:rsidRPr="0031052E">
        <w:rPr>
          <w:rFonts w:eastAsia="MS Mincho"/>
          <w:lang w:val="sv-SE"/>
          <w:rPrChange w:id="387" w:author="Qualcomm" w:date="2021-02-04T01:19:00Z">
            <w:rPr>
              <w:rFonts w:eastAsia="MS Mincho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388" w:author="Qualcomm" w:date="2021-02-04T01:19:00Z">
            <w:rPr>
              <w:rFonts w:eastAsia="MS Mincho"/>
              <w:lang w:eastAsia="ja-JP"/>
            </w:rPr>
          </w:rPrChange>
        </w:rPr>
        <w:t>= 88 + 10*log</w:t>
      </w:r>
      <w:r w:rsidRPr="0031052E">
        <w:rPr>
          <w:rFonts w:eastAsia="MS Mincho"/>
          <w:vertAlign w:val="subscript"/>
          <w:lang w:val="sv-SE" w:eastAsia="ja-JP"/>
          <w:rPrChange w:id="389" w:author="Qualcomm" w:date="2021-02-04T01:19:00Z">
            <w:rPr>
              <w:rFonts w:eastAsia="MS Mincho"/>
              <w:vertAlign w:val="subscript"/>
              <w:lang w:eastAsia="ja-JP"/>
            </w:rPr>
          </w:rPrChange>
        </w:rPr>
        <w:t>10</w:t>
      </w:r>
      <w:r w:rsidRPr="0031052E">
        <w:rPr>
          <w:rFonts w:eastAsiaTheme="minorEastAsia" w:hint="eastAsia"/>
          <w:vertAlign w:val="subscript"/>
          <w:lang w:val="sv-SE"/>
          <w:rPrChange w:id="390" w:author="Qualcomm" w:date="2021-02-04T01:19:00Z">
            <w:rPr>
              <w:rFonts w:eastAsiaTheme="minorEastAsia" w:hint="eastAsia"/>
              <w:vertAlign w:val="subscript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391" w:author="Qualcomm" w:date="2021-02-04T01:19:00Z">
            <w:rPr>
              <w:rFonts w:eastAsia="MS Mincho"/>
              <w:lang w:eastAsia="ja-JP"/>
            </w:rPr>
          </w:rPrChange>
        </w:rPr>
        <w:t xml:space="preserve">(200/X) + 11 – Y, </w:t>
      </w:r>
    </w:p>
    <w:p w14:paraId="72FEC351" w14:textId="77777777" w:rsidR="00387EFA" w:rsidRDefault="00EE511C">
      <w:pPr>
        <w:ind w:left="568"/>
        <w:rPr>
          <w:rFonts w:eastAsia="MS Mincho"/>
          <w:lang w:eastAsia="ja-JP"/>
        </w:rPr>
      </w:pPr>
      <w:r>
        <w:rPr>
          <w:rFonts w:eastAsia="MS Mincho"/>
          <w:lang w:eastAsia="ja-JP"/>
        </w:rPr>
        <w:t>where X is UL transmission BW (MHz) and Y is the BS noise figure</w:t>
      </w:r>
    </w:p>
    <w:p w14:paraId="3297E234" w14:textId="77777777" w:rsidR="00387EFA" w:rsidRDefault="00EE511C">
      <w:pPr>
        <w:ind w:left="568" w:hanging="284"/>
        <w:rPr>
          <w:ins w:id="392" w:author="D. Everaere" w:date="2021-02-02T19:27:00Z"/>
          <w:del w:id="393" w:author="ZTE" w:date="2021-02-03T17:04:00Z"/>
          <w:lang w:val="en-US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γ</w:t>
      </w:r>
      <w:r>
        <w:rPr>
          <w:rFonts w:eastAsia="MS Mincho"/>
          <w:lang w:eastAsia="ja-JP"/>
        </w:rPr>
        <w:t xml:space="preserve"> = 1</w:t>
      </w:r>
    </w:p>
    <w:p w14:paraId="07CDAE66" w14:textId="77777777" w:rsidR="00387EFA" w:rsidRDefault="00EE511C">
      <w:pPr>
        <w:ind w:left="568" w:hanging="284"/>
        <w:rPr>
          <w:sz w:val="20"/>
          <w:szCs w:val="20"/>
          <w:lang w:val="en-US"/>
        </w:rPr>
      </w:pPr>
      <w:commentRangeStart w:id="394"/>
      <w:ins w:id="395" w:author="D. Everaere" w:date="2021-02-02T19:27:00Z">
        <w:r>
          <w:rPr>
            <w:rFonts w:eastAsia="MS Mincho"/>
            <w:lang w:eastAsia="ja-JP"/>
          </w:rPr>
          <w:t>For uplink scenario, TPC model for NTN is FFS.</w:t>
        </w:r>
      </w:ins>
      <w:commentRangeEnd w:id="394"/>
      <w:r w:rsidR="00C91DAF">
        <w:rPr>
          <w:rStyle w:val="CommentReference"/>
          <w:szCs w:val="20"/>
          <w:lang w:eastAsia="en-US"/>
        </w:rPr>
        <w:commentReference w:id="394"/>
      </w:r>
    </w:p>
    <w:p w14:paraId="78A839CC" w14:textId="77777777" w:rsidR="00387EFA" w:rsidRDefault="00EE511C">
      <w:pPr>
        <w:pStyle w:val="Heading2"/>
      </w:pPr>
      <w:bookmarkStart w:id="396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396"/>
    </w:p>
    <w:p w14:paraId="68BE3088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 w14:paraId="6358C11F" w14:textId="77777777" w:rsidR="00387EFA" w:rsidRDefault="00EE511C">
      <w:pPr>
        <w:ind w:leftChars="100" w:left="21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 w14:paraId="5EF5BBCB" w14:textId="77777777" w:rsidR="00387EFA" w:rsidRDefault="00EE511C">
      <w:pPr>
        <w:ind w:leftChars="100" w:left="210"/>
        <w:rPr>
          <w:rFonts w:eastAsiaTheme="minorEastAsia"/>
        </w:rPr>
      </w:pPr>
      <w:r>
        <w:rPr>
          <w:rFonts w:eastAsiaTheme="minorEastAsia" w:hint="eastAsia"/>
        </w:rPr>
        <w:t>W</w:t>
      </w:r>
      <w:r>
        <w:rPr>
          <w:rFonts w:eastAsia="MS Mincho"/>
          <w:lang w:eastAsia="ja-JP"/>
        </w:rPr>
        <w:t>here</w:t>
      </w:r>
      <w:r>
        <w:rPr>
          <w:rFonts w:eastAsiaTheme="minorEastAsia" w:hint="eastAsia"/>
        </w:rPr>
        <w:t>,</w:t>
      </w:r>
    </w:p>
    <w:p w14:paraId="14324C6A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 w14:paraId="68AA4709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 w14:paraId="67741DE0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</w:p>
    <w:p w14:paraId="6CAB1302" w14:textId="77777777" w:rsidR="00387EFA" w:rsidRDefault="00EE511C"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 w14:paraId="7A051E7F" w14:textId="77777777" w:rsidR="00387EFA" w:rsidRDefault="00EE511C">
      <w:pPr>
        <w:pStyle w:val="Heading2"/>
      </w:pPr>
      <w:r>
        <w:t>2.</w:t>
      </w:r>
      <w:r>
        <w:rPr>
          <w:rFonts w:hint="eastAsia"/>
        </w:rPr>
        <w:t>8. Performance metric</w:t>
      </w:r>
    </w:p>
    <w:p w14:paraId="316FE832" w14:textId="77777777" w:rsidR="00387EFA" w:rsidRDefault="00210AC8">
      <w:pPr>
        <w:spacing w:before="0" w:after="120"/>
        <w:jc w:val="left"/>
        <w:rPr>
          <w:sz w:val="20"/>
          <w:lang w:val="en-US"/>
        </w:rPr>
      </w:pPr>
      <w:ins w:id="397" w:author="CATT" w:date="2021-02-03T18:37:00Z">
        <w:r>
          <w:rPr>
            <w:rFonts w:hint="eastAsia"/>
            <w:sz w:val="20"/>
            <w:lang w:val="en-US"/>
          </w:rPr>
          <w:t xml:space="preserve">Both </w:t>
        </w:r>
      </w:ins>
      <w:del w:id="398" w:author="CATT" w:date="2021-02-03T18:37:00Z">
        <w:r w:rsidR="00EE511C" w:rsidDel="00210AC8">
          <w:rPr>
            <w:rFonts w:hint="eastAsia"/>
            <w:sz w:val="20"/>
            <w:lang w:val="en-US"/>
          </w:rPr>
          <w:delText>T</w:delText>
        </w:r>
      </w:del>
      <w:ins w:id="399" w:author="CATT" w:date="2021-02-03T18:37:00Z">
        <w:r>
          <w:rPr>
            <w:rFonts w:hint="eastAsia"/>
            <w:sz w:val="20"/>
            <w:lang w:val="en-US"/>
          </w:rPr>
          <w:t>t</w:t>
        </w:r>
      </w:ins>
      <w:r w:rsidR="00EE511C">
        <w:rPr>
          <w:rFonts w:hint="eastAsia"/>
          <w:sz w:val="20"/>
          <w:lang w:val="en-US"/>
        </w:rPr>
        <w:t>he</w:t>
      </w:r>
      <w:ins w:id="400" w:author="CATT" w:date="2021-02-03T18:36:00Z">
        <w:r>
          <w:rPr>
            <w:rFonts w:hint="eastAsia"/>
            <w:sz w:val="20"/>
            <w:lang w:val="en-US"/>
          </w:rPr>
          <w:t xml:space="preserve"> average</w:t>
        </w:r>
      </w:ins>
      <w:r w:rsidR="00EE511C">
        <w:rPr>
          <w:rFonts w:hint="eastAsia"/>
          <w:sz w:val="20"/>
          <w:lang w:val="en-US"/>
        </w:rPr>
        <w:t xml:space="preserve"> throughput loss</w:t>
      </w:r>
      <w:ins w:id="401" w:author="CATT" w:date="2021-02-03T18:36:00Z">
        <w:r>
          <w:rPr>
            <w:rFonts w:hint="eastAsia"/>
            <w:sz w:val="20"/>
            <w:lang w:val="en-US"/>
          </w:rPr>
          <w:t xml:space="preserve"> and cell edge user throughput loss</w:t>
        </w:r>
      </w:ins>
      <w:r w:rsidR="00EE511C">
        <w:rPr>
          <w:rFonts w:hint="eastAsia"/>
          <w:sz w:val="20"/>
          <w:lang w:val="en-US"/>
        </w:rPr>
        <w:t xml:space="preserve"> of victim system should be less than 5%</w:t>
      </w:r>
      <w:ins w:id="402" w:author="CATT" w:date="2021-02-03T18:36:00Z">
        <w:r>
          <w:rPr>
            <w:rFonts w:hint="eastAsia"/>
            <w:sz w:val="20"/>
            <w:lang w:val="en-US"/>
          </w:rPr>
          <w:t xml:space="preserve"> </w:t>
        </w:r>
      </w:ins>
      <w:ins w:id="403" w:author="D. Everaere" w:date="2021-02-02T19:28:00Z">
        <w:r w:rsidR="00EE511C">
          <w:rPr>
            <w:sz w:val="20"/>
            <w:lang w:val="en-US"/>
          </w:rPr>
          <w:t xml:space="preserve">, except for </w:t>
        </w:r>
        <w:commentRangeStart w:id="404"/>
        <w:r w:rsidR="00EE511C">
          <w:rPr>
            <w:sz w:val="20"/>
            <w:lang w:val="en-US"/>
          </w:rPr>
          <w:t>NB-IoT which is …</w:t>
        </w:r>
        <w:commentRangeEnd w:id="404"/>
        <w:r w:rsidR="00EE511C">
          <w:rPr>
            <w:rStyle w:val="CommentReference"/>
            <w:szCs w:val="20"/>
            <w:lang w:eastAsia="en-US"/>
          </w:rPr>
          <w:commentReference w:id="404"/>
        </w:r>
      </w:ins>
      <w:del w:id="405" w:author="D. Everaere" w:date="2021-02-02T19:28:00Z">
        <w:r w:rsidR="00EE511C">
          <w:rPr>
            <w:rFonts w:hint="eastAsia"/>
            <w:sz w:val="20"/>
            <w:lang w:val="en-US"/>
          </w:rPr>
          <w:delText>.</w:delText>
        </w:r>
      </w:del>
      <w:ins w:id="406" w:author="ZTE" w:date="2021-02-03T17:04:00Z">
        <w:r w:rsidR="00EE511C">
          <w:rPr>
            <w:rFonts w:hint="eastAsia"/>
            <w:sz w:val="20"/>
            <w:lang w:val="en-US"/>
          </w:rPr>
          <w:t xml:space="preserve"> </w:t>
        </w:r>
      </w:ins>
    </w:p>
    <w:p w14:paraId="2D2B9BF5" w14:textId="77777777" w:rsidR="00387EFA" w:rsidRDefault="00EE511C">
      <w:pPr>
        <w:pStyle w:val="Heading2"/>
      </w:pPr>
      <w:bookmarkStart w:id="407" w:name="_Toc494384424"/>
      <w:r>
        <w:rPr>
          <w:rFonts w:hint="eastAsia"/>
        </w:rPr>
        <w:lastRenderedPageBreak/>
        <w:t>2</w:t>
      </w:r>
      <w:r>
        <w:t>.</w:t>
      </w:r>
      <w:r>
        <w:rPr>
          <w:rFonts w:hint="eastAsia"/>
        </w:rPr>
        <w:t>9. Throughput ~ SNR mapping</w:t>
      </w:r>
      <w:bookmarkEnd w:id="407"/>
    </w:p>
    <w:p w14:paraId="7D0ADF04" w14:textId="77777777" w:rsidR="00387EFA" w:rsidRDefault="00EE511C"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 w14:paraId="251A9491" w14:textId="77777777" w:rsidR="00387EFA" w:rsidRDefault="00387EFA">
      <w:pPr>
        <w:spacing w:before="0" w:after="120"/>
        <w:jc w:val="left"/>
        <w:rPr>
          <w:sz w:val="20"/>
          <w:szCs w:val="20"/>
          <w:lang w:val="en-US"/>
        </w:rPr>
      </w:pPr>
    </w:p>
    <w:p w14:paraId="07C238C0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t>Conclusion</w:t>
      </w:r>
    </w:p>
    <w:p w14:paraId="4107C876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 w14:paraId="62A21EDF" w14:textId="77777777" w:rsidR="00387EFA" w:rsidRDefault="00387EFA">
      <w:pPr>
        <w:spacing w:before="0" w:after="120"/>
        <w:jc w:val="left"/>
        <w:rPr>
          <w:sz w:val="20"/>
        </w:rPr>
      </w:pPr>
    </w:p>
    <w:p w14:paraId="00874036" w14:textId="77777777" w:rsidR="00387EFA" w:rsidRDefault="00EE511C">
      <w:pPr>
        <w:pStyle w:val="Heading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 w14:paraId="5FB6FA02" w14:textId="77777777" w:rsidR="00387EFA" w:rsidRDefault="00EE511C"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 w14:paraId="09A206E2" w14:textId="77777777" w:rsidR="00387EFA" w:rsidRDefault="00EE511C">
      <w:r>
        <w:rPr>
          <w:rFonts w:hint="eastAsia"/>
        </w:rPr>
        <w:t xml:space="preserve">[2] </w:t>
      </w:r>
      <w:r>
        <w:t>R4-2100904</w:t>
      </w:r>
    </w:p>
    <w:p w14:paraId="27EEB71D" w14:textId="77777777" w:rsidR="00387EFA" w:rsidRDefault="00EE511C">
      <w:r>
        <w:rPr>
          <w:rFonts w:hint="eastAsia"/>
        </w:rPr>
        <w:t xml:space="preserve">[3] </w:t>
      </w:r>
      <w:r>
        <w:t>R4-2101105</w:t>
      </w:r>
    </w:p>
    <w:p w14:paraId="0BF3910E" w14:textId="77777777" w:rsidR="00387EFA" w:rsidRDefault="00EE511C">
      <w:r>
        <w:rPr>
          <w:rFonts w:hint="eastAsia"/>
        </w:rPr>
        <w:t xml:space="preserve">[4] </w:t>
      </w:r>
      <w:r>
        <w:t>R4-2101812</w:t>
      </w:r>
    </w:p>
    <w:p w14:paraId="1A107E6F" w14:textId="77777777" w:rsidR="00387EFA" w:rsidRDefault="00EE511C">
      <w:r>
        <w:rPr>
          <w:rFonts w:hint="eastAsia"/>
        </w:rPr>
        <w:t xml:space="preserve">[5] </w:t>
      </w:r>
      <w:r>
        <w:t>R4-2101859</w:t>
      </w:r>
    </w:p>
    <w:p w14:paraId="05CF3295" w14:textId="77777777" w:rsidR="00387EFA" w:rsidRDefault="00EE511C">
      <w:r>
        <w:rPr>
          <w:rFonts w:hint="eastAsia"/>
        </w:rPr>
        <w:t xml:space="preserve">[6] </w:t>
      </w:r>
      <w:r>
        <w:t>R4-2101964</w:t>
      </w:r>
    </w:p>
    <w:p w14:paraId="78D431D4" w14:textId="77777777" w:rsidR="00387EFA" w:rsidRDefault="00EE511C">
      <w:r>
        <w:rPr>
          <w:rFonts w:hint="eastAsia"/>
        </w:rPr>
        <w:t xml:space="preserve">[7] </w:t>
      </w:r>
      <w:r>
        <w:t>R4-2102174</w:t>
      </w:r>
    </w:p>
    <w:p w14:paraId="7F887897" w14:textId="77777777" w:rsidR="00387EFA" w:rsidRDefault="00EE511C">
      <w:r>
        <w:rPr>
          <w:rFonts w:hint="eastAsia"/>
        </w:rPr>
        <w:t xml:space="preserve">[8] </w:t>
      </w:r>
      <w:r>
        <w:t>R4-2102508</w:t>
      </w:r>
    </w:p>
    <w:p w14:paraId="31872C52" w14:textId="77777777" w:rsidR="00387EFA" w:rsidRDefault="00387EFA">
      <w:pPr>
        <w:spacing w:before="0" w:after="120"/>
        <w:jc w:val="left"/>
        <w:rPr>
          <w:sz w:val="20"/>
          <w:lang w:val="en-US"/>
        </w:rPr>
      </w:pPr>
    </w:p>
    <w:sectPr w:rsidR="00387E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7" w:h="16840"/>
      <w:pgMar w:top="1418" w:right="1134" w:bottom="1134" w:left="1134" w:header="851" w:footer="3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PANAITOPOL Dorin" w:date="2021-02-02T20:37:00Z" w:initials="DP">
    <w:p w14:paraId="1293E4B8" w14:textId="77777777" w:rsidR="00EE511C" w:rsidRDefault="00EE511C">
      <w:pPr>
        <w:pStyle w:val="CommentText"/>
      </w:pPr>
      <w:r>
        <w:t>We should also maybe take into account 2</w:t>
      </w:r>
      <w:r>
        <w:rPr>
          <w:vertAlign w:val="superscript"/>
        </w:rPr>
        <w:t>nd</w:t>
      </w:r>
      <w:r>
        <w:t xml:space="preserve"> round of discussions from [98e][311].</w:t>
      </w:r>
    </w:p>
    <w:p w14:paraId="4EBA264F" w14:textId="77777777" w:rsidR="00EE511C" w:rsidRDefault="00EE511C">
      <w:pPr>
        <w:pStyle w:val="CommentText"/>
      </w:pPr>
    </w:p>
    <w:p w14:paraId="565C78C5" w14:textId="77777777" w:rsidR="00EE511C" w:rsidRDefault="00EE511C">
      <w:pPr>
        <w:pStyle w:val="CommentText"/>
      </w:pPr>
      <w:r>
        <w:t>We should probably also check if these combinations are still relevant with respect to selected exemplary bands (see [98e][310] decisions).</w:t>
      </w:r>
    </w:p>
  </w:comment>
  <w:comment w:id="2" w:author="PANAITOPOL Dorin" w:date="2021-02-02T20:38:00Z" w:initials="DP">
    <w:p w14:paraId="3491EFC4" w14:textId="77777777" w:rsidR="00EE511C" w:rsidRDefault="00EE511C">
      <w:pPr>
        <w:pStyle w:val="CommentText"/>
      </w:pPr>
      <w:r>
        <w:t>HIBS or HAPS?</w:t>
      </w:r>
    </w:p>
  </w:comment>
  <w:comment w:id="3" w:author="JOH, Nokia" w:date="2021-02-03T16:29:00Z" w:initials="JOH">
    <w:p w14:paraId="5DA7EFA5" w14:textId="77777777" w:rsidR="005442C5" w:rsidRDefault="005442C5">
      <w:pPr>
        <w:pStyle w:val="CommentText"/>
      </w:pPr>
      <w:r>
        <w:rPr>
          <w:rStyle w:val="CommentReference"/>
        </w:rPr>
        <w:annotationRef/>
      </w:r>
      <w:r>
        <w:t>It is not agreed to use HIPS within 3GPP – hence I have reverted – if you prefer this change then take the discussion to RAN-P</w:t>
      </w:r>
    </w:p>
  </w:comment>
  <w:comment w:id="4" w:author="PANAITOPOL Dorin" w:date="2021-02-03T13:06:00Z" w:initials="DP">
    <w:p w14:paraId="0EA164B0" w14:textId="77777777" w:rsidR="009F5767" w:rsidRDefault="009F5767" w:rsidP="009F5767">
      <w:pPr>
        <w:pStyle w:val="CommentText"/>
      </w:pPr>
      <w:r>
        <w:rPr>
          <w:rStyle w:val="CommentReference"/>
        </w:rPr>
        <w:annotationRef/>
      </w:r>
      <w:r>
        <w:t>We should probably remove this column as per [98e][311] discussion</w:t>
      </w:r>
    </w:p>
  </w:comment>
  <w:comment w:id="5" w:author="CATT" w:date="2021-02-03T17:46:00Z" w:initials="CATT">
    <w:p w14:paraId="60A05BF3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 xml:space="preserve">Prefer HIBS.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use HAPS, we need to add a </w:t>
      </w:r>
      <w:r>
        <w:rPr>
          <w:lang w:eastAsia="zh-CN"/>
        </w:rPr>
        <w:t>clarification</w:t>
      </w:r>
      <w:r>
        <w:rPr>
          <w:rFonts w:hint="eastAsia"/>
          <w:lang w:eastAsia="zh-CN"/>
        </w:rPr>
        <w:t xml:space="preserve"> that it is IMT station.</w:t>
      </w:r>
    </w:p>
  </w:comment>
  <w:comment w:id="6" w:author="JOH, Nokia" w:date="2021-02-03T16:29:00Z" w:initials="JOH">
    <w:p w14:paraId="02F452F8" w14:textId="77777777" w:rsidR="005442C5" w:rsidRDefault="005442C5">
      <w:pPr>
        <w:pStyle w:val="CommentText"/>
      </w:pPr>
      <w:r>
        <w:rPr>
          <w:rStyle w:val="CommentReference"/>
        </w:rPr>
        <w:annotationRef/>
      </w:r>
      <w:r>
        <w:t>It is not agreed to use HIPS within 3GPP – hence I have reverted – if you prefer this change then take the discussion to RAN-P</w:t>
      </w:r>
    </w:p>
  </w:comment>
  <w:comment w:id="7" w:author="PANAITOPOL Dorin" w:date="2021-02-03T13:07:00Z" w:initials="DP">
    <w:p w14:paraId="721FB7D4" w14:textId="77777777" w:rsidR="009F5767" w:rsidRDefault="009F5767">
      <w:pPr>
        <w:pStyle w:val="CommentText"/>
      </w:pPr>
      <w:r>
        <w:rPr>
          <w:rStyle w:val="CommentReference"/>
        </w:rPr>
        <w:annotationRef/>
      </w:r>
      <w:r>
        <w:t>No decision has been taken so far in RAN-P nor [98e][310] with respect to this point.</w:t>
      </w:r>
    </w:p>
    <w:p w14:paraId="45DC21A6" w14:textId="77777777" w:rsidR="009F5767" w:rsidRDefault="009F5767">
      <w:pPr>
        <w:pStyle w:val="CommentText"/>
      </w:pPr>
    </w:p>
    <w:p w14:paraId="2903C1C9" w14:textId="77777777" w:rsidR="009F5767" w:rsidRPr="009F5767" w:rsidRDefault="009F5767">
      <w:pPr>
        <w:pStyle w:val="CommentText"/>
        <w:rPr>
          <w:b/>
          <w:bCs/>
        </w:rPr>
      </w:pPr>
      <w:r w:rsidRPr="009F5767">
        <w:rPr>
          <w:b/>
          <w:bCs/>
        </w:rPr>
        <w:t>Till then, we should use HAPS.</w:t>
      </w:r>
    </w:p>
  </w:comment>
  <w:comment w:id="10" w:author="PANAITOPOL Dorin" w:date="2021-02-03T13:06:00Z" w:initials="DP">
    <w:p w14:paraId="102E05C1" w14:textId="77777777" w:rsidR="009F5767" w:rsidRDefault="009F5767" w:rsidP="009F5767">
      <w:pPr>
        <w:pStyle w:val="CommentText"/>
      </w:pPr>
      <w:r>
        <w:rPr>
          <w:rStyle w:val="CommentReference"/>
        </w:rPr>
        <w:annotationRef/>
      </w:r>
      <w:r>
        <w:t>We should probably remove this column as per [98e][311] discussion</w:t>
      </w:r>
    </w:p>
  </w:comment>
  <w:comment w:id="13" w:author="PANAITOPOL Dorin" w:date="2021-02-03T15:59:00Z" w:initials="DP">
    <w:p w14:paraId="509F6666" w14:textId="77777777" w:rsidR="00A07497" w:rsidRDefault="00A07497">
      <w:pPr>
        <w:pStyle w:val="CommentText"/>
      </w:pPr>
      <w:r>
        <w:rPr>
          <w:rStyle w:val="CommentReference"/>
        </w:rPr>
        <w:annotationRef/>
      </w:r>
      <w:r w:rsidRPr="00A07497">
        <w:rPr>
          <w:b/>
          <w:bCs/>
        </w:rPr>
        <w:t>We are fine with this</w:t>
      </w:r>
      <w:r>
        <w:t>, but we would like to further clarify:</w:t>
      </w:r>
    </w:p>
    <w:p w14:paraId="0E28341E" w14:textId="77777777" w:rsidR="00A07497" w:rsidRDefault="00A07497">
      <w:pPr>
        <w:pStyle w:val="CommentText"/>
      </w:pPr>
    </w:p>
    <w:p w14:paraId="37642D4E" w14:textId="77777777" w:rsidR="00A07497" w:rsidRDefault="00A07497" w:rsidP="00A07497">
      <w:pPr>
        <w:rPr>
          <w:rFonts w:ascii="Arial" w:hAnsi="Arial" w:cs="Arial"/>
          <w:color w:val="1F497D"/>
          <w:sz w:val="22"/>
          <w:lang w:val="en-US"/>
        </w:rPr>
      </w:pPr>
      <w:r>
        <w:rPr>
          <w:rFonts w:ascii="Arial" w:hAnsi="Arial" w:cs="Arial"/>
          <w:color w:val="1F497D"/>
          <w:sz w:val="22"/>
          <w:lang w:val="en-US"/>
        </w:rPr>
        <w:t xml:space="preserve">Please note that the following scenarios </w:t>
      </w:r>
      <w:r w:rsidRPr="00A07497">
        <w:rPr>
          <w:rFonts w:ascii="Arial" w:hAnsi="Arial" w:cs="Arial"/>
          <w:b/>
          <w:bCs/>
          <w:color w:val="1F497D"/>
          <w:sz w:val="22"/>
          <w:u w:val="single"/>
          <w:lang w:val="en-US"/>
        </w:rPr>
        <w:t>are</w:t>
      </w:r>
      <w:r w:rsidRPr="00A07497">
        <w:rPr>
          <w:rFonts w:ascii="Arial" w:hAnsi="Arial" w:cs="Arial"/>
          <w:color w:val="1F497D"/>
          <w:sz w:val="22"/>
          <w:u w:val="single"/>
          <w:lang w:val="en-US"/>
        </w:rPr>
        <w:t xml:space="preserve"> </w:t>
      </w:r>
      <w:r>
        <w:rPr>
          <w:rFonts w:ascii="Arial" w:hAnsi="Arial" w:cs="Arial"/>
          <w:color w:val="1F497D"/>
          <w:sz w:val="22"/>
          <w:lang w:val="en-US"/>
        </w:rPr>
        <w:t>in the scope of the WID (see RP-202809):</w:t>
      </w:r>
    </w:p>
    <w:p w14:paraId="192ACAFA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sz w:val="22"/>
          <w:szCs w:val="22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 xml:space="preserve">Coexistence between </w:t>
      </w:r>
      <w:r>
        <w:rPr>
          <w:rFonts w:ascii="Arial" w:hAnsi="Arial" w:cs="Arial"/>
          <w:b/>
          <w:bCs/>
          <w:color w:val="1F497D"/>
          <w:lang w:val="en-US" w:eastAsia="fr-FR"/>
        </w:rPr>
        <w:t>TN (NR) and NTN (NR)</w:t>
      </w:r>
      <w:r>
        <w:rPr>
          <w:rFonts w:ascii="Arial" w:hAnsi="Arial" w:cs="Arial"/>
          <w:color w:val="1F497D"/>
          <w:lang w:val="en-US" w:eastAsia="fr-FR"/>
        </w:rPr>
        <w:t> </w:t>
      </w:r>
    </w:p>
    <w:p w14:paraId="19B990CB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 xml:space="preserve">Coexistence between </w:t>
      </w:r>
      <w:r>
        <w:rPr>
          <w:rFonts w:ascii="Arial" w:hAnsi="Arial" w:cs="Arial"/>
          <w:b/>
          <w:bCs/>
          <w:color w:val="1F497D"/>
          <w:lang w:val="en-US" w:eastAsia="fr-FR"/>
        </w:rPr>
        <w:t>TN (NB-IoT) and NTN (NR)</w:t>
      </w:r>
      <w:r>
        <w:rPr>
          <w:rFonts w:ascii="Arial" w:hAnsi="Arial" w:cs="Arial"/>
          <w:color w:val="1F497D"/>
          <w:lang w:val="en-US" w:eastAsia="fr-FR"/>
        </w:rPr>
        <w:t> </w:t>
      </w:r>
    </w:p>
    <w:p w14:paraId="7EF48985" w14:textId="77777777" w:rsidR="00A07497" w:rsidRDefault="00A07497" w:rsidP="00A07497">
      <w:pPr>
        <w:rPr>
          <w:rFonts w:ascii="Arial" w:hAnsi="Arial" w:cs="Arial"/>
          <w:color w:val="1F497D"/>
          <w:sz w:val="22"/>
          <w:lang w:val="en-US" w:eastAsia="fr-FR"/>
        </w:rPr>
      </w:pPr>
    </w:p>
    <w:p w14:paraId="064CA1FD" w14:textId="77777777" w:rsidR="00A07497" w:rsidRDefault="00A07497" w:rsidP="00A07497">
      <w:pPr>
        <w:rPr>
          <w:rFonts w:ascii="Arial" w:hAnsi="Arial" w:cs="Arial"/>
          <w:color w:val="1F497D"/>
          <w:sz w:val="22"/>
          <w:lang w:val="en-US"/>
        </w:rPr>
      </w:pPr>
      <w:r>
        <w:rPr>
          <w:rFonts w:ascii="Arial" w:hAnsi="Arial" w:cs="Arial"/>
          <w:color w:val="1F497D"/>
          <w:sz w:val="22"/>
          <w:lang w:val="en-US"/>
        </w:rPr>
        <w:t xml:space="preserve">Please note that the following scenarios </w:t>
      </w:r>
      <w:r w:rsidRPr="00A07497">
        <w:rPr>
          <w:rFonts w:ascii="Arial" w:hAnsi="Arial" w:cs="Arial"/>
          <w:b/>
          <w:bCs/>
          <w:color w:val="1F497D"/>
          <w:sz w:val="22"/>
          <w:u w:val="single"/>
          <w:lang w:val="en-US"/>
        </w:rPr>
        <w:t>are not</w:t>
      </w:r>
      <w:r>
        <w:rPr>
          <w:rFonts w:ascii="Arial" w:hAnsi="Arial" w:cs="Arial"/>
          <w:color w:val="1F497D"/>
          <w:sz w:val="22"/>
          <w:lang w:val="en-US"/>
        </w:rPr>
        <w:t xml:space="preserve"> in the scope of the WID (see RP-202809):</w:t>
      </w:r>
    </w:p>
    <w:p w14:paraId="44EF2553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sz w:val="22"/>
          <w:szCs w:val="22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>Coexistence between TN (NB-IoT) and NTN (NB-IoT)</w:t>
      </w:r>
    </w:p>
    <w:p w14:paraId="2577C6C2" w14:textId="77777777" w:rsidR="00A07497" w:rsidRDefault="00A07497" w:rsidP="00A07497">
      <w:pPr>
        <w:pStyle w:val="ListParagraph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>Coexistence between TN (NR) and NTN (NB-IoT)</w:t>
      </w:r>
    </w:p>
    <w:p w14:paraId="7F10BFA3" w14:textId="77777777" w:rsidR="00A07497" w:rsidRDefault="00A07497">
      <w:pPr>
        <w:pStyle w:val="CommentText"/>
      </w:pPr>
    </w:p>
  </w:comment>
  <w:comment w:id="23" w:author="PANAITOPOL Dorin" w:date="2021-02-03T13:04:00Z" w:initials="DP">
    <w:p w14:paraId="4094D523" w14:textId="77777777" w:rsidR="009F5767" w:rsidRDefault="00EE511C" w:rsidP="009F5767">
      <w:pPr>
        <w:pStyle w:val="CommentText"/>
      </w:pPr>
      <w:r>
        <w:t>HIBS or HAPS?</w:t>
      </w:r>
    </w:p>
  </w:comment>
  <w:comment w:id="24" w:author="PANAITOPOL Dorin" w:date="2021-02-03T13:05:00Z" w:initials="DP">
    <w:p w14:paraId="28C1828C" w14:textId="77777777" w:rsidR="009F5767" w:rsidRDefault="009F5767">
      <w:pPr>
        <w:pStyle w:val="CommentText"/>
      </w:pPr>
      <w:r>
        <w:rPr>
          <w:rStyle w:val="CommentReference"/>
        </w:rPr>
        <w:annotationRef/>
      </w:r>
      <w:r>
        <w:t>We should probably remove this line as per [98e][311] discussion</w:t>
      </w:r>
    </w:p>
  </w:comment>
  <w:comment w:id="27" w:author="PANAITOPOL Dorin" w:date="2021-02-03T13:05:00Z" w:initials="DP">
    <w:p w14:paraId="22B9FEBE" w14:textId="77777777" w:rsidR="009F5767" w:rsidRDefault="009F5767">
      <w:pPr>
        <w:pStyle w:val="CommentText"/>
      </w:pPr>
      <w:r>
        <w:rPr>
          <w:rStyle w:val="CommentReference"/>
        </w:rPr>
        <w:annotationRef/>
      </w:r>
      <w:r>
        <w:t>We should probably remove this line as per [98e][311] discussion</w:t>
      </w:r>
    </w:p>
  </w:comment>
  <w:comment w:id="32" w:author="CATT" w:date="2021-02-03T17:47:00Z" w:initials="CATT">
    <w:p w14:paraId="546E763F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OK will wait the decision.</w:t>
      </w:r>
    </w:p>
  </w:comment>
  <w:comment w:id="30" w:author="D. Everaere" w:date="2021-02-02T19:13:00Z" w:initials="DE">
    <w:p w14:paraId="2CBB23B5" w14:textId="77777777" w:rsidR="00EE511C" w:rsidRDefault="00EE511C">
      <w:pPr>
        <w:pStyle w:val="CommentText"/>
      </w:pPr>
      <w:r>
        <w:t>It seems this is still open</w:t>
      </w:r>
    </w:p>
  </w:comment>
  <w:comment w:id="34" w:author="PANAITOPOL Dorin" w:date="2021-02-02T20:32:00Z" w:initials="DP">
    <w:p w14:paraId="2255A1E9" w14:textId="77777777" w:rsidR="00EE511C" w:rsidRDefault="00EE511C">
      <w:pPr>
        <w:pStyle w:val="CommentText"/>
      </w:pPr>
      <w:r>
        <w:t>We should maybe select only 1 set</w:t>
      </w:r>
    </w:p>
  </w:comment>
  <w:comment w:id="35" w:author="D. Everaere" w:date="2021-02-02T19:14:00Z" w:initials="DE">
    <w:p w14:paraId="4A31223D" w14:textId="77777777" w:rsidR="00EE511C" w:rsidRDefault="00EE511C">
      <w:pPr>
        <w:pStyle w:val="CommentText"/>
      </w:pPr>
      <w:r>
        <w:t>This is not decided yet, no rationale was given to de-prioritize this scenario so far.</w:t>
      </w:r>
    </w:p>
  </w:comment>
  <w:comment w:id="36" w:author="CATT" w:date="2021-02-03T17:48:00Z" w:initials="CATT">
    <w:p w14:paraId="59FB59A5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OK to wait the decision.</w:t>
      </w:r>
    </w:p>
  </w:comment>
  <w:comment w:id="52" w:author="PANAITOPOL Dorin" w:date="2021-02-02T20:32:00Z" w:initials="DP">
    <w:p w14:paraId="1AAB06D4" w14:textId="77777777" w:rsidR="00EE511C" w:rsidRDefault="00EE511C">
      <w:pPr>
        <w:pStyle w:val="CommentText"/>
      </w:pPr>
      <w:r>
        <w:t>It has no point to consider [1]..</w:t>
      </w:r>
    </w:p>
  </w:comment>
  <w:comment w:id="53" w:author="Qualcomm" w:date="2021-02-04T01:19:00Z" w:initials="Q">
    <w:p w14:paraId="2A126083" w14:textId="77777777" w:rsidR="0031052E" w:rsidRDefault="0031052E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Share</w:t>
      </w:r>
      <w:r>
        <w:t xml:space="preserve"> the same view. We should not consider [1]</w:t>
      </w:r>
    </w:p>
    <w:p w14:paraId="5EAC495F" w14:textId="1A725CD5" w:rsidR="0031052E" w:rsidRDefault="0031052E">
      <w:pPr>
        <w:pStyle w:val="CommentText"/>
      </w:pPr>
      <w:r>
        <w:t>We can accept either [2] or [3].</w:t>
      </w:r>
    </w:p>
  </w:comment>
  <w:comment w:id="57" w:author="Qualcomm" w:date="2021-02-04T01:24:00Z" w:initials="Q">
    <w:p w14:paraId="2061E172" w14:textId="152D292E" w:rsidR="0031052E" w:rsidRDefault="0031052E">
      <w:pPr>
        <w:pStyle w:val="CommentText"/>
      </w:pPr>
      <w:r>
        <w:rPr>
          <w:rStyle w:val="CommentReference"/>
        </w:rPr>
        <w:annotationRef/>
      </w:r>
      <w:r>
        <w:t>HAPS and TN is covered by other section.</w:t>
      </w:r>
    </w:p>
  </w:comment>
  <w:comment w:id="63" w:author="D. Everaere" w:date="2021-02-02T19:16:00Z" w:initials="DE">
    <w:p w14:paraId="2E31BE78" w14:textId="77777777" w:rsidR="00EE511C" w:rsidRDefault="00EE511C">
      <w:pPr>
        <w:pStyle w:val="CommentText"/>
      </w:pPr>
      <w:r>
        <w:t>We could based simulation on an example, we should all agree on one layout to align simulations.</w:t>
      </w:r>
    </w:p>
  </w:comment>
  <w:comment w:id="64" w:author="CATT" w:date="2021-02-03T17:54:00Z" w:initials="CATT">
    <w:p w14:paraId="4564D810" w14:textId="77777777" w:rsidR="00EE511C" w:rsidRDefault="00EE511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W</w:t>
      </w:r>
      <w:r>
        <w:rPr>
          <w:rFonts w:hint="eastAsia"/>
          <w:lang w:eastAsia="zh-CN"/>
        </w:rPr>
        <w:t xml:space="preserve">ill it beneficial to use figure 2.2-1 as the starting point? I think the structure illustration should be ok. </w:t>
      </w:r>
      <w:r>
        <w:rPr>
          <w:lang w:eastAsia="zh-CN"/>
        </w:rPr>
        <w:t>W</w:t>
      </w:r>
      <w:r>
        <w:rPr>
          <w:rFonts w:hint="eastAsia"/>
          <w:lang w:eastAsia="zh-CN"/>
        </w:rPr>
        <w:t>hat</w:t>
      </w:r>
      <w:r>
        <w:rPr>
          <w:lang w:eastAsia="zh-CN"/>
        </w:rPr>
        <w:t>’</w:t>
      </w:r>
      <w:r>
        <w:rPr>
          <w:rFonts w:hint="eastAsia"/>
          <w:lang w:eastAsia="zh-CN"/>
        </w:rPr>
        <w:t>s open is the number of IMT BS to be considered.</w:t>
      </w:r>
    </w:p>
  </w:comment>
  <w:comment w:id="65" w:author="Qualcomm" w:date="2021-02-04T01:22:00Z" w:initials="Q">
    <w:p w14:paraId="30601AE4" w14:textId="2B11F289" w:rsidR="0031052E" w:rsidRDefault="0031052E">
      <w:pPr>
        <w:pStyle w:val="CommentText"/>
      </w:pPr>
      <w:r>
        <w:rPr>
          <w:rStyle w:val="CommentReference"/>
        </w:rPr>
        <w:annotationRef/>
      </w:r>
    </w:p>
  </w:comment>
  <w:comment w:id="66" w:author="D. Everaere" w:date="2021-02-02T19:17:00Z" w:initials="DE">
    <w:p w14:paraId="48C1A8D1" w14:textId="77777777" w:rsidR="00EE511C" w:rsidRDefault="00EE511C">
      <w:pPr>
        <w:pStyle w:val="CommentText"/>
      </w:pPr>
      <w:r>
        <w:t>This is not yet agreed, right?</w:t>
      </w:r>
    </w:p>
  </w:comment>
  <w:comment w:id="68" w:author="Qualcomm" w:date="2021-02-04T01:26:00Z" w:initials="Q">
    <w:p w14:paraId="733DF85B" w14:textId="46C2FE3D" w:rsidR="0031052E" w:rsidRDefault="0031052E">
      <w:pPr>
        <w:pStyle w:val="CommentText"/>
      </w:pPr>
      <w:r>
        <w:rPr>
          <w:rStyle w:val="CommentReference"/>
        </w:rPr>
        <w:annotationRef/>
      </w:r>
      <w:r>
        <w:t>No agreements on NTN and TN layout out. Shall we remove this figure?</w:t>
      </w:r>
    </w:p>
  </w:comment>
  <w:comment w:id="75" w:author="D. Everaere" w:date="2021-02-02T19:19:00Z" w:initials="DE">
    <w:p w14:paraId="48762CF2" w14:textId="77777777" w:rsidR="00EE511C" w:rsidRDefault="00EE511C">
      <w:pPr>
        <w:pStyle w:val="CommentText"/>
      </w:pPr>
      <w:r>
        <w:t>Good question: should we go for AAS BS?</w:t>
      </w:r>
    </w:p>
  </w:comment>
  <w:comment w:id="77" w:author="D. Everaere" w:date="2021-02-02T19:20:00Z" w:initials="DE">
    <w:p w14:paraId="78A723A4" w14:textId="77777777" w:rsidR="00EE511C" w:rsidRDefault="00EE511C">
      <w:pPr>
        <w:pStyle w:val="CommentText"/>
      </w:pPr>
      <w:r>
        <w:t>That’s fixed, please take the value in 36.104</w:t>
      </w:r>
    </w:p>
  </w:comment>
  <w:comment w:id="79" w:author="D. Everaere" w:date="2021-02-02T19:20:00Z" w:initials="DE">
    <w:p w14:paraId="3F0F41B7" w14:textId="77777777" w:rsidR="00EE511C" w:rsidRDefault="00EE511C">
      <w:pPr>
        <w:pStyle w:val="CommentText"/>
      </w:pPr>
      <w:r>
        <w:t>That’s fixed, please take the value in 36.104</w:t>
      </w:r>
    </w:p>
  </w:comment>
  <w:comment w:id="81" w:author="D. Everaere" w:date="2021-02-02T19:20:00Z" w:initials="DE">
    <w:p w14:paraId="4758DC20" w14:textId="77777777" w:rsidR="00EE511C" w:rsidRDefault="00EE511C">
      <w:pPr>
        <w:pStyle w:val="CommentText"/>
      </w:pPr>
      <w:r>
        <w:t>That’s fixed, please take the value in 36.101</w:t>
      </w:r>
    </w:p>
  </w:comment>
  <w:comment w:id="83" w:author="D. Everaere" w:date="2021-02-02T19:20:00Z" w:initials="DE">
    <w:p w14:paraId="37019EE1" w14:textId="77777777" w:rsidR="00EE511C" w:rsidRDefault="00EE511C">
      <w:pPr>
        <w:pStyle w:val="CommentText"/>
      </w:pPr>
      <w:r>
        <w:t>That’s fixed, please take the value in 36.101</w:t>
      </w:r>
    </w:p>
  </w:comment>
  <w:comment w:id="96" w:author="D. Everaere" w:date="2021-02-02T19:22:00Z" w:initials="DE">
    <w:p w14:paraId="5438DCC1" w14:textId="77777777" w:rsidR="00EE511C" w:rsidRDefault="00EE511C">
      <w:pPr>
        <w:pStyle w:val="CommentText"/>
      </w:pPr>
      <w:r>
        <w:t>Do we need this parameter? I think it was useful to evaluate coex of NB-IoT with GSM, UTRA and E-UTRA, right?</w:t>
      </w:r>
    </w:p>
  </w:comment>
  <w:comment w:id="98" w:author="D. Everaere" w:date="2021-02-02T19:21:00Z" w:initials="DE">
    <w:p w14:paraId="2479A8BD" w14:textId="77777777" w:rsidR="00EE511C" w:rsidRDefault="00EE511C">
      <w:pPr>
        <w:pStyle w:val="CommentText"/>
      </w:pPr>
      <w:r>
        <w:t>May be we won’t simulate with GSM, UMTS not LTE, but with NR</w:t>
      </w:r>
    </w:p>
  </w:comment>
  <w:comment w:id="103" w:author="PANAITOPOL Dorin" w:date="2021-02-02T20:39:00Z" w:initials="DP">
    <w:p w14:paraId="6A4B1F38" w14:textId="77777777" w:rsidR="00EE511C" w:rsidRDefault="00EE511C">
      <w:pPr>
        <w:pStyle w:val="CommentText"/>
      </w:pPr>
      <w:r>
        <w:t>Could you please explain why LEO-600 is not represented?</w:t>
      </w:r>
    </w:p>
  </w:comment>
  <w:comment w:id="155" w:author="Huawei" w:date="2021-02-03T11:28:00Z" w:initials="HW">
    <w:p w14:paraId="5EF988E6" w14:textId="77777777" w:rsidR="001416FB" w:rsidRDefault="001416FB">
      <w:pPr>
        <w:pStyle w:val="CommentText"/>
      </w:pPr>
      <w:bookmarkStart w:id="158" w:name="OLE_LINK61"/>
      <w:r>
        <w:t>Can we remove 20GHz at this stage based on the discussion on GTW session.</w:t>
      </w:r>
      <w:bookmarkEnd w:id="158"/>
    </w:p>
  </w:comment>
  <w:comment w:id="221" w:author="PANAITOPOL Dorin" w:date="2021-02-02T20:38:00Z" w:initials="DP">
    <w:p w14:paraId="2605CC6D" w14:textId="77777777" w:rsidR="00EE511C" w:rsidRDefault="00EE511C">
      <w:pPr>
        <w:pStyle w:val="CommentText"/>
      </w:pPr>
      <w:r>
        <w:t>Could you please explain why LEO-600 is not represented?</w:t>
      </w:r>
    </w:p>
  </w:comment>
  <w:comment w:id="274" w:author="Huawei" w:date="2021-02-03T11:29:00Z" w:initials="HW">
    <w:p w14:paraId="47804884" w14:textId="77777777" w:rsidR="001416FB" w:rsidRDefault="001416FB">
      <w:pPr>
        <w:pStyle w:val="CommentText"/>
      </w:pPr>
      <w:r>
        <w:t>Can we remove 20GHz at this stage based on the discussion on GTW session.</w:t>
      </w:r>
    </w:p>
  </w:comment>
  <w:comment w:id="323" w:author="Huawei" w:date="2021-02-03T11:29:00Z" w:initials="HW">
    <w:p w14:paraId="1F6ABE68" w14:textId="77777777" w:rsidR="001416FB" w:rsidRDefault="001416FB">
      <w:pPr>
        <w:pStyle w:val="CommentText"/>
      </w:pPr>
      <w:r>
        <w:t>Can we remove 20GHz at this stage based on the discussion on GTW session.</w:t>
      </w:r>
    </w:p>
  </w:comment>
  <w:comment w:id="339" w:author="Huawei" w:date="2021-02-03T11:29:00Z" w:initials="HW">
    <w:p w14:paraId="5D175613" w14:textId="77777777" w:rsidR="00EE511C" w:rsidRDefault="00EE511C">
      <w:pPr>
        <w:pStyle w:val="CommentText"/>
      </w:pPr>
      <w:r>
        <w:t>Can we remove 20GHz at this stage based on the discussion on GTW session.</w:t>
      </w:r>
    </w:p>
  </w:comment>
  <w:comment w:id="340" w:author="Huawei" w:date="2021-02-03T11:29:00Z" w:initials="HW">
    <w:p w14:paraId="634DFCE1" w14:textId="77777777" w:rsidR="00EE511C" w:rsidRDefault="00EE511C">
      <w:pPr>
        <w:pStyle w:val="CommentText"/>
      </w:pPr>
      <w:r>
        <w:t>Can we remove 20GHz at this stage based on the discussion on GTW session.</w:t>
      </w:r>
    </w:p>
  </w:comment>
  <w:comment w:id="343" w:author="Huawei" w:date="2021-02-03T11:33:00Z" w:initials="HW">
    <w:p w14:paraId="41EB25BF" w14:textId="77777777" w:rsidR="00EE511C" w:rsidRDefault="00EE511C">
      <w:pPr>
        <w:pStyle w:val="CommentText"/>
        <w:rPr>
          <w:lang w:eastAsia="zh-CN"/>
        </w:rPr>
      </w:pPr>
      <w:r>
        <w:rPr>
          <w:lang w:eastAsia="zh-CN"/>
        </w:rPr>
        <w:t>It can be same as DL.</w:t>
      </w:r>
    </w:p>
  </w:comment>
  <w:comment w:id="344" w:author="CATT" w:date="2021-02-03T18:00:00Z" w:initials="CATT">
    <w:p w14:paraId="7513DA57" w14:textId="77777777" w:rsidR="001416FB" w:rsidRDefault="001416FB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F</w:t>
      </w:r>
      <w:r>
        <w:rPr>
          <w:rFonts w:hint="eastAsia"/>
          <w:lang w:eastAsia="zh-CN"/>
        </w:rPr>
        <w:t>or the time being, maybe it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better to keep bother options.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s in other WI discussion, the number of UE will have impact on the interference performance. </w:t>
      </w:r>
      <w:r>
        <w:rPr>
          <w:lang w:eastAsia="zh-CN"/>
        </w:rPr>
        <w:t>C</w:t>
      </w:r>
      <w:r>
        <w:rPr>
          <w:rFonts w:hint="eastAsia"/>
          <w:lang w:eastAsia="zh-CN"/>
        </w:rPr>
        <w:t xml:space="preserve">an remove one of them depending on </w:t>
      </w:r>
      <w:r>
        <w:rPr>
          <w:lang w:eastAsia="zh-CN"/>
        </w:rPr>
        <w:t>further</w:t>
      </w:r>
      <w:r>
        <w:rPr>
          <w:rFonts w:hint="eastAsia"/>
          <w:lang w:eastAsia="zh-CN"/>
        </w:rPr>
        <w:t xml:space="preserve"> study?</w:t>
      </w:r>
    </w:p>
  </w:comment>
  <w:comment w:id="345" w:author="Huawei" w:date="2021-02-03T11:33:00Z" w:initials="HW">
    <w:p w14:paraId="15AC202A" w14:textId="77777777" w:rsidR="00EE511C" w:rsidRDefault="00EE511C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 sure UL power control is applicable for NTN UE.</w:t>
      </w:r>
    </w:p>
    <w:p w14:paraId="075A95BF" w14:textId="77777777" w:rsidR="00EE511C" w:rsidRDefault="00EE511C">
      <w:pPr>
        <w:pStyle w:val="CommentText"/>
        <w:rPr>
          <w:lang w:eastAsia="zh-CN"/>
        </w:rPr>
      </w:pPr>
      <w:r>
        <w:rPr>
          <w:lang w:eastAsia="zh-CN"/>
        </w:rPr>
        <w:t>More investigation is needed.</w:t>
      </w:r>
    </w:p>
  </w:comment>
  <w:comment w:id="348" w:author="D. Everaere" w:date="2021-02-02T19:25:00Z" w:initials="DE">
    <w:p w14:paraId="392F737D" w14:textId="77777777" w:rsidR="00EE511C" w:rsidRDefault="00EE511C">
      <w:pPr>
        <w:pStyle w:val="CommentText"/>
      </w:pPr>
      <w:r>
        <w:t>To be checked, is that really 43dBm?</w:t>
      </w:r>
    </w:p>
  </w:comment>
  <w:comment w:id="349" w:author="Huawei" w:date="2021-02-03T11:31:00Z" w:initials="HW">
    <w:p w14:paraId="6C6E579A" w14:textId="77777777" w:rsidR="00EE511C" w:rsidRDefault="00EE511C">
      <w:pPr>
        <w:pStyle w:val="CommentText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Satellite EIRP density in table2.3-2</w:t>
      </w:r>
    </w:p>
  </w:comment>
  <w:comment w:id="352" w:author="D. Everaere" w:date="2021-02-02T19:25:00Z" w:initials="DE">
    <w:p w14:paraId="60239CF0" w14:textId="77777777" w:rsidR="00EE511C" w:rsidRDefault="00EE511C">
      <w:pPr>
        <w:pStyle w:val="CommentText"/>
      </w:pPr>
      <w:r>
        <w:t>To be checked, is that really 5dB?</w:t>
      </w:r>
    </w:p>
  </w:comment>
  <w:comment w:id="353" w:author="Huawei" w:date="2021-02-03T11:31:00Z" w:initials="HW">
    <w:p w14:paraId="514895E7" w14:textId="77777777" w:rsidR="00EE511C" w:rsidRDefault="00EE511C">
      <w:pPr>
        <w:pStyle w:val="CommentText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G/T in table2.3-2</w:t>
      </w:r>
    </w:p>
  </w:comment>
  <w:comment w:id="357" w:author="Huawei" w:date="2021-02-03T11:32:00Z" w:initials="HW">
    <w:p w14:paraId="68AB9C47" w14:textId="77777777" w:rsidR="00EE511C" w:rsidRDefault="00EE511C">
      <w:pPr>
        <w:pStyle w:val="CommentText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AS will be used for NTN?</w:t>
      </w:r>
    </w:p>
  </w:comment>
  <w:comment w:id="360" w:author="JOH, Nokia" w:date="2021-02-03T16:44:00Z" w:initials="JOH">
    <w:p w14:paraId="42FA77D6" w14:textId="6D6B9265" w:rsidR="002C5AAF" w:rsidRDefault="002C5AAF">
      <w:pPr>
        <w:pStyle w:val="CommentText"/>
      </w:pPr>
      <w:r>
        <w:rPr>
          <w:rStyle w:val="CommentReference"/>
        </w:rPr>
        <w:annotationRef/>
      </w:r>
      <w:r>
        <w:t>We are okay to keep FFS but have proposal this meeting which is the same submitted to ITU</w:t>
      </w:r>
    </w:p>
  </w:comment>
  <w:comment w:id="365" w:author="CATT" w:date="2021-02-03T18:24:00Z" w:initials="CATT">
    <w:p w14:paraId="1A973613" w14:textId="77777777" w:rsidR="00C91DAF" w:rsidRDefault="00C91DA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Y</w:t>
      </w:r>
      <w:r>
        <w:rPr>
          <w:rFonts w:hint="eastAsia"/>
          <w:lang w:eastAsia="zh-CN"/>
        </w:rPr>
        <w:t xml:space="preserve">es, all HAPS </w:t>
      </w:r>
      <w:r>
        <w:rPr>
          <w:lang w:eastAsia="zh-CN"/>
        </w:rPr>
        <w:t>assumption</w:t>
      </w:r>
      <w:r>
        <w:rPr>
          <w:rFonts w:hint="eastAsia"/>
          <w:lang w:eastAsia="zh-CN"/>
        </w:rPr>
        <w:t>s are open.</w:t>
      </w:r>
    </w:p>
  </w:comment>
  <w:comment w:id="394" w:author="CATT" w:date="2021-02-03T18:30:00Z" w:initials="CATT">
    <w:p w14:paraId="3602280E" w14:textId="77777777" w:rsidR="00C91DAF" w:rsidRDefault="00C91DA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OK</w:t>
      </w:r>
    </w:p>
  </w:comment>
  <w:comment w:id="404" w:author="D. Everaere" w:date="2021-02-02T19:28:00Z" w:initials="DE">
    <w:p w14:paraId="0BC780EC" w14:textId="77777777" w:rsidR="00EE511C" w:rsidRDefault="00EE511C">
      <w:pPr>
        <w:pStyle w:val="CommentText"/>
      </w:pPr>
      <w:r>
        <w:t>Please check NB-IoT TR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5C78C5" w15:done="0"/>
  <w15:commentEx w15:paraId="3491EFC4" w15:done="0"/>
  <w15:commentEx w15:paraId="5DA7EFA5" w15:paraIdParent="3491EFC4" w15:done="0"/>
  <w15:commentEx w15:paraId="0EA164B0" w15:done="0"/>
  <w15:commentEx w15:paraId="60A05BF3" w15:done="0"/>
  <w15:commentEx w15:paraId="02F452F8" w15:paraIdParent="60A05BF3" w15:done="0"/>
  <w15:commentEx w15:paraId="2903C1C9" w15:done="0"/>
  <w15:commentEx w15:paraId="102E05C1" w15:done="0"/>
  <w15:commentEx w15:paraId="7F10BFA3" w15:done="0"/>
  <w15:commentEx w15:paraId="4094D523" w15:done="0"/>
  <w15:commentEx w15:paraId="28C1828C" w15:done="0"/>
  <w15:commentEx w15:paraId="22B9FEBE" w15:done="0"/>
  <w15:commentEx w15:paraId="546E763F" w15:done="0"/>
  <w15:commentEx w15:paraId="2CBB23B5" w15:done="0"/>
  <w15:commentEx w15:paraId="2255A1E9" w15:done="0"/>
  <w15:commentEx w15:paraId="4A31223D" w15:done="0"/>
  <w15:commentEx w15:paraId="59FB59A5" w15:done="0"/>
  <w15:commentEx w15:paraId="1AAB06D4" w15:done="0"/>
  <w15:commentEx w15:paraId="5EAC495F" w15:paraIdParent="1AAB06D4" w15:done="0"/>
  <w15:commentEx w15:paraId="2061E172" w15:done="0"/>
  <w15:commentEx w15:paraId="2E31BE78" w15:done="0"/>
  <w15:commentEx w15:paraId="4564D810" w15:done="0"/>
  <w15:commentEx w15:paraId="30601AE4" w15:paraIdParent="4564D810" w15:done="0"/>
  <w15:commentEx w15:paraId="48C1A8D1" w15:done="0"/>
  <w15:commentEx w15:paraId="733DF85B" w15:done="0"/>
  <w15:commentEx w15:paraId="48762CF2" w15:done="0"/>
  <w15:commentEx w15:paraId="78A723A4" w15:done="0"/>
  <w15:commentEx w15:paraId="3F0F41B7" w15:done="0"/>
  <w15:commentEx w15:paraId="4758DC20" w15:done="0"/>
  <w15:commentEx w15:paraId="37019EE1" w15:done="0"/>
  <w15:commentEx w15:paraId="5438DCC1" w15:done="0"/>
  <w15:commentEx w15:paraId="2479A8BD" w15:done="0"/>
  <w15:commentEx w15:paraId="6A4B1F38" w15:done="0"/>
  <w15:commentEx w15:paraId="5EF988E6" w15:done="0"/>
  <w15:commentEx w15:paraId="2605CC6D" w15:done="0"/>
  <w15:commentEx w15:paraId="47804884" w15:done="0"/>
  <w15:commentEx w15:paraId="1F6ABE68" w15:done="0"/>
  <w15:commentEx w15:paraId="5D175613" w15:done="0"/>
  <w15:commentEx w15:paraId="634DFCE1" w15:done="0"/>
  <w15:commentEx w15:paraId="41EB25BF" w15:done="0"/>
  <w15:commentEx w15:paraId="7513DA57" w15:done="0"/>
  <w15:commentEx w15:paraId="075A95BF" w15:done="0"/>
  <w15:commentEx w15:paraId="392F737D" w15:done="0"/>
  <w15:commentEx w15:paraId="6C6E579A" w15:done="0"/>
  <w15:commentEx w15:paraId="60239CF0" w15:done="0"/>
  <w15:commentEx w15:paraId="514895E7" w15:done="0"/>
  <w15:commentEx w15:paraId="68AB9C47" w15:done="0"/>
  <w15:commentEx w15:paraId="42FA77D6" w15:done="0"/>
  <w15:commentEx w15:paraId="1A973613" w15:done="0"/>
  <w15:commentEx w15:paraId="3602280E" w15:done="0"/>
  <w15:commentEx w15:paraId="0BC78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CA28" w16cex:dateUtc="2021-02-03T17:19:00Z"/>
  <w16cex:commentExtensible w16cex:durableId="23C5CB5B" w16cex:dateUtc="2021-02-03T17:24:00Z"/>
  <w16cex:commentExtensible w16cex:durableId="23C5CACB" w16cex:dateUtc="2021-02-03T17:22:00Z"/>
  <w16cex:commentExtensible w16cex:durableId="23C5CBD1" w16cex:dateUtc="2021-02-03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C78C5" w16cid:durableId="23C54DE5"/>
  <w16cid:commentId w16cid:paraId="3491EFC4" w16cid:durableId="23C54DE6"/>
  <w16cid:commentId w16cid:paraId="5DA7EFA5" w16cid:durableId="23C54E41"/>
  <w16cid:commentId w16cid:paraId="0EA164B0" w16cid:durableId="23C54DE7"/>
  <w16cid:commentId w16cid:paraId="60A05BF3" w16cid:durableId="23C54DE8"/>
  <w16cid:commentId w16cid:paraId="02F452F8" w16cid:durableId="23C54E40"/>
  <w16cid:commentId w16cid:paraId="2903C1C9" w16cid:durableId="23C54DE9"/>
  <w16cid:commentId w16cid:paraId="102E05C1" w16cid:durableId="23C54DEA"/>
  <w16cid:commentId w16cid:paraId="7F10BFA3" w16cid:durableId="23C54DEB"/>
  <w16cid:commentId w16cid:paraId="4094D523" w16cid:durableId="23C54DEC"/>
  <w16cid:commentId w16cid:paraId="28C1828C" w16cid:durableId="23C54DED"/>
  <w16cid:commentId w16cid:paraId="22B9FEBE" w16cid:durableId="23C54DEE"/>
  <w16cid:commentId w16cid:paraId="546E763F" w16cid:durableId="23C54DEF"/>
  <w16cid:commentId w16cid:paraId="2CBB23B5" w16cid:durableId="23C54DF0"/>
  <w16cid:commentId w16cid:paraId="2255A1E9" w16cid:durableId="23C54DF1"/>
  <w16cid:commentId w16cid:paraId="4A31223D" w16cid:durableId="23C54DF2"/>
  <w16cid:commentId w16cid:paraId="59FB59A5" w16cid:durableId="23C54DF3"/>
  <w16cid:commentId w16cid:paraId="1AAB06D4" w16cid:durableId="23C54DF4"/>
  <w16cid:commentId w16cid:paraId="5EAC495F" w16cid:durableId="23C5CA28"/>
  <w16cid:commentId w16cid:paraId="2061E172" w16cid:durableId="23C5CB5B"/>
  <w16cid:commentId w16cid:paraId="2E31BE78" w16cid:durableId="23C54DF5"/>
  <w16cid:commentId w16cid:paraId="4564D810" w16cid:durableId="23C54DF6"/>
  <w16cid:commentId w16cid:paraId="30601AE4" w16cid:durableId="23C5CACB"/>
  <w16cid:commentId w16cid:paraId="48C1A8D1" w16cid:durableId="23C54DF7"/>
  <w16cid:commentId w16cid:paraId="733DF85B" w16cid:durableId="23C5CBD1"/>
  <w16cid:commentId w16cid:paraId="48762CF2" w16cid:durableId="23C54DF8"/>
  <w16cid:commentId w16cid:paraId="78A723A4" w16cid:durableId="23C54DF9"/>
  <w16cid:commentId w16cid:paraId="3F0F41B7" w16cid:durableId="23C54DFA"/>
  <w16cid:commentId w16cid:paraId="4758DC20" w16cid:durableId="23C54DFB"/>
  <w16cid:commentId w16cid:paraId="37019EE1" w16cid:durableId="23C54DFC"/>
  <w16cid:commentId w16cid:paraId="5438DCC1" w16cid:durableId="23C54DFD"/>
  <w16cid:commentId w16cid:paraId="2479A8BD" w16cid:durableId="23C54DFE"/>
  <w16cid:commentId w16cid:paraId="6A4B1F38" w16cid:durableId="23C54DFF"/>
  <w16cid:commentId w16cid:paraId="5EF988E6" w16cid:durableId="23C54E00"/>
  <w16cid:commentId w16cid:paraId="2605CC6D" w16cid:durableId="23C54E01"/>
  <w16cid:commentId w16cid:paraId="47804884" w16cid:durableId="23C54E02"/>
  <w16cid:commentId w16cid:paraId="1F6ABE68" w16cid:durableId="23C54E03"/>
  <w16cid:commentId w16cid:paraId="5D175613" w16cid:durableId="23C54E04"/>
  <w16cid:commentId w16cid:paraId="634DFCE1" w16cid:durableId="23C54E05"/>
  <w16cid:commentId w16cid:paraId="41EB25BF" w16cid:durableId="23C54E06"/>
  <w16cid:commentId w16cid:paraId="7513DA57" w16cid:durableId="23C54E07"/>
  <w16cid:commentId w16cid:paraId="075A95BF" w16cid:durableId="23C54E08"/>
  <w16cid:commentId w16cid:paraId="392F737D" w16cid:durableId="23C54E09"/>
  <w16cid:commentId w16cid:paraId="6C6E579A" w16cid:durableId="23C54E0A"/>
  <w16cid:commentId w16cid:paraId="60239CF0" w16cid:durableId="23C54E0B"/>
  <w16cid:commentId w16cid:paraId="514895E7" w16cid:durableId="23C54E0C"/>
  <w16cid:commentId w16cid:paraId="68AB9C47" w16cid:durableId="23C54E0D"/>
  <w16cid:commentId w16cid:paraId="42FA77D6" w16cid:durableId="23C55156"/>
  <w16cid:commentId w16cid:paraId="1A973613" w16cid:durableId="23C54E0E"/>
  <w16cid:commentId w16cid:paraId="3602280E" w16cid:durableId="23C54E0F"/>
  <w16cid:commentId w16cid:paraId="0BC780EC" w16cid:durableId="23C54E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BFC3" w14:textId="77777777" w:rsidR="00C2779D" w:rsidRDefault="00C2779D">
      <w:pPr>
        <w:spacing w:before="0" w:after="0"/>
      </w:pPr>
      <w:r>
        <w:separator/>
      </w:r>
    </w:p>
  </w:endnote>
  <w:endnote w:type="continuationSeparator" w:id="0">
    <w:p w14:paraId="06AECFA4" w14:textId="77777777" w:rsidR="00C2779D" w:rsidRDefault="00C277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Yu Mincho"/>
    <w:charset w:val="80"/>
    <w:family w:val="roman"/>
    <w:pitch w:val="variable"/>
    <w:sig w:usb0="0000028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4.2.0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D12A" w14:textId="77777777" w:rsidR="0031052E" w:rsidRDefault="00310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BC23" w14:textId="77777777" w:rsidR="00EE511C" w:rsidRDefault="00EE511C">
    <w:pPr>
      <w:pStyle w:val="Header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07497">
      <w:rPr>
        <w:noProof/>
      </w:rPr>
      <w:t>1</w:t>
    </w:r>
    <w:r>
      <w:fldChar w:fldCharType="end"/>
    </w:r>
  </w:p>
  <w:p w14:paraId="548E5604" w14:textId="77777777" w:rsidR="00EE511C" w:rsidRDefault="00EE51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E5CB" w14:textId="77777777" w:rsidR="0031052E" w:rsidRDefault="00310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842D" w14:textId="77777777" w:rsidR="00C2779D" w:rsidRDefault="00C2779D">
      <w:pPr>
        <w:spacing w:before="0" w:after="0"/>
      </w:pPr>
      <w:r>
        <w:separator/>
      </w:r>
    </w:p>
  </w:footnote>
  <w:footnote w:type="continuationSeparator" w:id="0">
    <w:p w14:paraId="21510353" w14:textId="77777777" w:rsidR="00C2779D" w:rsidRDefault="00C277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2A88" w14:textId="77777777" w:rsidR="00EE511C" w:rsidRDefault="00EE511C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14:paraId="0E278DA8" w14:textId="77777777" w:rsidR="00EE511C" w:rsidRDefault="00EE51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434A" w14:textId="77777777" w:rsidR="0031052E" w:rsidRDefault="00310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10F94" w14:textId="77777777" w:rsidR="0031052E" w:rsidRDefault="0031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 w15:restartNumberingAfterBreak="0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 w15:restartNumberingAfterBreak="0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 w15:restartNumberingAfterBreak="0">
    <w:nsid w:val="43C6357C"/>
    <w:multiLevelType w:val="hybridMultilevel"/>
    <w:tmpl w:val="9C7A86CA"/>
    <w:lvl w:ilvl="0" w:tplc="00168D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3A26"/>
    <w:multiLevelType w:val="multilevel"/>
    <w:tmpl w:val="4C4F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51BD13C1"/>
    <w:multiLevelType w:val="multilevel"/>
    <w:tmpl w:val="51BD13C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27050AA"/>
    <w:multiLevelType w:val="singleLevel"/>
    <w:tmpl w:val="527050AA"/>
    <w:lvl w:ilvl="0">
      <w:start w:val="1"/>
      <w:numFmt w:val="lowerLetter"/>
      <w:pStyle w:val="Reference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 w15:restartNumberingAfterBreak="0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18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NAITOPOL Dorin">
    <w15:presenceInfo w15:providerId="None" w15:userId="PANAITOPOL Dorin"/>
  </w15:person>
  <w15:person w15:author="JOH, Nokia">
    <w15:presenceInfo w15:providerId="None" w15:userId="JOH, Nokia"/>
  </w15:person>
  <w15:person w15:author="CATT">
    <w15:presenceInfo w15:providerId="None" w15:userId="CATT"/>
  </w15:person>
  <w15:person w15:author="D. Everaere">
    <w15:presenceInfo w15:providerId="None" w15:userId="D. Everaere"/>
  </w15:person>
  <w15:person w15:author="Qualcomm">
    <w15:presenceInfo w15:providerId="None" w15:userId="Qualcomm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68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4E4"/>
    <w:rsid w:val="00141649"/>
    <w:rsid w:val="001416FB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46F3A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0AC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AAF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052E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87EFA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4FB9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2C5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78F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767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497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BC0"/>
    <w:rsid w:val="00AD7E84"/>
    <w:rsid w:val="00AE06C1"/>
    <w:rsid w:val="00AE0827"/>
    <w:rsid w:val="00AE0B67"/>
    <w:rsid w:val="00AE0CF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1D0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79D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1DAF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4DFA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BDB"/>
    <w:rsid w:val="00D65FFC"/>
    <w:rsid w:val="00D6681B"/>
    <w:rsid w:val="00D671F6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04ED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11C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285F34"/>
  <w15:docId w15:val="{42E331AC-A239-4DBD-BE9B-4E2C5F41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macro" w:semiHidden="1" w:unhideWhenUsed="1" w:qFormat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Heading1">
    <w:name w:val="heading 1"/>
    <w:next w:val="Normal"/>
    <w:link w:val="Heading1Char1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outlineLvl w:val="3"/>
    </w:pPr>
    <w:rPr>
      <w:sz w:val="21"/>
    </w:r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Heading1"/>
    <w:next w:val="Normal"/>
    <w:link w:val="Heading8Char"/>
    <w:qFormat/>
    <w:p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link w:val="List2Char"/>
    <w:qFormat/>
    <w:pPr>
      <w:ind w:left="851"/>
    </w:pPr>
  </w:style>
  <w:style w:type="paragraph" w:styleId="List">
    <w:name w:val="List"/>
    <w:basedOn w:val="Normal"/>
    <w:link w:val="ListChar"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link w:val="ListBullet3Char"/>
    <w:pPr>
      <w:ind w:left="1135"/>
    </w:pPr>
  </w:style>
  <w:style w:type="paragraph" w:styleId="ListBullet2">
    <w:name w:val="List Bullet 2"/>
    <w:basedOn w:val="ListBullet"/>
    <w:link w:val="ListBullet2Char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NormalIndent">
    <w:name w:val="Normal Indent"/>
    <w:basedOn w:val="Normal"/>
    <w:link w:val="NormalIndentCh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Caption">
    <w:name w:val="caption"/>
    <w:basedOn w:val="Normal"/>
    <w:next w:val="Normal"/>
    <w:link w:val="CaptionCh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BodyText3">
    <w:name w:val="Body Text 3"/>
    <w:basedOn w:val="Normal"/>
    <w:link w:val="BodyText3Ch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Number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h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BodyTextIndent2">
    <w:name w:val="Body Text Indent 2"/>
    <w:basedOn w:val="Normal"/>
    <w:link w:val="BodyTextIndent2Ch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EndnoteText">
    <w:name w:val="endnote text"/>
    <w:basedOn w:val="Normal"/>
    <w:link w:val="EndnoteTextCh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BodyTextIndent3">
    <w:name w:val="Body Text Indent 3"/>
    <w:basedOn w:val="Normal"/>
    <w:link w:val="BodyTextIndent3Ch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ofFigure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link w:val="TitleCh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qFormat/>
    <w:pPr>
      <w:jc w:val="left"/>
    </w:pPr>
    <w:rPr>
      <w:b/>
      <w:bCs/>
      <w:sz w:val="21"/>
      <w:szCs w:val="22"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Heading1Char1">
    <w:name w:val="Heading 1 Char1"/>
    <w:link w:val="Heading1"/>
    <w:qFormat/>
    <w:rPr>
      <w:rFonts w:ascii="Arial" w:hAnsi="Arial"/>
      <w:sz w:val="32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/>
    </w:rPr>
  </w:style>
  <w:style w:type="character" w:customStyle="1" w:styleId="Heading3Char">
    <w:name w:val="Heading 3 Char"/>
    <w:link w:val="Heading3"/>
    <w:qFormat/>
    <w:locked/>
    <w:rPr>
      <w:rFonts w:ascii="Arial" w:hAnsi="Arial"/>
      <w:sz w:val="24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1"/>
      <w:lang w:val="en-GB" w:eastAsia="en-US"/>
    </w:rPr>
  </w:style>
  <w:style w:type="character" w:customStyle="1" w:styleId="Heading5Char">
    <w:name w:val="Heading 5 Char"/>
    <w:link w:val="Heading5"/>
    <w:rPr>
      <w:rFonts w:ascii="Arial" w:hAnsi="Arial"/>
      <w:sz w:val="21"/>
      <w:lang w:val="en-GB"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en-US" w:bidi="ar-SA"/>
    </w:rPr>
  </w:style>
  <w:style w:type="character" w:customStyle="1" w:styleId="FooterChar">
    <w:name w:val="Footer Char"/>
    <w:link w:val="Footer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FootnoteTextChar">
    <w:name w:val="Footnote Text Char"/>
    <w:link w:val="FootnoteText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odyTextChar">
    <w:name w:val="Body Text Char"/>
    <w:link w:val="BodyText"/>
    <w:rPr>
      <w:sz w:val="21"/>
      <w:szCs w:val="22"/>
      <w:lang w:val="en-GB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宋体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宋体"/>
      <w:szCs w:val="20"/>
    </w:rPr>
  </w:style>
  <w:style w:type="paragraph" w:customStyle="1" w:styleId="B10">
    <w:name w:val="B1"/>
    <w:basedOn w:val="List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宋体"/>
      <w:lang w:val="en-GB" w:eastAsia="ja-JP"/>
    </w:rPr>
  </w:style>
  <w:style w:type="paragraph" w:customStyle="1" w:styleId="B20">
    <w:name w:val="B2"/>
    <w:basedOn w:val="List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宋体"/>
      <w:lang w:val="en-GB" w:eastAsia="ja-JP"/>
    </w:rPr>
  </w:style>
  <w:style w:type="paragraph" w:customStyle="1" w:styleId="B30">
    <w:name w:val="B3"/>
    <w:basedOn w:val="List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宋体"/>
      <w:lang w:val="en-GB" w:eastAsia="ja-JP"/>
    </w:rPr>
  </w:style>
  <w:style w:type="character" w:customStyle="1" w:styleId="CaptionChar">
    <w:name w:val="Caption Char"/>
    <w:link w:val="Caption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Heading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NormalIndentChar">
    <w:name w:val="Normal Indent Char"/>
    <w:link w:val="NormalIndent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Heading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rPr>
      <w:i/>
      <w:iCs/>
      <w:kern w:val="2"/>
      <w:sz w:val="21"/>
      <w:szCs w:val="24"/>
    </w:rPr>
  </w:style>
  <w:style w:type="character" w:customStyle="1" w:styleId="BodyTextIndent2Char">
    <w:name w:val="Body Text Indent 2 Char"/>
    <w:link w:val="BodyTextIndent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le"/>
    <w:pPr>
      <w:spacing w:before="120" w:after="120"/>
    </w:pPr>
    <w:rPr>
      <w:rFonts w:ascii="Book Antiqua" w:hAnsi="Book Antiqua"/>
      <w:b/>
    </w:rPr>
  </w:style>
  <w:style w:type="character" w:customStyle="1" w:styleId="TitleChar">
    <w:name w:val="Title Char"/>
    <w:link w:val="Titl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BodyTextIndent3Char">
    <w:name w:val="Body Text Indent 3 Char"/>
    <w:link w:val="BodyTextIndent3"/>
    <w:qFormat/>
    <w:rPr>
      <w:i/>
      <w:iCs/>
      <w:kern w:val="2"/>
      <w:sz w:val="18"/>
      <w:szCs w:val="24"/>
    </w:rPr>
  </w:style>
  <w:style w:type="character" w:customStyle="1" w:styleId="BodyText2Char">
    <w:name w:val="Body Text 2 Char"/>
    <w:link w:val="BodyText2"/>
    <w:qFormat/>
    <w:rPr>
      <w:i/>
      <w:snapToGrid w:val="0"/>
      <w:lang w:eastAsia="en-US"/>
    </w:rPr>
  </w:style>
  <w:style w:type="character" w:customStyle="1" w:styleId="BodyText3Char">
    <w:name w:val="Body Text 3 Char"/>
    <w:link w:val="BodyText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MacroTextChar">
    <w:name w:val="Macro Text Char"/>
    <w:link w:val="MacroText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Heading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黑体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Heading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黑体" w:eastAsia="黑体" w:hAnsi="宋体" w:cs="宋体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Heading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宋体"/>
      <w:b/>
      <w:bCs/>
      <w:sz w:val="21"/>
      <w:lang w:val="en-US"/>
    </w:rPr>
  </w:style>
  <w:style w:type="paragraph" w:customStyle="1" w:styleId="4025025">
    <w:name w:val="样式 标题 4 + 段前: 0.25 行 段后: 0.25 行"/>
    <w:basedOn w:val="Heading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黑体" w:cs="宋体"/>
      <w:kern w:val="2"/>
    </w:rPr>
  </w:style>
  <w:style w:type="character" w:customStyle="1" w:styleId="DateChar">
    <w:name w:val="Date Ch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DocumentMap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Heading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Header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DocumentMapChar">
    <w:name w:val="Document Map Char"/>
    <w:link w:val="DocumentMap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PlainTextChar">
    <w:name w:val="Plain Text Char"/>
    <w:link w:val="PlainTex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DefaultParagraphFon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Heading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Heading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Heading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BodyText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OC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Footer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BodyText2"/>
    <w:next w:val="BodyText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Heading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BodyText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Heading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Heading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2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宋体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Heading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0">
    <w:name w:val="Heading4"/>
    <w:basedOn w:val="Heading3"/>
    <w:link w:val="Heading4Char0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0">
    <w:name w:val="Heading4 Char"/>
    <w:link w:val="Heading40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Char">
    <w:name w:val="List Char"/>
    <w:link w:val="List"/>
    <w:rPr>
      <w:sz w:val="21"/>
      <w:szCs w:val="22"/>
      <w:lang w:val="en-GB"/>
    </w:rPr>
  </w:style>
  <w:style w:type="character" w:customStyle="1" w:styleId="List2Char">
    <w:name w:val="List 2 Char"/>
    <w:link w:val="List2"/>
    <w:rPr>
      <w:sz w:val="21"/>
      <w:szCs w:val="22"/>
      <w:lang w:val="en-GB"/>
    </w:rPr>
  </w:style>
  <w:style w:type="character" w:customStyle="1" w:styleId="ListBullet3Char">
    <w:name w:val="List Bullet 3 Char"/>
    <w:link w:val="ListBullet3"/>
    <w:qFormat/>
    <w:rPr>
      <w:sz w:val="21"/>
      <w:szCs w:val="22"/>
      <w:lang w:val="en-GB"/>
    </w:rPr>
  </w:style>
  <w:style w:type="character" w:customStyle="1" w:styleId="ListBullet2Char">
    <w:name w:val="List Bullet 2 Char"/>
    <w:link w:val="ListBullet2"/>
    <w:qFormat/>
    <w:rPr>
      <w:sz w:val="21"/>
      <w:szCs w:val="22"/>
      <w:lang w:val="en-GB"/>
    </w:rPr>
  </w:style>
  <w:style w:type="character" w:customStyle="1" w:styleId="ListBulletChar">
    <w:name w:val="List Bullet Char"/>
    <w:link w:val="ListBullet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Heading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DefaultParagraphFon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宋体" w:hAnsi="宋体" w:cs="宋体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0">
    <w:name w:val="TOC 标题1"/>
    <w:basedOn w:val="Heading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OC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image" Target="https://qualcomm-my.sharepoint.com/../../z00471447/AppData/Roaming/eSpace_Desktop/UserData/z00471447/imagefiles/4FB2DE2D-890B-481B-8EA9-7F5E4AD47305.png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4E2867B-B8D3-474E-BC3E-1FF6D23F7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8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Discussion paper</vt:lpstr>
    </vt:vector>
  </TitlesOfParts>
  <Company>CATT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CATT</dc:creator>
  <cp:lastModifiedBy>Qualcomm</cp:lastModifiedBy>
  <cp:revision>7</cp:revision>
  <cp:lastPrinted>2007-04-24T00:59:00Z</cp:lastPrinted>
  <dcterms:created xsi:type="dcterms:W3CDTF">2021-02-03T12:08:00Z</dcterms:created>
  <dcterms:modified xsi:type="dcterms:W3CDTF">2021-02-03T17:27:00Z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