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3GPP TSG-RAN WG4 Meeting #</w:t>
      </w:r>
      <w:r>
        <w:rPr>
          <w:rStyle w:val="a2"/>
          <w:rFonts w:ascii="Arial" w:eastAsia="SimSun" w:hAnsi="Arial" w:cs="Arial" w:hint="eastAsia"/>
        </w:rPr>
        <w:t>98-e</w:t>
      </w:r>
      <w:r>
        <w:rPr>
          <w:rStyle w:val="a2"/>
          <w:rFonts w:ascii="Arial" w:eastAsia="SimSun" w:hAnsi="Arial" w:cs="Arial" w:hint="eastAsia"/>
        </w:rPr>
        <w:tab/>
      </w:r>
      <w:r>
        <w:rPr>
          <w:rStyle w:val="a2"/>
          <w:rFonts w:ascii="Arial" w:eastAsia="SimSun" w:hAnsi="Arial" w:cs="Arial"/>
        </w:rPr>
        <w:t>R4-210</w:t>
      </w:r>
      <w:r>
        <w:rPr>
          <w:rStyle w:val="a2"/>
          <w:rFonts w:ascii="Arial" w:eastAsia="SimSun" w:hAnsi="Arial" w:cs="Arial" w:hint="eastAsia"/>
        </w:rPr>
        <w:t>3965</w:t>
      </w:r>
    </w:p>
    <w:p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Electronic Meeting, 25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Jan. – 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Feb., 2021</w:t>
      </w:r>
    </w:p>
    <w:p w:rsidR="00387EFA" w:rsidRDefault="00387EFA">
      <w:pPr>
        <w:pStyle w:val="a3"/>
        <w:spacing w:before="120" w:afterLines="50" w:after="120"/>
        <w:ind w:left="2270" w:hangingChars="942" w:hanging="2270"/>
      </w:pPr>
    </w:p>
    <w:p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:rsidR="00387EFA" w:rsidRDefault="00EE511C">
      <w:pPr>
        <w:pStyle w:val="a3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ascii="Arial" w:hAnsi="Arial" w:cs="Arial" w:hint="eastAsia"/>
          <w:b w:val="0"/>
        </w:rPr>
        <w:t>Discussion</w:t>
      </w:r>
    </w:p>
    <w:p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:rsidR="00387EFA" w:rsidRDefault="00EE511C">
      <w:pPr>
        <w:pStyle w:val="Titre2"/>
      </w:pPr>
      <w:r>
        <w:t>2.1 Co-existence simulation scenarios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commentRangeStart w:id="1"/>
      <w:proofErr w:type="gramStart"/>
      <w:r>
        <w:rPr>
          <w:rFonts w:eastAsiaTheme="minorEastAsia" w:hint="eastAsia"/>
          <w:lang w:eastAsia="zh-CN"/>
        </w:rPr>
        <w:t>P</w:t>
      </w:r>
      <w:r>
        <w:rPr>
          <w:rFonts w:eastAsia="Calibri" w:hint="eastAsia"/>
        </w:rPr>
        <w:t>roposed</w:t>
      </w:r>
      <w:proofErr w:type="gramEnd"/>
      <w:r>
        <w:rPr>
          <w:rFonts w:eastAsia="Calibri" w:hint="eastAsia"/>
        </w:rPr>
        <w:t xml:space="preserve"> scenarios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1"/>
      <w:r>
        <w:rPr>
          <w:rStyle w:val="Marquedecommentaire"/>
          <w:rFonts w:ascii="Times New Roman" w:hAnsi="Times New Roman"/>
          <w:b w:val="0"/>
        </w:rPr>
        <w:commentReference w:id="1"/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290"/>
        <w:gridCol w:w="445"/>
        <w:gridCol w:w="584"/>
        <w:gridCol w:w="713"/>
        <w:gridCol w:w="803"/>
        <w:gridCol w:w="2137"/>
        <w:gridCol w:w="584"/>
        <w:gridCol w:w="713"/>
        <w:gridCol w:w="803"/>
        <w:gridCol w:w="957"/>
      </w:tblGrid>
      <w:tr w:rsidR="00387EFA">
        <w:trPr>
          <w:trHeight w:val="192"/>
        </w:trPr>
        <w:tc>
          <w:tcPr>
            <w:tcW w:w="1366" w:type="pct"/>
            <w:gridSpan w:val="3"/>
            <w:vMerge w:val="restart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1</w:t>
            </w: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2</w:t>
            </w:r>
          </w:p>
        </w:tc>
      </w:tr>
      <w:tr w:rsidR="00387EFA">
        <w:trPr>
          <w:trHeight w:val="192"/>
        </w:trPr>
        <w:tc>
          <w:tcPr>
            <w:tcW w:w="1365" w:type="pct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commentRangeStart w:id="2"/>
            <w:commentRangeStart w:id="3"/>
            <w:commentRangeStart w:id="4"/>
            <w:commentRangeStart w:id="5"/>
            <w:r>
              <w:rPr>
                <w:iCs/>
              </w:rPr>
              <w:t>HIBS</w:t>
            </w:r>
            <w:commentRangeEnd w:id="2"/>
            <w:r>
              <w:rPr>
                <w:rStyle w:val="Marquedecommentaire"/>
                <w:szCs w:val="20"/>
                <w:lang w:eastAsia="en-US"/>
              </w:rPr>
              <w:commentReference w:id="2"/>
            </w:r>
            <w:commentRangeEnd w:id="3"/>
            <w:commentRangeEnd w:id="4"/>
            <w:r w:rsidR="009F5767">
              <w:rPr>
                <w:rStyle w:val="Marquedecommentaire"/>
                <w:szCs w:val="20"/>
                <w:lang w:eastAsia="en-US"/>
              </w:rPr>
              <w:commentReference w:id="4"/>
            </w:r>
            <w:r>
              <w:rPr>
                <w:rStyle w:val="Marquedecommentaire"/>
                <w:szCs w:val="20"/>
                <w:lang w:eastAsia="en-US"/>
              </w:rPr>
              <w:commentReference w:id="3"/>
            </w:r>
            <w:commentRangeEnd w:id="5"/>
            <w:r w:rsidR="009F5767">
              <w:rPr>
                <w:rStyle w:val="Marquedecommentaire"/>
                <w:szCs w:val="20"/>
                <w:lang w:eastAsia="en-US"/>
              </w:rPr>
              <w:commentReference w:id="5"/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commentRangeStart w:id="6"/>
            <w:r>
              <w:rPr>
                <w:iCs/>
              </w:rPr>
              <w:t>HIBS</w:t>
            </w:r>
            <w:commentRangeEnd w:id="6"/>
            <w:r w:rsidR="009F5767">
              <w:rPr>
                <w:rStyle w:val="Marquedecommentaire"/>
                <w:szCs w:val="20"/>
                <w:lang w:eastAsia="en-US"/>
              </w:rPr>
              <w:commentReference w:id="6"/>
            </w:r>
          </w:p>
        </w:tc>
      </w:tr>
      <w:tr w:rsidR="00387EFA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NR / </w:t>
            </w:r>
            <w:commentRangeStart w:id="7"/>
            <w:r>
              <w:rPr>
                <w:b/>
                <w:bCs/>
                <w:iCs/>
              </w:rPr>
              <w:t>NB-</w:t>
            </w:r>
            <w:proofErr w:type="spellStart"/>
            <w:r>
              <w:rPr>
                <w:b/>
                <w:bCs/>
                <w:iCs/>
              </w:rPr>
              <w:t>IoT</w:t>
            </w:r>
            <w:commentRangeEnd w:id="7"/>
            <w:proofErr w:type="spellEnd"/>
            <w:r w:rsidR="009F5767">
              <w:rPr>
                <w:rStyle w:val="Marquedecommentaire"/>
                <w:szCs w:val="20"/>
                <w:lang w:eastAsia="en-US"/>
              </w:rPr>
              <w:commentReference w:id="7"/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8" w:name="OLE_LINK136"/>
            <w:bookmarkStart w:id="9" w:name="OLE_LINK137"/>
            <w:r>
              <w:rPr>
                <w:iCs/>
              </w:rPr>
              <w:t>Rural</w:t>
            </w:r>
            <w:bookmarkEnd w:id="8"/>
            <w:bookmarkEnd w:id="9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10" w:name="OLE_LINK138"/>
            <w:bookmarkStart w:id="11" w:name="OLE_LINK139"/>
            <w:r>
              <w:rPr>
                <w:iCs/>
              </w:rPr>
              <w:t>Urban macro</w:t>
            </w:r>
            <w:bookmarkEnd w:id="10"/>
            <w:bookmarkEnd w:id="11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12" w:name="OLE_LINK141"/>
            <w:bookmarkStart w:id="13" w:name="OLE_LINK140"/>
            <w:r>
              <w:rPr>
                <w:iCs/>
              </w:rPr>
              <w:t>Dense Urban</w:t>
            </w:r>
            <w:bookmarkEnd w:id="12"/>
            <w:bookmarkEnd w:id="13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14" w:name="OLE_LINK142"/>
            <w:bookmarkStart w:id="15" w:name="OLE_LINK143"/>
            <w:r>
              <w:rPr>
                <w:iCs/>
              </w:rPr>
              <w:t>Micro/small cell outdoor</w:t>
            </w:r>
            <w:bookmarkEnd w:id="14"/>
            <w:bookmarkEnd w:id="15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16" w:name="OLE_LINK144"/>
            <w:r>
              <w:rPr>
                <w:iCs/>
              </w:rPr>
              <w:t>Indoor hotspot</w:t>
            </w:r>
            <w:bookmarkEnd w:id="16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NTN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1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commentRangeStart w:id="17"/>
            <w:commentRangeStart w:id="18"/>
            <w:r>
              <w:rPr>
                <w:iCs/>
              </w:rPr>
              <w:t>HIBS</w:t>
            </w:r>
            <w:commentRangeEnd w:id="17"/>
            <w:r>
              <w:rPr>
                <w:rStyle w:val="Marquedecommentaire"/>
                <w:szCs w:val="20"/>
                <w:lang w:eastAsia="en-US"/>
              </w:rPr>
              <w:commentReference w:id="17"/>
            </w:r>
            <w:commentRangeEnd w:id="18"/>
            <w:r w:rsidR="009F5767">
              <w:rPr>
                <w:rStyle w:val="Marquedecommentaire"/>
                <w:szCs w:val="20"/>
                <w:lang w:eastAsia="en-US"/>
              </w:rPr>
              <w:commentReference w:id="18"/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2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commentRangeStart w:id="19"/>
            <w:r>
              <w:rPr>
                <w:iCs/>
              </w:rPr>
              <w:t>HIBS</w:t>
            </w:r>
            <w:commentRangeEnd w:id="19"/>
            <w:r w:rsidR="009F5767">
              <w:rPr>
                <w:rStyle w:val="Marquedecommentaire"/>
                <w:szCs w:val="20"/>
                <w:lang w:eastAsia="en-US"/>
              </w:rPr>
              <w:commentReference w:id="19"/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1" w:type="pct"/>
            <w:gridSpan w:val="11"/>
            <w:vAlign w:val="center"/>
          </w:tcPr>
          <w:p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20"/>
            <w:del w:id="21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 xml:space="preserve">Note 1: Only consider earth fixed beam for </w:delText>
              </w:r>
              <w:commentRangeStart w:id="22"/>
              <w:r>
                <w:rPr>
                  <w:rFonts w:eastAsiaTheme="minorEastAsia" w:hint="eastAsia"/>
                  <w:sz w:val="18"/>
                  <w:szCs w:val="18"/>
                </w:rPr>
                <w:delText>satellite</w:delText>
              </w:r>
            </w:del>
            <w:commentRangeEnd w:id="22"/>
            <w:r>
              <w:rPr>
                <w:rStyle w:val="Marquedecommentaire"/>
                <w:szCs w:val="20"/>
                <w:lang w:eastAsia="en-US"/>
              </w:rPr>
              <w:commentReference w:id="22"/>
            </w:r>
            <w:del w:id="23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>.</w:delText>
              </w:r>
            </w:del>
            <w:commentRangeEnd w:id="20"/>
            <w:r>
              <w:rPr>
                <w:rStyle w:val="Marquedecommentaire"/>
                <w:szCs w:val="20"/>
                <w:lang w:eastAsia="en-US"/>
              </w:rPr>
              <w:commentReference w:id="20"/>
            </w:r>
          </w:p>
          <w:p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Note 2: 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>Set 1 and Set 2 could be found in</w:t>
            </w:r>
            <w:r>
              <w:rPr>
                <w:rFonts w:eastAsiaTheme="minorEastAsia"/>
                <w:sz w:val="18"/>
                <w:szCs w:val="18"/>
                <w:lang w:val="en-US"/>
              </w:rPr>
              <w:t xml:space="preserve"> Table 6.1.1.1-6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of TR 38.821. </w:t>
            </w:r>
            <w:commentRangeStart w:id="24"/>
            <w:r>
              <w:rPr>
                <w:rFonts w:eastAsiaTheme="minorEastAsia" w:hint="eastAsia"/>
                <w:sz w:val="18"/>
                <w:szCs w:val="18"/>
              </w:rPr>
              <w:t>A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 xml:space="preserve">deeper analysis </w:t>
            </w:r>
            <w:commentRangeEnd w:id="24"/>
            <w:r>
              <w:rPr>
                <w:rStyle w:val="Marquedecommentaire"/>
                <w:szCs w:val="20"/>
                <w:lang w:eastAsia="en-US"/>
              </w:rPr>
              <w:commentReference w:id="24"/>
            </w:r>
            <w:r>
              <w:rPr>
                <w:rFonts w:hint="eastAsia"/>
              </w:rPr>
              <w:t>of</w:t>
            </w:r>
            <w:r>
              <w:rPr>
                <w:rFonts w:eastAsiaTheme="minorEastAsia"/>
                <w:sz w:val="18"/>
                <w:szCs w:val="18"/>
              </w:rPr>
              <w:t xml:space="preserve"> set 1 and set 2 </w:t>
            </w:r>
            <w:r>
              <w:rPr>
                <w:rFonts w:eastAsiaTheme="minorEastAsia" w:hint="eastAsia"/>
                <w:sz w:val="18"/>
                <w:szCs w:val="18"/>
              </w:rPr>
              <w:t>is needed</w:t>
            </w:r>
            <w:r>
              <w:rPr>
                <w:rFonts w:eastAsiaTheme="minorEastAsia"/>
                <w:sz w:val="18"/>
                <w:szCs w:val="18"/>
              </w:rPr>
              <w:t xml:space="preserve"> to identify if one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set would be more stringent and so, if all simulations would be needed for both sets.</w:t>
            </w:r>
          </w:p>
          <w:p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25"/>
            <w:commentRangeStart w:id="26"/>
            <w:r>
              <w:rPr>
                <w:rFonts w:eastAsiaTheme="minorEastAsia" w:hint="eastAsia"/>
                <w:sz w:val="18"/>
                <w:szCs w:val="18"/>
              </w:rPr>
              <w:t>Note 3: LEO @1200km is deprioritized.</w:t>
            </w:r>
            <w:commentRangeEnd w:id="25"/>
            <w:r>
              <w:rPr>
                <w:rStyle w:val="Marquedecommentaire"/>
                <w:szCs w:val="20"/>
                <w:lang w:eastAsia="en-US"/>
              </w:rPr>
              <w:commentReference w:id="25"/>
            </w:r>
            <w:commentRangeEnd w:id="26"/>
            <w:r>
              <w:rPr>
                <w:rStyle w:val="Marquedecommentaire"/>
                <w:szCs w:val="20"/>
                <w:lang w:eastAsia="en-US"/>
              </w:rPr>
              <w:commentReference w:id="26"/>
            </w:r>
          </w:p>
          <w:p w:rsidR="00387EFA" w:rsidRDefault="00EE511C">
            <w:pPr>
              <w:snapToGrid w:val="0"/>
              <w:spacing w:before="0" w:after="0"/>
              <w:jc w:val="left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Note 4: GEO and LEO </w:t>
            </w:r>
            <w:proofErr w:type="gramStart"/>
            <w:r>
              <w:rPr>
                <w:rFonts w:eastAsiaTheme="minorEastAsia" w:hint="eastAsia"/>
                <w:sz w:val="18"/>
                <w:szCs w:val="18"/>
                <w:lang w:val="en-US"/>
              </w:rPr>
              <w:t>is</w:t>
            </w:r>
            <w:proofErr w:type="gramEnd"/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only operated at adjacent channel.</w:t>
            </w:r>
          </w:p>
        </w:tc>
      </w:tr>
    </w:tbl>
    <w:p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eastAsiaTheme="minorEastAsia" w:hint="eastAsia"/>
          <w:sz w:val="20"/>
        </w:rPr>
        <w:t>is list in Table 2.1-2.</w:t>
      </w:r>
    </w:p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7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6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8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9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0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846" w:type="pct"/>
          </w:tcPr>
          <w:p w:rsidR="00387EFA" w:rsidRDefault="00EE511C">
            <w:del w:id="31" w:author="CATT" w:date="2021-02-02T22:30:00Z">
              <w:r>
                <w:rPr>
                  <w:rFonts w:eastAsiaTheme="minorEastAsia"/>
                  <w:sz w:val="18"/>
                  <w:szCs w:val="15"/>
                </w:rPr>
                <w:delText>A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>
                <w:rPr>
                  <w:rFonts w:eastAsiaTheme="minorEastAsia"/>
                  <w:sz w:val="18"/>
                  <w:szCs w:val="15"/>
                </w:rPr>
                <w:delText>coexistence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2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7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3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34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35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846" w:type="pct"/>
          </w:tcPr>
          <w:p w:rsidR="00387EFA" w:rsidRDefault="00EE511C">
            <w:del w:id="36" w:author="CATT" w:date="2021-02-03T17:49:00Z">
              <w:r w:rsidDel="00EE511C">
                <w:rPr>
                  <w:rFonts w:eastAsiaTheme="minorEastAsia"/>
                  <w:sz w:val="18"/>
                  <w:szCs w:val="15"/>
                </w:rPr>
                <w:delText>A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 w:rsidDel="00EE511C">
                <w:rPr>
                  <w:rFonts w:eastAsiaTheme="minorEastAsia"/>
                  <w:sz w:val="18"/>
                  <w:szCs w:val="15"/>
                </w:rPr>
                <w:delText>coexistence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7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8</w:delText>
              </w:r>
            </w:del>
            <w:ins w:id="38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6</w:t>
              </w:r>
            </w:ins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39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9</w:delText>
              </w:r>
            </w:del>
            <w:ins w:id="40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7</w:t>
              </w:r>
            </w:ins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gramStart"/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41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  <w:proofErr w:type="gramEnd"/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42"/>
            <w:proofErr w:type="gramStart"/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43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  <w:commentRangeEnd w:id="42"/>
            <w:proofErr w:type="gramEnd"/>
            <w:r>
              <w:rPr>
                <w:rStyle w:val="Marquedecommentaire"/>
                <w:szCs w:val="20"/>
                <w:lang w:eastAsia="en-US"/>
              </w:rPr>
              <w:commentReference w:id="42"/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44" w:author="Huawei" w:date="2021-02-03T11:24:00Z">
              <w:r>
                <w:rPr>
                  <w:rFonts w:eastAsiaTheme="minorEastAsia" w:hint="eastAsia"/>
                  <w:sz w:val="18"/>
                  <w:szCs w:val="15"/>
                </w:rPr>
                <w:delText>Note: Inclusion of Ka band for satellite is pending RAN decision.</w:delText>
              </w:r>
            </w:del>
          </w:p>
        </w:tc>
      </w:tr>
    </w:tbl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Titre2"/>
      </w:pPr>
      <w:r>
        <w:rPr>
          <w:rFonts w:hint="eastAsia"/>
        </w:rPr>
        <w:t xml:space="preserve">2.2. </w:t>
      </w:r>
      <w:r>
        <w:t>Network layout model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For co-existence between NTN/HAPS and TN, it is proposed to only consider </w:t>
      </w:r>
      <w:del w:id="45" w:author="D. Everaere" w:date="2021-02-02T19:15:00Z">
        <w:r>
          <w:rPr>
            <w:rFonts w:hint="eastAsia"/>
            <w:sz w:val="20"/>
          </w:rPr>
          <w:delText xml:space="preserve">single </w:delText>
        </w:r>
      </w:del>
      <w:ins w:id="46" w:author="CATT" w:date="2021-02-03T17:52:00Z">
        <w:r>
          <w:rPr>
            <w:rFonts w:hint="eastAsia"/>
            <w:sz w:val="20"/>
          </w:rPr>
          <w:t>[TBD]</w:t>
        </w:r>
      </w:ins>
      <w:ins w:id="47" w:author="D. Everaere" w:date="2021-02-02T19:15:00Z">
        <w:del w:id="48" w:author="CATT" w:date="2021-02-03T17:52:00Z">
          <w:r w:rsidDel="00EE511C">
            <w:rPr>
              <w:sz w:val="20"/>
            </w:rPr>
            <w:delText>FFS</w:delText>
          </w:r>
        </w:del>
        <w:r>
          <w:rPr>
            <w:sz w:val="20"/>
          </w:rPr>
          <w:t xml:space="preserve"> </w:t>
        </w:r>
      </w:ins>
      <w:r>
        <w:rPr>
          <w:sz w:val="20"/>
        </w:rPr>
        <w:t>satellite</w:t>
      </w:r>
      <w:r>
        <w:rPr>
          <w:rFonts w:hint="eastAsia"/>
          <w:sz w:val="20"/>
        </w:rPr>
        <w:t>.</w:t>
      </w:r>
      <w:del w:id="49" w:author="D. Everaere" w:date="2021-02-02T19:16:00Z">
        <w:r>
          <w:rPr>
            <w:rFonts w:hint="eastAsia"/>
            <w:sz w:val="20"/>
          </w:rPr>
          <w:delText xml:space="preserve"> </w:delText>
        </w:r>
        <w:commentRangeStart w:id="50"/>
        <w:r>
          <w:rPr>
            <w:sz w:val="20"/>
          </w:rPr>
          <w:delText>A</w:delText>
        </w:r>
        <w:r>
          <w:rPr>
            <w:rFonts w:hint="eastAsia"/>
            <w:sz w:val="20"/>
          </w:rPr>
          <w:delText xml:space="preserve">n example </w:delText>
        </w:r>
        <w:commentRangeStart w:id="51"/>
        <w:r>
          <w:rPr>
            <w:rFonts w:hint="eastAsia"/>
            <w:sz w:val="20"/>
          </w:rPr>
          <w:delText>layout is shown in figure 2.2-1</w:delText>
        </w:r>
      </w:del>
      <w:commentRangeEnd w:id="50"/>
      <w:r>
        <w:rPr>
          <w:rStyle w:val="Marquedecommentaire"/>
          <w:szCs w:val="20"/>
          <w:lang w:eastAsia="en-US"/>
        </w:rPr>
        <w:commentReference w:id="50"/>
      </w:r>
      <w:commentRangeEnd w:id="51"/>
      <w:r>
        <w:rPr>
          <w:rStyle w:val="Marquedecommentaire"/>
          <w:szCs w:val="20"/>
          <w:lang w:eastAsia="en-US"/>
        </w:rPr>
        <w:commentReference w:id="51"/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commentRangeStart w:id="52"/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</w:t>
      </w:r>
      <w:commentRangeEnd w:id="52"/>
      <w:r>
        <w:rPr>
          <w:rStyle w:val="Marquedecommentaire"/>
          <w:szCs w:val="20"/>
          <w:lang w:eastAsia="en-US"/>
        </w:rPr>
        <w:commentReference w:id="52"/>
      </w:r>
      <w:r>
        <w:rPr>
          <w:rFonts w:hint="eastAsia"/>
          <w:sz w:val="20"/>
        </w:rPr>
        <w:t>as candidates options.</w:t>
      </w:r>
    </w:p>
    <w:p w:rsidR="00387EFA" w:rsidRDefault="00EE511C">
      <w:pPr>
        <w:pStyle w:val="Paragraphedeliste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 w:rsidR="00387EFA" w:rsidRDefault="00EE511C">
      <w:pPr>
        <w:pStyle w:val="Paragraphedeliste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lastRenderedPageBreak/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:rsidR="00387EFA" w:rsidRDefault="00EE511C">
      <w:pPr>
        <w:spacing w:before="0" w:after="120"/>
        <w:jc w:val="center"/>
        <w:rPr>
          <w:sz w:val="20"/>
          <w:highlight w:val="yellow"/>
        </w:rPr>
      </w:pPr>
      <w:r>
        <w:rPr>
          <w:noProof/>
          <w:sz w:val="20"/>
          <w:highlight w:val="yellow"/>
          <w:lang w:val="fr-FR" w:eastAsia="fr-FR"/>
        </w:rPr>
        <w:drawing>
          <wp:inline distT="0" distB="0" distL="0" distR="0">
            <wp:extent cx="3044825" cy="2630805"/>
            <wp:effectExtent l="0" t="0" r="3175" b="0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5214" cy="26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 xml:space="preserve">Figure2.1-1 Layout for coexistence between NTN and TN </w:t>
      </w: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height:269.6pt;width:276.25pt;" coordsize="3971144,3674745" o:gfxdata="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">
                <o:lock v:ext="edit" aspectratio="f"/>
                <v:group id="_x0000_s1026" o:spid="_x0000_s1026" o:spt="203" style="position:absolute;left:0;top:0;height:3674745;width:3924361;" coordsize="5542219,560376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3Q0FMbwAAADa&#10;AAAADwAAAGRycy9kb3ducmV2LnhtbEWPT2sCMRTE74LfIbxCb5ooWsvW6EFQSk/+PfT2unnNLm5e&#10;liSu9tsbQehxmJnfMPPlzTWioxBrzxpGQwWCuPSmZqvheFgP3kHEhGyw8Uwa/ijCctHvzbEw/so7&#10;6vbJigzhWKCGKqW2kDKWFTmMQ98SZ+/XB4cpy2ClCXjNcNfIsVJv0mHNeaHCllYVlef9xWmwnd1O&#10;5e5yCJPN5Et9n2bnsf/R+vVlpD5AJLql//Cz/Wk0TOFxJd8A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0NBTG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Ld+bRrwAAADa&#10;AAAADwAAAGRycy9kb3ducmV2LnhtbEWPzWsCMRTE74L/Q3iF3jRR/ChbowdBKT35eejtdfOaXdy8&#10;LElc7X9vhEKPw8z8hlms7q4RHYVYe9YwGioQxKU3NVsNp+Nm8AYiJmSDjWfS8EsRVst+b4GF8Tfe&#10;U3dIVmQIxwI1VCm1hZSxrMhhHPqWOHs/PjhMWQYrTcBbhrtGjpWaSYc154UKW1pXVF4OV6fBdnY3&#10;lfvrMUy2k0/1dZ5fxv5b69eXkXoHkeie/sN/7Q+jYQbPK/kG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3fm0a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QpM+3bwAAADa&#10;AAAADwAAAGRycy9kb3ducmV2LnhtbEWPzWsCMRTE74X+D+EVequJ4kfZGj0IivTk58Hb6+Y1u7h5&#10;WZK42v++EQSPw8z8hpnOb64RHYVYe9bQ7ykQxKU3NVsNh/3y4xNETMgGG8+k4Y8izGevL1MsjL/y&#10;lrpdsiJDOBaooUqpLaSMZUUOY8+3xNn79cFhyjJYaQJeM9w1cqDUWDqsOS9U2NKiovK8uzgNtrOb&#10;kdxe9mG4Gn6r03FyHvgfrd/f+uoLRKJbeoYf7bXRMIH7lXw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TPt2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XEAPNL0AAADa&#10;AAAADwAAAGRycy9kb3ducmV2LnhtbEWPzWsCMRTE74L/Q3iF3jRR/Gi3Rg9CS+nJrx56e928Zhc3&#10;L0sSV/vfG0HwOMzMb5jF6uIa0VGItWcNo6ECQVx6U7PVcNi/D15AxIRssPFMGv4pwmrZ7y2wMP7M&#10;W+p2yYoM4VighiqltpAylhU5jEPfEmfvzweHKctgpQl4znDXyLFSM+mw5rxQYUvrisrj7uQ02M5u&#10;pnJ72ofJx+RL/XzPj2P/q/Xz00i9gUh0SY/wvf1pNLzC7Uq+AXJ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QA80vQAA&#10;ANo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QVnRur4AAADb&#10;AAAADwAAAGRycy9kb3ducmV2LnhtbEWPzU4DMQyE70h9h8hI3GjSqlC0bdpDJRDiRP8O3NyNya66&#10;cVZJui1vjw9I3GzNeObzcn0LnRoo5TayhcnYgCKuo2vZWzjsXx9fQOWC7LCLTBZ+KMN6NbpbYuXi&#10;lbc07IpXEsK5QgtNKX2lda4bCpjHsScW7TumgEXW5LVLeJXw0OmpMc86YMvS0GBPm4bq8+4SLPjB&#10;fz7p7WWfZm+zD/N1nJ+n8WTtw/3ELEAVupV/89/1uxN8oZd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nRur4A&#10;AADb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LhV0IbsAAADb&#10;AAAADwAAAGRycy9kb3ducmV2LnhtbEVPS2sCMRC+F/wPYYTearJiq2yNHgRFeqqvg7dxM80ubiZL&#10;Elf775tCobf5+J4zXz5cK3oKsfGsoRgpEMSVNw1bDcfD+mUGIiZkg61n0vBNEZaLwdMcS+PvvKN+&#10;n6zIIRxL1FCn1JVSxqomh3HkO+LMffngMGUYrDQB7znctXKs1Jt02HBuqLGjVU3VdX9zGmxvP1/l&#10;7nYIk83kQ51P0+vYX7R+HhbqHUSiR/oX/7m3Js8v4PeXfIB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V0IbsAAADb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3sfqVrsAAADb&#10;AAAADwAAAGRycy9kb3ducmV2LnhtbEVPS2sCMRC+F/wPYYTeauJitWyNHgRFeqqPHnqbbqbZxc1k&#10;SeJq/30jCN7m43vOfHl1regpxMazhvFIgSCuvGnYajge1i9vIGJCNth6Jg1/FGG5GDzNsTT+wjvq&#10;98mKHMKxRA11Sl0pZaxqchhHviPO3K8PDlOGwUoT8JLDXSsLpabSYcO5ocaOVjVVp/3ZabC9/XyV&#10;u/MhTDaTD/X9NTsV/kfr5+FYvYNIdE0P8d29NXl+Abdf8gF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fqVrsAAADb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QyuvELYAAADb&#10;AAAADwAAAGRycy9kb3ducmV2LnhtbEVPyQrCMBC9C/5DGMGbplUQW017UAQ9ukCvQzO2xWZSmrj9&#10;vREEb/N466zzl2nFg3rXWFYQTyMQxKXVDVcKLufdZAnCeWSNrWVS8CYHeTYcrDHV9slHepx8JUII&#10;uxQV1N53qZSurMmgm9qOOHBX2xv0AfaV1D0+Q7hp5SyKFtJgw6Ghxo42NZW3090oKHzSLKq7i92h&#10;Kw63+Ta57opEqfEojlYgPL38X/xz73WYP4fvL+EAmX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MrrxC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zMI3ZLYAAADb&#10;AAAADwAAAGRycy9kb3ducmV2LnhtbEVPyQrCMBC9C/5DGMGbTasitho9KIIeXaDXoRnbYjMpTdz+&#10;3giCt3m8dZbrl2nEgzpXW1aQRDEI4sLqmksFl/NuNAfhPLLGxjIpeJOD9arfW2Km7ZOP9Dj5UoQQ&#10;dhkqqLxvMyldUZFBF9mWOHBX2xn0AXal1B0+Q7hp5DiOZ9JgzaGhwpY2FRW3090oyH1az8q7S9yh&#10;zQ+3yTa97vJUqeEgiRcgPL38X/xz73WYP4X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zCN2S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o46S/7YAAADb&#10;AAAADwAAAGRycy9kb3ducmV2LnhtbEVPyQrCMBC9C/5DGMGbTasotho9KIIeXaDXoRnbYjMpTdz+&#10;3giCt3m8dZbrl2nEgzpXW1aQRDEI4sLqmksFl/NuNAfhPLLGxjIpeJOD9arfW2Km7ZOP9Dj5UoQQ&#10;dhkqqLxvMyldUZFBF9mWOHBX2xn0AXal1B0+Q7hp5DiOZ9JgzaGhwpY2FRW3090oyH1az8q7S9yh&#10;zQ+3yTa97vJUqeEgiRcgPL38X/xz73WYP4X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OOkv+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U1wMiLUAAADb&#10;AAAADwAAAGRycy9kb3ducmV2LnhtbEVPyQrCMBC9C/5DGMGbTatQbDV6UAQ9ukCvQzO2xWZSmrj9&#10;vREEb/N46yzXL9OKB/WusawgiWIQxKXVDVcKLufdZA7CeWSNrWVS8CYH69VwsMRc2ycf6XHylQgh&#10;7HJUUHvf5VK6siaDLrIdceCutjfoA+wrqXt8hnDTymkcp9Jgw6Ghxo42NZW3090oKHzWpNXdJe7Q&#10;FYfbbJtdd0Wm1HiUxAsQnl7+L/659zrMT+H7SzhAr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1wMiL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PBCpE7YAAADb&#10;AAAADwAAAGRycy9kb3ducmV2LnhtbEVPyQrCMBC9C/5DGMGbTaugtho9KIIeXaDXoRnbYjMpTdz+&#10;3giCt3m8dZbrl2nEgzpXW1aQRDEI4sLqmksFl/NuNAfhPLLGxjIpeJOD9arfW2Km7ZOP9Dj5UoQQ&#10;dhkqqLxvMyldUZFBF9mWOHBX2xn0AXal1B0+Q7hp5DiOp9JgzaGhwpY2FRW3090oyH1aT8u7S9yh&#10;zQ+3yTa97vJUqeEgiRcgPL38X/xz73WYP4P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wQqRO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TY89YbsAAADb&#10;AAAADwAAAGRycy9kb3ducmV2LnhtbEWPQYvCQAyF78L+hyEL3uy0CmKro4ddBD2uCr2GTmxLO5nS&#10;mar77zcHYW8J7+W9L7vDy/XqQWNoPRvIkhQUceVty7WB2/W42IAKEdli75kM/FKAw/5jtsPC+if/&#10;0OMSayUhHAo00MQ4FFqHqiGHIfEDsWh3PzqMso61tiM+Jdz1epmma+2wZWlocKCvhqruMjkDZczb&#10;dT2FLJyH8tytvvP7scyNmX9m6RZUpFf8N7+vT1bwBVZ+kQH0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89YbsAAADb&#10;AAAADwAAAAAAAAABACAAAAAiAAAAZHJzL2Rvd25yZXYueG1sUEsBAhQAFAAAAAgAh07iQDMvBZ47&#10;AAAAOQAAABAAAAAAAAAAAQAgAAAACgEAAGRycy9zaGFwZXhtbC54bWxQSwUGAAAAAAYABgBbAQAA&#10;tA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IsOY+rUAAADb&#10;AAAADwAAAGRycy9kb3ducmV2LnhtbEVPyQrCMBC9C/5DGMGbplUQW017UAQ9ukCvQzO2xWZSmrj9&#10;vREEb/N466zzl2nFg3rXWFYQTyMQxKXVDVcKLufdZAnCeWSNrWVS8CYHeTYcrDHV9slHepx8JUII&#10;uxQV1N53qZSurMmgm9qOOHBX2xv0AfaV1D0+Q7hp5SyKFtJgw6Ghxo42NZW3090oKHzSLKq7i92h&#10;Kw63+Ta57opEqfEojlYgPL38X/xz73WYn8D3l3CAz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sOY+r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fZX72rUAAADb&#10;AAAADwAAAGRycy9kb3ducmV2LnhtbEVPyQrCMBC9C/5DGMGbTasgtpp6UAQ9ukCvQzO2pc2kNHH7&#10;e3MQPD7evtm+TSeeNLjGsoIkikEQl1Y3XCm4XQ+zFQjnkTV2lknBhxxs8/Fog5m2Lz7T8+IrEULY&#10;Zaig9r7PpHRlTQZdZHviwN3tYNAHOFRSD/gK4aaT8zheSoMNh4Yae9rVVLaXh1FQ+LRZVg+XuFNf&#10;nNrFPr0filSp6SSJ1yA8vf1f/HMftYJ5WB++hB8g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ZX72r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EtleQbgAAADb&#10;AAAADwAAAGRycy9kb3ducmV2LnhtbEWPSwvCMBCE74L/IazgTdMqiK2NHhRBjz6g16VZ29JmU5r4&#10;+vdGEDwOM/MNk21ephUP6l1tWUE8jUAQF1bXXCq4XvaTJQjnkTW2lknBmxxs1sNBhqm2Tz7R4+xL&#10;ESDsUlRQed+lUrqiIoNuajvi4N1sb9AH2ZdS9/gMcNPKWRQtpMGaw0KFHW0rKprz3SjIfVIvyruL&#10;3bHLj818l9z2eaLUeBRHKxCeXv4f/rUPWsEshu+X8AP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tleQ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4gvANrgAAADb&#10;AAAADwAAAGRycy9kb3ducmV2LnhtbEWPSwvCMBCE74L/IazgzaatILYaPSiCHn1Ar0uztsVmU5r4&#10;+vdGEDwOM/MNs1y/TCse1LvGsoIkikEQl1Y3XCm4nHeTOQjnkTW2lknBmxysV8PBEnNtn3ykx8lX&#10;IkDY5aig9r7LpXRlTQZdZDvi4F1tb9AH2VdS9/gMcNPKNI5n0mDDYaHGjjY1lbfT3SgofNbMqrtL&#10;3KErDrfpNrvuikyp8SiJFyA8vfw//GvvtYI0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gvAN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jUdlrbgAAADb&#10;AAAADwAAAGRycy9kb3ducmV2LnhtbEWPSwvCMBCE74L/IazgTdMqiK2mPSiCHn1Ar0uztsVmU5r4&#10;+vdGEDwOM/MNs85fphUP6l1jWUE8jUAQl1Y3XCm4nHeTJQjnkTW2lknBmxzk2XCwxlTbJx/pcfKV&#10;CBB2KSqove9SKV1Zk0E3tR1x8K62N+iD7Cupe3wGuGnlLIoW0mDDYaHGjjY1lbfT3SgofNIsqruL&#10;3aErDrf5NrnuikSp8SiOViA8vfw//GvvtYLZH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dlr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Aq792b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x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q792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6783;top:0;height:3674745;width:3924361;" coordsize="5542219,560376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ANyDc70AAADb&#10;AAAADwAAAGRycy9kb3ducmV2LnhtbEWPT2sCMRTE70K/Q3gFb5q4WC1bo4dCS/FU/x28vW5es4ub&#10;lyWJq/32jSB4HGbmN8xidXWt6CnExrOGyViBIK68adhq2O8+Rq8gYkI22HomDX8UYbV8GiywNP7C&#10;G+q3yYoM4ViihjqlrpQyVjU5jGPfEWfv1weHKctgpQl4yXDXykKpmXTYcF6osaP3mqrT9uw02N5+&#10;v8jNeRemn9O1Oh7mp8L/aD18nqg3EImu6RG+t7+MhmIOty/5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3INzvQAA&#10;ANs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cUMXAboAAADb&#10;AAAADwAAAGRycy9kb3ducmV2LnhtbEVPu27CMBTdK/EP1q3UrdhEvJRiGJBaVZ14Dmy38a0TEV9H&#10;tgn07/GAxHh03ovVzbWipxAbzxpGQwWCuPKmYavhsP98n4OICdlg65k0/FOE1XLwssDS+Ctvqd8l&#10;K3IIxxI11Cl1pZSxqslhHPqOOHN/PjhMGQYrTcBrDnetLJSaSocN54YaO1rXVJ13F6fB9nYzkdvL&#10;Poy/xj/qdJydC/+r9dvrSH2ASHRLT/HD/W00FHls/pJ/gFz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QxcBugAAANs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Hg+ymr4AAADb&#10;AAAADwAAAGRycy9kb3ducmV2LnhtbEWPT2sCMRTE70K/Q3iF3jRx0bZujR4KLcWTf9qDt9fNa3Zx&#10;87IkcdVvb4SCx2FmfsPMl2fXip5CbDxrGI8UCOLKm4athu/dx/AVREzIBlvPpOFCEZaLh8EcS+NP&#10;vKF+m6zIEI4laqhT6kopY1WTwzjyHXH2/nxwmLIMVpqApwx3rSyUepYOG84LNXb0XlN12B6dBtvb&#10;9VRujrsw+Zys1P7n5VD4X62fHsfqDUSic7qH/9tfRkMxg9uX/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+ymr4A&#10;AADb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CuyN2roAAADb&#10;AAAADwAAAGRycy9kb3ducmV2LnhtbEVPPW/CMBDdkfgP1iF1AxsKpUoxDEigiqlAGbpd48OJiM+R&#10;bQL993ioxPj0vheru2tERyHWnjWMRwoEcelNzVbD93EzfAcRE7LBxjNp+KMIq2W/t8DC+BvvqTsk&#10;K3IIxwI1VCm1hZSxrMhhHPmWOHNnHxymDIOVJuAth7tGTpR6kw5rzg0VtrSuqLwcrk6D7ezXTO6v&#10;xzDdTnfq5zS/TPyv1i+DsfoAkeienuJ/96fR8JrX5y/5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7I3augAAANs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ZaAoQb0AAADb&#10;AAAADwAAAGRycy9kb3ducmV2LnhtbEWPQWsCMRSE74X+h/AK3mqyaqusRg+FFumpaj14e25es4ub&#10;lyWJq/77plDwOMzMN8xidXWt6CnExrOGYqhAEFfeNGw1fO/en2cgYkI22HomDTeKsFo+PiywNP7C&#10;G+q3yYoM4ViihjqlrpQyVjU5jEPfEWfvxweHKctgpQl4yXDXypFSr9Jhw3mhxo7eaqpO27PTYHv7&#10;9SI3512YfEw+1WE/PY38UevBU6HmIBJd0z38314bDeMC/r7k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ChBvQAA&#10;ANs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6wrfd74AAADc&#10;AAAADwAAAGRycy9kb3ducmV2LnhtbEWPT2sCMRTE74V+h/CE3mriYlVWo4eCUnryT3vw9tw8s4ub&#10;lyWJq/32plDocZiZ3zCL1d21oqcQG88aRkMFgrjypmGr4euwfp2BiAnZYOuZNPxQhNXy+WmBpfE3&#10;3lG/T1ZkCMcSNdQpdaWUsarJYRz6jjh7Zx8cpiyDlSbgLcNdKwulJtJhw3mhxo7ea6ou+6vTYHu7&#10;fZO76yGMN+NPdfyeXgp/0vplMFJzEInu6T/81/4wGibTAn7P5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rfd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EZ67L4AAADc&#10;AAAADwAAAGRycy9kb3ducmV2LnhtbEWPzWsCMRTE74X+D+EVvNXEb9kaPRRaiqf6dfD2unnNLm5e&#10;liSu9r83BcHjMDO/YRarq2tERyHWnjUM+goEcelNzVbDfvfxOgcRE7LBxjNp+KMIq+Xz0wIL4y+8&#10;oW6brMgQjgVqqFJqCyljWZHD2PctcfZ+fXCYsgxWmoCXDHeNHCo1lQ5rzgsVtvReUXnanp0G29nv&#10;idycd2H8OV6r42F2GvofrXsvA/UGItE1PcL39pfRMJ2N4P9MPg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Z67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m9yMy7sAAADc&#10;AAAADwAAAGRycy9kb3ducmV2LnhtbEWPS6vCMBSE94L/IRzBnU17vVRbjS68CLr0Ad0emmNbbE5K&#10;E1//3ggXXA4z8w2zXD9NK+7Uu8aygiSKQRCXVjdcKTiftpM5COeRNbaWScGLHKxXw8ESc20ffKD7&#10;0VciQNjlqKD2vsuldGVNBl1kO+LgXWxv0AfZV1L3+Ahw08qfOE6lwYbDQo0dbWoqr8ebUVD4rEmr&#10;m0vcviv21+lfdtkWmVLjURIvQHh6+m/4v73TCtLZL3zOhCM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yMy7sAAADc&#10;AAAADwAAAAAAAAABACAAAAAiAAAAZHJzL2Rvd25yZXYueG1sUEsBAhQAFAAAAAgAh07iQDMvBZ47&#10;AAAAOQAAABAAAAAAAAAAAQAgAAAACgEAAGRycy9zaGFwZXhtbC54bWxQSwUGAAAAAAYABgBbAQAA&#10;tA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Z9JW67gAAADb&#10;AAAADwAAAGRycy9kb3ducmV2LnhtbEWPSwvCMBCE74L/IazgTdMqiK2mPSiCHn1Ar0uztsVmU5r4&#10;+vdGEDwOM/MNs85fphUP6l1jWUE8jUAQl1Y3XCm4nHeTJQjnkTW2lknBmxzk2XCwxlTbJx/pcfKV&#10;CBB2KSqove9SKV1Zk0E3tR1x8K62N+iD7Cupe3wGuGnlLIoW0mDDYaHGjjY1lbfT3SgofNIsqruL&#10;3aErDrf5NrnuikSp8SiOViA8vfw//GvvtYL5D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9JW6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CJ7zcLgAAADb&#10;AAAADwAAAGRycy9kb3ducmV2LnhtbEWPSwvCMBCE74L/Iazgzaa1ILYaPSiCHn1Ar0uztsVmU5r4&#10;+vdGEDwOM/MNs1y/TCse1LvGsoIkikEQl1Y3XCm4nHeTOQjnkTW2lknBmxysV8PBEnNtn3ykx8lX&#10;IkDY5aig9r7LpXRlTQZdZDvi4F1tb9AH2VdS9/gMcNPKaRzPpMGGw0KNHW1qKm+nu1FQ+KyZVXeX&#10;uENXHG7pNrvuikyp8SiJFyA8vfw//GvvtYI0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J7zc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h3drBL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3drB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6DvOn7gAAADb&#10;AAAADwAAAGRycy9kb3ducmV2LnhtbEWPSwvCMBCE74L/IazgzaZVFFuNHhRBjz6g16VZ22KzKU18&#10;/XsjCB6HmfmGWa5fphEP6lxtWUESxSCIC6trLhVczrvRHITzyBoby6TgTQ7Wq35viZm2Tz7S4+RL&#10;ESDsMlRQed9mUrqiIoMusi1x8K62M+iD7EqpO3wGuGnkOI5n0mDNYaHCljYVFbfT3SjIfVrPyrtL&#10;3KHND7fJNr3u8lSp4SCJFy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DvOn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GOlQ6L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sEs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OlQ6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d6X1c7gAAADb&#10;AAAADwAAAGRycy9kb3ducmV2LnhtbEWPSwvCMBCE74L/IazgzaZVUFuNHhRBjz6g16VZ22KzKU18&#10;/XsjCB6HmfmGWa5fphEP6lxtWUESxSCIC6trLhVczrvRHITzyBoby6TgTQ7Wq35viZm2Tz7S4+RL&#10;ESDsMlRQed9mUrqiIoMusi1x8K62M+iD7EqpO3wGuGnkOI6n0mDNYaHCljYVFbfT3SjIfVpPy7tL&#10;3KHND7fJNr3u8lSp4SCJFyA8vfw//GvvtYLJD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6X1c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33EYeb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p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3EYe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sD294rgAAADb&#10;AAAADwAAAGRycy9kb3ducmV2LnhtbEWPSwvCMBCE74L/IazgTdP6wlajB0XQow/odWnWtthsShNf&#10;/94IgsdhZr5hluuXqcWDWldZVhAPIxDEudUVFwou591gDsJ5ZI21ZVLwJgfrVbezxFTbJx/pcfKF&#10;CBB2KSoovW9SKV1ekkE3tA1x8K62NeiDbAupW3wGuKnlKIpm0mDFYaHEhjYl5bfT3SjIfFLNiruL&#10;3aHJDrfxNrnuskSpfi+OFi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294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dGF59r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kE6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GF59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Gy3cbb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kE6g+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y3cb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fPaUDrYAAADc&#10;AAAADwAAAGRycy9kb3ducmV2LnhtbEVPyQrCMBC9C/5DGMGbplURW009KIIeXaDXoRnb0mZSmrj9&#10;vTkIHh9v32zfphVP6l1tWUE8jUAQF1bXXCq4XQ+TFQjnkTW2lknBhxxss+Fgg6m2Lz7T8+JLEULY&#10;paig8r5LpXRFRQbd1HbEgbvb3qAPsC+l7vEVwk0rZ1G0lAZrDg0VdrSrqGguD6Mg90m9LB8udqcu&#10;PzXzfXI/5IlS41EcrUF4evu/+Oc+agWLVZgf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2lA6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height:299.3pt;width:332.5pt;" coordsize="4220845,3799840" o:gfxdata="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">
                <o:lock v:ext="edit" aspectratio="f"/>
                <v:group id="_x0000_s1026" o:spid="_x0000_s1026" o:spt="203" style="position:absolute;left:441960;top:281940;height:3276600;width:3343910;" coordsize="5542219,5603764" o:gfxdata="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sPcr+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NEPXJL8AAADc&#10;AAAADwAAAGRycy9kb3ducmV2LnhtbEWPT2sCMRTE74V+h/AK3jSbtopszUoRKz2IoBZKb4/N2z+4&#10;eVk2cVe/vRGEHoeZ+Q2zWF5sI3rqfO1Yg5okIIhzZ2ouNfwcv8ZzED4gG2wck4YreVhmz08LTI0b&#10;eE/9IZQiQtinqKEKoU2l9HlFFv3EtcTRK1xnMUTZldJ0OES4beRrksykxZrjQoUtrSrKT4ez1bAZ&#10;cPh8U+t+eypW17/jdPe7VaT16EUlHyACXcJ/+NH+Nhrm7wr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0Q9c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pTOOAb4AAADc&#10;AAAADwAAAGRycy9kb3ducmV2LnhtbEWPT2sCMRTE74V+h/AKvdXEZbWyNXooVKQn//XQ2+vmNbu4&#10;eVmSuNpv3wiCx2FmfsPMlxfXiYFCbD1rGI8UCOLam5athsP+42UGIiZkg51n0vBHEZaLx4c5Vsaf&#10;eUvDLlmRIRwr1NCk1FdSxrohh3Hke+Ls/frgMGUZrDQBzxnuOlkoNZUOW84LDfb03lB93J2cBjvY&#10;zURuT/tQrspP9f31eiz8j9bPT2P1BiLRJd3Dt/baaJiVBVzP5CM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OOA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yn8rmr4AAADc&#10;AAAADwAAAGRycy9kb3ducmV2LnhtbEWPQWsCMRSE74X+h/CE3mqi3aqsRg+FluKpanvw9tw8s4ub&#10;lyWJq/33plDwOMzMN8xidXWt6CnExrOG0VCBIK68adhq+N69P89AxIRssPVMGn4pwmr5+LDA0vgL&#10;b6jfJisyhGOJGuqUulLKWNXkMA59R5y9ow8OU5bBShPwkuGulWOlJtJhw3mhxo7eaqpO27PTYHv7&#10;9So3510oPoq12v9MT2N/0PppMFJzEImu6R7+b38aDbPiBf7O5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8rm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RZaz7r4AAADc&#10;AAAADwAAAGRycy9kb3ducmV2LnhtbEWPT2sCMRTE70K/Q3gFb5oo21ZWo4dCRTzVPz309rp5Zhc3&#10;L0sSV/32plDocZiZ3zCL1c21oqcQG88aJmMFgrjypmGr4Xj4GM1AxIRssPVMGu4UYbV8GiywNP7K&#10;O+r3yYoM4ViihjqlrpQyVjU5jGPfEWfv5IPDlGWw0gS8Zrhr5VSpV+mw4bxQY0fvNVXn/cVpsL39&#10;fJG7yyEU62Krvr/ezlP/o/XweaLmIBLd0n/4r70xGmZFAb9n8hG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az7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KtoWdb4AAADc&#10;AAAADwAAAGRycy9kb3ducmV2LnhtbEWPT2sCMRTE70K/Q3iF3jRR1iqr0UOhpfTkvx56e25es4ub&#10;lyWJq/32RhB6HGbmN8xyfXWt6CnExrOG8UiBIK68adhqOOzfh3MQMSEbbD2Thj+KsF49DZZYGn/h&#10;LfW7ZEWGcCxRQ51SV0oZq5ocxpHviLP364PDlGWw0gS8ZLhr5USpV+mw4bxQY0dvNVWn3dlpsL3d&#10;TOX2vA/FR/Glfr5np4k/av3yPFYLEImu6T/8aH8aDfNiCvcz+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oWd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2giIAr4AAADc&#10;AAAADwAAAGRycy9kb3ducmV2LnhtbEWPT2sCMRTE70K/Q3iF3jRRViur0UNBKT35pz309ty8Zhc3&#10;L0sSV/vtjVDocZiZ3zDL9c21oqcQG88axiMFgrjypmGr4fO4Gc5BxIRssPVMGn4pwnr1NFhiafyV&#10;99QfkhUZwrFEDXVKXSllrGpyGEe+I87ejw8OU5bBShPwmuGulROlZtJhw3mhxo7eaqrOh4vTYHu7&#10;m8r95RiKbfGhvr9ezxN/0vrleawWIBLd0n/4r/1uNMyLGTzO5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iIA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tUQtmb4AAADc&#10;AAAADwAAAGRycy9kb3ducmV2LnhtbEWPT2sCMRTE74V+h/AKvdVE2aqsRg+FivRU/x16e908s4ub&#10;lyWJq/32jSB4HGbmN8x8eXWt6CnExrOG4UCBIK68adhq2O8+36YgYkI22HomDX8UYbl4fppjafyF&#10;N9RvkxUZwrFEDXVKXSllrGpyGAe+I87e0QeHKctgpQl4yXDXypFSY+mw4bxQY0cfNVWn7dlpsL39&#10;fpeb8y4Uq+JL/Rwmp5H/1fr1ZahmIBJd0yN8b6+NhmkxgduZf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Qtm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xNu567sAAADc&#10;AAAADwAAAGRycy9kb3ducmV2LnhtbEVPu27CMBTdK/UfrIvEVmxQKChgGCq1Qkzl0aHbJb44EfF1&#10;ZJsAf18PSB2Pznu5vrtW9BRi41nDeKRAEFfeNGw1HA+fb3MQMSEbbD2ThgdFWK9eX5ZYGn/jHfX7&#10;ZEUO4ViihjqlrpQyVjU5jCPfEWfu7IPDlGGw0gS85XDXyolS79Jhw7mhxo4+aqou+6vTYHv7PZW7&#10;6yEUX8VW/f7MLhN/0no4GKsFiET39C9+ujdGw7zIa/OZfAT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u567sAAADc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O+RyI7kAAADc&#10;AAAADwAAAGRycy9kb3ducmV2LnhtbEWPSwvCMBCE74L/IazgTdOqSFuNHhRBjz6g16VZ22KzKU18&#10;/XsjCB6HmfmGWa5fphEP6lxtWUE8jkAQF1bXXCq4nHejBITzyBoby6TgTQ7Wq35viZm2Tz7S4+RL&#10;ESDsMlRQed9mUrqiIoNubFvi4F1tZ9AH2ZVSd/gMcNPISRTNpcGaw0KFLW0qKm6nu1GQ+7Sel3cX&#10;u0ObH27TbXrd5alSw0EcLUB4evl/+NfeawXJLIX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kciO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LwdNY7YAAADc&#10;AAAADwAAAGRycy9kb3ducmV2LnhtbEVPyQrCMBC9C/5DGMGbplUUW009KIIeXaDXoRnb0mZSmrj9&#10;vTkIHh9v32zfphVP6l1tWUE8jUAQF1bXXCq4XQ+TFQjnkTW2lknBhxxss+Fgg6m2Lz7T8+JLEULY&#10;paig8r5LpXRFRQbd1HbEgbvb3qAPsC+l7vEVwk0rZ1G0lAZrDg0VdrSrqGguD6Mg90m9LB8udqcu&#10;PzXzfXI/5IlS41EcrUF4evu/+Oc+agWrRZgf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8HTWO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QEvo+L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LIb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L6Pi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sJl2j7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L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Zdo+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39XTFL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r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/V0xS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UDxLYLkAAADc&#10;AAAADwAAAGRycy9kb3ducmV2LnhtbEWPSwvCMBCE74L/IazgTdP6wlajB0XQow/odWnWtthsShNf&#10;/94IgsdhZr5hluuXqcWDWldZVhAPIxDEudUVFwou591gDsJ5ZI21ZVLwJgfrVbezxFTbJx/pcfKF&#10;CBB2KSoovW9SKV1ekkE3tA1x8K62NeiDbAupW3wGuKnlKIpm0mDFYaHEhjYl5bfT3SjIfFLNiruL&#10;3aHJDrfxNrnuskSpfi+OFiA8vfw//GvvtYL5dAL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8S2C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P3Du+7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b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9w7vu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z6JwjLkAAADc&#10;AAAADwAAAGRycy9kb3ducmV2LnhtbEWPSwvCMBCE74L/IazgTdMqFluNHhRBjz6g16VZ22KzKU18&#10;/XsjCB6HmfmGWa5fphEP6lxtWUE8jkAQF1bXXCq4nHejOQjnkTU2lknBmxysV/3eEjNtn3ykx8mX&#10;IkDYZaig8r7NpHRFRQbd2LbEwbvazqAPsiul7vAZ4KaRkyhKpMGaw0KFLW0qKm6nu1GQ+7ROyruL&#10;3aHND7fpNr3u8lSp4SCOFiA8vfw//GvvtYL5LIH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+icIy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oO7VF7kAAADc&#10;AAAADwAAAGRycy9kb3ducmV2LnhtbEWPSwvCMBCE74L/IazgTdMqPlqNHhRBjz6g16VZ22KzKU18&#10;/XsjCB6HmfmGWa5fphYPal1lWUE8jEAQ51ZXXCi4nHeDOQjnkTXWlknBmxysV93OElNtn3ykx8kX&#10;IkDYpaig9L5JpXR5SQbd0DbEwbva1qAPsi2kbvEZ4KaWoyiaSoMVh4USG9qUlN9Od6Mg80k1Le4u&#10;docmO9zG2+S6yxKl+r04WoDw9PL/8K+91wrmkxl8z4Qj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u1Re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0XFBZbYAAADc&#10;AAAADwAAAGRycy9kb3ducmV2LnhtbEVPyQrCMBC9C/5DGMGbplUUW009KIIeXaDXoRnb0mZSmrj9&#10;vTkIHh9v32zfphVP6l1tWUE8jUAQF1bXXCq4XQ+TFQjnkTW2lknBhxxss+Fgg6m2Lz7T8+JLEULY&#10;paig8r5LpXRFRQbd1HbEgbvb3qAPsC+l7vEVwk0rZ1G0lAZrDg0VdrSrqGguD6Mg90m9LB8udqcu&#10;PzXzfXI/5IlS41EcrUF4evu/+Oc+agWrRVgb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FxQWW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vj3k/r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LIX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495P6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4WuH3rYAAADc&#10;AAAADwAAAGRycy9kb3ducmV2LnhtbEVPyQrCMBC9C/5DGMGbplUotpr2oAh6dIFeh2Zsi82kNHH7&#10;e3MQPD7evinephNPGlxrWUE8j0AQV1a3XCu4XvazFQjnkTV2lknBhxwU+Xi0wUzbF5/oefa1CCHs&#10;MlTQeN9nUrqqIYNubnviwN3sYNAHONRSD/gK4aaTiyhKpMGWQ0ODPW0bqu7nh1FQ+rRN6oeL3bEv&#10;j/flLr3ty1Sp6SSO1iA8vf1f/HMftIJVEuaHM+EIy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Frh96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0;top:0;height:3799840;width:4220845;" coordsize="4221187,3800398" o:gfxdata="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9otE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731477;top:961293;height:1426210;width:1489710;" coordsize="4441923,4633963" o:gfxdata="UEsDBAoAAAAAAIdO4kAAAAAAAAAAAAAAAAAEAAAAZHJzL1BLAwQUAAAACACHTuJAjyQVM7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1gu5v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JBUz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T1H9NrwAAADc&#10;AAAADwAAAGRycy9kb3ducmV2LnhtbEWP3YrCMBSE7wXfIRzBG1lTFUS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R/Ta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wLhlQrwAAADc&#10;AAAADwAAAGRycy9kb3ducmV2LnhtbEWP3YrCMBSE7wXfIRzBG1lTRUS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4ZUK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r/TA2bwAAADc&#10;AAAADwAAAGRycy9kb3ducmV2LnhtbEWP3YrCMBSE7wXfIRzBG1lTBUW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0wNm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XyZerr4AAADc&#10;AAAADwAAAGRycy9kb3ducmV2LnhtbEWPS2vDMBCE74X+B7GBXkojpwcT3MimBAqBPKBOCPS2WFvb&#10;VFoZS37k30eFQo/DzHzDbIrZGjFS71vHClbLBARx5XTLtYLL+eNlDcIHZI3GMSm4kYcif3zYYKbd&#10;xJ80lqEWEcI+QwVNCF0mpa8asuiXriOO3rfrLYYo+1rqHqcIt0a+JkkqLbYcFxrsaNtQ9VMOVoF5&#10;nvbsv3Z4uR6Nfz+fqD1Ug1JPi1XyBiLQHP7Df+2dVrBOU/g9E4+Az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yZer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MGr7Nb4AAADc&#10;AAAADwAAAGRycy9kb3ducmV2LnhtbEWPT4vCMBTE7wt+h/CEvSxr6h5UqmkRQRBcBf+w4O3RPNti&#10;8lKaaN1vbwTB4zAzv2Fm+d0acaPW144VDAcJCOLC6ZpLBcfD8nsCwgdkjcYxKfgnD3nW+5hhql3H&#10;O7rtQykihH2KCqoQmlRKX1Rk0Q9cQxy9s2sthijbUuoWuwi3Rv4kyUharDkuVNjQoqLisr9aBear&#10;W7M/rfD4tzF+fthS/VtclfrsD5MpiED38A6/2iutYDIaw/NMPAI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r7N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QfVvR7cAAADc&#10;AAAADwAAAGRycy9kb3ducmV2LnhtbEVPyQrCMBC9C/5DGMGLaKoHkWoUEQTBBVwQvA3N2BaTSWmi&#10;1b83B8Hj4+2zxdsa8aLal44VDAcJCOLM6ZJzBZfzuj8B4QOyRuOYFHzIw2Lebs0w1a7hI71OIRcx&#10;hH2KCooQqlRKnxVk0Q9cRRy5u6sthgjrXOoamxhujRwlyVhaLDk2FFjRqqDscXpaBabXbNnfNni5&#10;7o1fng9U7rKnUt3OMJmCCPQOf/HPvdEKJuO4Np6JR0DO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9W9HtwAAANwAAAAP&#10;AAAAAAAAAAEAIAAAACIAAABkcnMvZG93bnJldi54bWxQSwECFAAUAAAACACHTuJAMy8FnjsAAAA5&#10;AAAAEAAAAAAAAAABACAAAAAGAQAAZHJzL3NoYXBleG1sLnhtbFBLBQYAAAAABgAGAFsBAACwAwAA&#10;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LrnK3LwAAADc&#10;AAAADwAAAGRycy9kb3ducmV2LnhtbEWPzarCMBSE94LvEI7gRjT1LkSrUUQQhOsV/EFwd2iObTE5&#10;KU20+vbmguBymJlvmNniaY14UO1LxwqGgwQEceZ0ybmC03HdH4PwAVmjcUwKXuRhMW+3Zphq1/Ce&#10;HoeQiwhhn6KCIoQqldJnBVn0A1cRR+/qaoshyjqXusYmwq2RP0kykhZLjgsFVrQqKLsd7laB6TW/&#10;7C8bPJ3/jF8ed1Rus7tS3c4wmYII9Azf8Ke90QrGown8n4lHQM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5yty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63062;top:234462;height:1426210;width:1489710;" coordsize="4441923,4633963" o:gfxdata="UEsDBAoAAAAAAIdO4kAAAAAAAAAAAAAAAAAEAAAAZHJzL1BLAwQUAAAACACHTuJAlWO4Ar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fNZ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VjuAK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VRZQB74AAADc&#10;AAAADwAAAGRycy9kb3ducmV2LnhtbEWPQWsCMRSE7wX/Q3hCL0Wz24OV1ShSKAitQlUEb4/Nc3cx&#10;eVmS7K79941Q6HGYmW+Y5fpujejJh8axgnyagSAunW64UnA6fkzmIEJE1mgck4IfCrBejZ6WWGg3&#10;8Df1h1iJBOFQoII6xraQMpQ1WQxT1xIn7+q8xZikr6T2OCS4NfI1y2bSYsNpocaW3msqb4fOKjAv&#10;wyeHyxZP550Jm+Oemq+yU+p5nGcLEJHu8T/8195qBfO3HB5n0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ZQB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pcTOcL4AAADc&#10;AAAADwAAAGRycy9kb3ducmV2LnhtbEWPQWvCQBSE7wX/w/KEXopuzEEldRURCkKrYCJCb4/sMwnu&#10;vg3Z1aT/visUehxm5htmtRmsEQ/qfONYwWyagCAunW64UnAuPiZLED4gazSOScEPedisRy8rzLTr&#10;+USPPFQiQthnqKAOoc2k9GVNFv3UtcTRu7rOYoiyq6TusI9wa2SaJHNpseG4UGNLu5rKW363Csxb&#10;/8n+e4/ny8H4bXGk5qu8K/U6niXvIAIN4T/8195rBctFCs8z8Qj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TOc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ohr670AAADc&#10;AAAADwAAAGRycy9kb3ducmV2LnhtbEWPQYvCMBSE7wv+h/AEL6KpC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iGvr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RWHzn70AAADc&#10;AAAADwAAAGRycy9kb3ducmV2LnhtbEWPQYvCMBSE7wv+h/AEL6KpI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YfOf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Ki1WBL0AAADc&#10;AAAADwAAAGRycy9kb3ducmV2LnhtbEWPQYvCMBSE7wv+h/AEL6Kpg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LVYE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2v/Ic74AAADc&#10;AAAADwAAAGRycy9kb3ducmV2LnhtbEWPT4vCMBTE7wt+h/CEvSxr6h5UqmkRQRBcBf+w4O3RPNti&#10;8lKaaN1vbwTB4zAzv2Fm+d0acaPW144VDAcJCOLC6ZpLBcfD8nsCwgdkjcYxKfgnD3nW+5hhql3H&#10;O7rtQykihH2KCqoQmlRKX1Rk0Q9cQxy9s2sthijbUuoWuwi3Rv4kyUharDkuVNjQoqLisr9aBear&#10;W7M/rfD4tzF+fthS/VtclfrsD5MpiED38A6/2iutYDIewfNMPAI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/Ic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tbNt6LwAAADc&#10;AAAADwAAAGRycy9kb3ducmV2LnhtbEWPzarCMBSE94LvEI7gRq6pLlSqUUQQBL2CP1xwd2iObTE5&#10;KU20+vY3guBymJlvmNniaY14UO1LxwoG/QQEceZ0ybmC82n9MwHhA7JG45gUvMjDYt5uzTDVruED&#10;PY4hFxHCPkUFRQhVKqXPCrLo+64ijt7V1RZDlHUudY1NhFsjh0kykhZLjgsFVrQqKLsd71aB6TVb&#10;9pcNnv9+jV+e9lTusrtS3c4gmYII9Azf8Ke90Qom4zG8z8Qj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zbei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1412631;height:1426210;width:1489710;" coordsize="4441923,4633963" o:gfxdata="UEsDBAoAAAAAAIdO4kAAAAAAAAAAAAAAAAAEAAAAZHJzL1BLAwQUAAAACACHTuJAaxW0BL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fNZWBv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sVtAS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q2BcAb8AAADc&#10;AAAADwAAAGRycy9kb3ducmV2LnhtbEWPQWvCQBSE70L/w/IKXqRu4qHa1FWKIAhWoSYI3h7Z1yR0&#10;923Iboz+e7dQ6HGYmW+Y5fpmjbhS5xvHCtJpAoK4dLrhSkGRb18WIHxA1mgck4I7eVivnkZLzLQb&#10;+Iuup1CJCGGfoYI6hDaT0pc1WfRT1xJH79t1FkOUXSV1h0OEWyNnSfIqLTYcF2psaVNT+XPqrQIz&#10;GfbsLzsszgfjP/IjNZ9lr9T4OU3eQQS6hf/wX3unFSzmb/B7Jh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gXA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D4+Fu7oAAADc&#10;AAAADwAAAGRycy9kb3ducmV2LnhtbEVPTYvCMBC9C/6HMAt7EZu6BynVVJYFQdAVtCJ4G5qxLZtM&#10;ShOt++/NQfD4eN/L1cMacafet44VzJIUBHHldMu1glO5nmYgfEDWaByTgn/ysCrGoyXm2g18oPsx&#10;1CKGsM9RQRNCl0vpq4Ys+sR1xJG7ut5iiLCvpe5xiOHWyK80nUuLLceGBjv6aaj6O96sAjMZtuwv&#10;Gzydf43/LvfU7qqbUp8fs3QBItAjvMUv90YryLI4P56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j4W7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MMgIL0AAADc&#10;AAAADwAAAGRycy9kb3ducmV2LnhtbEWPQYvCMBSE74L/ITxhL7Km9bCUrlFEEAR1QSuCt0fzti2b&#10;vJQmWvffG0HwOMzMN8xscbdG3KjzjWMF6SQBQVw63XCl4FSsPzMQPiBrNI5JwT95WMyHgxnm2vV8&#10;oNsxVCJC2OeooA6hzaX0ZU0W/cS1xNH7dZ3FEGVXSd1hH+HWyGmSfEmLDceFGlta1VT+Ha9WgRn3&#10;W/aXDZ7Oe+OXxQ81u/Kq1McoTb5BBLqHd/jV3mgFWZbC80w8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wyAg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kBG+V78AAADc&#10;AAAADwAAAGRycy9kb3ducmV2LnhtbEWPzWrDMBCE74W+g9hALyWR40MxbmQTAoVAm0KTEOhtsTa2&#10;ibQylvzTt48KhR6HmfmG2ZSzNWKk3reOFaxXCQjiyumWawXn09syA+EDskbjmBT8kIeyeHzYYK7d&#10;xF80HkMtIoR9jgqaELpcSl81ZNGvXEccvavrLYYo+1rqHqcIt0amSfIiLbYcFxrsaNdQdTsOVoF5&#10;nt7Zf+/xfDkYvz19UvtRDUo9LdbJK4hAc/gP/7X3WkGWpfB7Jh4B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Rvle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/10bzL4AAADc&#10;AAAADwAAAGRycy9kb3ducmV2LnhtbEWPQWvCQBSE7wX/w/KEXopurFB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0bz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cLSDuL4AAADc&#10;AAAADwAAAGRycy9kb3ducmV2LnhtbEWPQWvCQBSE7wX/w/KEXopuLFJ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LSDu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/gmI74AAADc&#10;AAAADwAAAGRycy9kb3ducmV2LnhtbEWPQWvCQBSE7wX/w/KEXopuLFh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/gmI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896815;top:2373924;height:1426474;width:1489377;" coordsize="4441923,4633963" o:gfxdata="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AE/X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gGYdz74AAADc&#10;AAAADwAAAGRycy9kb3ducmV2LnhtbEWPQWvCQBSE7wX/w/KEXopu7MGG6CpSKAitQk0QvD2yzyS4&#10;+zZkN4n9912h0OMwM98w6+3dGjFQ5xvHChbzBARx6XTDlYIi/5ilIHxA1mgck4If8rDdTJ7WmGk3&#10;8jcNp1CJCGGfoYI6hDaT0pc1WfRz1xJH7+o6iyHKrpK6wzHCrZGvSbKUFhuOCzW29F5TeTv1VoF5&#10;GT/ZX/ZYnA/G7/IjNV9lr9TzdJGsQAS6h//wX3uvFaTpGz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Ydz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8fmJvboAAADc&#10;AAAADwAAAGRycy9kb3ducmV2LnhtbEVPTYvCMBC9C/6HMAt7EZu6BynVVJYFQdAVtCJ4G5qxLZtM&#10;ShOt++/NQfD4eN/L1cMacafet44VzJIUBHHldMu1glO5nmYgfEDWaByTgn/ysCrGoyXm2g18oPsx&#10;1CKGsM9RQRNCl0vpq4Ys+sR1xJG7ut5iiLCvpe5xiOHWyK80nUuLLceGBjv6aaj6O96sAjMZtuwv&#10;Gzydf43/LvfU7qqbUp8fs3QBItAjvMUv90YryLK4Np6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+Ym9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nrUsJr4AAADc&#10;AAAADwAAAGRycy9kb3ducmV2LnhtbEWPQWvCQBSE7wX/w/IKvRTd2IPE6CpFKAi1hZogeHtkn0lw&#10;923IbhL9912h0OMwM98w6+3NGjFQ5xvHCuazBARx6XTDlYIi/5imIHxA1mgck4I7edhuJk9rzLQb&#10;+YeGY6hEhLDPUEEdQptJ6cuaLPqZa4mjd3GdxRBlV0nd4Rjh1si3JFlIiw3HhRpb2tVUXo+9VWBe&#10;x0/25z0Wpy/j3/Nvag5lr9TL8zxZgQh0C//hv/ZeK0jTJT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UsJ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ilYTZroAAADc&#10;AAAADwAAAGRycy9kb3ducmV2LnhtbEVPy4rCMBTdD/gP4QpuBk11IVqNIoIg+ACrCO4uzbUtJjel&#10;idb5+8lCcHk47/nybY14UeMrxwqGgwQEce50xYWCy3nTn4DwAVmjcUwK/sjDctH5mWOqXcsnemWh&#10;EDGEfYoKyhDqVEqfl2TRD1xNHLm7ayyGCJtC6gbbGG6NHCXJWFqsODaUWNO6pPyRPa0C89vu2N+2&#10;eLkejF+dj1Tt86dSve4wmYEI9A5f8ce91Qom0zg/nolH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VhNm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5Rq2/b4AAADc&#10;AAAADwAAAGRycy9kb3ducmV2LnhtbEWPQWvCQBSE7wX/w/IKvRTdpAfR6CpFKAi1hZogeHtkn0lw&#10;923Irkn8912h0OMwM98w6+1ojeip841jBeksAUFcOt1wpaDIP6YLED4gazSOScGdPGw3k6c1ZtoN&#10;/EP9MVQiQthnqKAOoc2k9GVNFv3MtcTRu7jOYoiyq6TucIhwa+RbksylxYbjQo0t7Woqr8ebVWBe&#10;h0/25z0Wpy/j3/Nvag7lTamX5zRZgQg0hv/wX3uvFSyWKT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q2/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FcgoirwAAADc&#10;AAAADwAAAGRycy9kb3ducmV2LnhtbEWPzarCMBSE94LvEI7gRjTVxUWrUUQQBPWCPwjuDs2xLSYn&#10;pYlW395cuOBymJlvmNniZY14Uu1LxwqGgwQEceZ0ybmC82ndH4PwAVmjcUwK3uRhMW+3Zphq1/CB&#10;nseQiwhhn6KCIoQqldJnBVn0A1cRR+/maoshyjqXusYmwq2RoyT5kRZLjgsFVrQqKLsfH1aB6TVb&#10;9tcNni9745enXyp32UOpbmeYTEEEeoVv+L+90QrGkxH8nYlHQM4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IKIq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eoSNEb8AAADc&#10;AAAADwAAAGRycy9kb3ducmV2LnhtbEWPQWvCQBSE70L/w/IKXqRuYkFs6ipFEASrUBMEb4/saxK6&#10;+zZkN0b/vVso9DjMzDfMcn2zRlyp841jBek0AUFcOt1wpaDIty8LED4gazSOScGdPKxXT6MlZtoN&#10;/EXXU6hEhLDPUEEdQptJ6cuaLPqpa4mj9+06iyHKrpK6wyHCrZGzJJlLiw3HhRpb2tRU/px6q8BM&#10;hj37yw6L88H4j/xIzWfZKzV+TpN3EIFu4T/8195pBYu3V/g9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EjR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828800;top:0;height:1426210;width:1489710;" coordsize="4441923,4633963" o:gfxdata="UEsDBAoAAAAAAIdO4kAAAAAAAAAAAAAAAAAEAAAAZHJzL1BLAwQUAAAACACHTuJAWlRY+7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5hMv+B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aVFj7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miGw/r8AAADc&#10;AAAADwAAAGRycy9kb3ducmV2LnhtbEWPQWvCQBSE70L/w/IKXqRuIlRs6ipFEASrUBMEb4/saxK6&#10;+zZkN0b/vVso9DjMzDfMcn2zRlyp841jBek0AUFcOt1wpaDIty8LED4gazSOScGdPKxXT6MlZtoN&#10;/EXXU6hEhLDPUEEdQptJ6cuaLPqpa4mj9+06iyHKrpK6wyHCrZGzJJlLiw3HhRpb2tRU/px6q8BM&#10;hj37yw6L88H4j/xIzWfZKzV+TpN3EIFu4T/8195pBYu3V/g9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hsP6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avMuibwAAADc&#10;AAAADwAAAGRycy9kb3ducmV2LnhtbEWPzarCMBSE94LvEI7gRjT1LkSrUUQQhOsV/EFwd2iObTE5&#10;KU20+vbmguBymJlvmNniaY14UO1LxwqGgwQEceZ0ybmC03HdH4PwAVmjcUwKXuRhMW+3Zphq1/Ce&#10;HoeQiwhhn6KCIoQqldJnBVn0A1cRR+/qaoshyjqXusYmwq2RP0kykhZLjgsFVrQqKLsd7laB6TW/&#10;7C8bPJ3/jF8ed1Rus7tS3c4wmYII9Azf8Ke90QrGkxH8n4lHQM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zLom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Bb+LEr8AAADc&#10;AAAADwAAAGRycy9kb3ducmV2LnhtbEWPQWvCQBSE70L/w/IKXqRu4qHa1FWKIAhWoSYI3h7Z1yR0&#10;923Iboz+e7dQ6HGYmW+Y5fpmjbhS5xvHCtJpAoK4dLrhSkGRb18WIHxA1mgck4I7eVivnkZLzLQb&#10;+Iuup1CJCGGfoYI6hDaT0pc1WfRT1xJH79t1FkOUXSV1h0OEWyNnSfIqLTYcF2psaVNT+XPqrQIz&#10;GfbsLzsszgfjP/IjNZ9lr9T4OU3eQQS6hf/wX3unFSze5vB7Jh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/ixK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dCAfYLoAAADc&#10;AAAADwAAAGRycy9kb3ducmV2LnhtbEVPy4rCMBTdD/gP4QpuBk11IVqNIoIg+ACrCO4uzbUtJjel&#10;idb5+8lCcHk47/nybY14UeMrxwqGgwQEce50xYWCy3nTn4DwAVmjcUwK/sjDctH5mWOqXcsnemWh&#10;EDGEfYoKyhDqVEqfl2TRD1xNHLm7ayyGCJtC6gbbGG6NHCXJWFqsODaUWNO6pPyRPa0C89vu2N+2&#10;eLkejF+dj1Tt86dSve4wmYEI9A5f8ce91Qom07g2nolH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B9g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G2y6+7wAAADc&#10;AAAADwAAAGRycy9kb3ducmV2LnhtbEWPzarCMBSE94LvEI7gRq6pLkSrUUQQBL2CP1xwd2iObTE5&#10;KU20+vY3guBymJlvmNniaY14UO1LxwoG/QQEceZ0ybmC82n9MwbhA7JG45gUvMjDYt5uzTDVruED&#10;PY4hFxHCPkUFRQhVKqXPCrLo+64ijt7V1RZDlHUudY1NhFsjh0kykhZLjgsFVrQqKLsd71aB6TVb&#10;9pcNnv9+jV+e9lTusrtS3c4gmYII9Azf8Ke90QrGkwm8z8Qj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suvu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FL2JfLoAAADc&#10;AAAADwAAAGRycy9kb3ducmV2LnhtbEVPTYvCMBC9C/6HMIIX0UQPi3aNIoIguApWEfY2NLNt2WRS&#10;mmjdf28OCx4f73u5fjorHtSG2rOG6USBIC68qbnUcL3sxnMQISIbtJ5Jwx8FWK/6vSVmxnd8pkce&#10;S5FCOGSooYqxyaQMRUUOw8Q3xIn78a3DmGBbStNil8KdlTOlPqTDmlNDhQ1tKyp+87vTYEfdgcP3&#10;Hq+3ow2by4nqr+Ku9XAwVZ8gIj3jW/zv3hsNC5XmpzPpCM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vYl8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e/Es570AAADc&#10;AAAADwAAAGRycy9kb3ducmV2LnhtbEWPQWsCMRSE7wX/Q3iCl6LJeih1NYoIgqAtVEXw9tg8dxeT&#10;l2UTXfvvm4LgcZiZb5jZ4uGsuFMbas8aspECQVx4U3Op4XhYDz9BhIhs0HomDb8UYDHvvc0wN77j&#10;H7rvYykShEOOGqoYm1zKUFTkMIx8Q5y8i28dxiTbUpoWuwR3Vo6V+pAOa04LFTa0qqi47m9Og33v&#10;thzOGzyevmxYHr6p3hU3rQf9TE1BRHrEV/jZ3hgNE5XB/5l0BO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8Szn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371600;top:1195754;height:1426210;width:1489710;" coordsize="4441923,4633963" o:gfxdata="UEsDBAoAAAAAAIdO4kAAAAAAAAAAAAAAAAAEAAAAZHJzL1BLAwQUAAAACACHTuJAJBr/Dr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FmsL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Gv8O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5G8XC74AAADc&#10;AAAADwAAAGRycy9kb3ducmV2LnhtbEWPUWvCMBSF3wf+h3CFvYw1cYO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8XC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a4aPf74AAADc&#10;AAAADwAAAGRycy9kb3ducmV2LnhtbEWPUWvCMBSF3wf+h3CFvYw1cYy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aPf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BMoq5L4AAADc&#10;AAAADwAAAGRycy9kb3ducmV2LnhtbEWPUWvCMBSF3wf+h3CFvYw1cbC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oq5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9Bi0k70AAADc&#10;AAAADwAAAGRycy9kb3ducmV2LnhtbEWPzYoCMRCE78K+Q+iFvYgm7kF0NMqyIAjqgj8I3ppJOzOY&#10;dIZJdPTtzYLgsaiqr6jp/O6suFETKs8aBn0Fgjj3puJCw2G/6I1AhIhs0HomDQ8KMJ99dKaYGd/y&#10;lm67WIgE4ZChhjLGOpMy5CU5DH1fEyfv7BuHMcmmkKbBNsGdld9KDaXDitNCiTX9lpRfdlenwXbb&#10;FYfTEg/HjQ0/+z+q1vlV66/PgZqAiHSP7/CrvTQaxmoI/2fSEZ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GLST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m1QRCL8AAADc&#10;AAAADwAAAGRycy9kb3ducmV2LnhtbEWPQWsCMRSE7wX/Q3hCL6Wb2EOr60YRoSC0Cq5S8PbYvO4u&#10;TV6WTXTtv28EocdhZr5hiuXVWXGhPrSeNUwyBYK48qblWsPx8P48BREiskHrmTT8UoDlYvRQYG78&#10;wHu6lLEWCcIhRw1NjF0uZagachgy3xEn79v3DmOSfS1Nj0OCOytflHqVDltOCw12tG6o+inPToN9&#10;Gj44nDZ4/NrasDrsqP2szlo/jidqDiLSNf6H7+2N0TBTb3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UEQi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6suFeroAAADc&#10;AAAADwAAAGRycy9kb3ducmV2LnhtbEVPTYvCMBC9C/6HMIIX0UQPi3aNIoIguApWEfY2NLNt2WRS&#10;mmjdf28OCx4f73u5fjorHtSG2rOG6USBIC68qbnUcL3sxnMQISIbtJ5Jwx8FWK/6vSVmxnd8pkce&#10;S5FCOGSooYqxyaQMRUUOw8Q3xIn78a3DmGBbStNil8KdlTOlPqTDmlNDhQ1tKyp+87vTYEfdgcP3&#10;Hq+3ow2by4nqr+Ku9XAwVZ8gIj3jW/zv3hsNC5XWpjPpCM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y4V6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Ycg4b8AAADc&#10;AAAADwAAAGRycy9kb3ducmV2LnhtbEWPT2vCQBTE7wW/w/KEXoru2kOp0VVEEIT+gSYieHtkn0lw&#10;923IbhL77buFQo/DzPyGWW/vzoqButB41rCYKxDEpTcNVxpOxWH2CiJEZIPWM2n4pgDbzeRhjZnx&#10;I3/RkMdKJAiHDDXUMbaZlKGsyWGY+5Y4eVffOYxJdpU0HY4J7qx8VupFOmw4LdTY0r6m8pb3ToN9&#10;Gt84XI54On/YsCs+qXkve60fpwu1AhHpHv/Df+2j0bBUS/g9k4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HIO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274277;top:2145324;height:1426210;width:1489710;" coordsize="4441923,4633963" o:gfxdata="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l1SP7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/ii6Or4AAADc&#10;AAAADwAAAGRycy9kb3ducmV2LnhtbEWPQWvCQBSE7wX/w/KEXkrdxIPU6CpFEASrUBOE3h7ZZxK6&#10;+zZk1yT9912h0OMwM98w6+1ojeip841jBeksAUFcOt1wpaDI969vIHxA1mgck4If8rDdTJ7WmGk3&#10;8Cf1l1CJCGGfoYI6hDaT0pc1WfQz1xJH7+Y6iyHKrpK6wyHCrZHzJFlIiw3HhRpb2tVUfl/uVoF5&#10;GY7svw5YXE/Gv+dnaj7Ku1LP0zRZgQg0hv/wX/ugFSzTFB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ii6O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DvokTb8AAADc&#10;AAAADwAAAGRycy9kb3ducmV2LnhtbEWPQWvCQBSE74L/YXlCL1I3yaFo6ioiCAHbglEKvT2yr0no&#10;7tuQ3ST233cLhR6HmfmG2e7v1oiRet86VpCuEhDEldMt1wpu19PjGoQPyBqNY1LwTR72u/lsi7l2&#10;E19oLEMtIoR9jgqaELpcSl81ZNGvXEccvU/XWwxR9rXUPU4Rbo3MkuRJWmw5LjTY0bGh6qscrAKz&#10;nM7sPwq8vb8af7i+UftSDUo9LNLkGUSge/gP/7ULrWCTZvB7Jh4B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6JE2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baB1r4AAADc&#10;AAAADwAAAGRycy9kb3ducmV2LnhtbEWP3YrCMBSE7wXfIRxhb0TTKsh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aB1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7l8Zor4AAADc&#10;AAAADwAAAGRycy9kb3ducmV2LnhtbEWP3YrCMBSE7wXfIRxhb0TTish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8Zo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gRO8Ob4AAADc&#10;AAAADwAAAGRycy9kb3ducmV2LnhtbEWP3YrCMBSE7wXfIRxhb0TTCsp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O8O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ccEiTr8AAADc&#10;AAAADwAAAGRycy9kb3ducmV2LnhtbEWPzWrDMBCE74G8g9hCLyGR3UNonCihBAqB/kBtE8htsTa2&#10;ibQylmK7b18VCj0OM/MNsztM1oiBet86VpCuEhDEldMt1wrK4nX5DMIHZI3GMSn4Jg+H/Xy2w0y7&#10;kb9oyEMtIoR9hgqaELpMSl81ZNGvXEccvavrLYYo+1rqHscIt0Y+JclaWmw5LjTY0bGh6pbfrQKz&#10;GN/YX05Ynj+Mfyk+qX2v7ko9PqTJFkSgKfyH/9onrWCTruH3TDwCc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BIk6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o2H1b4AAADc&#10;AAAADwAAAGRycy9kb3ducmV2LnhtbEWPT4vCMBTE74LfITxhL6JpPehuNYoIgrCu4B8Eb4/mbVs2&#10;eSlNtPrtzYLgcZiZ3zCzxd0acaPGV44VpMMEBHHudMWFgtNxPfgE4QOyRuOYFDzIw2Le7cww067l&#10;Pd0OoRARwj5DBWUIdSalz0uy6IeuJo7er2sshiibQuoG2wi3Ro6SZCwtVhwXSqxpVVL+d7haBabf&#10;frO/bPB0/jF+edxRtc2vSn300mQKItA9vMOv9kYr+Eon8H8mHg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o2H1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</v:group>
                <w10:wrap type="none"/>
                <w10:anchorlock/>
              </v:group>
            </w:pict>
          </mc:Fallback>
        </mc:AlternateContent>
      </w:r>
    </w:p>
    <w:p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proofErr w:type="gramStart"/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</w:t>
      </w:r>
      <w:proofErr w:type="gramEnd"/>
      <w:r>
        <w:rPr>
          <w:rFonts w:eastAsia="Calibri" w:hint="eastAsia"/>
        </w:rPr>
        <w:t xml:space="preserve">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Titre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>f NB-</w:t>
      </w:r>
      <w:proofErr w:type="spellStart"/>
      <w:r>
        <w:rPr>
          <w:rFonts w:hint="eastAsia"/>
          <w:lang w:val="en-US" w:eastAsia="zh-CN"/>
        </w:rPr>
        <w:t>IoT</w:t>
      </w:r>
      <w:proofErr w:type="spellEnd"/>
      <w:r>
        <w:rPr>
          <w:rFonts w:hint="eastAsia"/>
          <w:lang w:val="en-US" w:eastAsia="zh-CN"/>
        </w:rPr>
        <w:t xml:space="preserve">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  <w:tblGridChange w:id="53">
          <w:tblGrid>
            <w:gridCol w:w="2819"/>
            <w:gridCol w:w="2693"/>
            <w:gridCol w:w="2677"/>
          </w:tblGrid>
        </w:tblGridChange>
      </w:tblGrid>
      <w:tr w:rsidR="00387EFA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4"/>
            <w:r>
              <w:rPr>
                <w:rFonts w:eastAsiaTheme="minorEastAsia" w:hint="eastAsia"/>
                <w:sz w:val="18"/>
                <w:szCs w:val="15"/>
              </w:rPr>
              <w:t>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IoT</w:t>
            </w:r>
            <w:proofErr w:type="spellEnd"/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  <w:commentRangeEnd w:id="54"/>
            <w:r w:rsidR="009F5767">
              <w:rPr>
                <w:rStyle w:val="Marquedecommentaire"/>
                <w:szCs w:val="20"/>
                <w:lang w:eastAsia="en-US"/>
              </w:rPr>
              <w:commentReference w:id="54"/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ins w:id="55" w:author="ZTE" w:date="2021-02-03T17:00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FFS</w:t>
              </w:r>
            </w:ins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BS antenna height in meter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antenna gain including feeder loss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56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[</w:t>
              </w:r>
            </w:ins>
            <w:commentRangeStart w:id="57"/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commentRangeEnd w:id="57"/>
            <w:ins w:id="58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]</w:t>
              </w:r>
            </w:ins>
            <w:r w:rsidR="00EE511C">
              <w:rPr>
                <w:rStyle w:val="Marquedecommentaire"/>
                <w:szCs w:val="20"/>
                <w:lang w:eastAsia="en-US"/>
              </w:rPr>
              <w:commentReference w:id="57"/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antenna gain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ACLR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9"/>
            <w:del w:id="60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60</w:delText>
              </w:r>
              <w:commentRangeEnd w:id="59"/>
              <w:r>
                <w:rPr>
                  <w:rStyle w:val="Marquedecommentaire"/>
                  <w:szCs w:val="20"/>
                  <w:lang w:eastAsia="en-US"/>
                </w:rPr>
                <w:commentReference w:id="59"/>
              </w:r>
            </w:del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ACS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61"/>
            <w:del w:id="62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50</w:delText>
              </w:r>
              <w:commentRangeEnd w:id="61"/>
              <w:r>
                <w:rPr>
                  <w:rStyle w:val="Marquedecommentaire"/>
                  <w:szCs w:val="20"/>
                  <w:lang w:eastAsia="en-US"/>
                </w:rPr>
                <w:commentReference w:id="61"/>
              </w:r>
            </w:del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ACLR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63"/>
            <w:del w:id="64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50</w:delText>
              </w:r>
            </w:del>
            <w:commentRangeEnd w:id="63"/>
            <w:r>
              <w:rPr>
                <w:rStyle w:val="Marquedecommentaire"/>
                <w:szCs w:val="20"/>
                <w:lang w:eastAsia="en-US"/>
              </w:rPr>
              <w:commentReference w:id="63"/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(ACLR1) 43 (ACLR2)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ACS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65"/>
            <w:del w:id="66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40</w:delText>
              </w:r>
            </w:del>
            <w:commentRangeEnd w:id="65"/>
            <w:r>
              <w:rPr>
                <w:rStyle w:val="Marquedecommentaire"/>
                <w:szCs w:val="20"/>
                <w:lang w:eastAsia="en-US"/>
              </w:rPr>
              <w:commentReference w:id="65"/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:rsidTr="00387EFA">
        <w:tblPrEx>
          <w:tblW w:w="8189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67" w:author="ZTE" w:date="2021-02-03T16:57:00Z">
            <w:tblPrEx>
              <w:tblW w:w="818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cantSplit/>
          <w:trHeight w:val="90"/>
          <w:jc w:val="center"/>
          <w:trPrChange w:id="68" w:author="ZTE" w:date="2021-02-03T16:57:00Z">
            <w:trPr>
              <w:cantSplit/>
              <w:jc w:val="center"/>
            </w:trPr>
          </w:trPrChange>
        </w:trPr>
        <w:tc>
          <w:tcPr>
            <w:tcW w:w="2819" w:type="dxa"/>
            <w:vAlign w:val="center"/>
            <w:tcPrChange w:id="69" w:author="ZTE" w:date="2021-02-03T16:57:00Z">
              <w:tcPr>
                <w:tcW w:w="2819" w:type="dxa"/>
                <w:vAlign w:val="center"/>
              </w:tcPr>
            </w:tcPrChange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  <w:tcPrChange w:id="70" w:author="ZTE" w:date="2021-02-03T16:57:00Z">
              <w:tcPr>
                <w:tcW w:w="2693" w:type="dxa"/>
                <w:vAlign w:val="center"/>
              </w:tcPr>
            </w:tcPrChange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  <w:tcPrChange w:id="71" w:author="ZTE" w:date="2021-02-03T16:57:00Z">
              <w:tcPr>
                <w:tcW w:w="2677" w:type="dxa"/>
                <w:vAlign w:val="center"/>
              </w:tcPr>
            </w:tcPrChange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del w:id="72" w:author="ZTE" w:date="2021-02-03T16:58:00Z">
              <w:r>
                <w:rPr>
                  <w:rFonts w:eastAsiaTheme="minorEastAsia"/>
                  <w:sz w:val="18"/>
                  <w:szCs w:val="15"/>
                  <w:lang w:val="en-US"/>
                </w:rPr>
                <w:delText>36.942</w:delText>
              </w:r>
            </w:del>
            <w:ins w:id="73" w:author="ZTE" w:date="2021-02-03T16:58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38.803</w:t>
              </w:r>
            </w:ins>
            <w:r>
              <w:rPr>
                <w:rFonts w:eastAsiaTheme="minorEastAsia"/>
                <w:sz w:val="18"/>
                <w:szCs w:val="15"/>
              </w:rPr>
              <w:t xml:space="preserve"> </w:t>
            </w:r>
            <w:del w:id="74" w:author="ZTE" w:date="2021-02-03T16:58:00Z">
              <w:r>
                <w:rPr>
                  <w:rFonts w:eastAsiaTheme="minorEastAsia"/>
                  <w:sz w:val="18"/>
                  <w:szCs w:val="15"/>
                </w:rPr>
                <w:delText>macro urban</w:delText>
              </w:r>
            </w:del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del w:id="75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As in Annex A.1 in 3</w:delText>
              </w:r>
              <w:r>
                <w:rPr>
                  <w:rFonts w:eastAsiaTheme="minorEastAsia"/>
                  <w:sz w:val="18"/>
                  <w:szCs w:val="15"/>
                  <w:lang w:val="en-US"/>
                </w:rPr>
                <w:delText>6</w:delText>
              </w:r>
              <w:r>
                <w:rPr>
                  <w:rFonts w:eastAsiaTheme="minorEastAsia"/>
                  <w:sz w:val="18"/>
                  <w:szCs w:val="15"/>
                </w:rPr>
                <w:delText>.942</w:delText>
              </w:r>
            </w:del>
            <w:ins w:id="76" w:author="ZTE" w:date="2021-02-03T16:59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 xml:space="preserve"> section 2.9 </w:t>
              </w:r>
            </w:ins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SINR vs ACS (as victim)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vs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IoT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ACLR (as victim); </w:t>
            </w:r>
            <w:del w:id="77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SINR and throughput loss vs in-band/guard-band IoT</w:delText>
              </w:r>
            </w:del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8"/>
            <w:r>
              <w:rPr>
                <w:rFonts w:eastAsiaTheme="minorEastAsia"/>
                <w:sz w:val="18"/>
                <w:szCs w:val="15"/>
              </w:rPr>
              <w:t>Carrier separation</w:t>
            </w:r>
            <w:commentRangeEnd w:id="78"/>
            <w:r>
              <w:rPr>
                <w:rStyle w:val="Marquedecommentaire"/>
                <w:szCs w:val="20"/>
                <w:lang w:eastAsia="en-US"/>
              </w:rPr>
              <w:commentReference w:id="78"/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del w:id="79" w:author="D. Everaere" w:date="2021-02-02T19:21:00Z"/>
                <w:rFonts w:eastAsiaTheme="minorEastAsia"/>
                <w:sz w:val="18"/>
                <w:szCs w:val="15"/>
              </w:rPr>
            </w:pPr>
            <w:commentRangeStart w:id="80"/>
            <w:del w:id="81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0.3MHz to GSM</w:delText>
              </w:r>
            </w:del>
          </w:p>
          <w:p w:rsidR="00387EFA" w:rsidRDefault="00EE511C">
            <w:pPr>
              <w:snapToGrid w:val="0"/>
              <w:spacing w:before="0" w:after="0"/>
              <w:jc w:val="center"/>
              <w:rPr>
                <w:del w:id="82" w:author="D. Everaere" w:date="2021-02-02T19:21:00Z"/>
                <w:rFonts w:eastAsiaTheme="minorEastAsia"/>
                <w:sz w:val="18"/>
                <w:szCs w:val="15"/>
              </w:rPr>
            </w:pPr>
            <w:del w:id="83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2.6MHz to UMTS</w:delText>
              </w:r>
            </w:del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84" w:author="D. Everaere" w:date="2021-02-02T19:21:00Z">
              <w:r>
                <w:rPr>
                  <w:rFonts w:eastAsiaTheme="minorEastAsia" w:hint="eastAsia"/>
                  <w:sz w:val="18"/>
                  <w:szCs w:val="15"/>
                </w:rPr>
                <w:delText>5.1</w:delText>
              </w:r>
              <w:r>
                <w:rPr>
                  <w:rFonts w:eastAsiaTheme="minorEastAsia"/>
                  <w:sz w:val="18"/>
                  <w:szCs w:val="15"/>
                </w:rPr>
                <w:delText>MHz to LTE</w:delText>
              </w:r>
            </w:del>
            <w:commentRangeEnd w:id="80"/>
            <w:r>
              <w:rPr>
                <w:rStyle w:val="Marquedecommentaire"/>
                <w:szCs w:val="20"/>
                <w:lang w:eastAsia="en-US"/>
              </w:rPr>
              <w:commentReference w:id="80"/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See 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(standalone case)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</w:t>
            </w:r>
            <w:r>
              <w:rPr>
                <w:rFonts w:eastAsiaTheme="minorEastAsia" w:hint="eastAsia"/>
                <w:sz w:val="18"/>
                <w:szCs w:val="15"/>
              </w:rPr>
              <w:t xml:space="preserve">ocation </w:t>
            </w:r>
            <w:r>
              <w:rPr>
                <w:rFonts w:eastAsiaTheme="minorEastAsia"/>
                <w:sz w:val="18"/>
                <w:szCs w:val="15"/>
              </w:rPr>
              <w:t>of 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carrier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</w:tr>
    </w:tbl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2.3-1 </w:t>
      </w:r>
      <w:commentRangeStart w:id="85"/>
      <w:r>
        <w:rPr>
          <w:rFonts w:eastAsia="Calibri" w:hint="eastAsia"/>
        </w:rPr>
        <w:t>Set-1 satellite parameters for co-existence study</w:t>
      </w:r>
      <w:commentRangeEnd w:id="85"/>
      <w:r>
        <w:rPr>
          <w:rStyle w:val="Marquedecommentaire"/>
          <w:rFonts w:ascii="Times New Roman" w:hAnsi="Times New Roman"/>
          <w:b w:val="0"/>
        </w:rPr>
        <w:commentReference w:id="85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86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87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1416FB" w:rsidTr="001416FB">
        <w:trPr>
          <w:jc w:val="center"/>
          <w:trPrChange w:id="88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89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90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91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92" w:author="CATT" w:date="2021-02-03T17:57:00Z">
              <w:tcPr>
                <w:tcW w:w="1906" w:type="dxa"/>
              </w:tcPr>
            </w:tcPrChange>
          </w:tcPr>
          <w:p w:rsidR="001416FB" w:rsidRDefault="009F5767">
            <w:pPr>
              <w:snapToGrid w:val="0"/>
              <w:spacing w:before="0" w:after="0"/>
              <w:jc w:val="center"/>
              <w:rPr>
                <w:ins w:id="93" w:author="CATT" w:date="2021-02-03T17:57:00Z"/>
                <w:rFonts w:eastAsiaTheme="minorEastAsia"/>
                <w:sz w:val="18"/>
                <w:szCs w:val="15"/>
              </w:rPr>
            </w:pPr>
            <w:ins w:id="94" w:author="PANAITOPOL Dorin" w:date="2021-02-03T13:07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1416FB" w:rsidTr="001416FB">
        <w:trPr>
          <w:jc w:val="center"/>
          <w:trPrChange w:id="95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96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97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98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99" w:author="CATT" w:date="2021-02-03T17:57:00Z">
              <w:tcPr>
                <w:tcW w:w="1906" w:type="dxa"/>
              </w:tcPr>
            </w:tcPrChange>
          </w:tcPr>
          <w:p w:rsidR="001416FB" w:rsidRDefault="009F5767">
            <w:pPr>
              <w:snapToGrid w:val="0"/>
              <w:spacing w:before="0" w:after="0"/>
              <w:jc w:val="center"/>
              <w:rPr>
                <w:ins w:id="100" w:author="CATT" w:date="2021-02-03T17:57:00Z"/>
                <w:rFonts w:eastAsiaTheme="minorEastAsia"/>
                <w:sz w:val="18"/>
                <w:szCs w:val="15"/>
              </w:rPr>
            </w:pPr>
            <w:ins w:id="101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:rsidTr="001416FB">
        <w:trPr>
          <w:jc w:val="center"/>
          <w:trPrChange w:id="102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03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104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0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0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07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08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109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59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110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11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1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1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14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11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16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17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18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1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2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21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12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23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0.4011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124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4.4127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125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2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2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28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2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30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  <w:tcPrChange w:id="131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132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3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3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35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36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137"/>
            <w:ins w:id="138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139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137"/>
            <w:r>
              <w:rPr>
                <w:rStyle w:val="Marquedecommentaire"/>
                <w:szCs w:val="20"/>
                <w:lang w:eastAsia="en-US"/>
              </w:rPr>
              <w:commentReference w:id="137"/>
            </w:r>
          </w:p>
        </w:tc>
        <w:tc>
          <w:tcPr>
            <w:tcW w:w="1840" w:type="dxa"/>
            <w:vAlign w:val="center"/>
            <w:tcPrChange w:id="141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142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10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143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4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4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46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14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48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49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50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5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5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53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15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55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0.1765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156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1.7647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157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5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5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60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6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62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110 km</w:t>
            </w:r>
          </w:p>
        </w:tc>
        <w:tc>
          <w:tcPr>
            <w:tcW w:w="1906" w:type="dxa"/>
            <w:vAlign w:val="center"/>
            <w:tcPrChange w:id="163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km</w:t>
            </w:r>
          </w:p>
        </w:tc>
        <w:tc>
          <w:tcPr>
            <w:tcW w:w="1906" w:type="dxa"/>
            <w:tcPrChange w:id="164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6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66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67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168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6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7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71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172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172"/>
          </w:p>
        </w:tc>
        <w:tc>
          <w:tcPr>
            <w:tcW w:w="1788" w:type="dxa"/>
            <w:vMerge w:val="restart"/>
            <w:vAlign w:val="center"/>
            <w:tcPrChange w:id="173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174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75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176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7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7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79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18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81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82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83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8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8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86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187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</w:p>
        </w:tc>
        <w:tc>
          <w:tcPr>
            <w:tcW w:w="1840" w:type="dxa"/>
            <w:vAlign w:val="center"/>
            <w:tcPrChange w:id="188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89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13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190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9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9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93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19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95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96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97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9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99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00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Note: </w:t>
            </w:r>
            <w:proofErr w:type="spellStart"/>
            <w:r>
              <w:rPr>
                <w:rFonts w:eastAsiaTheme="minorEastAsia" w:hint="eastAsia"/>
                <w:sz w:val="18"/>
                <w:szCs w:val="15"/>
              </w:rPr>
              <w:t>Ka</w:t>
            </w:r>
            <w:proofErr w:type="spellEnd"/>
            <w:r>
              <w:rPr>
                <w:rFonts w:eastAsiaTheme="minorEastAsia" w:hint="eastAsia"/>
                <w:sz w:val="18"/>
                <w:szCs w:val="15"/>
              </w:rPr>
              <w:t xml:space="preserve"> band pending RAN decision.</w:t>
            </w:r>
          </w:p>
        </w:tc>
        <w:tc>
          <w:tcPr>
            <w:tcW w:w="1906" w:type="dxa"/>
            <w:tcPrChange w:id="20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ins w:id="202" w:author="CATT" w:date="2021-02-03T17:57:00Z"/>
                <w:rFonts w:eastAsiaTheme="minorEastAsia"/>
                <w:sz w:val="18"/>
                <w:szCs w:val="15"/>
              </w:rPr>
            </w:pPr>
          </w:p>
        </w:tc>
      </w:tr>
    </w:tbl>
    <w:p w:rsidR="00387EFA" w:rsidRDefault="00387EFA"/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commentRangeStart w:id="203"/>
      <w:r>
        <w:rPr>
          <w:rFonts w:eastAsia="Calibri" w:hint="eastAsia"/>
        </w:rPr>
        <w:t>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  <w:commentRangeEnd w:id="203"/>
      <w:r>
        <w:rPr>
          <w:rStyle w:val="Marquedecommentaire"/>
          <w:rFonts w:ascii="Times New Roman" w:hAnsi="Times New Roman"/>
          <w:b w:val="0"/>
        </w:rPr>
        <w:commentReference w:id="203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04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205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9F5767" w:rsidTr="001416FB">
        <w:trPr>
          <w:jc w:val="center"/>
          <w:trPrChange w:id="206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07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208" w:name="_GoBack" w:colFirst="3" w:colLast="3"/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209" w:author="CATT" w:date="2021-02-03T17:57:00Z">
              <w:tcPr>
                <w:tcW w:w="1840" w:type="dxa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210" w:author="CATT" w:date="2021-02-03T17:57:00Z">
              <w:tcPr>
                <w:tcW w:w="1906" w:type="dxa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211" w:author="CATT" w:date="2021-02-03T17:57:00Z">
              <w:tcPr>
                <w:tcW w:w="1906" w:type="dxa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ins w:id="212" w:author="CATT" w:date="2021-02-03T17:57:00Z"/>
                <w:rFonts w:eastAsiaTheme="minorEastAsia"/>
                <w:sz w:val="18"/>
                <w:szCs w:val="15"/>
              </w:rPr>
            </w:pPr>
            <w:ins w:id="213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9F5767" w:rsidTr="001416FB">
        <w:trPr>
          <w:jc w:val="center"/>
          <w:trPrChange w:id="214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15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216" w:author="CATT" w:date="2021-02-03T17:57:00Z">
              <w:tcPr>
                <w:tcW w:w="1840" w:type="dxa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217" w:author="CATT" w:date="2021-02-03T17:57:00Z">
              <w:tcPr>
                <w:tcW w:w="1906" w:type="dxa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218" w:author="CATT" w:date="2021-02-03T17:57:00Z">
              <w:tcPr>
                <w:tcW w:w="1906" w:type="dxa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ins w:id="219" w:author="CATT" w:date="2021-02-03T17:57:00Z"/>
                <w:rFonts w:eastAsiaTheme="minorEastAsia"/>
                <w:sz w:val="18"/>
                <w:szCs w:val="15"/>
              </w:rPr>
            </w:pPr>
            <w:ins w:id="220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bookmarkEnd w:id="208"/>
      <w:tr w:rsidR="001416FB" w:rsidTr="001416FB">
        <w:trPr>
          <w:jc w:val="center"/>
          <w:trPrChange w:id="221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22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223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2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2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26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227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228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229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230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3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3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33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23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35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236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237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3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3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40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24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42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243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244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4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4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47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4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49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50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25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5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5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54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255" w:name="OLE_LINK63"/>
            <w:r>
              <w:rPr>
                <w:rFonts w:eastAsiaTheme="minorEastAsia"/>
                <w:sz w:val="18"/>
                <w:szCs w:val="15"/>
              </w:rPr>
              <w:t>Satellite EIRP density</w:t>
            </w:r>
            <w:bookmarkEnd w:id="255"/>
          </w:p>
        </w:tc>
        <w:tc>
          <w:tcPr>
            <w:tcW w:w="1788" w:type="dxa"/>
            <w:vMerge w:val="restart"/>
            <w:vAlign w:val="center"/>
            <w:tcPrChange w:id="256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57"/>
            <w:ins w:id="258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259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257"/>
            <w:r>
              <w:rPr>
                <w:rStyle w:val="Marquedecommentaire"/>
                <w:szCs w:val="20"/>
                <w:lang w:eastAsia="en-US"/>
              </w:rPr>
              <w:commentReference w:id="257"/>
            </w:r>
          </w:p>
        </w:tc>
        <w:tc>
          <w:tcPr>
            <w:tcW w:w="1840" w:type="dxa"/>
            <w:vAlign w:val="center"/>
            <w:tcPrChange w:id="260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32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261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262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6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6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65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26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67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268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269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7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7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72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27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74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4412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275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4.4127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276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7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7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79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8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81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82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9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tcPrChange w:id="283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8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85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86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287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8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8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90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291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292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293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294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9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9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97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29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99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300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30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30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30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04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305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06"/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  <w:commentRangeEnd w:id="306"/>
            <w:r>
              <w:rPr>
                <w:rStyle w:val="Marquedecommentaire"/>
                <w:szCs w:val="20"/>
                <w:lang w:eastAsia="en-US"/>
              </w:rPr>
              <w:commentReference w:id="306"/>
            </w:r>
          </w:p>
        </w:tc>
        <w:tc>
          <w:tcPr>
            <w:tcW w:w="1840" w:type="dxa"/>
            <w:vAlign w:val="center"/>
            <w:tcPrChange w:id="307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308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309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31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31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12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31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314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315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316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31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318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319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Note: </w:t>
            </w:r>
            <w:proofErr w:type="spellStart"/>
            <w:r>
              <w:rPr>
                <w:rFonts w:eastAsiaTheme="minorEastAsia" w:hint="eastAsia"/>
                <w:sz w:val="18"/>
                <w:szCs w:val="15"/>
              </w:rPr>
              <w:t>Ka</w:t>
            </w:r>
            <w:proofErr w:type="spellEnd"/>
            <w:r>
              <w:rPr>
                <w:rFonts w:eastAsiaTheme="minorEastAsia" w:hint="eastAsia"/>
                <w:sz w:val="18"/>
                <w:szCs w:val="15"/>
              </w:rPr>
              <w:t xml:space="preserve"> band pending RAN decision.</w:t>
            </w:r>
          </w:p>
        </w:tc>
        <w:tc>
          <w:tcPr>
            <w:tcW w:w="1906" w:type="dxa"/>
            <w:tcPrChange w:id="320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ins w:id="321" w:author="CATT" w:date="2021-02-03T17:57:00Z"/>
                <w:rFonts w:eastAsiaTheme="minorEastAsia"/>
                <w:sz w:val="18"/>
                <w:szCs w:val="15"/>
              </w:rPr>
            </w:pPr>
          </w:p>
        </w:tc>
      </w:tr>
    </w:tbl>
    <w:p w:rsidR="00387EFA" w:rsidRDefault="00387EFA"/>
    <w:p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:rsidR="00387EFA" w:rsidRDefault="00387EFA"/>
    <w:p w:rsidR="00387EFA" w:rsidRDefault="00387EFA"/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3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1"/>
        <w:gridCol w:w="2694"/>
      </w:tblGrid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VSAT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22"/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30 GHz UL and 20 GHz DL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commentRangeEnd w:id="322"/>
            <w:r>
              <w:rPr>
                <w:rStyle w:val="Marquedecommentaire"/>
                <w:szCs w:val="20"/>
                <w:lang w:eastAsia="en-US"/>
              </w:rPr>
              <w:commentReference w:id="322"/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circular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39.7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150 K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Noise figure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1.2 dB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transmit power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2 W (33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)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200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mW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(23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)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antenna gain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43.2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  <w:tr w:rsidR="00387EFA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Note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: Whether to consider VSAT or not depends on RAN decision for </w:t>
            </w:r>
            <w:proofErr w:type="spellStart"/>
            <w:r>
              <w:rPr>
                <w:rFonts w:eastAsiaTheme="minorEastAsia" w:hint="eastAsia"/>
                <w:sz w:val="18"/>
                <w:szCs w:val="15"/>
              </w:rPr>
              <w:t>Ka</w:t>
            </w:r>
            <w:proofErr w:type="spellEnd"/>
            <w:r>
              <w:rPr>
                <w:rFonts w:eastAsiaTheme="minorEastAsia" w:hint="eastAsia"/>
                <w:sz w:val="18"/>
                <w:szCs w:val="15"/>
              </w:rPr>
              <w:t xml:space="preserve"> band.</w:t>
            </w:r>
          </w:p>
        </w:tc>
      </w:tr>
    </w:tbl>
    <w:p w:rsidR="00387EFA" w:rsidRDefault="00387EFA"/>
    <w:p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TN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766"/>
      </w:tblGrid>
      <w:tr w:rsidR="00387EFA">
        <w:trPr>
          <w:jc w:val="center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/>
                <w:b/>
                <w:sz w:val="18"/>
                <w:szCs w:val="15"/>
              </w:rPr>
              <w:t>2GHz</w:t>
            </w:r>
          </w:p>
        </w:tc>
        <w:tc>
          <w:tcPr>
            <w:tcW w:w="2766" w:type="dxa"/>
            <w:shd w:val="clear" w:color="auto" w:fill="DBE5F1" w:themeFill="accent1" w:themeFillTint="33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commentRangeStart w:id="323"/>
            <w:r>
              <w:rPr>
                <w:rFonts w:eastAsiaTheme="minorEastAsia"/>
                <w:b/>
                <w:sz w:val="18"/>
                <w:szCs w:val="15"/>
              </w:rPr>
              <w:t>20 GHz and 30 GHz</w:t>
            </w:r>
            <w:commentRangeEnd w:id="323"/>
            <w:r>
              <w:rPr>
                <w:rStyle w:val="Marquedecommentaire"/>
                <w:szCs w:val="20"/>
                <w:lang w:eastAsia="en-US"/>
              </w:rPr>
              <w:commentReference w:id="323"/>
            </w:r>
          </w:p>
        </w:tc>
      </w:tr>
      <w:tr w:rsidR="00387EFA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</w:t>
            </w:r>
          </w:p>
        </w:tc>
      </w:tr>
      <w:tr w:rsidR="00387EFA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766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17 dB</w:t>
            </w:r>
          </w:p>
        </w:tc>
      </w:tr>
      <w:tr w:rsidR="00387EFA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766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 dB</w:t>
            </w:r>
          </w:p>
        </w:tc>
      </w:tr>
    </w:tbl>
    <w:p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commentRangeStart w:id="324"/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  <w:commentRangeEnd w:id="324"/>
            <w:r w:rsidR="009F5767">
              <w:rPr>
                <w:rStyle w:val="Marquedecommentaire"/>
                <w:szCs w:val="20"/>
                <w:lang w:eastAsia="en-US"/>
              </w:rPr>
              <w:commentReference w:id="324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25" w:author="D. Everaere" w:date="2021-02-02T19:24:00Z">
              <w:r>
                <w:rPr>
                  <w:rFonts w:eastAsiaTheme="minorEastAsia" w:hint="eastAsia"/>
                  <w:sz w:val="18"/>
                  <w:szCs w:val="15"/>
                </w:rPr>
                <w:delText>20MHz</w:delText>
              </w:r>
            </w:del>
            <w:ins w:id="326" w:author="D. Everaere" w:date="2021-02-02T19:24:00Z">
              <w:r>
                <w:rPr>
                  <w:rFonts w:eastAsiaTheme="minorEastAsia"/>
                  <w:sz w:val="18"/>
                  <w:szCs w:val="15"/>
                </w:rPr>
                <w:t>200kHz</w:t>
              </w:r>
            </w:ins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27"/>
            <w:commentRangeStart w:id="328"/>
            <w:r>
              <w:rPr>
                <w:rFonts w:eastAsiaTheme="minorEastAsia"/>
                <w:sz w:val="18"/>
                <w:szCs w:val="15"/>
              </w:rPr>
              <w:t xml:space="preserve">The number of active UE </w:t>
            </w:r>
            <w:commentRangeEnd w:id="327"/>
            <w:r>
              <w:rPr>
                <w:rStyle w:val="Marquedecommentaire"/>
                <w:szCs w:val="20"/>
                <w:lang w:eastAsia="en-US"/>
              </w:rPr>
              <w:commentReference w:id="327"/>
            </w:r>
            <w:r>
              <w:rPr>
                <w:rFonts w:eastAsiaTheme="minorEastAsia"/>
                <w:sz w:val="18"/>
                <w:szCs w:val="15"/>
              </w:rPr>
              <w:t>(UL) (Note 1)</w:t>
            </w:r>
            <w:commentRangeEnd w:id="328"/>
            <w:r w:rsidR="001416FB">
              <w:rPr>
                <w:rStyle w:val="Marquedecommentaire"/>
                <w:szCs w:val="20"/>
                <w:lang w:eastAsia="en-US"/>
              </w:rPr>
              <w:commentReference w:id="328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29"/>
            <w:del w:id="330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YES</w:delText>
              </w:r>
              <w:commentRangeEnd w:id="329"/>
              <w:r w:rsidDel="001416FB">
                <w:rPr>
                  <w:rStyle w:val="Marquedecommentaire"/>
                  <w:szCs w:val="20"/>
                  <w:lang w:eastAsia="en-US"/>
                </w:rPr>
                <w:commentReference w:id="329"/>
              </w:r>
            </w:del>
            <w:ins w:id="331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2"/>
            <w:commentRangeStart w:id="333"/>
            <w:del w:id="334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43</w:delText>
              </w:r>
              <w:commentRangeEnd w:id="332"/>
              <w:r w:rsidDel="001416FB">
                <w:rPr>
                  <w:rStyle w:val="Marquedecommentaire"/>
                  <w:szCs w:val="20"/>
                  <w:lang w:eastAsia="en-US"/>
                </w:rPr>
                <w:commentReference w:id="332"/>
              </w:r>
              <w:commentRangeEnd w:id="333"/>
              <w:r w:rsidDel="001416FB">
                <w:rPr>
                  <w:rStyle w:val="Marquedecommentaire"/>
                  <w:szCs w:val="20"/>
                  <w:lang w:eastAsia="en-US"/>
                </w:rPr>
                <w:commentReference w:id="333"/>
              </w:r>
            </w:del>
            <w:ins w:id="335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min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6"/>
            <w:commentRangeStart w:id="337"/>
            <w:del w:id="338" w:author="CATT" w:date="2021-02-03T18:02:00Z">
              <w:r w:rsidDel="001416FB">
                <w:rPr>
                  <w:rFonts w:eastAsiaTheme="minorEastAsia" w:hint="eastAsia"/>
                  <w:sz w:val="18"/>
                  <w:szCs w:val="15"/>
                </w:rPr>
                <w:delText>5</w:delText>
              </w:r>
              <w:r w:rsidDel="001416FB">
                <w:rPr>
                  <w:rFonts w:eastAsiaTheme="minorEastAsia"/>
                  <w:sz w:val="18"/>
                  <w:szCs w:val="15"/>
                </w:rPr>
                <w:delText xml:space="preserve"> (@</w:delText>
              </w:r>
              <w:r w:rsidDel="001416FB">
                <w:rPr>
                  <w:rFonts w:eastAsiaTheme="minorEastAsia" w:hint="eastAsia"/>
                  <w:sz w:val="18"/>
                  <w:szCs w:val="15"/>
                </w:rPr>
                <w:delText>2GHz</w:delText>
              </w:r>
            </w:del>
            <w:ins w:id="339" w:author="CATT" w:date="2021-02-03T18:02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)</w:t>
            </w:r>
            <w:commentRangeEnd w:id="336"/>
            <w:r>
              <w:rPr>
                <w:rStyle w:val="Marquedecommentaire"/>
                <w:szCs w:val="20"/>
                <w:lang w:eastAsia="en-US"/>
              </w:rPr>
              <w:commentReference w:id="336"/>
            </w:r>
            <w:commentRangeEnd w:id="337"/>
            <w:r>
              <w:rPr>
                <w:rStyle w:val="Marquedecommentaire"/>
                <w:szCs w:val="20"/>
                <w:lang w:eastAsia="en-US"/>
              </w:rPr>
              <w:commentReference w:id="337"/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Del="00C91DAF" w:rsidRDefault="00EE511C">
            <w:pPr>
              <w:snapToGrid w:val="0"/>
              <w:spacing w:before="0" w:after="0"/>
              <w:rPr>
                <w:del w:id="340" w:author="CATT" w:date="2021-02-03T18:27:00Z"/>
                <w:rFonts w:eastAsiaTheme="minorEastAsia"/>
                <w:sz w:val="18"/>
                <w:szCs w:val="15"/>
              </w:rPr>
            </w:pPr>
            <w:commentRangeStart w:id="341"/>
            <w:del w:id="342" w:author="CATT" w:date="2021-02-03T18:27:00Z">
              <w:r w:rsidDel="00C91DAF">
                <w:rPr>
                  <w:rFonts w:eastAsiaTheme="minorEastAsia"/>
                  <w:sz w:val="18"/>
                  <w:szCs w:val="15"/>
                </w:rPr>
                <w:delText xml:space="preserve">Note 1 </w:delText>
              </w:r>
              <w:r w:rsidDel="00C91DAF">
                <w:rPr>
                  <w:rFonts w:eastAsiaTheme="minorEastAsia"/>
                  <w:sz w:val="18"/>
                  <w:szCs w:val="15"/>
                </w:rPr>
                <w:tab/>
                <w:delText>Same as the number of BS beam(s)</w:delText>
              </w:r>
              <w:commentRangeEnd w:id="341"/>
              <w:r w:rsidDel="00C91DAF">
                <w:rPr>
                  <w:rStyle w:val="Marquedecommentaire"/>
                  <w:szCs w:val="20"/>
                  <w:lang w:eastAsia="en-US"/>
                </w:rPr>
                <w:commentReference w:id="341"/>
              </w:r>
            </w:del>
          </w:p>
          <w:p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343" w:author="Huawei" w:date="2021-02-03T11:34:00Z">
              <w:r>
                <w:rPr>
                  <w:rFonts w:eastAsiaTheme="minorEastAsia"/>
                  <w:sz w:val="18"/>
                  <w:szCs w:val="15"/>
                </w:rPr>
                <w:delText>Note 2:</w:delText>
              </w:r>
              <w:r>
                <w:rPr>
                  <w:rFonts w:eastAsiaTheme="minorEastAsia"/>
                  <w:sz w:val="18"/>
                  <w:szCs w:val="15"/>
                </w:rPr>
                <w:tab/>
                <w:delText>20dBm as optional case where CLx-ile should be reduced by 3dB</w:delText>
              </w:r>
            </w:del>
          </w:p>
        </w:tc>
      </w:tr>
    </w:tbl>
    <w:p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:rsidR="00387EFA" w:rsidRDefault="00EE511C">
      <w:pPr>
        <w:pStyle w:val="Titre2"/>
        <w:numPr>
          <w:ilvl w:val="1"/>
          <w:numId w:val="17"/>
        </w:numPr>
      </w:pPr>
      <w:r>
        <w:t>Antenna and beam forming pattern modelling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>ntenna and beam forming pattern modelling of satellite could be referred to section 6.4.1 in TS 38.811 [5].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is FFS.</w:t>
      </w:r>
    </w:p>
    <w:p w:rsidR="00387EFA" w:rsidRDefault="00EE511C">
      <w:pPr>
        <w:pStyle w:val="Titre2"/>
      </w:pPr>
      <w:r>
        <w:rPr>
          <w:rFonts w:hint="eastAsia"/>
        </w:rPr>
        <w:t xml:space="preserve">2.5. </w:t>
      </w:r>
      <w:r>
        <w:t>Propagation model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:rsidR="00387EFA" w:rsidRDefault="00EE511C">
      <w:pPr>
        <w:spacing w:before="0" w:after="120"/>
        <w:jc w:val="left"/>
        <w:rPr>
          <w:ins w:id="344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:rsidR="00387EFA" w:rsidRDefault="00EE511C">
      <w:pPr>
        <w:spacing w:before="0" w:after="120"/>
        <w:jc w:val="left"/>
        <w:rPr>
          <w:ins w:id="345" w:author="D. Everaere" w:date="2021-02-02T19:26:00Z"/>
          <w:sz w:val="20"/>
          <w:lang w:val="en-US"/>
        </w:rPr>
      </w:pPr>
      <w:ins w:id="346" w:author="ZTE" w:date="2021-02-03T17:01:00Z">
        <w:r>
          <w:rPr>
            <w:rFonts w:hint="eastAsia"/>
            <w:sz w:val="20"/>
            <w:lang w:val="en-US"/>
          </w:rPr>
          <w:t>Propagation</w:t>
        </w:r>
      </w:ins>
      <w:ins w:id="347" w:author="ZTE" w:date="2021-02-03T17:02:00Z">
        <w:r>
          <w:rPr>
            <w:rFonts w:hint="eastAsia"/>
            <w:sz w:val="20"/>
            <w:lang w:val="en-US"/>
          </w:rPr>
          <w:t xml:space="preserve"> model between NTN BS and TN BS should reference to TS 38.811 which is used for DL-UL cross link interference for S band.</w:t>
        </w:r>
      </w:ins>
    </w:p>
    <w:p w:rsidR="00387EFA" w:rsidRDefault="00EE511C">
      <w:pPr>
        <w:spacing w:before="0" w:after="120"/>
        <w:jc w:val="left"/>
        <w:rPr>
          <w:sz w:val="20"/>
          <w:szCs w:val="20"/>
        </w:rPr>
      </w:pPr>
      <w:commentRangeStart w:id="348"/>
      <w:ins w:id="349" w:author="D. Everaere" w:date="2021-02-02T19:26:00Z">
        <w:r>
          <w:rPr>
            <w:rFonts w:hint="eastAsia"/>
            <w:sz w:val="20"/>
          </w:rPr>
          <w:t>P</w:t>
        </w:r>
        <w:r>
          <w:rPr>
            <w:sz w:val="20"/>
          </w:rPr>
          <w:t>ropagation model between HAPS BS and UE is FFS</w:t>
        </w:r>
      </w:ins>
      <w:ins w:id="350" w:author="CATT" w:date="2021-02-03T18:05:00Z">
        <w:r w:rsidR="001416FB">
          <w:rPr>
            <w:rFonts w:hint="eastAsia"/>
            <w:sz w:val="20"/>
          </w:rPr>
          <w:t>.</w:t>
        </w:r>
      </w:ins>
      <w:ins w:id="351" w:author="D. Everaere" w:date="2021-02-02T19:26:00Z">
        <w:del w:id="352" w:author="CATT" w:date="2021-02-03T18:05:00Z">
          <w:r w:rsidDel="001416FB">
            <w:rPr>
              <w:sz w:val="20"/>
            </w:rPr>
            <w:delText>?</w:delText>
          </w:r>
        </w:del>
      </w:ins>
      <w:commentRangeEnd w:id="348"/>
      <w:r w:rsidR="00C91DAF">
        <w:rPr>
          <w:rStyle w:val="Marquedecommentaire"/>
          <w:szCs w:val="20"/>
          <w:lang w:eastAsia="en-US"/>
        </w:rPr>
        <w:commentReference w:id="348"/>
      </w:r>
    </w:p>
    <w:p w:rsidR="00387EFA" w:rsidRDefault="00EE511C">
      <w:pPr>
        <w:pStyle w:val="Titre2"/>
      </w:pPr>
      <w:r>
        <w:rPr>
          <w:rFonts w:hint="eastAsia"/>
        </w:rPr>
        <w:t xml:space="preserve">2.6. </w:t>
      </w:r>
      <w:bookmarkStart w:id="353" w:name="_Toc494384421"/>
      <w:r>
        <w:t>Transmission power control model</w:t>
      </w:r>
      <w:bookmarkEnd w:id="353"/>
    </w:p>
    <w:p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354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:rsidR="00387EFA" w:rsidRDefault="00EE511C">
      <w:pPr>
        <w:jc w:val="center"/>
      </w:pPr>
      <w:r>
        <w:rPr>
          <w:position w:val="-40"/>
        </w:rPr>
        <w:object w:dxaOrig="3654" w:dyaOrig="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65pt;height:41.35pt" o:ole="" fillcolor="#0c9">
            <v:imagedata r:id="rId13" o:title=""/>
          </v:shape>
          <o:OLEObject Type="Embed" ProgID="Equation.3" ShapeID="_x0000_i1025" DrawAspect="Content" ObjectID="_1673864446" r:id="rId14"/>
        </w:object>
      </w:r>
    </w:p>
    <w:p w:rsidR="00387EFA" w:rsidRDefault="00387EFA"/>
    <w:p w:rsidR="00387EFA" w:rsidRDefault="00EE511C">
      <w:r>
        <w:t>Where</w:t>
      </w:r>
      <w:r>
        <w:rPr>
          <w:rFonts w:hint="eastAsia"/>
        </w:rPr>
        <w:t>,</w:t>
      </w:r>
      <w:r>
        <w:t xml:space="preserve"> </w:t>
      </w:r>
      <w:proofErr w:type="spellStart"/>
      <w:r>
        <w:t>P</w:t>
      </w:r>
      <w:r>
        <w:rPr>
          <w:vertAlign w:val="subscript"/>
        </w:rPr>
        <w:t>max</w:t>
      </w:r>
      <w:proofErr w:type="spellEnd"/>
      <w:r>
        <w:t xml:space="preserve"> = </w:t>
      </w:r>
      <w:del w:id="355" w:author="CATT" w:date="2021-02-03T18:28:00Z">
        <w:r w:rsidDel="00C91DAF">
          <w:delText>2</w:delText>
        </w:r>
        <w:r w:rsidDel="00C91DAF">
          <w:rPr>
            <w:rFonts w:hint="eastAsia"/>
          </w:rPr>
          <w:delText>4</w:delText>
        </w:r>
        <w:r w:rsidDel="00C91DAF">
          <w:delText>dBm</w:delText>
        </w:r>
      </w:del>
      <w:ins w:id="356" w:author="CATT" w:date="2021-02-03T18:28:00Z">
        <w:r w:rsidR="00C91DAF">
          <w:t>2</w:t>
        </w:r>
        <w:r w:rsidR="00C91DAF">
          <w:rPr>
            <w:rFonts w:hint="eastAsia"/>
          </w:rPr>
          <w:t>3</w:t>
        </w:r>
        <w:r w:rsidR="00C91DAF">
          <w:t>dBm</w:t>
        </w:r>
      </w:ins>
      <w:r>
        <w:t xml:space="preserve">, </w:t>
      </w:r>
      <w:proofErr w:type="spellStart"/>
      <w:r>
        <w:t>R</w:t>
      </w:r>
      <w:r>
        <w:rPr>
          <w:vertAlign w:val="subscript"/>
        </w:rPr>
        <w:t>min</w:t>
      </w:r>
      <w:proofErr w:type="spellEnd"/>
      <w:r>
        <w:t xml:space="preserve"> = </w:t>
      </w:r>
      <w:del w:id="357" w:author="CATT" w:date="2021-02-03T18:28:00Z">
        <w:r w:rsidDel="00C91DAF">
          <w:delText>-54</w:delText>
        </w:r>
      </w:del>
      <w:ins w:id="358" w:author="CATT" w:date="2021-02-03T18:28:00Z">
        <w:r w:rsidR="00C91DAF">
          <w:rPr>
            <w:rFonts w:hint="eastAsia"/>
          </w:rPr>
          <w:t>TBD</w:t>
        </w:r>
      </w:ins>
      <w:ins w:id="359" w:author="CATT" w:date="2021-02-03T18:29:00Z">
        <w:r w:rsidR="00C91DAF">
          <w:rPr>
            <w:rFonts w:hint="eastAsia"/>
          </w:rPr>
          <w:t xml:space="preserve"> </w:t>
        </w:r>
      </w:ins>
      <w:r>
        <w:t>dB</w:t>
      </w:r>
      <w:del w:id="360" w:author="CATT" w:date="2021-02-03T18:29:00Z">
        <w:r w:rsidDel="00C91DAF">
          <w:delText xml:space="preserve"> if UE minimum power is -30dBm (or R</w:delText>
        </w:r>
        <w:r w:rsidDel="00C91DAF">
          <w:rPr>
            <w:vertAlign w:val="subscript"/>
          </w:rPr>
          <w:delText>min</w:delText>
        </w:r>
        <w:r w:rsidDel="00C91DAF">
          <w:delText xml:space="preserve"> = -64dB if UE minimum power is -40dBm)</w:delText>
        </w:r>
      </w:del>
      <w:r>
        <w:t xml:space="preserve">, </w:t>
      </w:r>
      <w:proofErr w:type="spellStart"/>
      <w:r>
        <w:t>CL</w:t>
      </w:r>
      <w:r>
        <w:rPr>
          <w:vertAlign w:val="subscript"/>
        </w:rPr>
        <w:t>x-ile</w:t>
      </w:r>
      <w:proofErr w:type="spellEnd"/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:rsidR="00387EFA" w:rsidRDefault="00EE511C">
      <w:pPr>
        <w:ind w:left="568" w:hanging="284"/>
        <w:rPr>
          <w:rFonts w:eastAsiaTheme="minorEastAsia"/>
        </w:rPr>
      </w:pPr>
      <w:r>
        <w:rPr>
          <w:rFonts w:eastAsia="MS Mincho"/>
        </w:rPr>
        <w:t>-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CL</w:t>
      </w:r>
      <w:r>
        <w:rPr>
          <w:rFonts w:eastAsia="MS Mincho"/>
          <w:vertAlign w:val="subscript"/>
        </w:rPr>
        <w:t>x-ile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  <w:lang w:eastAsia="ja-JP"/>
        </w:rPr>
        <w:t>= 88 + 10*log</w:t>
      </w:r>
      <w:r>
        <w:rPr>
          <w:rFonts w:eastAsia="MS Mincho"/>
          <w:vertAlign w:val="subscript"/>
          <w:lang w:eastAsia="ja-JP"/>
        </w:rPr>
        <w:t>10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="MS Mincho"/>
          <w:lang w:eastAsia="ja-JP"/>
        </w:rPr>
        <w:t xml:space="preserve">(200/X) + 11 – Y, </w:t>
      </w:r>
    </w:p>
    <w:p w:rsidR="00387EFA" w:rsidRDefault="00EE511C">
      <w:pPr>
        <w:ind w:left="568"/>
        <w:rPr>
          <w:rFonts w:eastAsia="MS Mincho"/>
          <w:lang w:eastAsia="ja-JP"/>
        </w:rPr>
      </w:pPr>
      <w:proofErr w:type="gramStart"/>
      <w:r>
        <w:rPr>
          <w:rFonts w:eastAsia="MS Mincho"/>
          <w:lang w:eastAsia="ja-JP"/>
        </w:rPr>
        <w:t>where</w:t>
      </w:r>
      <w:proofErr w:type="gramEnd"/>
      <w:r>
        <w:rPr>
          <w:rFonts w:eastAsia="MS Mincho"/>
          <w:lang w:eastAsia="ja-JP"/>
        </w:rPr>
        <w:t xml:space="preserve"> X is UL transmission BW (MHz) and Y is the BS noise figure</w:t>
      </w:r>
    </w:p>
    <w:p w:rsidR="00387EFA" w:rsidRDefault="00EE511C">
      <w:pPr>
        <w:ind w:left="568" w:hanging="284"/>
        <w:rPr>
          <w:ins w:id="361" w:author="D. Everaere" w:date="2021-02-02T19:27:00Z"/>
          <w:del w:id="362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:rsidR="00387EFA" w:rsidRDefault="00EE511C">
      <w:pPr>
        <w:ind w:left="568" w:hanging="284"/>
        <w:rPr>
          <w:sz w:val="20"/>
          <w:szCs w:val="20"/>
          <w:lang w:val="en-US"/>
        </w:rPr>
      </w:pPr>
      <w:commentRangeStart w:id="363"/>
      <w:ins w:id="364" w:author="D. Everaere" w:date="2021-02-02T19:27:00Z">
        <w:r>
          <w:rPr>
            <w:rFonts w:eastAsia="MS Mincho"/>
            <w:lang w:eastAsia="ja-JP"/>
          </w:rPr>
          <w:t>For uplink scenario, TPC model for NTN is FFS.</w:t>
        </w:r>
      </w:ins>
      <w:commentRangeEnd w:id="363"/>
      <w:r w:rsidR="00C91DAF">
        <w:rPr>
          <w:rStyle w:val="Marquedecommentaire"/>
          <w:szCs w:val="20"/>
          <w:lang w:eastAsia="en-US"/>
        </w:rPr>
        <w:commentReference w:id="363"/>
      </w:r>
    </w:p>
    <w:p w:rsidR="00387EFA" w:rsidRDefault="00EE511C">
      <w:pPr>
        <w:pStyle w:val="Titre2"/>
      </w:pPr>
      <w:bookmarkStart w:id="365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365"/>
    </w:p>
    <w:p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:rsidR="00387EFA" w:rsidRDefault="00EE511C">
      <w:pPr>
        <w:pStyle w:val="Titre2"/>
      </w:pPr>
      <w:r>
        <w:t>2.</w:t>
      </w:r>
      <w:r>
        <w:rPr>
          <w:rFonts w:hint="eastAsia"/>
        </w:rPr>
        <w:t>8. Performance metric</w:t>
      </w:r>
    </w:p>
    <w:p w:rsidR="00387EFA" w:rsidRDefault="00210AC8">
      <w:pPr>
        <w:spacing w:before="0" w:after="120"/>
        <w:jc w:val="left"/>
        <w:rPr>
          <w:sz w:val="20"/>
          <w:lang w:val="en-US"/>
        </w:rPr>
      </w:pPr>
      <w:ins w:id="366" w:author="CATT" w:date="2021-02-03T18:37:00Z">
        <w:r>
          <w:rPr>
            <w:rFonts w:hint="eastAsia"/>
            <w:sz w:val="20"/>
            <w:lang w:val="en-US"/>
          </w:rPr>
          <w:t xml:space="preserve">Both </w:t>
        </w:r>
      </w:ins>
      <w:del w:id="367" w:author="CATT" w:date="2021-02-03T18:37:00Z">
        <w:r w:rsidR="00EE511C" w:rsidDel="00210AC8">
          <w:rPr>
            <w:rFonts w:hint="eastAsia"/>
            <w:sz w:val="20"/>
            <w:lang w:val="en-US"/>
          </w:rPr>
          <w:delText>T</w:delText>
        </w:r>
      </w:del>
      <w:ins w:id="368" w:author="CATT" w:date="2021-02-03T18:37:00Z">
        <w:r>
          <w:rPr>
            <w:rFonts w:hint="eastAsia"/>
            <w:sz w:val="20"/>
            <w:lang w:val="en-US"/>
          </w:rPr>
          <w:t>t</w:t>
        </w:r>
      </w:ins>
      <w:r w:rsidR="00EE511C">
        <w:rPr>
          <w:rFonts w:hint="eastAsia"/>
          <w:sz w:val="20"/>
          <w:lang w:val="en-US"/>
        </w:rPr>
        <w:t>he</w:t>
      </w:r>
      <w:ins w:id="369" w:author="CATT" w:date="2021-02-03T18:36:00Z">
        <w:r>
          <w:rPr>
            <w:rFonts w:hint="eastAsia"/>
            <w:sz w:val="20"/>
            <w:lang w:val="en-US"/>
          </w:rPr>
          <w:t xml:space="preserve"> average</w:t>
        </w:r>
      </w:ins>
      <w:r w:rsidR="00EE511C">
        <w:rPr>
          <w:rFonts w:hint="eastAsia"/>
          <w:sz w:val="20"/>
          <w:lang w:val="en-US"/>
        </w:rPr>
        <w:t xml:space="preserve"> throughput loss</w:t>
      </w:r>
      <w:ins w:id="370" w:author="CATT" w:date="2021-02-03T18:36:00Z">
        <w:r>
          <w:rPr>
            <w:rFonts w:hint="eastAsia"/>
            <w:sz w:val="20"/>
            <w:lang w:val="en-US"/>
          </w:rPr>
          <w:t xml:space="preserve"> and cell edge user throughput loss</w:t>
        </w:r>
      </w:ins>
      <w:r w:rsidR="00EE511C">
        <w:rPr>
          <w:rFonts w:hint="eastAsia"/>
          <w:sz w:val="20"/>
          <w:lang w:val="en-US"/>
        </w:rPr>
        <w:t xml:space="preserve"> of victim system should be less than 5</w:t>
      </w:r>
      <w:proofErr w:type="gramStart"/>
      <w:r w:rsidR="00EE511C">
        <w:rPr>
          <w:rFonts w:hint="eastAsia"/>
          <w:sz w:val="20"/>
          <w:lang w:val="en-US"/>
        </w:rPr>
        <w:t>%</w:t>
      </w:r>
      <w:ins w:id="371" w:author="CATT" w:date="2021-02-03T18:36:00Z">
        <w:r>
          <w:rPr>
            <w:rFonts w:hint="eastAsia"/>
            <w:sz w:val="20"/>
            <w:lang w:val="en-US"/>
          </w:rPr>
          <w:t xml:space="preserve"> </w:t>
        </w:r>
      </w:ins>
      <w:ins w:id="372" w:author="D. Everaere" w:date="2021-02-02T19:28:00Z">
        <w:r w:rsidR="00EE511C">
          <w:rPr>
            <w:sz w:val="20"/>
            <w:lang w:val="en-US"/>
          </w:rPr>
          <w:t>,</w:t>
        </w:r>
        <w:proofErr w:type="gramEnd"/>
        <w:r w:rsidR="00EE511C">
          <w:rPr>
            <w:sz w:val="20"/>
            <w:lang w:val="en-US"/>
          </w:rPr>
          <w:t xml:space="preserve"> except for </w:t>
        </w:r>
        <w:commentRangeStart w:id="373"/>
        <w:r w:rsidR="00EE511C">
          <w:rPr>
            <w:sz w:val="20"/>
            <w:lang w:val="en-US"/>
          </w:rPr>
          <w:t>NB-</w:t>
        </w:r>
        <w:proofErr w:type="spellStart"/>
        <w:r w:rsidR="00EE511C">
          <w:rPr>
            <w:sz w:val="20"/>
            <w:lang w:val="en-US"/>
          </w:rPr>
          <w:t>IoT</w:t>
        </w:r>
        <w:proofErr w:type="spellEnd"/>
        <w:r w:rsidR="00EE511C">
          <w:rPr>
            <w:sz w:val="20"/>
            <w:lang w:val="en-US"/>
          </w:rPr>
          <w:t xml:space="preserve"> which is …</w:t>
        </w:r>
        <w:commentRangeEnd w:id="373"/>
        <w:r w:rsidR="00EE511C">
          <w:rPr>
            <w:rStyle w:val="Marquedecommentaire"/>
            <w:szCs w:val="20"/>
            <w:lang w:eastAsia="en-US"/>
          </w:rPr>
          <w:commentReference w:id="373"/>
        </w:r>
      </w:ins>
      <w:del w:id="374" w:author="D. Everaere" w:date="2021-02-02T19:28:00Z">
        <w:r w:rsidR="00EE511C">
          <w:rPr>
            <w:rFonts w:hint="eastAsia"/>
            <w:sz w:val="20"/>
            <w:lang w:val="en-US"/>
          </w:rPr>
          <w:delText>.</w:delText>
        </w:r>
      </w:del>
      <w:ins w:id="375" w:author="ZTE" w:date="2021-02-03T17:04:00Z">
        <w:r w:rsidR="00EE511C">
          <w:rPr>
            <w:rFonts w:hint="eastAsia"/>
            <w:sz w:val="20"/>
            <w:lang w:val="en-US"/>
          </w:rPr>
          <w:t xml:space="preserve"> </w:t>
        </w:r>
      </w:ins>
    </w:p>
    <w:p w:rsidR="00387EFA" w:rsidRDefault="00EE511C">
      <w:pPr>
        <w:pStyle w:val="Titre2"/>
      </w:pPr>
      <w:bookmarkStart w:id="376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376"/>
    </w:p>
    <w:p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lastRenderedPageBreak/>
        <w:t>Conclusion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:rsidR="00387EFA" w:rsidRDefault="00EE511C">
      <w:r>
        <w:rPr>
          <w:rFonts w:hint="eastAsia"/>
        </w:rPr>
        <w:t xml:space="preserve">[2] </w:t>
      </w:r>
      <w:r>
        <w:t>R4-2100904</w:t>
      </w:r>
    </w:p>
    <w:p w:rsidR="00387EFA" w:rsidRDefault="00EE511C">
      <w:r>
        <w:rPr>
          <w:rFonts w:hint="eastAsia"/>
        </w:rPr>
        <w:t xml:space="preserve">[3] </w:t>
      </w:r>
      <w:r>
        <w:t>R4-2101105</w:t>
      </w:r>
    </w:p>
    <w:p w:rsidR="00387EFA" w:rsidRDefault="00EE511C">
      <w:r>
        <w:rPr>
          <w:rFonts w:hint="eastAsia"/>
        </w:rPr>
        <w:t xml:space="preserve">[4] </w:t>
      </w:r>
      <w:r>
        <w:t>R4-2101812</w:t>
      </w:r>
    </w:p>
    <w:p w:rsidR="00387EFA" w:rsidRDefault="00EE511C">
      <w:r>
        <w:rPr>
          <w:rFonts w:hint="eastAsia"/>
        </w:rPr>
        <w:t xml:space="preserve">[5] </w:t>
      </w:r>
      <w:r>
        <w:t>R4-2101859</w:t>
      </w:r>
    </w:p>
    <w:p w:rsidR="00387EFA" w:rsidRDefault="00EE511C">
      <w:r>
        <w:rPr>
          <w:rFonts w:hint="eastAsia"/>
        </w:rPr>
        <w:t xml:space="preserve">[6] </w:t>
      </w:r>
      <w:r>
        <w:t>R4-2101964</w:t>
      </w:r>
    </w:p>
    <w:p w:rsidR="00387EFA" w:rsidRDefault="00EE511C">
      <w:r>
        <w:rPr>
          <w:rFonts w:hint="eastAsia"/>
        </w:rPr>
        <w:t xml:space="preserve">[7] </w:t>
      </w:r>
      <w:r>
        <w:t>R4-2102174</w:t>
      </w:r>
    </w:p>
    <w:p w:rsidR="00387EFA" w:rsidRDefault="00EE511C">
      <w:r>
        <w:rPr>
          <w:rFonts w:hint="eastAsia"/>
        </w:rPr>
        <w:t xml:space="preserve">[8] </w:t>
      </w:r>
      <w:r>
        <w:t>R4-2102508</w:t>
      </w:r>
    </w:p>
    <w:p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>
      <w:headerReference w:type="even" r:id="rId15"/>
      <w:footerReference w:type="default" r:id="rId16"/>
      <w:footnotePr>
        <w:numRestart w:val="eachSect"/>
      </w:footnotePr>
      <w:pgSz w:w="11907" w:h="16840"/>
      <w:pgMar w:top="1418" w:right="1134" w:bottom="1134" w:left="1134" w:header="851" w:footer="34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NAITOPOL Dorin" w:date="2021-02-02T20:37:00Z" w:initials="DP">
    <w:p w:rsidR="00EE511C" w:rsidRDefault="00EE511C">
      <w:pPr>
        <w:pStyle w:val="Commentaire"/>
      </w:pPr>
      <w:r>
        <w:t>We should also maybe take into account 2</w:t>
      </w:r>
      <w:r>
        <w:rPr>
          <w:vertAlign w:val="superscript"/>
        </w:rPr>
        <w:t>nd</w:t>
      </w:r>
      <w:r>
        <w:t xml:space="preserve"> round of discussions from [98e</w:t>
      </w:r>
      <w:proofErr w:type="gramStart"/>
      <w:r>
        <w:t>][</w:t>
      </w:r>
      <w:proofErr w:type="gramEnd"/>
      <w:r>
        <w:t>311].</w:t>
      </w:r>
    </w:p>
    <w:p w:rsidR="00EE511C" w:rsidRDefault="00EE511C">
      <w:pPr>
        <w:pStyle w:val="Commentaire"/>
      </w:pPr>
    </w:p>
    <w:p w:rsidR="00EE511C" w:rsidRDefault="00EE511C">
      <w:pPr>
        <w:pStyle w:val="Commentaire"/>
      </w:pPr>
      <w:r>
        <w:t>We should probably also check if these combinations are still relevant with respect to selected exemplary bands (see [98e</w:t>
      </w:r>
      <w:proofErr w:type="gramStart"/>
      <w:r>
        <w:t>][</w:t>
      </w:r>
      <w:proofErr w:type="gramEnd"/>
      <w:r>
        <w:t>310] decisions).</w:t>
      </w:r>
    </w:p>
  </w:comment>
  <w:comment w:id="2" w:author="PANAITOPOL Dorin" w:date="2021-02-02T20:38:00Z" w:initials="DP">
    <w:p w:rsidR="00EE511C" w:rsidRDefault="00EE511C">
      <w:pPr>
        <w:pStyle w:val="Commentaire"/>
      </w:pPr>
      <w:r>
        <w:t>HIBS or HAPS?</w:t>
      </w:r>
    </w:p>
  </w:comment>
  <w:comment w:id="4" w:author="PANAITOPOL Dorin" w:date="2021-02-03T13:06:00Z" w:initials="DP">
    <w:p w:rsidR="009F5767" w:rsidRDefault="009F5767" w:rsidP="009F5767">
      <w:pPr>
        <w:pStyle w:val="Commentaire"/>
      </w:pPr>
      <w:r>
        <w:rPr>
          <w:rStyle w:val="Marquedecommentaire"/>
        </w:rPr>
        <w:annotationRef/>
      </w:r>
      <w:r>
        <w:t>We should probably remove this</w:t>
      </w:r>
      <w:r>
        <w:t xml:space="preserve"> column</w:t>
      </w:r>
      <w:r>
        <w:t xml:space="preserve"> as per [98e</w:t>
      </w:r>
      <w:proofErr w:type="gramStart"/>
      <w:r>
        <w:t>][</w:t>
      </w:r>
      <w:proofErr w:type="gramEnd"/>
      <w:r>
        <w:t>311] discussion</w:t>
      </w:r>
    </w:p>
  </w:comment>
  <w:comment w:id="3" w:author="CATT" w:date="2021-02-03T17:46:00Z" w:initials="CATT">
    <w:p w:rsidR="00EE511C" w:rsidRDefault="00EE511C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rFonts w:hint="eastAsia"/>
          <w:lang w:eastAsia="zh-CN"/>
        </w:rPr>
        <w:t xml:space="preserve">Prefer HIBS.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use HAPS, we need to add a </w:t>
      </w:r>
      <w:r>
        <w:rPr>
          <w:lang w:eastAsia="zh-CN"/>
        </w:rPr>
        <w:t>clarification</w:t>
      </w:r>
      <w:r>
        <w:rPr>
          <w:rFonts w:hint="eastAsia"/>
          <w:lang w:eastAsia="zh-CN"/>
        </w:rPr>
        <w:t xml:space="preserve"> that it is IMT station.</w:t>
      </w:r>
    </w:p>
  </w:comment>
  <w:comment w:id="5" w:author="PANAITOPOL Dorin" w:date="2021-02-03T13:07:00Z" w:initials="DP">
    <w:p w:rsidR="009F5767" w:rsidRDefault="009F5767">
      <w:pPr>
        <w:pStyle w:val="Commentaire"/>
      </w:pPr>
      <w:r>
        <w:rPr>
          <w:rStyle w:val="Marquedecommentaire"/>
        </w:rPr>
        <w:annotationRef/>
      </w:r>
      <w:r>
        <w:t>No decision has been taken so far in RAN-P nor [98e</w:t>
      </w:r>
      <w:proofErr w:type="gramStart"/>
      <w:r>
        <w:t>][</w:t>
      </w:r>
      <w:proofErr w:type="gramEnd"/>
      <w:r>
        <w:t>310] with respect to this point.</w:t>
      </w:r>
    </w:p>
    <w:p w:rsidR="009F5767" w:rsidRDefault="009F5767">
      <w:pPr>
        <w:pStyle w:val="Commentaire"/>
      </w:pPr>
    </w:p>
    <w:p w:rsidR="009F5767" w:rsidRPr="009F5767" w:rsidRDefault="009F5767">
      <w:pPr>
        <w:pStyle w:val="Commentaire"/>
        <w:rPr>
          <w:b/>
          <w:bCs/>
        </w:rPr>
      </w:pPr>
      <w:r w:rsidRPr="009F5767">
        <w:rPr>
          <w:b/>
          <w:bCs/>
        </w:rPr>
        <w:t>Till then, we should use HAPS.</w:t>
      </w:r>
    </w:p>
  </w:comment>
  <w:comment w:id="6" w:author="PANAITOPOL Dorin" w:date="2021-02-03T13:06:00Z" w:initials="DP">
    <w:p w:rsidR="009F5767" w:rsidRDefault="009F5767" w:rsidP="009F5767">
      <w:pPr>
        <w:pStyle w:val="Commentaire"/>
      </w:pPr>
      <w:r>
        <w:rPr>
          <w:rStyle w:val="Marquedecommentaire"/>
        </w:rPr>
        <w:annotationRef/>
      </w:r>
      <w:r>
        <w:t xml:space="preserve">We should probably remove this </w:t>
      </w:r>
      <w:r>
        <w:t>column</w:t>
      </w:r>
      <w:r>
        <w:t xml:space="preserve"> as per [98e</w:t>
      </w:r>
      <w:proofErr w:type="gramStart"/>
      <w:r>
        <w:t>][</w:t>
      </w:r>
      <w:proofErr w:type="gramEnd"/>
      <w:r>
        <w:t>311] discussion</w:t>
      </w:r>
    </w:p>
  </w:comment>
  <w:comment w:id="7" w:author="PANAITOPOL Dorin" w:date="2021-02-03T13:05:00Z" w:initials="DP">
    <w:p w:rsidR="009F5767" w:rsidRDefault="009F5767">
      <w:pPr>
        <w:pStyle w:val="Commentaire"/>
      </w:pPr>
      <w:r>
        <w:rPr>
          <w:rStyle w:val="Marquedecommentaire"/>
        </w:rPr>
        <w:annotationRef/>
      </w:r>
      <w:r>
        <w:t>NB-</w:t>
      </w:r>
      <w:proofErr w:type="spellStart"/>
      <w:r>
        <w:t>IoT</w:t>
      </w:r>
      <w:proofErr w:type="spellEnd"/>
      <w:r>
        <w:t xml:space="preserve"> does not seem to be in the </w:t>
      </w:r>
      <w:r w:rsidRPr="009F5767">
        <w:rPr>
          <w:b/>
          <w:bCs/>
        </w:rPr>
        <w:t>Objectives of RP-202908 NTN WID</w:t>
      </w:r>
    </w:p>
  </w:comment>
  <w:comment w:id="17" w:author="PANAITOPOL Dorin" w:date="2021-02-03T13:04:00Z" w:initials="DP">
    <w:p w:rsidR="009F5767" w:rsidRDefault="00EE511C" w:rsidP="009F5767">
      <w:pPr>
        <w:pStyle w:val="Commentaire"/>
      </w:pPr>
      <w:r>
        <w:t>HIBS or HAPS?</w:t>
      </w:r>
    </w:p>
  </w:comment>
  <w:comment w:id="18" w:author="PANAITOPOL Dorin" w:date="2021-02-03T13:05:00Z" w:initials="DP">
    <w:p w:rsidR="009F5767" w:rsidRDefault="009F5767">
      <w:pPr>
        <w:pStyle w:val="Commentaire"/>
      </w:pPr>
      <w:r>
        <w:rPr>
          <w:rStyle w:val="Marquedecommentaire"/>
        </w:rPr>
        <w:annotationRef/>
      </w:r>
      <w:r>
        <w:t>We should probably remove this line as per [98e</w:t>
      </w:r>
      <w:proofErr w:type="gramStart"/>
      <w:r>
        <w:t>][</w:t>
      </w:r>
      <w:proofErr w:type="gramEnd"/>
      <w:r>
        <w:t>311] discussion</w:t>
      </w:r>
    </w:p>
  </w:comment>
  <w:comment w:id="19" w:author="PANAITOPOL Dorin" w:date="2021-02-03T13:05:00Z" w:initials="DP">
    <w:p w:rsidR="009F5767" w:rsidRDefault="009F5767">
      <w:pPr>
        <w:pStyle w:val="Commentaire"/>
      </w:pPr>
      <w:r>
        <w:rPr>
          <w:rStyle w:val="Marquedecommentaire"/>
        </w:rPr>
        <w:annotationRef/>
      </w:r>
      <w:r>
        <w:t>We should probably remove this line as per [98e</w:t>
      </w:r>
      <w:proofErr w:type="gramStart"/>
      <w:r>
        <w:t>][</w:t>
      </w:r>
      <w:proofErr w:type="gramEnd"/>
      <w:r>
        <w:t>311] discussion</w:t>
      </w:r>
    </w:p>
  </w:comment>
  <w:comment w:id="22" w:author="CATT" w:date="2021-02-03T17:47:00Z" w:initials="CATT">
    <w:p w:rsidR="00EE511C" w:rsidRDefault="00EE511C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rFonts w:hint="eastAsia"/>
          <w:lang w:eastAsia="zh-CN"/>
        </w:rPr>
        <w:t>OK will wait the decision.</w:t>
      </w:r>
    </w:p>
  </w:comment>
  <w:comment w:id="20" w:author="D. Everaere" w:date="2021-02-02T19:13:00Z" w:initials="DE">
    <w:p w:rsidR="00EE511C" w:rsidRDefault="00EE511C">
      <w:pPr>
        <w:pStyle w:val="Commentaire"/>
      </w:pPr>
      <w:r>
        <w:t>It seems this is still open</w:t>
      </w:r>
    </w:p>
  </w:comment>
  <w:comment w:id="24" w:author="PANAITOPOL Dorin" w:date="2021-02-02T20:32:00Z" w:initials="DP">
    <w:p w:rsidR="00EE511C" w:rsidRDefault="00EE511C">
      <w:pPr>
        <w:pStyle w:val="Commentaire"/>
      </w:pPr>
      <w:r>
        <w:t>We should maybe select only 1 set</w:t>
      </w:r>
    </w:p>
  </w:comment>
  <w:comment w:id="25" w:author="D. Everaere" w:date="2021-02-02T19:14:00Z" w:initials="DE">
    <w:p w:rsidR="00EE511C" w:rsidRDefault="00EE511C">
      <w:pPr>
        <w:pStyle w:val="Commentaire"/>
      </w:pPr>
      <w:r>
        <w:t>This is not decided yet, no rationale was given to de-prioritize this scenario so far.</w:t>
      </w:r>
    </w:p>
  </w:comment>
  <w:comment w:id="26" w:author="CATT" w:date="2021-02-03T17:48:00Z" w:initials="CATT">
    <w:p w:rsidR="00EE511C" w:rsidRDefault="00EE511C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rFonts w:hint="eastAsia"/>
          <w:lang w:eastAsia="zh-CN"/>
        </w:rPr>
        <w:t>OK to wait the decision.</w:t>
      </w:r>
    </w:p>
  </w:comment>
  <w:comment w:id="42" w:author="PANAITOPOL Dorin" w:date="2021-02-02T20:32:00Z" w:initials="DP">
    <w:p w:rsidR="00EE511C" w:rsidRDefault="00EE511C">
      <w:pPr>
        <w:pStyle w:val="Commentaire"/>
      </w:pPr>
      <w:r>
        <w:t>It has no point to consider [1]</w:t>
      </w:r>
      <w:proofErr w:type="gramStart"/>
      <w:r>
        <w:t>..</w:t>
      </w:r>
      <w:proofErr w:type="gramEnd"/>
    </w:p>
  </w:comment>
  <w:comment w:id="50" w:author="D. Everaere" w:date="2021-02-02T19:16:00Z" w:initials="DE">
    <w:p w:rsidR="00EE511C" w:rsidRDefault="00EE511C">
      <w:pPr>
        <w:pStyle w:val="Commentaire"/>
      </w:pPr>
      <w:r>
        <w:t xml:space="preserve">We could </w:t>
      </w:r>
      <w:proofErr w:type="spellStart"/>
      <w:r>
        <w:t>based</w:t>
      </w:r>
      <w:proofErr w:type="spellEnd"/>
      <w:r>
        <w:t xml:space="preserve"> simulation on an example, we should all agree on one layout to align simulations.</w:t>
      </w:r>
    </w:p>
  </w:comment>
  <w:comment w:id="51" w:author="CATT" w:date="2021-02-03T17:54:00Z" w:initials="CATT">
    <w:p w:rsidR="00EE511C" w:rsidRDefault="00EE511C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lang w:eastAsia="zh-CN"/>
        </w:rPr>
        <w:t>W</w:t>
      </w:r>
      <w:r>
        <w:rPr>
          <w:rFonts w:hint="eastAsia"/>
          <w:lang w:eastAsia="zh-CN"/>
        </w:rPr>
        <w:t xml:space="preserve">ill it beneficial to use figure 2.2-1 as the starting point? I think the structure illustration should be ok. </w:t>
      </w:r>
      <w:r>
        <w:rPr>
          <w:lang w:eastAsia="zh-CN"/>
        </w:rPr>
        <w:t>W</w:t>
      </w:r>
      <w:r>
        <w:rPr>
          <w:rFonts w:hint="eastAsia"/>
          <w:lang w:eastAsia="zh-CN"/>
        </w:rPr>
        <w:t>hat</w:t>
      </w:r>
      <w:r>
        <w:rPr>
          <w:lang w:eastAsia="zh-CN"/>
        </w:rPr>
        <w:t>’</w:t>
      </w:r>
      <w:r>
        <w:rPr>
          <w:rFonts w:hint="eastAsia"/>
          <w:lang w:eastAsia="zh-CN"/>
        </w:rPr>
        <w:t>s open is the number of IMT BS to be considered.</w:t>
      </w:r>
    </w:p>
  </w:comment>
  <w:comment w:id="52" w:author="D. Everaere" w:date="2021-02-02T19:17:00Z" w:initials="DE">
    <w:p w:rsidR="00EE511C" w:rsidRDefault="00EE511C">
      <w:pPr>
        <w:pStyle w:val="Commentaire"/>
      </w:pPr>
      <w:r>
        <w:t>This is not yet agreed, right?</w:t>
      </w:r>
    </w:p>
  </w:comment>
  <w:comment w:id="54" w:author="PANAITOPOL Dorin" w:date="2021-02-03T13:04:00Z" w:initials="DP">
    <w:p w:rsidR="009F5767" w:rsidRDefault="009F5767">
      <w:pPr>
        <w:pStyle w:val="Commentaire"/>
      </w:pPr>
      <w:r>
        <w:rPr>
          <w:rStyle w:val="Marquedecommentaire"/>
        </w:rPr>
        <w:annotationRef/>
      </w:r>
      <w:r>
        <w:t>NB-</w:t>
      </w:r>
      <w:proofErr w:type="spellStart"/>
      <w:r>
        <w:t>IoT</w:t>
      </w:r>
      <w:proofErr w:type="spellEnd"/>
      <w:r>
        <w:t xml:space="preserve"> does not seem to be in the </w:t>
      </w:r>
      <w:r w:rsidRPr="009F5767">
        <w:rPr>
          <w:b/>
          <w:bCs/>
        </w:rPr>
        <w:t>Objectives of RP-202908 NTN WID</w:t>
      </w:r>
    </w:p>
  </w:comment>
  <w:comment w:id="57" w:author="D. Everaere" w:date="2021-02-02T19:19:00Z" w:initials="DE">
    <w:p w:rsidR="00EE511C" w:rsidRDefault="00EE511C">
      <w:pPr>
        <w:pStyle w:val="Commentaire"/>
      </w:pPr>
      <w:r>
        <w:t>Good question: should we go for AAS BS?</w:t>
      </w:r>
    </w:p>
  </w:comment>
  <w:comment w:id="59" w:author="D. Everaere" w:date="2021-02-02T19:20:00Z" w:initials="DE">
    <w:p w:rsidR="00EE511C" w:rsidRDefault="00EE511C">
      <w:pPr>
        <w:pStyle w:val="Commentaire"/>
      </w:pPr>
      <w:r>
        <w:t>That’s fixed, please take the value in 36.104</w:t>
      </w:r>
    </w:p>
  </w:comment>
  <w:comment w:id="61" w:author="D. Everaere" w:date="2021-02-02T19:20:00Z" w:initials="DE">
    <w:p w:rsidR="00EE511C" w:rsidRDefault="00EE511C">
      <w:pPr>
        <w:pStyle w:val="Commentaire"/>
      </w:pPr>
      <w:r>
        <w:t>That’s fixed, please take the value in 36.104</w:t>
      </w:r>
    </w:p>
  </w:comment>
  <w:comment w:id="63" w:author="D. Everaere" w:date="2021-02-02T19:20:00Z" w:initials="DE">
    <w:p w:rsidR="00EE511C" w:rsidRDefault="00EE511C">
      <w:pPr>
        <w:pStyle w:val="Commentaire"/>
      </w:pPr>
      <w:r>
        <w:t>That’s fixed, please take the value in 36.101</w:t>
      </w:r>
    </w:p>
  </w:comment>
  <w:comment w:id="65" w:author="D. Everaere" w:date="2021-02-02T19:20:00Z" w:initials="DE">
    <w:p w:rsidR="00EE511C" w:rsidRDefault="00EE511C">
      <w:pPr>
        <w:pStyle w:val="Commentaire"/>
      </w:pPr>
      <w:r>
        <w:t>That’s fixed, please take the value in 36.101</w:t>
      </w:r>
    </w:p>
  </w:comment>
  <w:comment w:id="78" w:author="D. Everaere" w:date="2021-02-02T19:22:00Z" w:initials="DE">
    <w:p w:rsidR="00EE511C" w:rsidRDefault="00EE511C">
      <w:pPr>
        <w:pStyle w:val="Commentaire"/>
      </w:pPr>
      <w:r>
        <w:t xml:space="preserve">Do we need this parameter? I think it was useful to evaluate </w:t>
      </w:r>
      <w:proofErr w:type="spellStart"/>
      <w:r>
        <w:t>coex</w:t>
      </w:r>
      <w:proofErr w:type="spellEnd"/>
      <w:r>
        <w:t xml:space="preserve"> of NB-</w:t>
      </w:r>
      <w:proofErr w:type="spellStart"/>
      <w:r>
        <w:t>IoT</w:t>
      </w:r>
      <w:proofErr w:type="spellEnd"/>
      <w:r>
        <w:t xml:space="preserve"> with GSM, UTRA and E-UTRA, right?</w:t>
      </w:r>
    </w:p>
  </w:comment>
  <w:comment w:id="80" w:author="D. Everaere" w:date="2021-02-02T19:21:00Z" w:initials="DE">
    <w:p w:rsidR="00EE511C" w:rsidRDefault="00EE511C">
      <w:pPr>
        <w:pStyle w:val="Commentaire"/>
      </w:pPr>
      <w:r>
        <w:t>May be we won’t simulate with GSM, UMTS not LTE, but with NR</w:t>
      </w:r>
    </w:p>
  </w:comment>
  <w:comment w:id="85" w:author="PANAITOPOL Dorin" w:date="2021-02-02T20:39:00Z" w:initials="DP">
    <w:p w:rsidR="00EE511C" w:rsidRDefault="00EE511C">
      <w:pPr>
        <w:pStyle w:val="Commentaire"/>
      </w:pPr>
      <w:r>
        <w:t>Could you please explain why LEO-600 is not represented?</w:t>
      </w:r>
    </w:p>
  </w:comment>
  <w:comment w:id="137" w:author="Huawei" w:date="2021-02-03T11:28:00Z" w:initials="HW">
    <w:p w:rsidR="001416FB" w:rsidRDefault="001416FB">
      <w:pPr>
        <w:pStyle w:val="Commentaire"/>
      </w:pPr>
      <w:bookmarkStart w:id="140" w:name="OLE_LINK61"/>
      <w:r>
        <w:t>Can we remove 20GHz at this stage based on the discussion on GTW session.</w:t>
      </w:r>
      <w:bookmarkEnd w:id="140"/>
    </w:p>
  </w:comment>
  <w:comment w:id="203" w:author="PANAITOPOL Dorin" w:date="2021-02-02T20:38:00Z" w:initials="DP">
    <w:p w:rsidR="00EE511C" w:rsidRDefault="00EE511C">
      <w:pPr>
        <w:pStyle w:val="Commentaire"/>
      </w:pPr>
      <w:r>
        <w:t>Could you please explain why LEO-600 is not represented?</w:t>
      </w:r>
    </w:p>
  </w:comment>
  <w:comment w:id="257" w:author="Huawei" w:date="2021-02-03T11:29:00Z" w:initials="HW">
    <w:p w:rsidR="001416FB" w:rsidRDefault="001416FB">
      <w:pPr>
        <w:pStyle w:val="Commentaire"/>
      </w:pPr>
      <w:r>
        <w:t>Can we remove 20GHz at this stage based on the discussion on GTW session.</w:t>
      </w:r>
    </w:p>
  </w:comment>
  <w:comment w:id="306" w:author="Huawei" w:date="2021-02-03T11:29:00Z" w:initials="HW">
    <w:p w:rsidR="001416FB" w:rsidRDefault="001416FB">
      <w:pPr>
        <w:pStyle w:val="Commentaire"/>
      </w:pPr>
      <w:r>
        <w:t>Can we remove 20GHz at this stage based on the discussion on GTW session.</w:t>
      </w:r>
    </w:p>
  </w:comment>
  <w:comment w:id="322" w:author="Huawei" w:date="2021-02-03T11:29:00Z" w:initials="HW">
    <w:p w:rsidR="00EE511C" w:rsidRDefault="00EE511C">
      <w:pPr>
        <w:pStyle w:val="Commentaire"/>
      </w:pPr>
      <w:r>
        <w:t>Can we remove 20GHz at this stage based on the discussion on GTW session.</w:t>
      </w:r>
    </w:p>
  </w:comment>
  <w:comment w:id="323" w:author="Huawei" w:date="2021-02-03T11:29:00Z" w:initials="HW">
    <w:p w:rsidR="00EE511C" w:rsidRDefault="00EE511C">
      <w:pPr>
        <w:pStyle w:val="Commentaire"/>
      </w:pPr>
      <w:r>
        <w:t>Can we remove 20GHz at this stage based on the discussion on GTW session.</w:t>
      </w:r>
    </w:p>
  </w:comment>
  <w:comment w:id="324" w:author="PANAITOPOL Dorin" w:date="2021-02-03T13:03:00Z" w:initials="DP">
    <w:p w:rsidR="009F5767" w:rsidRPr="009F5767" w:rsidRDefault="009F5767" w:rsidP="009F5767">
      <w:pPr>
        <w:pStyle w:val="Commentaire"/>
        <w:rPr>
          <w:b/>
          <w:bCs/>
        </w:rPr>
      </w:pPr>
      <w:r>
        <w:rPr>
          <w:rStyle w:val="Marquedecommentaire"/>
        </w:rPr>
        <w:annotationRef/>
      </w:r>
      <w:r>
        <w:t>NB-</w:t>
      </w:r>
      <w:proofErr w:type="spellStart"/>
      <w:r>
        <w:t>IoT</w:t>
      </w:r>
      <w:proofErr w:type="spellEnd"/>
      <w:r>
        <w:t xml:space="preserve"> does not seem to be in the </w:t>
      </w:r>
      <w:r w:rsidRPr="009F5767">
        <w:rPr>
          <w:b/>
          <w:bCs/>
        </w:rPr>
        <w:t>Objectives of RP-202908 NTN WID</w:t>
      </w:r>
    </w:p>
  </w:comment>
  <w:comment w:id="327" w:author="Huawei" w:date="2021-02-03T11:33:00Z" w:initials="HW">
    <w:p w:rsidR="00EE511C" w:rsidRDefault="00EE511C">
      <w:pPr>
        <w:pStyle w:val="Commentaire"/>
        <w:rPr>
          <w:lang w:eastAsia="zh-CN"/>
        </w:rPr>
      </w:pPr>
      <w:r>
        <w:rPr>
          <w:lang w:eastAsia="zh-CN"/>
        </w:rPr>
        <w:t>It can be same as DL.</w:t>
      </w:r>
    </w:p>
  </w:comment>
  <w:comment w:id="328" w:author="CATT" w:date="2021-02-03T18:00:00Z" w:initials="CATT">
    <w:p w:rsidR="001416FB" w:rsidRDefault="001416FB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lang w:eastAsia="zh-CN"/>
        </w:rPr>
        <w:t>F</w:t>
      </w:r>
      <w:r>
        <w:rPr>
          <w:rFonts w:hint="eastAsia"/>
          <w:lang w:eastAsia="zh-CN"/>
        </w:rPr>
        <w:t>or the time being, maybe it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better to keep bother options.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s in other WI discussion, the number of UE will have impact on the interference performance. </w:t>
      </w:r>
      <w:r>
        <w:rPr>
          <w:lang w:eastAsia="zh-CN"/>
        </w:rPr>
        <w:t>C</w:t>
      </w:r>
      <w:r>
        <w:rPr>
          <w:rFonts w:hint="eastAsia"/>
          <w:lang w:eastAsia="zh-CN"/>
        </w:rPr>
        <w:t xml:space="preserve">an remove one of them depending on </w:t>
      </w:r>
      <w:r>
        <w:rPr>
          <w:lang w:eastAsia="zh-CN"/>
        </w:rPr>
        <w:t>further</w:t>
      </w:r>
      <w:r>
        <w:rPr>
          <w:rFonts w:hint="eastAsia"/>
          <w:lang w:eastAsia="zh-CN"/>
        </w:rPr>
        <w:t xml:space="preserve"> study?</w:t>
      </w:r>
    </w:p>
  </w:comment>
  <w:comment w:id="329" w:author="Huawei" w:date="2021-02-03T11:33:00Z" w:initials="HW">
    <w:p w:rsidR="00EE511C" w:rsidRDefault="00EE511C">
      <w:pPr>
        <w:pStyle w:val="Commentaire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 sure UL power control is applicable for NTN UE.</w:t>
      </w:r>
    </w:p>
    <w:p w:rsidR="00EE511C" w:rsidRDefault="00EE511C">
      <w:pPr>
        <w:pStyle w:val="Commentaire"/>
        <w:rPr>
          <w:lang w:eastAsia="zh-CN"/>
        </w:rPr>
      </w:pPr>
      <w:r>
        <w:rPr>
          <w:lang w:eastAsia="zh-CN"/>
        </w:rPr>
        <w:t>More investigation is needed.</w:t>
      </w:r>
    </w:p>
  </w:comment>
  <w:comment w:id="332" w:author="D. Everaere" w:date="2021-02-02T19:25:00Z" w:initials="DE">
    <w:p w:rsidR="00EE511C" w:rsidRDefault="00EE511C">
      <w:pPr>
        <w:pStyle w:val="Commentaire"/>
      </w:pPr>
      <w:r>
        <w:t>To be checked, is that really 43dBm?</w:t>
      </w:r>
    </w:p>
  </w:comment>
  <w:comment w:id="333" w:author="Huawei" w:date="2021-02-03T11:31:00Z" w:initials="HW">
    <w:p w:rsidR="00EE511C" w:rsidRDefault="00EE511C">
      <w:pPr>
        <w:pStyle w:val="Commentaire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Satellite EIRP density in table2.3-2</w:t>
      </w:r>
    </w:p>
  </w:comment>
  <w:comment w:id="336" w:author="D. Everaere" w:date="2021-02-02T19:25:00Z" w:initials="DE">
    <w:p w:rsidR="00EE511C" w:rsidRDefault="00EE511C">
      <w:pPr>
        <w:pStyle w:val="Commentaire"/>
      </w:pPr>
      <w:r>
        <w:t>To be checked, is that really 5dB?</w:t>
      </w:r>
    </w:p>
  </w:comment>
  <w:comment w:id="337" w:author="Huawei" w:date="2021-02-03T11:31:00Z" w:initials="HW">
    <w:p w:rsidR="00EE511C" w:rsidRDefault="00EE511C">
      <w:pPr>
        <w:pStyle w:val="Commentaire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G/T in table2.3-2</w:t>
      </w:r>
    </w:p>
  </w:comment>
  <w:comment w:id="341" w:author="Huawei" w:date="2021-02-03T11:32:00Z" w:initials="HW">
    <w:p w:rsidR="00EE511C" w:rsidRDefault="00EE511C">
      <w:pPr>
        <w:pStyle w:val="Commentaire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AS will be used for NTN?</w:t>
      </w:r>
    </w:p>
  </w:comment>
  <w:comment w:id="348" w:author="CATT" w:date="2021-02-03T18:24:00Z" w:initials="CATT">
    <w:p w:rsidR="00C91DAF" w:rsidRDefault="00C91DAF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lang w:eastAsia="zh-CN"/>
        </w:rPr>
        <w:t>Y</w:t>
      </w:r>
      <w:r>
        <w:rPr>
          <w:rFonts w:hint="eastAsia"/>
          <w:lang w:eastAsia="zh-CN"/>
        </w:rPr>
        <w:t xml:space="preserve">es, all HAPS </w:t>
      </w:r>
      <w:r>
        <w:rPr>
          <w:lang w:eastAsia="zh-CN"/>
        </w:rPr>
        <w:t>assumption</w:t>
      </w:r>
      <w:r>
        <w:rPr>
          <w:rFonts w:hint="eastAsia"/>
          <w:lang w:eastAsia="zh-CN"/>
        </w:rPr>
        <w:t>s are open.</w:t>
      </w:r>
    </w:p>
  </w:comment>
  <w:comment w:id="363" w:author="CATT" w:date="2021-02-03T18:30:00Z" w:initials="CATT">
    <w:p w:rsidR="00C91DAF" w:rsidRDefault="00C91DAF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rFonts w:hint="eastAsia"/>
          <w:lang w:eastAsia="zh-CN"/>
        </w:rPr>
        <w:t>OK</w:t>
      </w:r>
    </w:p>
  </w:comment>
  <w:comment w:id="373" w:author="D. Everaere" w:date="2021-02-02T19:28:00Z" w:initials="DE">
    <w:p w:rsidR="00EE511C" w:rsidRDefault="00EE511C">
      <w:pPr>
        <w:pStyle w:val="Commentaire"/>
      </w:pPr>
      <w:r>
        <w:t>Please check NB-</w:t>
      </w:r>
      <w:proofErr w:type="spellStart"/>
      <w:r>
        <w:t>IoT</w:t>
      </w:r>
      <w:proofErr w:type="spellEnd"/>
      <w:r>
        <w:t xml:space="preserve"> TR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24C4DA5" w15:done="0"/>
  <w15:commentEx w15:paraId="52250D17" w15:done="0"/>
  <w15:commentEx w15:paraId="4A80739D" w15:done="0"/>
  <w15:commentEx w15:paraId="49B92C66" w15:done="0"/>
  <w15:commentEx w15:paraId="478D049C" w15:done="0"/>
  <w15:commentEx w15:paraId="039B5F62" w15:done="0"/>
  <w15:commentEx w15:paraId="35496AB4" w15:done="0"/>
  <w15:commentEx w15:paraId="3F722459" w15:done="0"/>
  <w15:commentEx w15:paraId="2EBB7740" w15:done="0"/>
  <w15:commentEx w15:paraId="3F973D07" w15:done="0"/>
  <w15:commentEx w15:paraId="512E0C7F" w15:done="0"/>
  <w15:commentEx w15:paraId="14CC455C" w15:done="0"/>
  <w15:commentEx w15:paraId="05850A81" w15:done="0"/>
  <w15:commentEx w15:paraId="522B2780" w15:done="0"/>
  <w15:commentEx w15:paraId="73CE0347" w15:done="0"/>
  <w15:commentEx w15:paraId="3D5C1115" w15:done="0"/>
  <w15:commentEx w15:paraId="551A7A26" w15:done="0"/>
  <w15:commentEx w15:paraId="4F0B4DBC" w15:done="0"/>
  <w15:commentEx w15:paraId="178B326C" w15:done="0"/>
  <w15:commentEx w15:paraId="17992ADA" w15:done="0"/>
  <w15:commentEx w15:paraId="08AE5146" w15:done="0"/>
  <w15:commentEx w15:paraId="5C12489C" w15:done="0"/>
  <w15:commentEx w15:paraId="7A0B56E1" w15:done="0"/>
  <w15:commentEx w15:paraId="7F607C38" w15:done="0"/>
  <w15:commentEx w15:paraId="13FB32D0" w15:done="0"/>
  <w15:commentEx w15:paraId="0BBE2776" w15:done="0"/>
  <w15:commentEx w15:paraId="4ABA77AE" w15:done="0"/>
  <w15:commentEx w15:paraId="706F2970" w15:done="0"/>
  <w15:commentEx w15:paraId="47AF4C95" w15:done="0"/>
  <w15:commentEx w15:paraId="6946266C" w15:done="0"/>
  <w15:commentEx w15:paraId="38EA55F4" w15:done="0"/>
  <w15:commentEx w15:paraId="02357AF7" w15:done="0"/>
  <w15:commentEx w15:paraId="4B2C19B8" w15:done="0"/>
  <w15:commentEx w15:paraId="34210FCD" w15:done="0"/>
  <w15:commentEx w15:paraId="3BD938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C0" w:rsidRDefault="00AD7BC0">
      <w:pPr>
        <w:spacing w:before="0" w:after="0"/>
      </w:pPr>
      <w:r>
        <w:separator/>
      </w:r>
    </w:p>
  </w:endnote>
  <w:endnote w:type="continuationSeparator" w:id="0">
    <w:p w:rsidR="00AD7BC0" w:rsidRDefault="00AD7B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0000028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4.2.0">
    <w:altName w:val="Calibri"/>
    <w:charset w:val="00"/>
    <w:family w:val="auto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C" w:rsidRDefault="00EE511C">
    <w:pPr>
      <w:pStyle w:val="En-tte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F5767">
      <w:rPr>
        <w:noProof/>
      </w:rPr>
      <w:t>2</w:t>
    </w:r>
    <w:r>
      <w:fldChar w:fldCharType="end"/>
    </w:r>
  </w:p>
  <w:p w:rsidR="00EE511C" w:rsidRDefault="00EE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C0" w:rsidRDefault="00AD7BC0">
      <w:pPr>
        <w:spacing w:before="0" w:after="0"/>
      </w:pPr>
      <w:r>
        <w:separator/>
      </w:r>
    </w:p>
  </w:footnote>
  <w:footnote w:type="continuationSeparator" w:id="0">
    <w:p w:rsidR="00AD7BC0" w:rsidRDefault="00AD7B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C" w:rsidRDefault="00EE511C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:rsidR="00EE511C" w:rsidRDefault="00EE51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3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4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7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14"/>
  </w:num>
  <w:num w:numId="10">
    <w:abstractNumId w:val="16"/>
  </w:num>
  <w:num w:numId="11">
    <w:abstractNumId w:val="17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  <w:num w:numId="16">
    <w:abstractNumId w:val="0"/>
  </w:num>
  <w:num w:numId="17">
    <w:abstractNumId w:val="9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ANAITOPOL Dorin">
    <w15:presenceInfo w15:providerId="None" w15:userId="PANAITOPOL Dorin"/>
  </w15:person>
  <w15:person w15:author="D. Everaere">
    <w15:presenceInfo w15:providerId="None" w15:userId="D. Everaere"/>
  </w15:person>
  <w15:person w15:author="Huawei">
    <w15:presenceInfo w15:providerId="None" w15:userId="Huawei"/>
  </w15:person>
  <w15:person w15:author="CATT">
    <w15:presenceInfo w15:providerId="None" w15:userId="CATT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767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BC0"/>
    <w:rsid w:val="00AD7E84"/>
    <w:rsid w:val="00AE06C1"/>
    <w:rsid w:val="00AE0827"/>
    <w:rsid w:val="00AE0B67"/>
    <w:rsid w:val="00AE0CF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BDB"/>
    <w:rsid w:val="00D65FFC"/>
    <w:rsid w:val="00D6681B"/>
    <w:rsid w:val="00D671F6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semiHidden="1" w:unhideWhenUsed="1"/>
    <w:lsdException w:name="envelope return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macro" w:qFormat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Titre1">
    <w:name w:val="heading 1"/>
    <w:next w:val="Normal"/>
    <w:link w:val="Titre1C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outlineLvl w:val="3"/>
    </w:pPr>
    <w:rPr>
      <w:sz w:val="21"/>
    </w:rPr>
  </w:style>
  <w:style w:type="paragraph" w:styleId="Titre5">
    <w:name w:val="heading 5"/>
    <w:basedOn w:val="Titre4"/>
    <w:next w:val="Normal"/>
    <w:link w:val="Titre5Car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Titre8">
    <w:name w:val="heading 8"/>
    <w:basedOn w:val="Titre1"/>
    <w:next w:val="Normal"/>
    <w:link w:val="Titre8Car"/>
    <w:qFormat/>
    <w:pPr>
      <w:outlineLvl w:val="7"/>
    </w:pPr>
  </w:style>
  <w:style w:type="paragraph" w:styleId="Titre9">
    <w:name w:val="heading 9"/>
    <w:basedOn w:val="Titre8"/>
    <w:next w:val="Normal"/>
    <w:link w:val="Titre9Car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e3">
    <w:name w:val="List 3"/>
    <w:basedOn w:val="Liste2"/>
    <w:pPr>
      <w:ind w:left="1135"/>
    </w:pPr>
  </w:style>
  <w:style w:type="paragraph" w:styleId="Liste2">
    <w:name w:val="List 2"/>
    <w:basedOn w:val="Liste"/>
    <w:link w:val="Liste2Car"/>
    <w:qFormat/>
    <w:pPr>
      <w:ind w:left="851"/>
    </w:pPr>
  </w:style>
  <w:style w:type="paragraph" w:styleId="Liste">
    <w:name w:val="List"/>
    <w:basedOn w:val="Normal"/>
    <w:link w:val="ListeCar"/>
    <w:pPr>
      <w:ind w:left="568" w:hanging="284"/>
    </w:pPr>
  </w:style>
  <w:style w:type="paragraph" w:styleId="TM7">
    <w:name w:val="toc 7"/>
    <w:basedOn w:val="TM6"/>
    <w:next w:val="Normal"/>
    <w:uiPriority w:val="39"/>
    <w:qFormat/>
    <w:pPr>
      <w:ind w:left="2268" w:hanging="2268"/>
    </w:pPr>
  </w:style>
  <w:style w:type="paragraph" w:styleId="TM6">
    <w:name w:val="toc 6"/>
    <w:basedOn w:val="TM5"/>
    <w:next w:val="Normal"/>
    <w:uiPriority w:val="39"/>
    <w:qFormat/>
    <w:pPr>
      <w:ind w:left="1985" w:hanging="1985"/>
    </w:pPr>
  </w:style>
  <w:style w:type="paragraph" w:styleId="TM5">
    <w:name w:val="toc 5"/>
    <w:basedOn w:val="TM4"/>
    <w:next w:val="Normal"/>
    <w:uiPriority w:val="39"/>
    <w:qFormat/>
    <w:pPr>
      <w:ind w:left="1701" w:hanging="1701"/>
    </w:pPr>
  </w:style>
  <w:style w:type="paragraph" w:styleId="TM4">
    <w:name w:val="toc 4"/>
    <w:basedOn w:val="TM3"/>
    <w:next w:val="Normal"/>
    <w:uiPriority w:val="39"/>
    <w:qFormat/>
    <w:pPr>
      <w:ind w:left="1418" w:hanging="1418"/>
    </w:pPr>
  </w:style>
  <w:style w:type="paragraph" w:styleId="TM3">
    <w:name w:val="toc 3"/>
    <w:basedOn w:val="TM2"/>
    <w:next w:val="Normal"/>
    <w:uiPriority w:val="39"/>
    <w:qFormat/>
    <w:pPr>
      <w:ind w:left="1134" w:hanging="1134"/>
    </w:pPr>
  </w:style>
  <w:style w:type="paragraph" w:styleId="TM2">
    <w:name w:val="toc 2"/>
    <w:basedOn w:val="TM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link w:val="Listepuces3Car"/>
    <w:pPr>
      <w:ind w:left="1135"/>
    </w:pPr>
  </w:style>
  <w:style w:type="paragraph" w:styleId="Listepuces2">
    <w:name w:val="List Bullet 2"/>
    <w:basedOn w:val="Listepuces"/>
    <w:link w:val="Listepuces2Car"/>
    <w:qFormat/>
    <w:pPr>
      <w:ind w:left="851"/>
    </w:pPr>
  </w:style>
  <w:style w:type="paragraph" w:styleId="Listepuces">
    <w:name w:val="List Bullet"/>
    <w:basedOn w:val="Liste"/>
    <w:link w:val="ListepucesC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Retraitnormal">
    <w:name w:val="Normal Indent"/>
    <w:basedOn w:val="Normal"/>
    <w:link w:val="Retraitnormal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Lgende">
    <w:name w:val="caption"/>
    <w:basedOn w:val="Normal"/>
    <w:next w:val="Normal"/>
    <w:link w:val="LgendeC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Explorateurdedocuments">
    <w:name w:val="Document Map"/>
    <w:basedOn w:val="Normal"/>
    <w:link w:val="ExplorateurdedocumentsCar"/>
    <w:qFormat/>
    <w:pPr>
      <w:shd w:val="clear" w:color="auto" w:fill="000080"/>
    </w:pPr>
    <w:rPr>
      <w:rFonts w:ascii="Tahoma" w:hAnsi="Tahoma"/>
    </w:rPr>
  </w:style>
  <w:style w:type="paragraph" w:styleId="Commentaire">
    <w:name w:val="annotation text"/>
    <w:basedOn w:val="Normal"/>
    <w:link w:val="CommentaireC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Corpsdetexte3">
    <w:name w:val="Body Text 3"/>
    <w:basedOn w:val="Normal"/>
    <w:link w:val="Corpsdetexte3C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Corpsdetexte">
    <w:name w:val="Body Text"/>
    <w:basedOn w:val="Normal"/>
    <w:link w:val="CorpsdetexteCar"/>
    <w:qFormat/>
  </w:style>
  <w:style w:type="paragraph" w:styleId="Retraitcorpsdetexte">
    <w:name w:val="Body Text Indent"/>
    <w:basedOn w:val="Normal"/>
    <w:link w:val="Retraitcorpsdetexte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enumros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Textebrut">
    <w:name w:val="Plain Text"/>
    <w:basedOn w:val="Normal"/>
    <w:link w:val="TextebrutCar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Listenumros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M8">
    <w:name w:val="toc 8"/>
    <w:basedOn w:val="TM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Retraitcorpsdetexte2">
    <w:name w:val="Body Text Indent 2"/>
    <w:basedOn w:val="Normal"/>
    <w:link w:val="Retraitcorpsdetexte2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Notedefin">
    <w:name w:val="endnote text"/>
    <w:basedOn w:val="Normal"/>
    <w:link w:val="NotedefinC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qFormat/>
    <w:rPr>
      <w:rFonts w:ascii="Tahoma" w:hAnsi="Tahoma"/>
      <w:sz w:val="16"/>
      <w:szCs w:val="16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Titreindex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enumros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Notedebasdepage">
    <w:name w:val="footnote text"/>
    <w:basedOn w:val="Normal"/>
    <w:link w:val="NotedebasdepageCar"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Retraitcorpsdetexte3">
    <w:name w:val="Body Text Indent 3"/>
    <w:basedOn w:val="Normal"/>
    <w:link w:val="Retraitcorpsdetexte3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desillustration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M9">
    <w:name w:val="toc 9"/>
    <w:basedOn w:val="TM8"/>
    <w:next w:val="Normal"/>
    <w:uiPriority w:val="39"/>
    <w:qFormat/>
    <w:pPr>
      <w:ind w:left="1418" w:hanging="1418"/>
    </w:pPr>
  </w:style>
  <w:style w:type="paragraph" w:styleId="Corpsdetexte2">
    <w:name w:val="Body Text 2"/>
    <w:basedOn w:val="Normal"/>
    <w:link w:val="Corpsdetexte2C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re">
    <w:name w:val="Title"/>
    <w:basedOn w:val="Normal"/>
    <w:link w:val="TitreC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qFormat/>
    <w:pPr>
      <w:jc w:val="left"/>
    </w:pPr>
    <w:rPr>
      <w:b/>
      <w:bCs/>
      <w:sz w:val="21"/>
      <w:szCs w:val="22"/>
    </w:rPr>
  </w:style>
  <w:style w:type="table" w:styleId="Grilledutableau">
    <w:name w:val="Table Grid"/>
    <w:basedOn w:val="Tableau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2">
    <w:name w:val="Table Classic 2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lev">
    <w:name w:val="Strong"/>
    <w:uiPriority w:val="22"/>
    <w:qFormat/>
    <w:rPr>
      <w:b/>
      <w:bCs/>
    </w:r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styleId="Lienhypertextesuivivisit">
    <w:name w:val="FollowedHyperlink"/>
    <w:qFormat/>
    <w:rPr>
      <w:color w:val="800080"/>
      <w:u w:val="single"/>
    </w:rPr>
  </w:style>
  <w:style w:type="character" w:styleId="Lienhypertexte">
    <w:name w:val="Hyperlink"/>
    <w:uiPriority w:val="99"/>
    <w:qFormat/>
    <w:rPr>
      <w:color w:val="0000FF"/>
      <w:u w:val="single"/>
    </w:rPr>
  </w:style>
  <w:style w:type="character" w:styleId="Marquedecommentaire">
    <w:name w:val="annotation reference"/>
    <w:uiPriority w:val="99"/>
    <w:qFormat/>
    <w:rPr>
      <w:sz w:val="16"/>
    </w:rPr>
  </w:style>
  <w:style w:type="character" w:styleId="Appelnotedebasdep">
    <w:name w:val="footnote reference"/>
    <w:rPr>
      <w:b/>
      <w:position w:val="6"/>
      <w:sz w:val="16"/>
    </w:rPr>
  </w:style>
  <w:style w:type="character" w:customStyle="1" w:styleId="Titre1Car">
    <w:name w:val="Titre 1 Car"/>
    <w:link w:val="Titre1"/>
    <w:qFormat/>
    <w:rPr>
      <w:rFonts w:ascii="Arial" w:hAnsi="Arial"/>
      <w:sz w:val="32"/>
      <w:lang w:val="en-GB"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lang w:val="en-GB"/>
    </w:rPr>
  </w:style>
  <w:style w:type="character" w:customStyle="1" w:styleId="Titre3Car">
    <w:name w:val="Titre 3 Car"/>
    <w:link w:val="Titre3"/>
    <w:qFormat/>
    <w:locked/>
    <w:rPr>
      <w:rFonts w:ascii="Arial" w:hAnsi="Arial"/>
      <w:sz w:val="24"/>
      <w:lang w:val="en-GB" w:eastAsia="en-US"/>
    </w:rPr>
  </w:style>
  <w:style w:type="character" w:customStyle="1" w:styleId="Titre4Car">
    <w:name w:val="Titre 4 Car"/>
    <w:link w:val="Titre4"/>
    <w:qFormat/>
    <w:rPr>
      <w:rFonts w:ascii="Arial" w:hAnsi="Arial"/>
      <w:sz w:val="21"/>
      <w:lang w:val="en-GB" w:eastAsia="en-US"/>
    </w:rPr>
  </w:style>
  <w:style w:type="character" w:customStyle="1" w:styleId="Titre5Car">
    <w:name w:val="Titre 5 Car"/>
    <w:link w:val="Titre5"/>
    <w:rPr>
      <w:rFonts w:ascii="Arial" w:hAnsi="Arial"/>
      <w:sz w:val="21"/>
      <w:lang w:val="en-GB" w:eastAsia="en-US"/>
    </w:rPr>
  </w:style>
  <w:style w:type="character" w:customStyle="1" w:styleId="En-tteCar">
    <w:name w:val="En-tête Car"/>
    <w:link w:val="En-tte"/>
    <w:rPr>
      <w:rFonts w:ascii="Arial" w:hAnsi="Arial"/>
      <w:b/>
      <w:sz w:val="18"/>
      <w:lang w:val="en-GB" w:eastAsia="en-US" w:bidi="ar-SA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NotedebasdepageCar">
    <w:name w:val="Note de bas de page Car"/>
    <w:link w:val="Notedebasdepage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e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orpsdetexteCar">
    <w:name w:val="Corps de texte Car"/>
    <w:link w:val="Corpsdetexte"/>
    <w:rPr>
      <w:sz w:val="21"/>
      <w:szCs w:val="22"/>
      <w:lang w:val="en-GB"/>
    </w:rPr>
  </w:style>
  <w:style w:type="character" w:customStyle="1" w:styleId="CommentaireCar">
    <w:name w:val="Commentaire Car"/>
    <w:link w:val="Commentaire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e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e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e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LgendeCar">
    <w:name w:val="Légende Car"/>
    <w:link w:val="Lgende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ObjetducommentaireCar">
    <w:name w:val="Objet du commentaire Car"/>
    <w:link w:val="Objetducommentaire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Titre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RetraitnormalCar">
    <w:name w:val="Retrait normal Car"/>
    <w:link w:val="Retraitnormal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Titre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Pr>
      <w:i/>
      <w:iCs/>
      <w:kern w:val="2"/>
      <w:sz w:val="21"/>
      <w:szCs w:val="24"/>
    </w:rPr>
  </w:style>
  <w:style w:type="character" w:customStyle="1" w:styleId="Retraitcorpsdetexte2Car">
    <w:name w:val="Retrait corps de texte 2 Car"/>
    <w:link w:val="Retraitcorpsdetexte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re"/>
    <w:pPr>
      <w:spacing w:before="120" w:after="120"/>
    </w:pPr>
    <w:rPr>
      <w:rFonts w:ascii="Book Antiqua" w:hAnsi="Book Antiqua"/>
      <w:b/>
    </w:rPr>
  </w:style>
  <w:style w:type="character" w:customStyle="1" w:styleId="TitreCar">
    <w:name w:val="Titre Car"/>
    <w:link w:val="Titr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Retraitcorpsdetexte3Car">
    <w:name w:val="Retrait corps de texte 3 Car"/>
    <w:link w:val="Retraitcorpsdetexte3"/>
    <w:qFormat/>
    <w:rPr>
      <w:i/>
      <w:iCs/>
      <w:kern w:val="2"/>
      <w:sz w:val="18"/>
      <w:szCs w:val="24"/>
    </w:rPr>
  </w:style>
  <w:style w:type="character" w:customStyle="1" w:styleId="Corpsdetexte2Car">
    <w:name w:val="Corps de texte 2 Car"/>
    <w:link w:val="Corpsdetexte2"/>
    <w:qFormat/>
    <w:rPr>
      <w:i/>
      <w:snapToGrid w:val="0"/>
      <w:lang w:eastAsia="en-US"/>
    </w:rPr>
  </w:style>
  <w:style w:type="character" w:customStyle="1" w:styleId="Corpsdetexte3Car">
    <w:name w:val="Corps de texte 3 Car"/>
    <w:link w:val="Corpsdetexte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TextedemacroCar">
    <w:name w:val="Texte de macro Car"/>
    <w:link w:val="Textedemacro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Titre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Titre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Titre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Titre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ar">
    <w:name w:val="Date C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Explorateurdedocuments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Titre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e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e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En-tte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ExplorateurdedocumentsCar">
    <w:name w:val="Explorateur de documents Car"/>
    <w:link w:val="Explorateurdedocuments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Titre6Car">
    <w:name w:val="Titre 6 Car"/>
    <w:link w:val="Titre6"/>
    <w:qFormat/>
    <w:rPr>
      <w:rFonts w:ascii="Arial" w:hAnsi="Arial"/>
      <w:lang w:val="en-GB" w:eastAsia="en-US"/>
    </w:rPr>
  </w:style>
  <w:style w:type="character" w:customStyle="1" w:styleId="TextebrutCar">
    <w:name w:val="Texte brut Car"/>
    <w:link w:val="Textebru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Policepardfau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NotedefinCar">
    <w:name w:val="Note de fin Car"/>
    <w:basedOn w:val="Policepardfaut"/>
    <w:link w:val="Notedefin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Titre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Corpsdetexte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Pieddepage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Corpsdetexte2"/>
    <w:next w:val="Corpsdetexte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Titre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Corpsdetexte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Titre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Titre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Titre7Car">
    <w:name w:val="Titre 7 Car"/>
    <w:link w:val="Titre7"/>
    <w:qFormat/>
    <w:rPr>
      <w:rFonts w:ascii="Arial" w:hAnsi="Arial"/>
      <w:lang w:val="en-GB" w:eastAsia="en-US"/>
    </w:rPr>
  </w:style>
  <w:style w:type="character" w:customStyle="1" w:styleId="Titre8Car">
    <w:name w:val="Titre 8 Car"/>
    <w:link w:val="Titre8"/>
    <w:rPr>
      <w:rFonts w:ascii="Arial" w:hAnsi="Arial"/>
      <w:sz w:val="32"/>
      <w:lang w:val="en-GB" w:eastAsia="en-US"/>
    </w:rPr>
  </w:style>
  <w:style w:type="character" w:customStyle="1" w:styleId="Titre9Car">
    <w:name w:val="Titre 9 Car"/>
    <w:link w:val="Titre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Titre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Titre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eCar">
    <w:name w:val="Liste Car"/>
    <w:link w:val="Liste"/>
    <w:rPr>
      <w:sz w:val="21"/>
      <w:szCs w:val="22"/>
      <w:lang w:val="en-GB"/>
    </w:rPr>
  </w:style>
  <w:style w:type="character" w:customStyle="1" w:styleId="Liste2Car">
    <w:name w:val="Liste 2 Car"/>
    <w:link w:val="Liste2"/>
    <w:rPr>
      <w:sz w:val="21"/>
      <w:szCs w:val="22"/>
      <w:lang w:val="en-GB"/>
    </w:rPr>
  </w:style>
  <w:style w:type="character" w:customStyle="1" w:styleId="Listepuces3Car">
    <w:name w:val="Liste à puces 3 Car"/>
    <w:link w:val="Listepuces3"/>
    <w:qFormat/>
    <w:rPr>
      <w:sz w:val="21"/>
      <w:szCs w:val="22"/>
      <w:lang w:val="en-GB"/>
    </w:rPr>
  </w:style>
  <w:style w:type="character" w:customStyle="1" w:styleId="Listepuces2Car">
    <w:name w:val="Liste à puces 2 Car"/>
    <w:link w:val="Listepuces2"/>
    <w:qFormat/>
    <w:rPr>
      <w:sz w:val="21"/>
      <w:szCs w:val="22"/>
      <w:lang w:val="en-GB"/>
    </w:rPr>
  </w:style>
  <w:style w:type="character" w:customStyle="1" w:styleId="ListepucesCar">
    <w:name w:val="Liste à puces Car"/>
    <w:link w:val="Listepuces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Textedelespacerserv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Titre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Policepardfau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Titre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au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Titre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semiHidden="1" w:unhideWhenUsed="1"/>
    <w:lsdException w:name="envelope return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macro" w:qFormat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Titre1">
    <w:name w:val="heading 1"/>
    <w:next w:val="Normal"/>
    <w:link w:val="Titre1C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outlineLvl w:val="3"/>
    </w:pPr>
    <w:rPr>
      <w:sz w:val="21"/>
    </w:rPr>
  </w:style>
  <w:style w:type="paragraph" w:styleId="Titre5">
    <w:name w:val="heading 5"/>
    <w:basedOn w:val="Titre4"/>
    <w:next w:val="Normal"/>
    <w:link w:val="Titre5Car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Titre8">
    <w:name w:val="heading 8"/>
    <w:basedOn w:val="Titre1"/>
    <w:next w:val="Normal"/>
    <w:link w:val="Titre8Car"/>
    <w:qFormat/>
    <w:pPr>
      <w:outlineLvl w:val="7"/>
    </w:pPr>
  </w:style>
  <w:style w:type="paragraph" w:styleId="Titre9">
    <w:name w:val="heading 9"/>
    <w:basedOn w:val="Titre8"/>
    <w:next w:val="Normal"/>
    <w:link w:val="Titre9Car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e3">
    <w:name w:val="List 3"/>
    <w:basedOn w:val="Liste2"/>
    <w:pPr>
      <w:ind w:left="1135"/>
    </w:pPr>
  </w:style>
  <w:style w:type="paragraph" w:styleId="Liste2">
    <w:name w:val="List 2"/>
    <w:basedOn w:val="Liste"/>
    <w:link w:val="Liste2Car"/>
    <w:qFormat/>
    <w:pPr>
      <w:ind w:left="851"/>
    </w:pPr>
  </w:style>
  <w:style w:type="paragraph" w:styleId="Liste">
    <w:name w:val="List"/>
    <w:basedOn w:val="Normal"/>
    <w:link w:val="ListeCar"/>
    <w:pPr>
      <w:ind w:left="568" w:hanging="284"/>
    </w:pPr>
  </w:style>
  <w:style w:type="paragraph" w:styleId="TM7">
    <w:name w:val="toc 7"/>
    <w:basedOn w:val="TM6"/>
    <w:next w:val="Normal"/>
    <w:uiPriority w:val="39"/>
    <w:qFormat/>
    <w:pPr>
      <w:ind w:left="2268" w:hanging="2268"/>
    </w:pPr>
  </w:style>
  <w:style w:type="paragraph" w:styleId="TM6">
    <w:name w:val="toc 6"/>
    <w:basedOn w:val="TM5"/>
    <w:next w:val="Normal"/>
    <w:uiPriority w:val="39"/>
    <w:qFormat/>
    <w:pPr>
      <w:ind w:left="1985" w:hanging="1985"/>
    </w:pPr>
  </w:style>
  <w:style w:type="paragraph" w:styleId="TM5">
    <w:name w:val="toc 5"/>
    <w:basedOn w:val="TM4"/>
    <w:next w:val="Normal"/>
    <w:uiPriority w:val="39"/>
    <w:qFormat/>
    <w:pPr>
      <w:ind w:left="1701" w:hanging="1701"/>
    </w:pPr>
  </w:style>
  <w:style w:type="paragraph" w:styleId="TM4">
    <w:name w:val="toc 4"/>
    <w:basedOn w:val="TM3"/>
    <w:next w:val="Normal"/>
    <w:uiPriority w:val="39"/>
    <w:qFormat/>
    <w:pPr>
      <w:ind w:left="1418" w:hanging="1418"/>
    </w:pPr>
  </w:style>
  <w:style w:type="paragraph" w:styleId="TM3">
    <w:name w:val="toc 3"/>
    <w:basedOn w:val="TM2"/>
    <w:next w:val="Normal"/>
    <w:uiPriority w:val="39"/>
    <w:qFormat/>
    <w:pPr>
      <w:ind w:left="1134" w:hanging="1134"/>
    </w:pPr>
  </w:style>
  <w:style w:type="paragraph" w:styleId="TM2">
    <w:name w:val="toc 2"/>
    <w:basedOn w:val="TM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link w:val="Listepuces3Car"/>
    <w:pPr>
      <w:ind w:left="1135"/>
    </w:pPr>
  </w:style>
  <w:style w:type="paragraph" w:styleId="Listepuces2">
    <w:name w:val="List Bullet 2"/>
    <w:basedOn w:val="Listepuces"/>
    <w:link w:val="Listepuces2Car"/>
    <w:qFormat/>
    <w:pPr>
      <w:ind w:left="851"/>
    </w:pPr>
  </w:style>
  <w:style w:type="paragraph" w:styleId="Listepuces">
    <w:name w:val="List Bullet"/>
    <w:basedOn w:val="Liste"/>
    <w:link w:val="ListepucesC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Retraitnormal">
    <w:name w:val="Normal Indent"/>
    <w:basedOn w:val="Normal"/>
    <w:link w:val="Retraitnormal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Lgende">
    <w:name w:val="caption"/>
    <w:basedOn w:val="Normal"/>
    <w:next w:val="Normal"/>
    <w:link w:val="LgendeC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Explorateurdedocuments">
    <w:name w:val="Document Map"/>
    <w:basedOn w:val="Normal"/>
    <w:link w:val="ExplorateurdedocumentsCar"/>
    <w:qFormat/>
    <w:pPr>
      <w:shd w:val="clear" w:color="auto" w:fill="000080"/>
    </w:pPr>
    <w:rPr>
      <w:rFonts w:ascii="Tahoma" w:hAnsi="Tahoma"/>
    </w:rPr>
  </w:style>
  <w:style w:type="paragraph" w:styleId="Commentaire">
    <w:name w:val="annotation text"/>
    <w:basedOn w:val="Normal"/>
    <w:link w:val="CommentaireC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Corpsdetexte3">
    <w:name w:val="Body Text 3"/>
    <w:basedOn w:val="Normal"/>
    <w:link w:val="Corpsdetexte3C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Corpsdetexte">
    <w:name w:val="Body Text"/>
    <w:basedOn w:val="Normal"/>
    <w:link w:val="CorpsdetexteCar"/>
    <w:qFormat/>
  </w:style>
  <w:style w:type="paragraph" w:styleId="Retraitcorpsdetexte">
    <w:name w:val="Body Text Indent"/>
    <w:basedOn w:val="Normal"/>
    <w:link w:val="Retraitcorpsdetexte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enumros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Textebrut">
    <w:name w:val="Plain Text"/>
    <w:basedOn w:val="Normal"/>
    <w:link w:val="TextebrutCar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Listenumros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M8">
    <w:name w:val="toc 8"/>
    <w:basedOn w:val="TM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Retraitcorpsdetexte2">
    <w:name w:val="Body Text Indent 2"/>
    <w:basedOn w:val="Normal"/>
    <w:link w:val="Retraitcorpsdetexte2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Notedefin">
    <w:name w:val="endnote text"/>
    <w:basedOn w:val="Normal"/>
    <w:link w:val="NotedefinC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qFormat/>
    <w:rPr>
      <w:rFonts w:ascii="Tahoma" w:hAnsi="Tahoma"/>
      <w:sz w:val="16"/>
      <w:szCs w:val="16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Titreindex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enumros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Notedebasdepage">
    <w:name w:val="footnote text"/>
    <w:basedOn w:val="Normal"/>
    <w:link w:val="NotedebasdepageCar"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Retraitcorpsdetexte3">
    <w:name w:val="Body Text Indent 3"/>
    <w:basedOn w:val="Normal"/>
    <w:link w:val="Retraitcorpsdetexte3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desillustration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M9">
    <w:name w:val="toc 9"/>
    <w:basedOn w:val="TM8"/>
    <w:next w:val="Normal"/>
    <w:uiPriority w:val="39"/>
    <w:qFormat/>
    <w:pPr>
      <w:ind w:left="1418" w:hanging="1418"/>
    </w:pPr>
  </w:style>
  <w:style w:type="paragraph" w:styleId="Corpsdetexte2">
    <w:name w:val="Body Text 2"/>
    <w:basedOn w:val="Normal"/>
    <w:link w:val="Corpsdetexte2C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re">
    <w:name w:val="Title"/>
    <w:basedOn w:val="Normal"/>
    <w:link w:val="TitreC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qFormat/>
    <w:pPr>
      <w:jc w:val="left"/>
    </w:pPr>
    <w:rPr>
      <w:b/>
      <w:bCs/>
      <w:sz w:val="21"/>
      <w:szCs w:val="22"/>
    </w:rPr>
  </w:style>
  <w:style w:type="table" w:styleId="Grilledutableau">
    <w:name w:val="Table Grid"/>
    <w:basedOn w:val="Tableau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2">
    <w:name w:val="Table Classic 2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lev">
    <w:name w:val="Strong"/>
    <w:uiPriority w:val="22"/>
    <w:qFormat/>
    <w:rPr>
      <w:b/>
      <w:bCs/>
    </w:r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styleId="Lienhypertextesuivivisit">
    <w:name w:val="FollowedHyperlink"/>
    <w:qFormat/>
    <w:rPr>
      <w:color w:val="800080"/>
      <w:u w:val="single"/>
    </w:rPr>
  </w:style>
  <w:style w:type="character" w:styleId="Lienhypertexte">
    <w:name w:val="Hyperlink"/>
    <w:uiPriority w:val="99"/>
    <w:qFormat/>
    <w:rPr>
      <w:color w:val="0000FF"/>
      <w:u w:val="single"/>
    </w:rPr>
  </w:style>
  <w:style w:type="character" w:styleId="Marquedecommentaire">
    <w:name w:val="annotation reference"/>
    <w:uiPriority w:val="99"/>
    <w:qFormat/>
    <w:rPr>
      <w:sz w:val="16"/>
    </w:rPr>
  </w:style>
  <w:style w:type="character" w:styleId="Appelnotedebasdep">
    <w:name w:val="footnote reference"/>
    <w:rPr>
      <w:b/>
      <w:position w:val="6"/>
      <w:sz w:val="16"/>
    </w:rPr>
  </w:style>
  <w:style w:type="character" w:customStyle="1" w:styleId="Titre1Car">
    <w:name w:val="Titre 1 Car"/>
    <w:link w:val="Titre1"/>
    <w:qFormat/>
    <w:rPr>
      <w:rFonts w:ascii="Arial" w:hAnsi="Arial"/>
      <w:sz w:val="32"/>
      <w:lang w:val="en-GB"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lang w:val="en-GB"/>
    </w:rPr>
  </w:style>
  <w:style w:type="character" w:customStyle="1" w:styleId="Titre3Car">
    <w:name w:val="Titre 3 Car"/>
    <w:link w:val="Titre3"/>
    <w:qFormat/>
    <w:locked/>
    <w:rPr>
      <w:rFonts w:ascii="Arial" w:hAnsi="Arial"/>
      <w:sz w:val="24"/>
      <w:lang w:val="en-GB" w:eastAsia="en-US"/>
    </w:rPr>
  </w:style>
  <w:style w:type="character" w:customStyle="1" w:styleId="Titre4Car">
    <w:name w:val="Titre 4 Car"/>
    <w:link w:val="Titre4"/>
    <w:qFormat/>
    <w:rPr>
      <w:rFonts w:ascii="Arial" w:hAnsi="Arial"/>
      <w:sz w:val="21"/>
      <w:lang w:val="en-GB" w:eastAsia="en-US"/>
    </w:rPr>
  </w:style>
  <w:style w:type="character" w:customStyle="1" w:styleId="Titre5Car">
    <w:name w:val="Titre 5 Car"/>
    <w:link w:val="Titre5"/>
    <w:rPr>
      <w:rFonts w:ascii="Arial" w:hAnsi="Arial"/>
      <w:sz w:val="21"/>
      <w:lang w:val="en-GB" w:eastAsia="en-US"/>
    </w:rPr>
  </w:style>
  <w:style w:type="character" w:customStyle="1" w:styleId="En-tteCar">
    <w:name w:val="En-tête Car"/>
    <w:link w:val="En-tte"/>
    <w:rPr>
      <w:rFonts w:ascii="Arial" w:hAnsi="Arial"/>
      <w:b/>
      <w:sz w:val="18"/>
      <w:lang w:val="en-GB" w:eastAsia="en-US" w:bidi="ar-SA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NotedebasdepageCar">
    <w:name w:val="Note de bas de page Car"/>
    <w:link w:val="Notedebasdepage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e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orpsdetexteCar">
    <w:name w:val="Corps de texte Car"/>
    <w:link w:val="Corpsdetexte"/>
    <w:rPr>
      <w:sz w:val="21"/>
      <w:szCs w:val="22"/>
      <w:lang w:val="en-GB"/>
    </w:rPr>
  </w:style>
  <w:style w:type="character" w:customStyle="1" w:styleId="CommentaireCar">
    <w:name w:val="Commentaire Car"/>
    <w:link w:val="Commentaire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e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e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e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LgendeCar">
    <w:name w:val="Légende Car"/>
    <w:link w:val="Lgende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ObjetducommentaireCar">
    <w:name w:val="Objet du commentaire Car"/>
    <w:link w:val="Objetducommentaire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Titre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RetraitnormalCar">
    <w:name w:val="Retrait normal Car"/>
    <w:link w:val="Retraitnormal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Titre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Pr>
      <w:i/>
      <w:iCs/>
      <w:kern w:val="2"/>
      <w:sz w:val="21"/>
      <w:szCs w:val="24"/>
    </w:rPr>
  </w:style>
  <w:style w:type="character" w:customStyle="1" w:styleId="Retraitcorpsdetexte2Car">
    <w:name w:val="Retrait corps de texte 2 Car"/>
    <w:link w:val="Retraitcorpsdetexte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re"/>
    <w:pPr>
      <w:spacing w:before="120" w:after="120"/>
    </w:pPr>
    <w:rPr>
      <w:rFonts w:ascii="Book Antiqua" w:hAnsi="Book Antiqua"/>
      <w:b/>
    </w:rPr>
  </w:style>
  <w:style w:type="character" w:customStyle="1" w:styleId="TitreCar">
    <w:name w:val="Titre Car"/>
    <w:link w:val="Titr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Retraitcorpsdetexte3Car">
    <w:name w:val="Retrait corps de texte 3 Car"/>
    <w:link w:val="Retraitcorpsdetexte3"/>
    <w:qFormat/>
    <w:rPr>
      <w:i/>
      <w:iCs/>
      <w:kern w:val="2"/>
      <w:sz w:val="18"/>
      <w:szCs w:val="24"/>
    </w:rPr>
  </w:style>
  <w:style w:type="character" w:customStyle="1" w:styleId="Corpsdetexte2Car">
    <w:name w:val="Corps de texte 2 Car"/>
    <w:link w:val="Corpsdetexte2"/>
    <w:qFormat/>
    <w:rPr>
      <w:i/>
      <w:snapToGrid w:val="0"/>
      <w:lang w:eastAsia="en-US"/>
    </w:rPr>
  </w:style>
  <w:style w:type="character" w:customStyle="1" w:styleId="Corpsdetexte3Car">
    <w:name w:val="Corps de texte 3 Car"/>
    <w:link w:val="Corpsdetexte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TextedemacroCar">
    <w:name w:val="Texte de macro Car"/>
    <w:link w:val="Textedemacro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Titre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Titre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Titre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Titre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ar">
    <w:name w:val="Date C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Explorateurdedocuments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Titre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e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e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En-tte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ExplorateurdedocumentsCar">
    <w:name w:val="Explorateur de documents Car"/>
    <w:link w:val="Explorateurdedocuments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Titre6Car">
    <w:name w:val="Titre 6 Car"/>
    <w:link w:val="Titre6"/>
    <w:qFormat/>
    <w:rPr>
      <w:rFonts w:ascii="Arial" w:hAnsi="Arial"/>
      <w:lang w:val="en-GB" w:eastAsia="en-US"/>
    </w:rPr>
  </w:style>
  <w:style w:type="character" w:customStyle="1" w:styleId="TextebrutCar">
    <w:name w:val="Texte brut Car"/>
    <w:link w:val="Textebru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Policepardfau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NotedefinCar">
    <w:name w:val="Note de fin Car"/>
    <w:basedOn w:val="Policepardfaut"/>
    <w:link w:val="Notedefin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Titre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Corpsdetexte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Pieddepage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Corpsdetexte2"/>
    <w:next w:val="Corpsdetexte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Titre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Corpsdetexte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Titre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Titre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Titre7Car">
    <w:name w:val="Titre 7 Car"/>
    <w:link w:val="Titre7"/>
    <w:qFormat/>
    <w:rPr>
      <w:rFonts w:ascii="Arial" w:hAnsi="Arial"/>
      <w:lang w:val="en-GB" w:eastAsia="en-US"/>
    </w:rPr>
  </w:style>
  <w:style w:type="character" w:customStyle="1" w:styleId="Titre8Car">
    <w:name w:val="Titre 8 Car"/>
    <w:link w:val="Titre8"/>
    <w:rPr>
      <w:rFonts w:ascii="Arial" w:hAnsi="Arial"/>
      <w:sz w:val="32"/>
      <w:lang w:val="en-GB" w:eastAsia="en-US"/>
    </w:rPr>
  </w:style>
  <w:style w:type="character" w:customStyle="1" w:styleId="Titre9Car">
    <w:name w:val="Titre 9 Car"/>
    <w:link w:val="Titre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Titre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Titre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eCar">
    <w:name w:val="Liste Car"/>
    <w:link w:val="Liste"/>
    <w:rPr>
      <w:sz w:val="21"/>
      <w:szCs w:val="22"/>
      <w:lang w:val="en-GB"/>
    </w:rPr>
  </w:style>
  <w:style w:type="character" w:customStyle="1" w:styleId="Liste2Car">
    <w:name w:val="Liste 2 Car"/>
    <w:link w:val="Liste2"/>
    <w:rPr>
      <w:sz w:val="21"/>
      <w:szCs w:val="22"/>
      <w:lang w:val="en-GB"/>
    </w:rPr>
  </w:style>
  <w:style w:type="character" w:customStyle="1" w:styleId="Listepuces3Car">
    <w:name w:val="Liste à puces 3 Car"/>
    <w:link w:val="Listepuces3"/>
    <w:qFormat/>
    <w:rPr>
      <w:sz w:val="21"/>
      <w:szCs w:val="22"/>
      <w:lang w:val="en-GB"/>
    </w:rPr>
  </w:style>
  <w:style w:type="character" w:customStyle="1" w:styleId="Listepuces2Car">
    <w:name w:val="Liste à puces 2 Car"/>
    <w:link w:val="Listepuces2"/>
    <w:qFormat/>
    <w:rPr>
      <w:sz w:val="21"/>
      <w:szCs w:val="22"/>
      <w:lang w:val="en-GB"/>
    </w:rPr>
  </w:style>
  <w:style w:type="character" w:customStyle="1" w:styleId="ListepucesCar">
    <w:name w:val="Liste à puces Car"/>
    <w:link w:val="Listepuces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Textedelespacerserv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Titre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Policepardfau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Titre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au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Titre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https://qualcomm-my.sharepoint.com/../../z00471447/AppData/Roaming/eSpace_Desktop/UserData/z00471447/imagefiles/4FB2DE2D-890B-481B-8EA9-7F5E4AD47305.p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D0C99-F907-4655-BE08-ED47FF68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8</Pages>
  <Words>1724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CATT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PANAITOPOL Dorin</cp:lastModifiedBy>
  <cp:revision>2</cp:revision>
  <cp:lastPrinted>2007-04-24T00:59:00Z</cp:lastPrinted>
  <dcterms:created xsi:type="dcterms:W3CDTF">2021-02-03T12:08:00Z</dcterms:created>
  <dcterms:modified xsi:type="dcterms:W3CDTF">2021-02-03T12:08:00Z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