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9FA7D" w14:textId="77777777" w:rsidR="004F7745" w:rsidRPr="00EA74C3" w:rsidRDefault="004F7745" w:rsidP="009B075D">
      <w:pPr>
        <w:tabs>
          <w:tab w:val="left" w:pos="8280"/>
        </w:tabs>
        <w:overflowPunct/>
        <w:autoSpaceDE/>
        <w:autoSpaceDN/>
        <w:adjustRightInd/>
        <w:spacing w:before="0" w:afterLines="20" w:after="48"/>
        <w:textAlignment w:val="auto"/>
        <w:rPr>
          <w:rStyle w:val="a2"/>
          <w:rFonts w:ascii="Arial" w:eastAsia="SimSun" w:hAnsi="Arial" w:cs="Arial"/>
        </w:rPr>
      </w:pPr>
      <w:r w:rsidRPr="004E7508">
        <w:rPr>
          <w:rStyle w:val="a2"/>
          <w:rFonts w:ascii="Arial" w:eastAsia="SimSun" w:hAnsi="Arial" w:cs="Arial"/>
        </w:rPr>
        <w:t>3GPP TSG-RAN WG4 Meeting #</w:t>
      </w:r>
      <w:r w:rsidR="003F49B8">
        <w:rPr>
          <w:rStyle w:val="a2"/>
          <w:rFonts w:ascii="Arial" w:eastAsia="SimSun" w:hAnsi="Arial" w:cs="Arial" w:hint="eastAsia"/>
        </w:rPr>
        <w:t>9</w:t>
      </w:r>
      <w:r w:rsidR="00E11D29">
        <w:rPr>
          <w:rStyle w:val="a2"/>
          <w:rFonts w:ascii="Arial" w:eastAsia="SimSun" w:hAnsi="Arial" w:cs="Arial" w:hint="eastAsia"/>
        </w:rPr>
        <w:t>8</w:t>
      </w:r>
      <w:r w:rsidR="006A5F85">
        <w:rPr>
          <w:rStyle w:val="a2"/>
          <w:rFonts w:ascii="Arial" w:eastAsia="SimSun" w:hAnsi="Arial" w:cs="Arial" w:hint="eastAsia"/>
        </w:rPr>
        <w:t>-e</w:t>
      </w:r>
      <w:r w:rsidRPr="00EA74C3">
        <w:rPr>
          <w:rStyle w:val="a2"/>
          <w:rFonts w:ascii="Arial" w:eastAsia="SimSun" w:hAnsi="Arial" w:cs="Arial" w:hint="eastAsia"/>
        </w:rPr>
        <w:tab/>
      </w:r>
      <w:r w:rsidR="001559FD" w:rsidRPr="001559FD">
        <w:rPr>
          <w:rStyle w:val="a2"/>
          <w:rFonts w:ascii="Arial" w:eastAsia="SimSun" w:hAnsi="Arial" w:cs="Arial"/>
        </w:rPr>
        <w:t>R4-210</w:t>
      </w:r>
      <w:r w:rsidR="009733E8">
        <w:rPr>
          <w:rStyle w:val="a2"/>
          <w:rFonts w:ascii="Arial" w:eastAsia="SimSun" w:hAnsi="Arial" w:cs="Arial" w:hint="eastAsia"/>
        </w:rPr>
        <w:t>3965</w:t>
      </w:r>
    </w:p>
    <w:p w14:paraId="5B7B83DF" w14:textId="77777777" w:rsidR="004F7745" w:rsidRPr="005A1E2B" w:rsidRDefault="00E11D29" w:rsidP="009B075D">
      <w:pPr>
        <w:tabs>
          <w:tab w:val="left" w:pos="8400"/>
        </w:tabs>
        <w:overflowPunct/>
        <w:autoSpaceDE/>
        <w:autoSpaceDN/>
        <w:adjustRightInd/>
        <w:spacing w:before="0" w:afterLines="20" w:after="48"/>
        <w:textAlignment w:val="auto"/>
        <w:rPr>
          <w:rStyle w:val="a2"/>
          <w:rFonts w:ascii="Arial" w:eastAsia="SimSun" w:hAnsi="Arial" w:cs="Arial"/>
        </w:rPr>
      </w:pPr>
      <w:r w:rsidRPr="00E11D29">
        <w:rPr>
          <w:rStyle w:val="a2"/>
          <w:rFonts w:ascii="Arial" w:eastAsia="SimSun" w:hAnsi="Arial" w:cs="Arial"/>
        </w:rPr>
        <w:t>Electronic Meeting, 25</w:t>
      </w:r>
      <w:r w:rsidRPr="00977743">
        <w:rPr>
          <w:rStyle w:val="a2"/>
          <w:rFonts w:ascii="Arial" w:eastAsia="SimSun" w:hAnsi="Arial" w:cs="Arial"/>
          <w:vertAlign w:val="superscript"/>
        </w:rPr>
        <w:t>th</w:t>
      </w:r>
      <w:r w:rsidRPr="00E11D29">
        <w:rPr>
          <w:rStyle w:val="a2"/>
          <w:rFonts w:ascii="Arial" w:eastAsia="SimSun" w:hAnsi="Arial" w:cs="Arial"/>
        </w:rPr>
        <w:t xml:space="preserve"> Jan. – 5</w:t>
      </w:r>
      <w:r w:rsidRPr="00977743">
        <w:rPr>
          <w:rStyle w:val="a2"/>
          <w:rFonts w:ascii="Arial" w:eastAsia="SimSun" w:hAnsi="Arial" w:cs="Arial"/>
          <w:vertAlign w:val="superscript"/>
        </w:rPr>
        <w:t>th</w:t>
      </w:r>
      <w:r w:rsidRPr="00E11D29">
        <w:rPr>
          <w:rStyle w:val="a2"/>
          <w:rFonts w:ascii="Arial" w:eastAsia="SimSun" w:hAnsi="Arial" w:cs="Arial"/>
        </w:rPr>
        <w:t xml:space="preserve"> Feb., 2021</w:t>
      </w:r>
    </w:p>
    <w:p w14:paraId="2C7EE299" w14:textId="77777777" w:rsidR="00034C96" w:rsidRPr="00642802" w:rsidRDefault="00034C96" w:rsidP="00606ED9">
      <w:pPr>
        <w:pStyle w:val="a3"/>
        <w:spacing w:before="120" w:afterLines="50" w:after="120"/>
        <w:ind w:left="2270" w:hangingChars="942" w:hanging="2270"/>
      </w:pPr>
    </w:p>
    <w:p w14:paraId="1AC7C03B" w14:textId="77777777" w:rsidR="00A63EF1" w:rsidRPr="00EA74C3" w:rsidRDefault="00A63EF1" w:rsidP="00A63EF1">
      <w:pPr>
        <w:pStyle w:val="a3"/>
        <w:spacing w:before="0" w:after="0" w:line="360" w:lineRule="auto"/>
        <w:rPr>
          <w:rFonts w:ascii="Arial" w:hAnsi="Arial" w:cs="Arial"/>
        </w:rPr>
      </w:pPr>
      <w:r w:rsidRPr="00EA74C3">
        <w:rPr>
          <w:rFonts w:ascii="Arial" w:hAnsi="Arial" w:cs="Arial"/>
        </w:rPr>
        <w:t>Title:</w:t>
      </w:r>
      <w:r w:rsidRPr="00D419C6">
        <w:rPr>
          <w:rFonts w:ascii="Arial" w:hAnsi="Arial" w:cs="Arial"/>
        </w:rPr>
        <w:t xml:space="preserve"> </w:t>
      </w:r>
      <w:r w:rsidRPr="002D228A">
        <w:rPr>
          <w:rFonts w:ascii="Arial" w:hAnsi="Arial" w:cs="Arial"/>
          <w:b w:val="0"/>
        </w:rPr>
        <w:tab/>
      </w:r>
      <w:r w:rsidR="009733E8">
        <w:rPr>
          <w:rFonts w:ascii="Arial" w:hAnsi="Arial" w:cs="Arial"/>
          <w:b w:val="0"/>
          <w:bCs/>
          <w:szCs w:val="24"/>
        </w:rPr>
        <w:t>Simulation assumption for NTN co-existence study</w:t>
      </w:r>
    </w:p>
    <w:p w14:paraId="7C265732" w14:textId="77777777" w:rsidR="00C34497" w:rsidRPr="00EA74C3" w:rsidRDefault="00C34497" w:rsidP="00A63EF1">
      <w:pPr>
        <w:pStyle w:val="a3"/>
        <w:spacing w:before="0" w:after="0" w:line="360" w:lineRule="auto"/>
        <w:rPr>
          <w:rFonts w:ascii="Arial" w:hAnsi="Arial" w:cs="Arial"/>
        </w:rPr>
      </w:pPr>
      <w:r w:rsidRPr="00EA74C3">
        <w:rPr>
          <w:rFonts w:ascii="Arial" w:hAnsi="Arial" w:cs="Arial"/>
        </w:rPr>
        <w:t>Source:</w:t>
      </w:r>
      <w:r w:rsidRPr="00D419C6">
        <w:rPr>
          <w:rFonts w:ascii="Arial" w:hAnsi="Arial" w:cs="Arial"/>
        </w:rPr>
        <w:t xml:space="preserve"> </w:t>
      </w:r>
      <w:r w:rsidRPr="00D419C6">
        <w:rPr>
          <w:rFonts w:ascii="Arial" w:hAnsi="Arial" w:cs="Arial"/>
        </w:rPr>
        <w:tab/>
      </w:r>
      <w:r w:rsidRPr="00D419C6">
        <w:rPr>
          <w:rFonts w:ascii="Arial" w:hAnsi="Arial" w:cs="Arial" w:hint="eastAsia"/>
          <w:b w:val="0"/>
        </w:rPr>
        <w:t>CATT</w:t>
      </w:r>
    </w:p>
    <w:p w14:paraId="65EC091B" w14:textId="77777777" w:rsidR="00C34497" w:rsidRPr="00EA74C3" w:rsidRDefault="00C34497" w:rsidP="00A63EF1">
      <w:pPr>
        <w:pStyle w:val="a3"/>
        <w:spacing w:before="0" w:after="0" w:line="360" w:lineRule="auto"/>
        <w:rPr>
          <w:rFonts w:ascii="Arial" w:hAnsi="Arial" w:cs="Arial"/>
        </w:rPr>
      </w:pPr>
      <w:r w:rsidRPr="00EA74C3">
        <w:rPr>
          <w:rFonts w:ascii="Arial" w:hAnsi="Arial" w:cs="Arial"/>
        </w:rPr>
        <w:t>Agenda item:</w:t>
      </w:r>
      <w:r w:rsidRPr="00FC34CA">
        <w:rPr>
          <w:rFonts w:ascii="Arial" w:hAnsi="Arial" w:cs="Arial"/>
          <w:b w:val="0"/>
        </w:rPr>
        <w:tab/>
      </w:r>
      <w:r w:rsidR="00952DAC">
        <w:rPr>
          <w:rFonts w:ascii="Arial" w:hAnsi="Arial" w:cs="Arial" w:hint="eastAsia"/>
          <w:b w:val="0"/>
        </w:rPr>
        <w:t>11</w:t>
      </w:r>
      <w:r w:rsidR="00632958">
        <w:rPr>
          <w:rFonts w:ascii="Arial" w:hAnsi="Arial" w:cs="Arial" w:hint="eastAsia"/>
          <w:b w:val="0"/>
        </w:rPr>
        <w:t>.</w:t>
      </w:r>
      <w:r w:rsidR="00952DAC">
        <w:rPr>
          <w:rFonts w:ascii="Arial" w:hAnsi="Arial" w:cs="Arial" w:hint="eastAsia"/>
          <w:b w:val="0"/>
        </w:rPr>
        <w:t>8</w:t>
      </w:r>
      <w:r w:rsidR="00F166D9">
        <w:rPr>
          <w:rFonts w:ascii="Arial" w:hAnsi="Arial" w:cs="Arial" w:hint="eastAsia"/>
          <w:b w:val="0"/>
        </w:rPr>
        <w:t>.</w:t>
      </w:r>
      <w:r w:rsidR="00242DF8">
        <w:rPr>
          <w:rFonts w:ascii="Arial" w:hAnsi="Arial" w:cs="Arial" w:hint="eastAsia"/>
          <w:b w:val="0"/>
        </w:rPr>
        <w:t>3.1</w:t>
      </w:r>
    </w:p>
    <w:p w14:paraId="2B263909" w14:textId="77777777" w:rsidR="00C34497" w:rsidRDefault="00C34497" w:rsidP="00A63EF1">
      <w:pPr>
        <w:pStyle w:val="a3"/>
        <w:spacing w:before="0" w:after="0" w:line="360" w:lineRule="auto"/>
        <w:rPr>
          <w:rFonts w:ascii="Arial" w:hAnsi="Arial" w:cs="Arial"/>
          <w:b w:val="0"/>
        </w:rPr>
      </w:pPr>
      <w:r w:rsidRPr="00EA74C3">
        <w:rPr>
          <w:rFonts w:ascii="Arial" w:hAnsi="Arial" w:cs="Arial"/>
        </w:rPr>
        <w:t>Document for:</w:t>
      </w:r>
      <w:r w:rsidRPr="00951BD4">
        <w:rPr>
          <w:rFonts w:ascii="Arial" w:hAnsi="Arial" w:cs="Arial"/>
          <w:b w:val="0"/>
        </w:rPr>
        <w:tab/>
      </w:r>
      <w:bookmarkStart w:id="0" w:name="DocumentFor"/>
      <w:bookmarkEnd w:id="0"/>
      <w:r w:rsidR="00141649">
        <w:rPr>
          <w:rFonts w:ascii="Arial" w:hAnsi="Arial" w:cs="Arial" w:hint="eastAsia"/>
          <w:b w:val="0"/>
        </w:rPr>
        <w:t>Discussion</w:t>
      </w:r>
    </w:p>
    <w:p w14:paraId="7466DB25" w14:textId="77777777" w:rsidR="004D369A" w:rsidRPr="00EE4807" w:rsidRDefault="00752C60" w:rsidP="00D515DB">
      <w:pPr>
        <w:pStyle w:val="Heading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pPr>
      <w:r w:rsidRPr="00EE4807">
        <w:t>Introduction</w:t>
      </w:r>
    </w:p>
    <w:p w14:paraId="28F20238" w14:textId="77777777" w:rsidR="00F166D9" w:rsidRPr="00900643" w:rsidRDefault="00E443BB" w:rsidP="002A1E9F">
      <w:pPr>
        <w:spacing w:beforeLines="50" w:before="120" w:after="120"/>
        <w:jc w:val="left"/>
        <w:rPr>
          <w:sz w:val="20"/>
        </w:rPr>
      </w:pPr>
      <w:r>
        <w:rPr>
          <w:sz w:val="20"/>
        </w:rPr>
        <w:t>T</w:t>
      </w:r>
      <w:r>
        <w:rPr>
          <w:rFonts w:hint="eastAsia"/>
          <w:sz w:val="20"/>
        </w:rPr>
        <w:t xml:space="preserve">his document </w:t>
      </w:r>
      <w:r w:rsidR="009733E8">
        <w:rPr>
          <w:rFonts w:hint="eastAsia"/>
          <w:sz w:val="20"/>
        </w:rPr>
        <w:t>captures</w:t>
      </w:r>
      <w:r w:rsidR="00B42495">
        <w:rPr>
          <w:rFonts w:hint="eastAsia"/>
          <w:sz w:val="20"/>
        </w:rPr>
        <w:t xml:space="preserve"> initial</w:t>
      </w:r>
      <w:r w:rsidR="00900643">
        <w:rPr>
          <w:rFonts w:hint="eastAsia"/>
          <w:sz w:val="20"/>
        </w:rPr>
        <w:t xml:space="preserve"> simulation assumption</w:t>
      </w:r>
      <w:r w:rsidR="00141B0A">
        <w:rPr>
          <w:rFonts w:hint="eastAsia"/>
          <w:sz w:val="20"/>
        </w:rPr>
        <w:t>s</w:t>
      </w:r>
      <w:r w:rsidR="00900643">
        <w:rPr>
          <w:rFonts w:hint="eastAsia"/>
          <w:sz w:val="20"/>
        </w:rPr>
        <w:t xml:space="preserve"> for the NTN coexistence study.</w:t>
      </w:r>
    </w:p>
    <w:p w14:paraId="674BE7D9" w14:textId="77777777" w:rsidR="004B3EE8" w:rsidRDefault="004B3EE8" w:rsidP="00D515DB">
      <w:pPr>
        <w:pStyle w:val="Heading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rPr>
          <w:lang w:eastAsia="zh-CN"/>
        </w:rPr>
      </w:pPr>
      <w:r w:rsidRPr="0014068B">
        <w:rPr>
          <w:rFonts w:hint="eastAsia"/>
        </w:rPr>
        <w:t>Discussion</w:t>
      </w:r>
    </w:p>
    <w:p w14:paraId="660A50F0" w14:textId="77777777" w:rsidR="005A0AB3" w:rsidRDefault="00900643" w:rsidP="005A0AB3">
      <w:pPr>
        <w:pStyle w:val="Heading2"/>
      </w:pPr>
      <w:r w:rsidRPr="00900643">
        <w:t>2.1 Co-existence simulation scenarios</w:t>
      </w:r>
    </w:p>
    <w:p w14:paraId="34CFF09D" w14:textId="77777777" w:rsidR="00900643" w:rsidRDefault="005A0AB3" w:rsidP="00F66732">
      <w:pPr>
        <w:spacing w:before="0" w:after="120"/>
        <w:jc w:val="left"/>
        <w:rPr>
          <w:sz w:val="20"/>
        </w:rPr>
      </w:pPr>
      <w:r>
        <w:rPr>
          <w:rFonts w:hint="eastAsia"/>
          <w:sz w:val="20"/>
        </w:rPr>
        <w:t xml:space="preserve">In </w:t>
      </w:r>
      <w:r w:rsidR="00900643">
        <w:rPr>
          <w:rFonts w:hint="eastAsia"/>
          <w:sz w:val="20"/>
        </w:rPr>
        <w:t xml:space="preserve">[3], the proposed scenarios for coexistence study are </w:t>
      </w:r>
      <w:r w:rsidR="00141B0A">
        <w:rPr>
          <w:rFonts w:hint="eastAsia"/>
          <w:sz w:val="20"/>
        </w:rPr>
        <w:t>duplicated</w:t>
      </w:r>
      <w:r w:rsidR="00900643">
        <w:rPr>
          <w:rFonts w:hint="eastAsia"/>
          <w:sz w:val="20"/>
        </w:rPr>
        <w:t xml:space="preserve"> </w:t>
      </w:r>
      <w:r w:rsidR="00141B0A">
        <w:rPr>
          <w:rFonts w:hint="eastAsia"/>
          <w:sz w:val="20"/>
        </w:rPr>
        <w:t>in the following table</w:t>
      </w:r>
      <w:r w:rsidR="00891296">
        <w:rPr>
          <w:rFonts w:hint="eastAsia"/>
          <w:sz w:val="20"/>
        </w:rPr>
        <w:t>.</w:t>
      </w:r>
    </w:p>
    <w:p w14:paraId="284E8051" w14:textId="77777777" w:rsidR="00900643" w:rsidRDefault="00900643" w:rsidP="00302DFF">
      <w:pPr>
        <w:pStyle w:val="TAH"/>
        <w:spacing w:after="80"/>
        <w:rPr>
          <w:rFonts w:eastAsiaTheme="minorEastAsia"/>
          <w:lang w:eastAsia="zh-CN"/>
        </w:rPr>
      </w:pPr>
      <w:r w:rsidRPr="00864403">
        <w:rPr>
          <w:rFonts w:eastAsia="Calibri"/>
        </w:rPr>
        <w:t>T</w:t>
      </w:r>
      <w:r w:rsidRPr="00864403">
        <w:rPr>
          <w:rFonts w:eastAsia="Calibri" w:hint="eastAsia"/>
        </w:rPr>
        <w:t xml:space="preserve">able </w:t>
      </w:r>
      <w:r w:rsidR="00CA2B4A">
        <w:rPr>
          <w:rFonts w:eastAsiaTheme="minorEastAsia" w:hint="eastAsia"/>
          <w:lang w:eastAsia="zh-CN"/>
        </w:rPr>
        <w:t>2.1-</w:t>
      </w:r>
      <w:r w:rsidR="00891296">
        <w:rPr>
          <w:rFonts w:eastAsiaTheme="minorEastAsia" w:hint="eastAsia"/>
          <w:lang w:eastAsia="zh-CN"/>
        </w:rPr>
        <w:t xml:space="preserve">1 </w:t>
      </w:r>
      <w:r w:rsidR="009733E8">
        <w:rPr>
          <w:rFonts w:eastAsiaTheme="minorEastAsia" w:hint="eastAsia"/>
          <w:lang w:eastAsia="zh-CN"/>
        </w:rPr>
        <w:t>P</w:t>
      </w:r>
      <w:r w:rsidRPr="00864403">
        <w:rPr>
          <w:rFonts w:eastAsia="Calibri" w:hint="eastAsia"/>
        </w:rPr>
        <w:t xml:space="preserve">roposed scenarios for </w:t>
      </w:r>
      <w:r w:rsidR="00141B0A">
        <w:rPr>
          <w:rFonts w:eastAsiaTheme="minorEastAsia" w:hint="eastAsia"/>
          <w:lang w:eastAsia="zh-CN"/>
        </w:rPr>
        <w:t>NTN</w:t>
      </w:r>
      <w:r w:rsidR="009733E8">
        <w:rPr>
          <w:rFonts w:eastAsiaTheme="minorEastAsia" w:hint="eastAsia"/>
          <w:lang w:eastAsia="zh-CN"/>
        </w:rPr>
        <w:t>-NTN/TN</w:t>
      </w:r>
      <w:r w:rsidR="00141B0A">
        <w:rPr>
          <w:rFonts w:eastAsiaTheme="minorEastAsia" w:hint="eastAsia"/>
          <w:lang w:eastAsia="zh-CN"/>
        </w:rPr>
        <w:t xml:space="preserve"> </w:t>
      </w:r>
      <w:r w:rsidRPr="00864403">
        <w:rPr>
          <w:rFonts w:eastAsia="Calibri" w:hint="eastAsia"/>
        </w:rPr>
        <w:t>co-existence</w:t>
      </w:r>
    </w:p>
    <w:tbl>
      <w:tblPr>
        <w:tblW w:w="5000" w:type="pct"/>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88"/>
        <w:gridCol w:w="905"/>
        <w:gridCol w:w="902"/>
        <w:gridCol w:w="888"/>
        <w:gridCol w:w="888"/>
        <w:gridCol w:w="905"/>
        <w:gridCol w:w="900"/>
        <w:gridCol w:w="888"/>
        <w:gridCol w:w="889"/>
        <w:gridCol w:w="905"/>
        <w:gridCol w:w="897"/>
      </w:tblGrid>
      <w:tr w:rsidR="00435E6B" w:rsidRPr="002F60E9" w14:paraId="77E8C906" w14:textId="77777777" w:rsidTr="00335F92">
        <w:trPr>
          <w:trHeight w:val="192"/>
        </w:trPr>
        <w:tc>
          <w:tcPr>
            <w:tcW w:w="1366" w:type="pct"/>
            <w:gridSpan w:val="3"/>
            <w:vMerge w:val="restart"/>
            <w:tcBorders>
              <w:top w:val="dashSmallGap" w:sz="4" w:space="0" w:color="auto"/>
              <w:bottom w:val="single" w:sz="6" w:space="0" w:color="auto"/>
            </w:tcBorders>
            <w:shd w:val="clear" w:color="auto" w:fill="DBE5F1" w:themeFill="accent1" w:themeFillTint="33"/>
            <w:tcMar>
              <w:top w:w="15" w:type="dxa"/>
              <w:left w:w="108" w:type="dxa"/>
              <w:bottom w:w="0" w:type="dxa"/>
              <w:right w:w="108" w:type="dxa"/>
            </w:tcMar>
            <w:hideMark/>
          </w:tcPr>
          <w:p w14:paraId="669D6FA0" w14:textId="77777777" w:rsidR="00435E6B" w:rsidRPr="002F60E9" w:rsidRDefault="00435E6B" w:rsidP="00F82CCD">
            <w:pPr>
              <w:rPr>
                <w:iCs/>
                <w:lang w:val="en-US"/>
              </w:rPr>
            </w:pPr>
          </w:p>
        </w:tc>
        <w:tc>
          <w:tcPr>
            <w:tcW w:w="1817" w:type="pct"/>
            <w:gridSpan w:val="4"/>
            <w:tcBorders>
              <w:top w:val="dashSmallGap" w:sz="4" w:space="0" w:color="auto"/>
              <w:bottom w:val="single" w:sz="6" w:space="0" w:color="auto"/>
            </w:tcBorders>
            <w:shd w:val="clear" w:color="auto" w:fill="DBE5F1" w:themeFill="accent1" w:themeFillTint="33"/>
            <w:tcMar>
              <w:top w:w="15" w:type="dxa"/>
              <w:left w:w="108" w:type="dxa"/>
              <w:bottom w:w="0" w:type="dxa"/>
              <w:right w:w="108" w:type="dxa"/>
            </w:tcMar>
            <w:hideMark/>
          </w:tcPr>
          <w:p w14:paraId="40D042EA" w14:textId="77777777" w:rsidR="00435E6B" w:rsidRPr="002F60E9" w:rsidRDefault="00435E6B" w:rsidP="00F82CCD">
            <w:pPr>
              <w:rPr>
                <w:iCs/>
                <w:lang w:val="en-US"/>
              </w:rPr>
            </w:pPr>
            <w:r w:rsidRPr="002F60E9">
              <w:rPr>
                <w:b/>
                <w:bCs/>
                <w:iCs/>
              </w:rPr>
              <w:t>Set 1</w:t>
            </w:r>
          </w:p>
        </w:tc>
        <w:tc>
          <w:tcPr>
            <w:tcW w:w="1817" w:type="pct"/>
            <w:gridSpan w:val="4"/>
            <w:tcBorders>
              <w:top w:val="dashSmallGap" w:sz="4" w:space="0" w:color="auto"/>
              <w:bottom w:val="single" w:sz="6" w:space="0" w:color="auto"/>
            </w:tcBorders>
            <w:shd w:val="clear" w:color="auto" w:fill="DBE5F1" w:themeFill="accent1" w:themeFillTint="33"/>
            <w:tcMar>
              <w:top w:w="15" w:type="dxa"/>
              <w:left w:w="108" w:type="dxa"/>
              <w:bottom w:w="0" w:type="dxa"/>
              <w:right w:w="108" w:type="dxa"/>
            </w:tcMar>
            <w:hideMark/>
          </w:tcPr>
          <w:p w14:paraId="10A3D32B" w14:textId="77777777" w:rsidR="00435E6B" w:rsidRPr="002F60E9" w:rsidRDefault="00435E6B" w:rsidP="00F82CCD">
            <w:pPr>
              <w:rPr>
                <w:iCs/>
                <w:lang w:val="en-US"/>
              </w:rPr>
            </w:pPr>
            <w:r w:rsidRPr="002F60E9">
              <w:rPr>
                <w:b/>
                <w:bCs/>
                <w:iCs/>
              </w:rPr>
              <w:t>Set 2</w:t>
            </w:r>
          </w:p>
        </w:tc>
      </w:tr>
      <w:tr w:rsidR="00335F92" w:rsidRPr="002F60E9" w14:paraId="71180F5F" w14:textId="77777777" w:rsidTr="00335F92">
        <w:trPr>
          <w:trHeight w:val="192"/>
        </w:trPr>
        <w:tc>
          <w:tcPr>
            <w:tcW w:w="1365" w:type="pct"/>
            <w:gridSpan w:val="3"/>
            <w:vMerge/>
            <w:tcBorders>
              <w:top w:val="single" w:sz="6" w:space="0" w:color="auto"/>
              <w:bottom w:val="single" w:sz="6" w:space="0" w:color="auto"/>
            </w:tcBorders>
            <w:shd w:val="clear" w:color="auto" w:fill="DBE5F1" w:themeFill="accent1" w:themeFillTint="33"/>
            <w:vAlign w:val="center"/>
            <w:hideMark/>
          </w:tcPr>
          <w:p w14:paraId="3874D20F" w14:textId="77777777"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74AB4C0F" w14:textId="77777777" w:rsidR="00435E6B" w:rsidRPr="002F60E9" w:rsidRDefault="00435E6B" w:rsidP="00F82CCD">
            <w:pPr>
              <w:rPr>
                <w:iCs/>
                <w:lang w:val="en-US"/>
              </w:rPr>
            </w:pPr>
            <w:r w:rsidRPr="002F60E9">
              <w:rPr>
                <w:iCs/>
              </w:rPr>
              <w:t>GEO</w:t>
            </w: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6A91C7A5" w14:textId="77777777" w:rsidR="00435E6B" w:rsidRPr="002F60E9" w:rsidRDefault="00435E6B" w:rsidP="00F82CCD">
            <w:pPr>
              <w:rPr>
                <w:iCs/>
                <w:lang w:val="en-US"/>
              </w:rPr>
            </w:pPr>
            <w:r w:rsidRPr="002F60E9">
              <w:rPr>
                <w:iCs/>
              </w:rPr>
              <w:t>LEO 600km</w:t>
            </w: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75A4E9DE" w14:textId="77777777" w:rsidR="00435E6B" w:rsidRPr="002F60E9" w:rsidRDefault="00435E6B" w:rsidP="00F82CCD">
            <w:pPr>
              <w:rPr>
                <w:iCs/>
                <w:lang w:val="en-US"/>
              </w:rPr>
            </w:pPr>
            <w:r w:rsidRPr="002F60E9">
              <w:rPr>
                <w:iCs/>
              </w:rPr>
              <w:t>LEO 1200km</w:t>
            </w:r>
          </w:p>
        </w:tc>
        <w:tc>
          <w:tcPr>
            <w:tcW w:w="459"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52ACDD30" w14:textId="77777777" w:rsidR="00435E6B" w:rsidRPr="002F60E9" w:rsidRDefault="00435E6B" w:rsidP="00F82CCD">
            <w:pPr>
              <w:rPr>
                <w:iCs/>
                <w:lang w:val="en-US"/>
              </w:rPr>
            </w:pPr>
            <w:r w:rsidRPr="002F60E9">
              <w:rPr>
                <w:iCs/>
              </w:rPr>
              <w:t>HIBS</w:t>
            </w: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4CAE57DF" w14:textId="77777777" w:rsidR="00435E6B" w:rsidRPr="002F60E9" w:rsidRDefault="00435E6B" w:rsidP="00F82CCD">
            <w:pPr>
              <w:rPr>
                <w:iCs/>
                <w:lang w:val="en-US"/>
              </w:rPr>
            </w:pPr>
            <w:r w:rsidRPr="002F60E9">
              <w:rPr>
                <w:iCs/>
              </w:rPr>
              <w:t>GEO</w:t>
            </w: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576DF342" w14:textId="77777777" w:rsidR="00435E6B" w:rsidRPr="002F60E9" w:rsidRDefault="00435E6B" w:rsidP="00F82CCD">
            <w:pPr>
              <w:rPr>
                <w:iCs/>
                <w:lang w:val="en-US"/>
              </w:rPr>
            </w:pPr>
            <w:r w:rsidRPr="002F60E9">
              <w:rPr>
                <w:iCs/>
              </w:rPr>
              <w:t>LEO 600km</w:t>
            </w: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3019FE60" w14:textId="77777777" w:rsidR="00435E6B" w:rsidRPr="002F60E9" w:rsidRDefault="00435E6B" w:rsidP="00F82CCD">
            <w:pPr>
              <w:rPr>
                <w:iCs/>
                <w:lang w:val="en-US"/>
              </w:rPr>
            </w:pPr>
            <w:r w:rsidRPr="002F60E9">
              <w:rPr>
                <w:iCs/>
              </w:rPr>
              <w:t>LEO 1200km</w:t>
            </w:r>
          </w:p>
        </w:tc>
        <w:tc>
          <w:tcPr>
            <w:tcW w:w="459"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704062B8" w14:textId="77777777" w:rsidR="00435E6B" w:rsidRPr="002F60E9" w:rsidRDefault="00435E6B" w:rsidP="00F82CCD">
            <w:pPr>
              <w:rPr>
                <w:iCs/>
                <w:lang w:val="en-US"/>
              </w:rPr>
            </w:pPr>
            <w:r w:rsidRPr="002F60E9">
              <w:rPr>
                <w:iCs/>
              </w:rPr>
              <w:t>HIBS</w:t>
            </w:r>
          </w:p>
        </w:tc>
      </w:tr>
      <w:tr w:rsidR="00335F92" w:rsidRPr="002F60E9" w14:paraId="5A3F9615" w14:textId="77777777" w:rsidTr="00335F92">
        <w:trPr>
          <w:trHeight w:val="192"/>
        </w:trPr>
        <w:tc>
          <w:tcPr>
            <w:tcW w:w="453" w:type="pct"/>
            <w:vMerge w:val="restart"/>
            <w:tcBorders>
              <w:top w:val="single" w:sz="6" w:space="0" w:color="auto"/>
              <w:bottom w:val="single" w:sz="6" w:space="0" w:color="auto"/>
            </w:tcBorders>
            <w:shd w:val="clear" w:color="auto" w:fill="DBE5F1" w:themeFill="accent1" w:themeFillTint="33"/>
            <w:tcMar>
              <w:top w:w="15" w:type="dxa"/>
              <w:left w:w="108" w:type="dxa"/>
              <w:bottom w:w="0" w:type="dxa"/>
              <w:right w:w="108" w:type="dxa"/>
            </w:tcMar>
            <w:vAlign w:val="center"/>
            <w:hideMark/>
          </w:tcPr>
          <w:p w14:paraId="4312AA52" w14:textId="77777777" w:rsidR="00435E6B" w:rsidRPr="002F60E9" w:rsidRDefault="00435E6B" w:rsidP="00F82CCD">
            <w:pPr>
              <w:rPr>
                <w:iCs/>
                <w:lang w:val="en-US"/>
              </w:rPr>
            </w:pPr>
            <w:r w:rsidRPr="002F60E9">
              <w:rPr>
                <w:b/>
                <w:bCs/>
                <w:iCs/>
              </w:rPr>
              <w:t>NR / NB-IoT</w:t>
            </w:r>
          </w:p>
        </w:tc>
        <w:tc>
          <w:tcPr>
            <w:tcW w:w="912" w:type="pct"/>
            <w:gridSpan w:val="2"/>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3E1CDA8A" w14:textId="77777777" w:rsidR="00435E6B" w:rsidRPr="002F60E9" w:rsidRDefault="00435E6B" w:rsidP="00F82CCD">
            <w:pPr>
              <w:rPr>
                <w:iCs/>
                <w:lang w:val="en-US"/>
              </w:rPr>
            </w:pPr>
            <w:bookmarkStart w:id="1" w:name="OLE_LINK136"/>
            <w:bookmarkStart w:id="2" w:name="OLE_LINK137"/>
            <w:r w:rsidRPr="002F60E9">
              <w:rPr>
                <w:iCs/>
              </w:rPr>
              <w:t>Rural</w:t>
            </w:r>
            <w:bookmarkEnd w:id="1"/>
            <w:bookmarkEnd w:id="2"/>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73F8B64C"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27767D78"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07B821D0"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3DF5EB66"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1E5482CC"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2B2A7E50"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183C915E"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66A16F81" w14:textId="77777777" w:rsidR="00435E6B" w:rsidRPr="002F60E9" w:rsidRDefault="00435E6B" w:rsidP="00F82CCD">
            <w:pPr>
              <w:rPr>
                <w:iCs/>
                <w:lang w:val="en-US"/>
              </w:rPr>
            </w:pPr>
            <w:r w:rsidRPr="002F60E9">
              <w:rPr>
                <w:iCs/>
              </w:rPr>
              <w:t>X</w:t>
            </w:r>
          </w:p>
        </w:tc>
      </w:tr>
      <w:tr w:rsidR="00335F92" w:rsidRPr="002F60E9" w14:paraId="5BC014BD" w14:textId="77777777"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14:paraId="546D84E3" w14:textId="77777777" w:rsidR="00435E6B" w:rsidRPr="002F60E9" w:rsidRDefault="00435E6B" w:rsidP="00F82CCD">
            <w:pPr>
              <w:rPr>
                <w:iCs/>
                <w:lang w:val="en-US"/>
              </w:rPr>
            </w:pPr>
          </w:p>
        </w:tc>
        <w:tc>
          <w:tcPr>
            <w:tcW w:w="912" w:type="pct"/>
            <w:gridSpan w:val="2"/>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088FC977" w14:textId="77777777" w:rsidR="00435E6B" w:rsidRPr="002F60E9" w:rsidRDefault="00435E6B" w:rsidP="00F82CCD">
            <w:pPr>
              <w:rPr>
                <w:iCs/>
                <w:lang w:val="en-US"/>
              </w:rPr>
            </w:pPr>
            <w:bookmarkStart w:id="3" w:name="OLE_LINK138"/>
            <w:bookmarkStart w:id="4" w:name="OLE_LINK139"/>
            <w:r w:rsidRPr="002F60E9">
              <w:rPr>
                <w:iCs/>
              </w:rPr>
              <w:t>Urban macro</w:t>
            </w:r>
            <w:bookmarkEnd w:id="3"/>
            <w:bookmarkEnd w:id="4"/>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0F309B46"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56C17304"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56664F32"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2DF91CD6"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48D41841"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0BB35FA4"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7B68CAE0"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7E3BEB55" w14:textId="77777777" w:rsidR="00435E6B" w:rsidRPr="002F60E9" w:rsidRDefault="00435E6B" w:rsidP="00F82CCD">
            <w:pPr>
              <w:rPr>
                <w:iCs/>
                <w:lang w:val="en-US"/>
              </w:rPr>
            </w:pPr>
            <w:r w:rsidRPr="002F60E9">
              <w:rPr>
                <w:iCs/>
              </w:rPr>
              <w:t>X</w:t>
            </w:r>
          </w:p>
        </w:tc>
      </w:tr>
      <w:tr w:rsidR="00335F92" w:rsidRPr="002F60E9" w14:paraId="54311593" w14:textId="77777777"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14:paraId="72E8700C" w14:textId="77777777" w:rsidR="00435E6B" w:rsidRPr="002F60E9" w:rsidRDefault="00435E6B" w:rsidP="00F82CCD">
            <w:pPr>
              <w:rPr>
                <w:iCs/>
                <w:lang w:val="en-US"/>
              </w:rPr>
            </w:pPr>
          </w:p>
        </w:tc>
        <w:tc>
          <w:tcPr>
            <w:tcW w:w="912" w:type="pct"/>
            <w:gridSpan w:val="2"/>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5A1F70F2" w14:textId="77777777" w:rsidR="00435E6B" w:rsidRPr="002F60E9" w:rsidRDefault="00435E6B" w:rsidP="00F82CCD">
            <w:pPr>
              <w:rPr>
                <w:iCs/>
                <w:lang w:val="en-US"/>
              </w:rPr>
            </w:pPr>
            <w:bookmarkStart w:id="5" w:name="OLE_LINK140"/>
            <w:bookmarkStart w:id="6" w:name="OLE_LINK141"/>
            <w:r w:rsidRPr="002F60E9">
              <w:rPr>
                <w:iCs/>
              </w:rPr>
              <w:t>Dense Urban</w:t>
            </w:r>
            <w:bookmarkEnd w:id="5"/>
            <w:bookmarkEnd w:id="6"/>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033CE609"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52518CE2"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1D969AFD"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35C4A112"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5363FC1D"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3DCBD6CD"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4FFC5063"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1DA4BE9C" w14:textId="77777777" w:rsidR="00435E6B" w:rsidRPr="002F60E9" w:rsidRDefault="00435E6B" w:rsidP="00F82CCD">
            <w:pPr>
              <w:rPr>
                <w:iCs/>
                <w:lang w:val="en-US"/>
              </w:rPr>
            </w:pPr>
            <w:r w:rsidRPr="002F60E9">
              <w:rPr>
                <w:iCs/>
              </w:rPr>
              <w:t>X</w:t>
            </w:r>
          </w:p>
        </w:tc>
      </w:tr>
      <w:tr w:rsidR="00335F92" w:rsidRPr="002F60E9" w14:paraId="37E8AF66" w14:textId="77777777"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14:paraId="7A159D5D" w14:textId="77777777" w:rsidR="00435E6B" w:rsidRPr="002F60E9" w:rsidRDefault="00435E6B" w:rsidP="00F82CCD">
            <w:pPr>
              <w:rPr>
                <w:iCs/>
                <w:lang w:val="en-US"/>
              </w:rPr>
            </w:pPr>
          </w:p>
        </w:tc>
        <w:tc>
          <w:tcPr>
            <w:tcW w:w="912" w:type="pct"/>
            <w:gridSpan w:val="2"/>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2A42E762" w14:textId="77777777" w:rsidR="00435E6B" w:rsidRPr="002F60E9" w:rsidRDefault="00435E6B" w:rsidP="00F82CCD">
            <w:pPr>
              <w:rPr>
                <w:iCs/>
                <w:lang w:val="en-US"/>
              </w:rPr>
            </w:pPr>
            <w:bookmarkStart w:id="7" w:name="OLE_LINK142"/>
            <w:bookmarkStart w:id="8" w:name="OLE_LINK143"/>
            <w:r w:rsidRPr="002F60E9">
              <w:rPr>
                <w:iCs/>
              </w:rPr>
              <w:t>Micro/small cell outdoor</w:t>
            </w:r>
            <w:bookmarkEnd w:id="7"/>
            <w:bookmarkEnd w:id="8"/>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63B351F9"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715CA036"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097B20E5"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53A9AC9C"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2F4FB816"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2055EE8C"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1BAD4070"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608DB86A" w14:textId="77777777" w:rsidR="00435E6B" w:rsidRPr="002F60E9" w:rsidRDefault="00435E6B" w:rsidP="00F82CCD">
            <w:pPr>
              <w:rPr>
                <w:iCs/>
                <w:lang w:val="en-US"/>
              </w:rPr>
            </w:pPr>
            <w:r w:rsidRPr="002F60E9">
              <w:rPr>
                <w:iCs/>
              </w:rPr>
              <w:t>X</w:t>
            </w:r>
          </w:p>
        </w:tc>
      </w:tr>
      <w:tr w:rsidR="00335F92" w:rsidRPr="002F60E9" w14:paraId="0EE30659" w14:textId="77777777"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14:paraId="749D9D50" w14:textId="77777777" w:rsidR="00435E6B" w:rsidRPr="002F60E9" w:rsidRDefault="00435E6B" w:rsidP="00F82CCD">
            <w:pPr>
              <w:rPr>
                <w:iCs/>
                <w:lang w:val="en-US"/>
              </w:rPr>
            </w:pPr>
          </w:p>
        </w:tc>
        <w:tc>
          <w:tcPr>
            <w:tcW w:w="912" w:type="pct"/>
            <w:gridSpan w:val="2"/>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5DA90E48" w14:textId="77777777" w:rsidR="00435E6B" w:rsidRPr="002F60E9" w:rsidRDefault="00435E6B" w:rsidP="00F82CCD">
            <w:pPr>
              <w:rPr>
                <w:iCs/>
                <w:lang w:val="en-US"/>
              </w:rPr>
            </w:pPr>
            <w:bookmarkStart w:id="9" w:name="OLE_LINK144"/>
            <w:r w:rsidRPr="002F60E9">
              <w:rPr>
                <w:iCs/>
              </w:rPr>
              <w:t>Indoor hotspot</w:t>
            </w:r>
            <w:bookmarkEnd w:id="9"/>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3995C2B0"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415AAE4F"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4EDDD468"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2F2A6D1A"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09A857B0"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1A38BB3B"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0D737411"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21387B68" w14:textId="77777777" w:rsidR="00435E6B" w:rsidRPr="002F60E9" w:rsidRDefault="00435E6B" w:rsidP="00F82CCD">
            <w:pPr>
              <w:rPr>
                <w:iCs/>
                <w:lang w:val="en-US"/>
              </w:rPr>
            </w:pPr>
            <w:r w:rsidRPr="002F60E9">
              <w:rPr>
                <w:iCs/>
              </w:rPr>
              <w:t>X</w:t>
            </w:r>
          </w:p>
        </w:tc>
      </w:tr>
      <w:tr w:rsidR="00335F92" w:rsidRPr="002F60E9" w14:paraId="54556A2B" w14:textId="77777777" w:rsidTr="00335F92">
        <w:trPr>
          <w:trHeight w:val="192"/>
        </w:trPr>
        <w:tc>
          <w:tcPr>
            <w:tcW w:w="453" w:type="pct"/>
            <w:vMerge w:val="restart"/>
            <w:tcBorders>
              <w:top w:val="single" w:sz="6" w:space="0" w:color="auto"/>
              <w:bottom w:val="single" w:sz="6" w:space="0" w:color="auto"/>
            </w:tcBorders>
            <w:shd w:val="clear" w:color="auto" w:fill="DBE5F1" w:themeFill="accent1" w:themeFillTint="33"/>
            <w:tcMar>
              <w:top w:w="15" w:type="dxa"/>
              <w:left w:w="108" w:type="dxa"/>
              <w:bottom w:w="0" w:type="dxa"/>
              <w:right w:w="108" w:type="dxa"/>
            </w:tcMar>
            <w:vAlign w:val="center"/>
            <w:hideMark/>
          </w:tcPr>
          <w:p w14:paraId="36773556" w14:textId="77777777" w:rsidR="00435E6B" w:rsidRPr="002F60E9" w:rsidRDefault="00435E6B" w:rsidP="00F82CCD">
            <w:pPr>
              <w:rPr>
                <w:iCs/>
                <w:lang w:val="en-US"/>
              </w:rPr>
            </w:pPr>
            <w:r w:rsidRPr="002F60E9">
              <w:rPr>
                <w:b/>
                <w:bCs/>
                <w:iCs/>
              </w:rPr>
              <w:t>NTN</w:t>
            </w: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1645F624" w14:textId="77777777" w:rsidR="00435E6B" w:rsidRPr="002F60E9" w:rsidRDefault="00435E6B" w:rsidP="00F82CCD">
            <w:pPr>
              <w:rPr>
                <w:iCs/>
                <w:lang w:val="en-US"/>
              </w:rPr>
            </w:pPr>
            <w:r w:rsidRPr="002F60E9">
              <w:rPr>
                <w:iCs/>
              </w:rPr>
              <w:t>GEO</w:t>
            </w:r>
          </w:p>
        </w:tc>
        <w:tc>
          <w:tcPr>
            <w:tcW w:w="459" w:type="pct"/>
            <w:vMerge w:val="restart"/>
            <w:tcBorders>
              <w:top w:val="single" w:sz="6" w:space="0" w:color="auto"/>
              <w:bottom w:val="single" w:sz="6" w:space="0" w:color="auto"/>
            </w:tcBorders>
            <w:shd w:val="clear" w:color="auto" w:fill="DBE5F1" w:themeFill="accent1" w:themeFillTint="33"/>
            <w:tcMar>
              <w:top w:w="15" w:type="dxa"/>
              <w:left w:w="108" w:type="dxa"/>
              <w:bottom w:w="0" w:type="dxa"/>
              <w:right w:w="108" w:type="dxa"/>
            </w:tcMar>
            <w:vAlign w:val="center"/>
            <w:hideMark/>
          </w:tcPr>
          <w:p w14:paraId="15008B03" w14:textId="77777777" w:rsidR="00435E6B" w:rsidRPr="002F60E9" w:rsidRDefault="00435E6B" w:rsidP="00F82CCD">
            <w:pPr>
              <w:rPr>
                <w:iCs/>
                <w:lang w:val="en-US"/>
              </w:rPr>
            </w:pPr>
            <w:r w:rsidRPr="002F60E9">
              <w:rPr>
                <w:iCs/>
              </w:rPr>
              <w:t>Set 1</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50E1B3F3"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7DC16483"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7F3A03BA"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6FADE670"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7D6E37DE"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0862301F"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39DCBB1A" w14:textId="77777777" w:rsidR="00435E6B" w:rsidRPr="002F60E9" w:rsidRDefault="00435E6B" w:rsidP="00F82CCD">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6402A3DE" w14:textId="77777777" w:rsidR="00435E6B" w:rsidRPr="002F60E9" w:rsidRDefault="00435E6B" w:rsidP="00F82CCD">
            <w:pPr>
              <w:rPr>
                <w:iCs/>
                <w:lang w:val="en-US"/>
              </w:rPr>
            </w:pPr>
            <w:r w:rsidRPr="002F60E9">
              <w:rPr>
                <w:iCs/>
              </w:rPr>
              <w:t>N/A</w:t>
            </w:r>
          </w:p>
        </w:tc>
      </w:tr>
      <w:tr w:rsidR="00335F92" w:rsidRPr="002F60E9" w14:paraId="55C7CB0E" w14:textId="77777777"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14:paraId="6BD6CA63" w14:textId="77777777"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2A1F1ED8" w14:textId="77777777" w:rsidR="00435E6B" w:rsidRPr="002F60E9" w:rsidRDefault="00435E6B" w:rsidP="00F82CCD">
            <w:pPr>
              <w:rPr>
                <w:iCs/>
                <w:lang w:val="en-US"/>
              </w:rPr>
            </w:pPr>
            <w:r w:rsidRPr="002F60E9">
              <w:rPr>
                <w:iCs/>
              </w:rPr>
              <w:t>LEO 1200km</w:t>
            </w:r>
          </w:p>
        </w:tc>
        <w:tc>
          <w:tcPr>
            <w:tcW w:w="459" w:type="pct"/>
            <w:vMerge/>
            <w:tcBorders>
              <w:top w:val="single" w:sz="6" w:space="0" w:color="auto"/>
              <w:bottom w:val="single" w:sz="6" w:space="0" w:color="auto"/>
            </w:tcBorders>
            <w:shd w:val="clear" w:color="auto" w:fill="DBE5F1" w:themeFill="accent1" w:themeFillTint="33"/>
            <w:vAlign w:val="center"/>
            <w:hideMark/>
          </w:tcPr>
          <w:p w14:paraId="06EF0715" w14:textId="77777777"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1AEF7677"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6FA071CB"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793A6C48"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515909F4"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5FDFC2F6"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264731BC"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144BAF06" w14:textId="77777777" w:rsidR="00435E6B" w:rsidRPr="002F60E9" w:rsidRDefault="00435E6B" w:rsidP="00F82CCD">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368635B9" w14:textId="77777777" w:rsidR="00435E6B" w:rsidRPr="002F60E9" w:rsidRDefault="00435E6B" w:rsidP="00F82CCD">
            <w:pPr>
              <w:rPr>
                <w:iCs/>
                <w:lang w:val="en-US"/>
              </w:rPr>
            </w:pPr>
            <w:r w:rsidRPr="002F60E9">
              <w:rPr>
                <w:iCs/>
              </w:rPr>
              <w:t>N/A</w:t>
            </w:r>
          </w:p>
        </w:tc>
      </w:tr>
      <w:tr w:rsidR="00335F92" w:rsidRPr="002F60E9" w14:paraId="64E1F137" w14:textId="77777777"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14:paraId="6CC5B18C" w14:textId="77777777"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7739436A" w14:textId="77777777" w:rsidR="00435E6B" w:rsidRPr="002F60E9" w:rsidRDefault="00435E6B" w:rsidP="00F82CCD">
            <w:pPr>
              <w:rPr>
                <w:iCs/>
                <w:lang w:val="en-US"/>
              </w:rPr>
            </w:pPr>
            <w:r w:rsidRPr="002F60E9">
              <w:rPr>
                <w:iCs/>
              </w:rPr>
              <w:t>LEO 600km</w:t>
            </w:r>
          </w:p>
        </w:tc>
        <w:tc>
          <w:tcPr>
            <w:tcW w:w="459" w:type="pct"/>
            <w:vMerge/>
            <w:tcBorders>
              <w:top w:val="single" w:sz="6" w:space="0" w:color="auto"/>
              <w:bottom w:val="single" w:sz="6" w:space="0" w:color="auto"/>
            </w:tcBorders>
            <w:shd w:val="clear" w:color="auto" w:fill="DBE5F1" w:themeFill="accent1" w:themeFillTint="33"/>
            <w:vAlign w:val="center"/>
            <w:hideMark/>
          </w:tcPr>
          <w:p w14:paraId="6ADC2793" w14:textId="77777777"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1AE72C2A"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3196012E"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62B804D8"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489EC914"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0E94F2B7"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032FFFEB"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63799F01" w14:textId="77777777" w:rsidR="00435E6B" w:rsidRPr="002F60E9" w:rsidRDefault="00435E6B" w:rsidP="00F82CCD">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4BD5D1E4" w14:textId="77777777" w:rsidR="00435E6B" w:rsidRPr="002F60E9" w:rsidRDefault="00435E6B" w:rsidP="00F82CCD">
            <w:pPr>
              <w:rPr>
                <w:iCs/>
                <w:lang w:val="en-US"/>
              </w:rPr>
            </w:pPr>
            <w:r w:rsidRPr="002F60E9">
              <w:rPr>
                <w:iCs/>
              </w:rPr>
              <w:t>N/A</w:t>
            </w:r>
          </w:p>
        </w:tc>
      </w:tr>
      <w:tr w:rsidR="00335F92" w:rsidRPr="002F60E9" w14:paraId="351B6EE4" w14:textId="77777777"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14:paraId="4AEFBF92" w14:textId="77777777"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6A950FCA" w14:textId="77777777" w:rsidR="00435E6B" w:rsidRPr="002F60E9" w:rsidRDefault="00435E6B" w:rsidP="00F82CCD">
            <w:pPr>
              <w:rPr>
                <w:iCs/>
                <w:lang w:val="en-US"/>
              </w:rPr>
            </w:pPr>
            <w:r w:rsidRPr="002F60E9">
              <w:rPr>
                <w:iCs/>
              </w:rPr>
              <w:t>HIBS</w:t>
            </w:r>
          </w:p>
        </w:tc>
        <w:tc>
          <w:tcPr>
            <w:tcW w:w="459" w:type="pct"/>
            <w:vMerge/>
            <w:tcBorders>
              <w:top w:val="single" w:sz="6" w:space="0" w:color="auto"/>
              <w:bottom w:val="single" w:sz="6" w:space="0" w:color="auto"/>
            </w:tcBorders>
            <w:shd w:val="clear" w:color="auto" w:fill="DBE5F1" w:themeFill="accent1" w:themeFillTint="33"/>
            <w:vAlign w:val="center"/>
            <w:hideMark/>
          </w:tcPr>
          <w:p w14:paraId="738BAAB8" w14:textId="77777777"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50215C17"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2AD6B2F3"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099BF0E4"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3E7521C9"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2E9DF662"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7D01E9AF"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4D6EE7D8" w14:textId="77777777" w:rsidR="00435E6B" w:rsidRPr="002F60E9" w:rsidRDefault="00435E6B" w:rsidP="00F82CCD">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32C11A51" w14:textId="77777777" w:rsidR="00435E6B" w:rsidRPr="002F60E9" w:rsidRDefault="00435E6B" w:rsidP="00F82CCD">
            <w:pPr>
              <w:rPr>
                <w:iCs/>
                <w:lang w:val="en-US"/>
              </w:rPr>
            </w:pPr>
            <w:r w:rsidRPr="002F60E9">
              <w:rPr>
                <w:iCs/>
              </w:rPr>
              <w:t>N/A</w:t>
            </w:r>
          </w:p>
        </w:tc>
      </w:tr>
      <w:tr w:rsidR="00335F92" w:rsidRPr="002F60E9" w14:paraId="3B3296FA" w14:textId="77777777"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14:paraId="7879F605" w14:textId="77777777"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79E00BCF" w14:textId="77777777" w:rsidR="00435E6B" w:rsidRPr="002F60E9" w:rsidRDefault="00435E6B" w:rsidP="00F82CCD">
            <w:pPr>
              <w:rPr>
                <w:iCs/>
                <w:lang w:val="en-US"/>
              </w:rPr>
            </w:pPr>
            <w:r w:rsidRPr="002F60E9">
              <w:rPr>
                <w:iCs/>
              </w:rPr>
              <w:t>GEO</w:t>
            </w:r>
          </w:p>
        </w:tc>
        <w:tc>
          <w:tcPr>
            <w:tcW w:w="459" w:type="pct"/>
            <w:vMerge w:val="restart"/>
            <w:tcBorders>
              <w:top w:val="single" w:sz="6" w:space="0" w:color="auto"/>
              <w:bottom w:val="single" w:sz="6" w:space="0" w:color="auto"/>
            </w:tcBorders>
            <w:shd w:val="clear" w:color="auto" w:fill="DBE5F1" w:themeFill="accent1" w:themeFillTint="33"/>
            <w:tcMar>
              <w:top w:w="15" w:type="dxa"/>
              <w:left w:w="108" w:type="dxa"/>
              <w:bottom w:w="0" w:type="dxa"/>
              <w:right w:w="108" w:type="dxa"/>
            </w:tcMar>
            <w:vAlign w:val="center"/>
            <w:hideMark/>
          </w:tcPr>
          <w:p w14:paraId="2331F6EB" w14:textId="77777777" w:rsidR="00435E6B" w:rsidRPr="002F60E9" w:rsidRDefault="00435E6B" w:rsidP="00F82CCD">
            <w:pPr>
              <w:rPr>
                <w:iCs/>
                <w:lang w:val="en-US"/>
              </w:rPr>
            </w:pPr>
            <w:r w:rsidRPr="002F60E9">
              <w:rPr>
                <w:iCs/>
              </w:rPr>
              <w:t>Set 2</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4EDA4C71"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27B3784C"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2B1ACF02" w14:textId="77777777" w:rsidR="00435E6B" w:rsidRPr="002F60E9" w:rsidRDefault="00435E6B" w:rsidP="00F82CCD">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3E843992"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71A17891"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5A9B4D68"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12F57D01"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6EC94A41" w14:textId="77777777" w:rsidR="00435E6B" w:rsidRPr="002F60E9" w:rsidRDefault="00435E6B" w:rsidP="00F82CCD">
            <w:pPr>
              <w:rPr>
                <w:iCs/>
                <w:lang w:val="en-US"/>
              </w:rPr>
            </w:pPr>
            <w:r w:rsidRPr="002F60E9">
              <w:rPr>
                <w:iCs/>
              </w:rPr>
              <w:t>X</w:t>
            </w:r>
          </w:p>
        </w:tc>
      </w:tr>
      <w:tr w:rsidR="00335F92" w:rsidRPr="002F60E9" w14:paraId="60F6B3EC" w14:textId="77777777"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14:paraId="1ED6B5EF" w14:textId="77777777"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2E0E65BF" w14:textId="77777777" w:rsidR="00435E6B" w:rsidRPr="002F60E9" w:rsidRDefault="00435E6B" w:rsidP="00F82CCD">
            <w:pPr>
              <w:rPr>
                <w:iCs/>
                <w:lang w:val="en-US"/>
              </w:rPr>
            </w:pPr>
            <w:r w:rsidRPr="002F60E9">
              <w:rPr>
                <w:iCs/>
              </w:rPr>
              <w:t>LEO 1200km</w:t>
            </w:r>
          </w:p>
        </w:tc>
        <w:tc>
          <w:tcPr>
            <w:tcW w:w="459" w:type="pct"/>
            <w:vMerge/>
            <w:tcBorders>
              <w:top w:val="single" w:sz="6" w:space="0" w:color="auto"/>
              <w:bottom w:val="single" w:sz="6" w:space="0" w:color="auto"/>
            </w:tcBorders>
            <w:shd w:val="clear" w:color="auto" w:fill="DBE5F1" w:themeFill="accent1" w:themeFillTint="33"/>
            <w:vAlign w:val="center"/>
            <w:hideMark/>
          </w:tcPr>
          <w:p w14:paraId="796214A5" w14:textId="77777777"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42BEE9FD"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3123660E"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360EE414" w14:textId="77777777" w:rsidR="00435E6B" w:rsidRPr="002F60E9" w:rsidRDefault="00435E6B" w:rsidP="00F82CCD">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7450A78F"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5539000D"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06C3CA2B"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202F8620"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5A393D6F" w14:textId="77777777" w:rsidR="00435E6B" w:rsidRPr="002F60E9" w:rsidRDefault="00435E6B" w:rsidP="00F82CCD">
            <w:pPr>
              <w:rPr>
                <w:iCs/>
                <w:lang w:val="en-US"/>
              </w:rPr>
            </w:pPr>
            <w:r w:rsidRPr="002F60E9">
              <w:rPr>
                <w:iCs/>
              </w:rPr>
              <w:t>X</w:t>
            </w:r>
          </w:p>
        </w:tc>
      </w:tr>
      <w:tr w:rsidR="00335F92" w:rsidRPr="002F60E9" w14:paraId="3148D6FD" w14:textId="77777777"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14:paraId="73615473" w14:textId="77777777"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77F1B94F" w14:textId="77777777" w:rsidR="00435E6B" w:rsidRPr="002F60E9" w:rsidRDefault="00435E6B" w:rsidP="00F82CCD">
            <w:pPr>
              <w:rPr>
                <w:iCs/>
                <w:lang w:val="en-US"/>
              </w:rPr>
            </w:pPr>
            <w:r w:rsidRPr="002F60E9">
              <w:rPr>
                <w:iCs/>
              </w:rPr>
              <w:t>LEO 600km</w:t>
            </w:r>
          </w:p>
        </w:tc>
        <w:tc>
          <w:tcPr>
            <w:tcW w:w="459" w:type="pct"/>
            <w:vMerge/>
            <w:tcBorders>
              <w:top w:val="single" w:sz="6" w:space="0" w:color="auto"/>
              <w:bottom w:val="single" w:sz="6" w:space="0" w:color="auto"/>
            </w:tcBorders>
            <w:shd w:val="clear" w:color="auto" w:fill="DBE5F1" w:themeFill="accent1" w:themeFillTint="33"/>
            <w:vAlign w:val="center"/>
            <w:hideMark/>
          </w:tcPr>
          <w:p w14:paraId="0F5EFD85" w14:textId="77777777"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4A30877F"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42CAE51C"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7CC43211" w14:textId="77777777" w:rsidR="00435E6B" w:rsidRPr="002F60E9" w:rsidRDefault="00435E6B" w:rsidP="00F82CCD">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0DC1C0A6"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5D084731"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21A0070F"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133B7F47"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6C8E7C70" w14:textId="77777777" w:rsidR="00435E6B" w:rsidRPr="002F60E9" w:rsidRDefault="00435E6B" w:rsidP="00F82CCD">
            <w:pPr>
              <w:rPr>
                <w:iCs/>
                <w:lang w:val="en-US"/>
              </w:rPr>
            </w:pPr>
            <w:r w:rsidRPr="002F60E9">
              <w:rPr>
                <w:iCs/>
              </w:rPr>
              <w:t>X</w:t>
            </w:r>
          </w:p>
        </w:tc>
      </w:tr>
      <w:tr w:rsidR="00335F92" w:rsidRPr="002F60E9" w14:paraId="7E3999DB" w14:textId="77777777" w:rsidTr="00335F92">
        <w:trPr>
          <w:trHeight w:val="192"/>
        </w:trPr>
        <w:tc>
          <w:tcPr>
            <w:tcW w:w="453" w:type="pct"/>
            <w:vMerge/>
            <w:tcBorders>
              <w:top w:val="single" w:sz="6" w:space="0" w:color="auto"/>
              <w:bottom w:val="single" w:sz="6" w:space="0" w:color="auto"/>
            </w:tcBorders>
            <w:shd w:val="clear" w:color="auto" w:fill="DBE5F1" w:themeFill="accent1" w:themeFillTint="33"/>
            <w:vAlign w:val="center"/>
            <w:hideMark/>
          </w:tcPr>
          <w:p w14:paraId="526C7CF4" w14:textId="77777777"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DBE5F1" w:themeFill="accent1" w:themeFillTint="33"/>
            <w:tcMar>
              <w:top w:w="15" w:type="dxa"/>
              <w:left w:w="108" w:type="dxa"/>
              <w:bottom w:w="0" w:type="dxa"/>
              <w:right w:w="108" w:type="dxa"/>
            </w:tcMar>
            <w:hideMark/>
          </w:tcPr>
          <w:p w14:paraId="27027CB3" w14:textId="77777777" w:rsidR="00435E6B" w:rsidRPr="002F60E9" w:rsidRDefault="00435E6B" w:rsidP="00F82CCD">
            <w:pPr>
              <w:rPr>
                <w:iCs/>
                <w:lang w:val="en-US"/>
              </w:rPr>
            </w:pPr>
            <w:r w:rsidRPr="002F60E9">
              <w:rPr>
                <w:iCs/>
              </w:rPr>
              <w:t>HIBS</w:t>
            </w:r>
          </w:p>
        </w:tc>
        <w:tc>
          <w:tcPr>
            <w:tcW w:w="459" w:type="pct"/>
            <w:vMerge/>
            <w:tcBorders>
              <w:top w:val="single" w:sz="6" w:space="0" w:color="auto"/>
              <w:bottom w:val="single" w:sz="6" w:space="0" w:color="auto"/>
            </w:tcBorders>
            <w:shd w:val="clear" w:color="auto" w:fill="DBE5F1" w:themeFill="accent1" w:themeFillTint="33"/>
            <w:vAlign w:val="center"/>
            <w:hideMark/>
          </w:tcPr>
          <w:p w14:paraId="2576B3A0" w14:textId="77777777" w:rsidR="00435E6B" w:rsidRPr="002F60E9" w:rsidRDefault="00435E6B" w:rsidP="00F82CCD">
            <w:pPr>
              <w:rPr>
                <w:iCs/>
                <w:lang w:val="en-US"/>
              </w:rPr>
            </w:pP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55D5B75F"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02E8A4D6"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320859BE" w14:textId="77777777" w:rsidR="00435E6B" w:rsidRPr="002F60E9" w:rsidRDefault="00435E6B" w:rsidP="00F82CCD">
            <w:pPr>
              <w:rPr>
                <w:iCs/>
                <w:lang w:val="en-US"/>
              </w:rPr>
            </w:pPr>
            <w:r w:rsidRPr="002F60E9">
              <w:rPr>
                <w:iCs/>
              </w:rPr>
              <w:t>N/A</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0567AA1E" w14:textId="77777777" w:rsidR="00435E6B" w:rsidRPr="002F60E9" w:rsidRDefault="00435E6B" w:rsidP="00F82CCD">
            <w:pPr>
              <w:rPr>
                <w:iCs/>
                <w:lang w:val="en-US"/>
              </w:rPr>
            </w:pPr>
            <w:r w:rsidRPr="002F60E9">
              <w:rPr>
                <w:iCs/>
              </w:rPr>
              <w:t>N/A</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74F5EE14"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19BB636A" w14:textId="77777777" w:rsidR="00435E6B" w:rsidRPr="002F60E9" w:rsidRDefault="00435E6B" w:rsidP="00F82CCD">
            <w:pPr>
              <w:rPr>
                <w:iCs/>
                <w:lang w:val="en-US"/>
              </w:rPr>
            </w:pPr>
            <w:r w:rsidRPr="002F60E9">
              <w:rPr>
                <w:iCs/>
              </w:rPr>
              <w:t>X</w:t>
            </w:r>
          </w:p>
        </w:tc>
        <w:tc>
          <w:tcPr>
            <w:tcW w:w="453" w:type="pct"/>
            <w:tcBorders>
              <w:top w:val="single" w:sz="6" w:space="0" w:color="auto"/>
              <w:bottom w:val="single" w:sz="6" w:space="0" w:color="auto"/>
            </w:tcBorders>
            <w:shd w:val="clear" w:color="auto" w:fill="auto"/>
            <w:tcMar>
              <w:top w:w="15" w:type="dxa"/>
              <w:left w:w="108" w:type="dxa"/>
              <w:bottom w:w="0" w:type="dxa"/>
              <w:right w:w="108" w:type="dxa"/>
            </w:tcMar>
            <w:hideMark/>
          </w:tcPr>
          <w:p w14:paraId="44E18D95" w14:textId="77777777" w:rsidR="00435E6B" w:rsidRPr="002F60E9" w:rsidRDefault="00435E6B" w:rsidP="00F82CCD">
            <w:pPr>
              <w:rPr>
                <w:iCs/>
                <w:lang w:val="en-US"/>
              </w:rPr>
            </w:pPr>
            <w:r w:rsidRPr="002F60E9">
              <w:rPr>
                <w:iCs/>
              </w:rPr>
              <w:t>X</w:t>
            </w:r>
          </w:p>
        </w:tc>
        <w:tc>
          <w:tcPr>
            <w:tcW w:w="459" w:type="pct"/>
            <w:tcBorders>
              <w:top w:val="single" w:sz="6" w:space="0" w:color="auto"/>
              <w:bottom w:val="single" w:sz="6" w:space="0" w:color="auto"/>
            </w:tcBorders>
            <w:shd w:val="clear" w:color="auto" w:fill="auto"/>
            <w:tcMar>
              <w:top w:w="15" w:type="dxa"/>
              <w:left w:w="108" w:type="dxa"/>
              <w:bottom w:w="0" w:type="dxa"/>
              <w:right w:w="108" w:type="dxa"/>
            </w:tcMar>
            <w:hideMark/>
          </w:tcPr>
          <w:p w14:paraId="1C017030" w14:textId="77777777" w:rsidR="00435E6B" w:rsidRPr="002F60E9" w:rsidRDefault="00435E6B" w:rsidP="00F82CCD">
            <w:pPr>
              <w:rPr>
                <w:iCs/>
                <w:lang w:val="en-US"/>
              </w:rPr>
            </w:pPr>
            <w:r w:rsidRPr="002F60E9">
              <w:rPr>
                <w:iCs/>
              </w:rPr>
              <w:t>X</w:t>
            </w:r>
          </w:p>
        </w:tc>
      </w:tr>
      <w:tr w:rsidR="00435E6B" w:rsidRPr="002F60E9" w14:paraId="50E261C2" w14:textId="77777777" w:rsidTr="00F82CCD">
        <w:trPr>
          <w:trHeight w:val="192"/>
        </w:trPr>
        <w:tc>
          <w:tcPr>
            <w:tcW w:w="1" w:type="pct"/>
            <w:gridSpan w:val="11"/>
            <w:vAlign w:val="center"/>
          </w:tcPr>
          <w:p w14:paraId="02D05E26" w14:textId="5C6A920F" w:rsidR="00435E6B" w:rsidRDefault="00435E6B" w:rsidP="00F82CCD">
            <w:pPr>
              <w:rPr>
                <w:rFonts w:eastAsiaTheme="minorEastAsia"/>
                <w:sz w:val="18"/>
                <w:szCs w:val="18"/>
              </w:rPr>
            </w:pPr>
            <w:commentRangeStart w:id="10"/>
            <w:del w:id="11" w:author="D. Everaere" w:date="2021-02-02T19:13:00Z">
              <w:r w:rsidDel="00282425">
                <w:rPr>
                  <w:rFonts w:eastAsiaTheme="minorEastAsia" w:hint="eastAsia"/>
                  <w:sz w:val="18"/>
                  <w:szCs w:val="18"/>
                </w:rPr>
                <w:delText>Note 1: Only consider earth fixed beam for satellite.</w:delText>
              </w:r>
            </w:del>
            <w:commentRangeEnd w:id="10"/>
            <w:r w:rsidR="00282425">
              <w:rPr>
                <w:rStyle w:val="CommentReference"/>
                <w:szCs w:val="20"/>
                <w:lang w:eastAsia="en-US"/>
              </w:rPr>
              <w:commentReference w:id="10"/>
            </w:r>
          </w:p>
          <w:p w14:paraId="0EB88763" w14:textId="77777777" w:rsidR="00435E6B" w:rsidRDefault="00435E6B" w:rsidP="00335F92">
            <w:pPr>
              <w:rPr>
                <w:rFonts w:eastAsiaTheme="minorEastAsia"/>
                <w:sz w:val="18"/>
                <w:szCs w:val="18"/>
              </w:rPr>
            </w:pPr>
            <w:r>
              <w:rPr>
                <w:rFonts w:eastAsiaTheme="minorEastAsia" w:hint="eastAsia"/>
                <w:sz w:val="18"/>
                <w:szCs w:val="18"/>
              </w:rPr>
              <w:lastRenderedPageBreak/>
              <w:t xml:space="preserve">Note 2: </w:t>
            </w:r>
            <w:r w:rsidR="00F82CCD">
              <w:rPr>
                <w:rFonts w:eastAsiaTheme="minorEastAsia" w:hint="eastAsia"/>
                <w:sz w:val="18"/>
                <w:szCs w:val="18"/>
                <w:lang w:val="en-US"/>
              </w:rPr>
              <w:t>Set 1 and Set 2 could be found in</w:t>
            </w:r>
            <w:r w:rsidR="00F82CCD">
              <w:rPr>
                <w:rFonts w:eastAsiaTheme="minorEastAsia"/>
                <w:sz w:val="18"/>
                <w:szCs w:val="18"/>
                <w:lang w:val="en-US"/>
              </w:rPr>
              <w:t xml:space="preserve"> T</w:t>
            </w:r>
            <w:r w:rsidR="00F82CCD" w:rsidRPr="00946DE9">
              <w:rPr>
                <w:rFonts w:eastAsiaTheme="minorEastAsia"/>
                <w:sz w:val="18"/>
                <w:szCs w:val="18"/>
                <w:lang w:val="en-US"/>
              </w:rPr>
              <w:t>able 6.1.1.1-6</w:t>
            </w:r>
            <w:r w:rsidR="00F82CCD">
              <w:rPr>
                <w:rFonts w:eastAsiaTheme="minorEastAsia" w:hint="eastAsia"/>
                <w:sz w:val="18"/>
                <w:szCs w:val="18"/>
                <w:lang w:val="en-US"/>
              </w:rPr>
              <w:t xml:space="preserve"> of TR 38.821. </w:t>
            </w:r>
            <w:r>
              <w:rPr>
                <w:rFonts w:eastAsiaTheme="minorEastAsia" w:hint="eastAsia"/>
                <w:sz w:val="18"/>
                <w:szCs w:val="18"/>
              </w:rPr>
              <w:t>A</w:t>
            </w:r>
            <w:r w:rsidR="00F82CCD">
              <w:rPr>
                <w:rFonts w:eastAsiaTheme="minorEastAsia" w:hint="eastAsia"/>
                <w:sz w:val="18"/>
                <w:szCs w:val="18"/>
                <w:lang w:val="en-US"/>
              </w:rPr>
              <w:t xml:space="preserve"> </w:t>
            </w:r>
            <w:r>
              <w:rPr>
                <w:rFonts w:eastAsiaTheme="minorEastAsia" w:hint="eastAsia"/>
                <w:sz w:val="18"/>
                <w:szCs w:val="18"/>
              </w:rPr>
              <w:t xml:space="preserve">deeper analysis </w:t>
            </w:r>
            <w:r>
              <w:rPr>
                <w:rFonts w:hint="eastAsia"/>
              </w:rPr>
              <w:t>of</w:t>
            </w:r>
            <w:r w:rsidRPr="00335F92">
              <w:rPr>
                <w:rFonts w:eastAsiaTheme="minorEastAsia"/>
                <w:sz w:val="18"/>
                <w:szCs w:val="18"/>
              </w:rPr>
              <w:t xml:space="preserve"> set 1 and set 2 </w:t>
            </w:r>
            <w:r w:rsidRPr="00335F92">
              <w:rPr>
                <w:rFonts w:eastAsiaTheme="minorEastAsia" w:hint="eastAsia"/>
                <w:sz w:val="18"/>
                <w:szCs w:val="18"/>
              </w:rPr>
              <w:t>is needed</w:t>
            </w:r>
            <w:r w:rsidRPr="00335F92">
              <w:rPr>
                <w:rFonts w:eastAsiaTheme="minorEastAsia"/>
                <w:sz w:val="18"/>
                <w:szCs w:val="18"/>
              </w:rPr>
              <w:t xml:space="preserve"> to identify if one set would be more stringent and so, if all simulations would be needed for both sets.</w:t>
            </w:r>
          </w:p>
          <w:p w14:paraId="582EA18E" w14:textId="77777777" w:rsidR="0058401D" w:rsidRDefault="00435E6B" w:rsidP="0058401D">
            <w:pPr>
              <w:rPr>
                <w:rFonts w:eastAsiaTheme="minorEastAsia"/>
                <w:sz w:val="18"/>
                <w:szCs w:val="18"/>
              </w:rPr>
            </w:pPr>
            <w:commentRangeStart w:id="12"/>
            <w:r>
              <w:rPr>
                <w:rFonts w:eastAsiaTheme="minorEastAsia" w:hint="eastAsia"/>
                <w:sz w:val="18"/>
                <w:szCs w:val="18"/>
              </w:rPr>
              <w:t>Note 3: LEO @1200km is deprioritized.</w:t>
            </w:r>
            <w:commentRangeEnd w:id="12"/>
            <w:r w:rsidR="00282425">
              <w:rPr>
                <w:rStyle w:val="CommentReference"/>
                <w:szCs w:val="20"/>
                <w:lang w:eastAsia="en-US"/>
              </w:rPr>
              <w:commentReference w:id="12"/>
            </w:r>
          </w:p>
          <w:p w14:paraId="0FF8A519" w14:textId="77777777" w:rsidR="00F82CCD" w:rsidRPr="00F82CCD" w:rsidRDefault="00F82CCD" w:rsidP="00F82CCD">
            <w:pPr>
              <w:snapToGrid w:val="0"/>
              <w:spacing w:before="0" w:after="0"/>
              <w:jc w:val="left"/>
              <w:rPr>
                <w:rFonts w:eastAsiaTheme="minorEastAsia"/>
                <w:sz w:val="18"/>
                <w:szCs w:val="18"/>
                <w:lang w:val="en-US"/>
              </w:rPr>
            </w:pPr>
            <w:r>
              <w:rPr>
                <w:rFonts w:eastAsiaTheme="minorEastAsia" w:hint="eastAsia"/>
                <w:sz w:val="18"/>
                <w:szCs w:val="18"/>
                <w:lang w:val="en-US"/>
              </w:rPr>
              <w:t>Note 4: GEO and LEO is only operated at adjacent channel.</w:t>
            </w:r>
          </w:p>
        </w:tc>
      </w:tr>
    </w:tbl>
    <w:p w14:paraId="17CD39BA" w14:textId="77777777" w:rsidR="00F82CCD" w:rsidRDefault="00F82CCD" w:rsidP="00900643">
      <w:pPr>
        <w:spacing w:before="0" w:after="120"/>
        <w:jc w:val="left"/>
        <w:rPr>
          <w:rFonts w:eastAsiaTheme="minorEastAsia"/>
          <w:sz w:val="20"/>
        </w:rPr>
      </w:pPr>
    </w:p>
    <w:p w14:paraId="372C5DC7" w14:textId="77777777" w:rsidR="00852804" w:rsidRDefault="009733E8" w:rsidP="00900643">
      <w:pPr>
        <w:spacing w:before="0" w:after="120"/>
        <w:jc w:val="left"/>
        <w:rPr>
          <w:rFonts w:eastAsiaTheme="minorEastAsia"/>
          <w:sz w:val="20"/>
        </w:rPr>
      </w:pPr>
      <w:r>
        <w:rPr>
          <w:rFonts w:eastAsiaTheme="minorEastAsia"/>
          <w:sz w:val="20"/>
        </w:rPr>
        <w:t>T</w:t>
      </w:r>
      <w:r w:rsidR="00852804" w:rsidRPr="00852804">
        <w:rPr>
          <w:rFonts w:eastAsiaTheme="minorEastAsia"/>
          <w:sz w:val="20"/>
        </w:rPr>
        <w:t xml:space="preserve">he aggressor and victim combination </w:t>
      </w:r>
      <w:r w:rsidR="00852804">
        <w:rPr>
          <w:rFonts w:eastAsiaTheme="minorEastAsia" w:hint="eastAsia"/>
          <w:sz w:val="20"/>
        </w:rPr>
        <w:t xml:space="preserve">is list in Table </w:t>
      </w:r>
      <w:r w:rsidR="00CA2B4A">
        <w:rPr>
          <w:rFonts w:eastAsiaTheme="minorEastAsia" w:hint="eastAsia"/>
          <w:sz w:val="20"/>
        </w:rPr>
        <w:t>2.1-</w:t>
      </w:r>
      <w:r w:rsidR="00852804">
        <w:rPr>
          <w:rFonts w:eastAsiaTheme="minorEastAsia" w:hint="eastAsia"/>
          <w:sz w:val="20"/>
        </w:rPr>
        <w:t>2.</w:t>
      </w:r>
    </w:p>
    <w:p w14:paraId="3C166087" w14:textId="77777777" w:rsidR="00852804" w:rsidRPr="00864403" w:rsidRDefault="00852804" w:rsidP="00302DFF">
      <w:pPr>
        <w:pStyle w:val="TAH"/>
        <w:spacing w:after="80"/>
        <w:rPr>
          <w:rFonts w:eastAsia="Calibri"/>
        </w:rPr>
      </w:pPr>
      <w:r w:rsidRPr="00864403">
        <w:rPr>
          <w:rFonts w:eastAsia="Calibri"/>
        </w:rPr>
        <w:t>T</w:t>
      </w:r>
      <w:r w:rsidRPr="00864403">
        <w:rPr>
          <w:rFonts w:eastAsia="Calibri" w:hint="eastAsia"/>
        </w:rPr>
        <w:t xml:space="preserve">able </w:t>
      </w:r>
      <w:r w:rsidR="00CA2B4A" w:rsidRPr="00302DFF">
        <w:rPr>
          <w:rFonts w:eastAsia="Calibri" w:hint="eastAsia"/>
        </w:rPr>
        <w:t>2.1-</w:t>
      </w:r>
      <w:r w:rsidRPr="00302DFF">
        <w:rPr>
          <w:rFonts w:eastAsia="Calibri" w:hint="eastAsia"/>
        </w:rPr>
        <w:t xml:space="preserve">2 </w:t>
      </w:r>
      <w:r w:rsidR="00141B0A">
        <w:rPr>
          <w:rFonts w:eastAsiaTheme="minorEastAsia" w:hint="eastAsia"/>
          <w:lang w:eastAsia="zh-CN"/>
        </w:rPr>
        <w:t>Aggressor and victim</w:t>
      </w:r>
      <w:r w:rsidR="009733E8">
        <w:rPr>
          <w:rFonts w:eastAsiaTheme="minorEastAsia" w:hint="eastAsia"/>
          <w:lang w:eastAsia="zh-CN"/>
        </w:rPr>
        <w:t xml:space="preserve"> </w:t>
      </w:r>
    </w:p>
    <w:tbl>
      <w:tblPr>
        <w:tblW w:w="3621"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28" w:type="dxa"/>
          <w:left w:w="57" w:type="dxa"/>
          <w:bottom w:w="28" w:type="dxa"/>
          <w:right w:w="57" w:type="dxa"/>
        </w:tblCellMar>
        <w:tblLook w:val="04A0" w:firstRow="1" w:lastRow="0" w:firstColumn="1" w:lastColumn="0" w:noHBand="0" w:noVBand="1"/>
      </w:tblPr>
      <w:tblGrid>
        <w:gridCol w:w="512"/>
        <w:gridCol w:w="1250"/>
        <w:gridCol w:w="1133"/>
        <w:gridCol w:w="1560"/>
        <w:gridCol w:w="2608"/>
      </w:tblGrid>
      <w:tr w:rsidR="00141B0A" w:rsidRPr="00126F51" w14:paraId="048FAE2B" w14:textId="77777777" w:rsidTr="00335F92">
        <w:trPr>
          <w:jc w:val="center"/>
        </w:trPr>
        <w:tc>
          <w:tcPr>
            <w:tcW w:w="0" w:type="auto"/>
            <w:tcBorders>
              <w:bottom w:val="single" w:sz="8" w:space="0" w:color="000000" w:themeColor="text1"/>
            </w:tcBorders>
            <w:shd w:val="clear" w:color="auto" w:fill="DBE5F1" w:themeFill="accent1" w:themeFillTint="33"/>
            <w:vAlign w:val="center"/>
          </w:tcPr>
          <w:p w14:paraId="4181EE97" w14:textId="77777777" w:rsidR="00141B0A" w:rsidRPr="00891296" w:rsidRDefault="00141B0A" w:rsidP="00852804">
            <w:pPr>
              <w:snapToGrid w:val="0"/>
              <w:spacing w:before="0" w:after="0"/>
              <w:jc w:val="center"/>
              <w:rPr>
                <w:rFonts w:eastAsiaTheme="minorEastAsia"/>
                <w:sz w:val="18"/>
                <w:szCs w:val="15"/>
              </w:rPr>
            </w:pPr>
            <w:r>
              <w:rPr>
                <w:rFonts w:eastAsiaTheme="minorEastAsia" w:hint="eastAsia"/>
                <w:sz w:val="18"/>
                <w:szCs w:val="15"/>
              </w:rPr>
              <w:t>No.</w:t>
            </w:r>
          </w:p>
        </w:tc>
        <w:tc>
          <w:tcPr>
            <w:tcW w:w="885" w:type="pct"/>
            <w:tcBorders>
              <w:bottom w:val="single" w:sz="8" w:space="0" w:color="000000" w:themeColor="text1"/>
            </w:tcBorders>
            <w:shd w:val="clear" w:color="auto" w:fill="DBE5F1" w:themeFill="accent1" w:themeFillTint="33"/>
            <w:vAlign w:val="center"/>
          </w:tcPr>
          <w:p w14:paraId="30AADEA3" w14:textId="77777777" w:rsidR="00141B0A" w:rsidRPr="00891296" w:rsidRDefault="00141B0A" w:rsidP="00302DFF">
            <w:pPr>
              <w:snapToGrid w:val="0"/>
              <w:spacing w:before="0" w:after="0"/>
              <w:jc w:val="center"/>
              <w:rPr>
                <w:rFonts w:eastAsiaTheme="minorEastAsia"/>
                <w:sz w:val="18"/>
                <w:szCs w:val="15"/>
              </w:rPr>
            </w:pPr>
            <w:r>
              <w:rPr>
                <w:rFonts w:eastAsiaTheme="minorEastAsia"/>
                <w:sz w:val="18"/>
                <w:szCs w:val="15"/>
              </w:rPr>
              <w:t>C</w:t>
            </w:r>
            <w:r>
              <w:rPr>
                <w:rFonts w:eastAsiaTheme="minorEastAsia" w:hint="eastAsia"/>
                <w:sz w:val="18"/>
                <w:szCs w:val="15"/>
              </w:rPr>
              <w:t>ombination</w:t>
            </w:r>
          </w:p>
        </w:tc>
        <w:tc>
          <w:tcPr>
            <w:tcW w:w="802" w:type="pct"/>
            <w:shd w:val="clear" w:color="auto" w:fill="DBE5F1" w:themeFill="accent1" w:themeFillTint="33"/>
            <w:tcMar>
              <w:top w:w="15" w:type="dxa"/>
              <w:left w:w="108" w:type="dxa"/>
              <w:bottom w:w="0" w:type="dxa"/>
              <w:right w:w="108" w:type="dxa"/>
            </w:tcMar>
            <w:vAlign w:val="center"/>
            <w:hideMark/>
          </w:tcPr>
          <w:p w14:paraId="262BED81" w14:textId="77777777" w:rsidR="00141B0A" w:rsidRPr="00891296" w:rsidRDefault="00141B0A" w:rsidP="00852804">
            <w:pPr>
              <w:snapToGrid w:val="0"/>
              <w:spacing w:before="0" w:after="0"/>
              <w:jc w:val="center"/>
              <w:rPr>
                <w:rFonts w:eastAsiaTheme="minorEastAsia"/>
                <w:sz w:val="18"/>
                <w:szCs w:val="15"/>
              </w:rPr>
            </w:pPr>
            <w:r>
              <w:rPr>
                <w:rFonts w:eastAsiaTheme="minorEastAsia" w:hint="eastAsia"/>
                <w:b/>
                <w:bCs/>
                <w:sz w:val="18"/>
                <w:szCs w:val="15"/>
              </w:rPr>
              <w:t>Aggressor</w:t>
            </w:r>
          </w:p>
        </w:tc>
        <w:tc>
          <w:tcPr>
            <w:tcW w:w="1104" w:type="pct"/>
            <w:shd w:val="clear" w:color="auto" w:fill="DBE5F1" w:themeFill="accent1" w:themeFillTint="33"/>
            <w:vAlign w:val="center"/>
          </w:tcPr>
          <w:p w14:paraId="7E4342FA" w14:textId="77777777" w:rsidR="00141B0A" w:rsidRPr="00891296" w:rsidRDefault="00141B0A" w:rsidP="00852804">
            <w:pPr>
              <w:snapToGrid w:val="0"/>
              <w:spacing w:before="0" w:after="0"/>
              <w:jc w:val="center"/>
              <w:rPr>
                <w:rFonts w:eastAsiaTheme="minorEastAsia"/>
                <w:sz w:val="18"/>
                <w:szCs w:val="15"/>
              </w:rPr>
            </w:pPr>
            <w:r>
              <w:rPr>
                <w:rFonts w:eastAsiaTheme="minorEastAsia" w:hint="eastAsia"/>
                <w:b/>
                <w:bCs/>
                <w:sz w:val="18"/>
                <w:szCs w:val="15"/>
              </w:rPr>
              <w:t>Victim</w:t>
            </w:r>
          </w:p>
        </w:tc>
        <w:tc>
          <w:tcPr>
            <w:tcW w:w="1846" w:type="pct"/>
            <w:shd w:val="clear" w:color="auto" w:fill="DBE5F1" w:themeFill="accent1" w:themeFillTint="33"/>
          </w:tcPr>
          <w:p w14:paraId="756D7E35" w14:textId="77777777" w:rsidR="00141B0A" w:rsidRDefault="00141B0A" w:rsidP="00852804">
            <w:pPr>
              <w:snapToGrid w:val="0"/>
              <w:spacing w:before="0" w:after="0"/>
              <w:jc w:val="center"/>
              <w:rPr>
                <w:rFonts w:eastAsiaTheme="minorEastAsia"/>
                <w:sz w:val="18"/>
                <w:szCs w:val="15"/>
              </w:rPr>
            </w:pPr>
            <w:r>
              <w:rPr>
                <w:rFonts w:eastAsiaTheme="minorEastAsia" w:hint="eastAsia"/>
                <w:sz w:val="18"/>
                <w:szCs w:val="15"/>
              </w:rPr>
              <w:t>Notes</w:t>
            </w:r>
          </w:p>
        </w:tc>
      </w:tr>
      <w:tr w:rsidR="00141B0A" w:rsidRPr="00126F51" w14:paraId="190D326E" w14:textId="77777777" w:rsidTr="00335F92">
        <w:trPr>
          <w:jc w:val="center"/>
        </w:trPr>
        <w:tc>
          <w:tcPr>
            <w:tcW w:w="0" w:type="auto"/>
            <w:shd w:val="clear" w:color="auto" w:fill="DBE5F1" w:themeFill="accent1" w:themeFillTint="33"/>
            <w:tcMar>
              <w:top w:w="15" w:type="dxa"/>
              <w:left w:w="108" w:type="dxa"/>
              <w:bottom w:w="0" w:type="dxa"/>
              <w:right w:w="108" w:type="dxa"/>
            </w:tcMar>
            <w:vAlign w:val="center"/>
            <w:hideMark/>
          </w:tcPr>
          <w:p w14:paraId="1719654A" w14:textId="77777777"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1</w:t>
            </w:r>
          </w:p>
        </w:tc>
        <w:tc>
          <w:tcPr>
            <w:tcW w:w="885" w:type="pct"/>
            <w:shd w:val="clear" w:color="auto" w:fill="DBE5F1" w:themeFill="accent1" w:themeFillTint="33"/>
            <w:vAlign w:val="center"/>
          </w:tcPr>
          <w:p w14:paraId="444F8E2A" w14:textId="77777777"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hideMark/>
          </w:tcPr>
          <w:p w14:paraId="3B0DC9A2" w14:textId="77777777" w:rsidR="00141B0A" w:rsidRPr="00891296" w:rsidRDefault="00141B0A" w:rsidP="00852804">
            <w:pPr>
              <w:snapToGrid w:val="0"/>
              <w:spacing w:before="0" w:after="0"/>
              <w:jc w:val="center"/>
              <w:rPr>
                <w:rFonts w:eastAsiaTheme="minorEastAsia"/>
                <w:sz w:val="18"/>
                <w:szCs w:val="15"/>
              </w:rPr>
            </w:pPr>
            <w:r>
              <w:rPr>
                <w:rFonts w:eastAsiaTheme="minorEastAsia" w:hint="eastAsia"/>
                <w:sz w:val="18"/>
                <w:szCs w:val="15"/>
              </w:rPr>
              <w:t>TN DL</w:t>
            </w:r>
          </w:p>
        </w:tc>
        <w:tc>
          <w:tcPr>
            <w:tcW w:w="1104" w:type="pct"/>
            <w:shd w:val="clear" w:color="auto" w:fill="auto"/>
            <w:tcMar>
              <w:top w:w="15" w:type="dxa"/>
              <w:left w:w="108" w:type="dxa"/>
              <w:bottom w:w="0" w:type="dxa"/>
              <w:right w:w="108" w:type="dxa"/>
            </w:tcMar>
            <w:vAlign w:val="center"/>
            <w:hideMark/>
          </w:tcPr>
          <w:p w14:paraId="1AFD26AB" w14:textId="77777777" w:rsidR="00141B0A" w:rsidRPr="00891296" w:rsidRDefault="00141B0A" w:rsidP="00852804">
            <w:pPr>
              <w:snapToGrid w:val="0"/>
              <w:spacing w:before="0" w:after="0"/>
              <w:jc w:val="center"/>
              <w:rPr>
                <w:rFonts w:eastAsiaTheme="minorEastAsia"/>
                <w:sz w:val="18"/>
                <w:szCs w:val="15"/>
              </w:rPr>
            </w:pPr>
            <w:r>
              <w:rPr>
                <w:rFonts w:eastAsiaTheme="minorEastAsia" w:hint="eastAsia"/>
                <w:sz w:val="18"/>
                <w:szCs w:val="15"/>
              </w:rPr>
              <w:t>NTN DL</w:t>
            </w:r>
          </w:p>
        </w:tc>
        <w:tc>
          <w:tcPr>
            <w:tcW w:w="1846" w:type="pct"/>
          </w:tcPr>
          <w:p w14:paraId="7CC1274A" w14:textId="77777777" w:rsidR="00141B0A" w:rsidRPr="009733E8" w:rsidRDefault="00141B0A">
            <w:pPr>
              <w:snapToGrid w:val="0"/>
              <w:spacing w:before="0" w:after="0"/>
              <w:jc w:val="center"/>
              <w:rPr>
                <w:rFonts w:ascii="Arial" w:eastAsiaTheme="minorEastAsia" w:hAnsi="Arial"/>
                <w:b/>
                <w:sz w:val="18"/>
                <w:szCs w:val="15"/>
                <w:highlight w:val="yellow"/>
                <w:lang w:eastAsia="ja-JP"/>
              </w:rPr>
            </w:pPr>
          </w:p>
        </w:tc>
      </w:tr>
      <w:tr w:rsidR="00141B0A" w:rsidRPr="00126F51" w14:paraId="44606BD1" w14:textId="77777777" w:rsidTr="00335F92">
        <w:trPr>
          <w:jc w:val="center"/>
        </w:trPr>
        <w:tc>
          <w:tcPr>
            <w:tcW w:w="0" w:type="auto"/>
            <w:shd w:val="clear" w:color="auto" w:fill="DBE5F1" w:themeFill="accent1" w:themeFillTint="33"/>
            <w:tcMar>
              <w:top w:w="15" w:type="dxa"/>
              <w:left w:w="108" w:type="dxa"/>
              <w:bottom w:w="0" w:type="dxa"/>
              <w:right w:w="108" w:type="dxa"/>
            </w:tcMar>
            <w:vAlign w:val="center"/>
            <w:hideMark/>
          </w:tcPr>
          <w:p w14:paraId="2A5452D8" w14:textId="77777777"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2</w:t>
            </w:r>
          </w:p>
        </w:tc>
        <w:tc>
          <w:tcPr>
            <w:tcW w:w="885" w:type="pct"/>
            <w:shd w:val="clear" w:color="auto" w:fill="DBE5F1" w:themeFill="accent1" w:themeFillTint="33"/>
            <w:vAlign w:val="center"/>
          </w:tcPr>
          <w:p w14:paraId="7FFAFABD" w14:textId="77777777"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hideMark/>
          </w:tcPr>
          <w:p w14:paraId="5A720F6F" w14:textId="77777777" w:rsidR="00141B0A" w:rsidRPr="00891296" w:rsidRDefault="00141B0A" w:rsidP="00FE7541">
            <w:pPr>
              <w:snapToGrid w:val="0"/>
              <w:spacing w:before="0" w:after="0"/>
              <w:jc w:val="center"/>
              <w:rPr>
                <w:rFonts w:eastAsiaTheme="minorEastAsia"/>
                <w:sz w:val="18"/>
                <w:szCs w:val="15"/>
              </w:rPr>
            </w:pPr>
            <w:r>
              <w:rPr>
                <w:rFonts w:eastAsiaTheme="minorEastAsia" w:hint="eastAsia"/>
                <w:sz w:val="18"/>
                <w:szCs w:val="15"/>
              </w:rPr>
              <w:t>TN UL</w:t>
            </w:r>
          </w:p>
        </w:tc>
        <w:tc>
          <w:tcPr>
            <w:tcW w:w="1104" w:type="pct"/>
            <w:shd w:val="clear" w:color="auto" w:fill="auto"/>
            <w:tcMar>
              <w:top w:w="15" w:type="dxa"/>
              <w:left w:w="108" w:type="dxa"/>
              <w:bottom w:w="0" w:type="dxa"/>
              <w:right w:w="108" w:type="dxa"/>
            </w:tcMar>
            <w:vAlign w:val="center"/>
            <w:hideMark/>
          </w:tcPr>
          <w:p w14:paraId="64C6E904" w14:textId="77777777" w:rsidR="00141B0A" w:rsidRPr="00891296" w:rsidRDefault="00141B0A" w:rsidP="00FE7541">
            <w:pPr>
              <w:snapToGrid w:val="0"/>
              <w:spacing w:before="0" w:after="0"/>
              <w:jc w:val="center"/>
              <w:rPr>
                <w:rFonts w:eastAsiaTheme="minorEastAsia"/>
                <w:sz w:val="18"/>
                <w:szCs w:val="15"/>
              </w:rPr>
            </w:pPr>
            <w:r>
              <w:rPr>
                <w:rFonts w:eastAsiaTheme="minorEastAsia" w:hint="eastAsia"/>
                <w:sz w:val="18"/>
                <w:szCs w:val="15"/>
              </w:rPr>
              <w:t>NTN UL</w:t>
            </w:r>
          </w:p>
        </w:tc>
        <w:tc>
          <w:tcPr>
            <w:tcW w:w="1846" w:type="pct"/>
          </w:tcPr>
          <w:p w14:paraId="3DE63A89" w14:textId="77777777" w:rsidR="00141B0A" w:rsidRPr="009733E8" w:rsidRDefault="00141B0A" w:rsidP="00302DFF">
            <w:pPr>
              <w:snapToGrid w:val="0"/>
              <w:spacing w:before="0" w:after="0"/>
              <w:jc w:val="center"/>
              <w:rPr>
                <w:rFonts w:eastAsiaTheme="minorEastAsia"/>
                <w:sz w:val="18"/>
                <w:szCs w:val="15"/>
                <w:highlight w:val="yellow"/>
              </w:rPr>
            </w:pPr>
          </w:p>
        </w:tc>
      </w:tr>
      <w:tr w:rsidR="00141B0A" w:rsidRPr="00126F51" w14:paraId="16CB0292" w14:textId="77777777" w:rsidTr="00335F92">
        <w:trPr>
          <w:jc w:val="center"/>
        </w:trPr>
        <w:tc>
          <w:tcPr>
            <w:tcW w:w="0" w:type="auto"/>
            <w:shd w:val="clear" w:color="auto" w:fill="DBE5F1" w:themeFill="accent1" w:themeFillTint="33"/>
            <w:tcMar>
              <w:top w:w="15" w:type="dxa"/>
              <w:left w:w="108" w:type="dxa"/>
              <w:bottom w:w="0" w:type="dxa"/>
              <w:right w:w="108" w:type="dxa"/>
            </w:tcMar>
            <w:vAlign w:val="center"/>
            <w:hideMark/>
          </w:tcPr>
          <w:p w14:paraId="421506CB" w14:textId="77777777"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3</w:t>
            </w:r>
          </w:p>
        </w:tc>
        <w:tc>
          <w:tcPr>
            <w:tcW w:w="885" w:type="pct"/>
            <w:shd w:val="clear" w:color="auto" w:fill="DBE5F1" w:themeFill="accent1" w:themeFillTint="33"/>
            <w:vAlign w:val="center"/>
          </w:tcPr>
          <w:p w14:paraId="3BB279BB" w14:textId="77777777"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hideMark/>
          </w:tcPr>
          <w:p w14:paraId="48F4C88F" w14:textId="77777777"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NTN DL</w:t>
            </w:r>
          </w:p>
        </w:tc>
        <w:tc>
          <w:tcPr>
            <w:tcW w:w="1104" w:type="pct"/>
            <w:shd w:val="clear" w:color="auto" w:fill="auto"/>
            <w:tcMar>
              <w:top w:w="15" w:type="dxa"/>
              <w:left w:w="108" w:type="dxa"/>
              <w:bottom w:w="0" w:type="dxa"/>
              <w:right w:w="108" w:type="dxa"/>
            </w:tcMar>
            <w:vAlign w:val="center"/>
            <w:hideMark/>
          </w:tcPr>
          <w:p w14:paraId="71BEF6AE" w14:textId="77777777" w:rsidR="00141B0A" w:rsidRPr="00891296" w:rsidRDefault="00141B0A" w:rsidP="00302DFF">
            <w:pPr>
              <w:snapToGrid w:val="0"/>
              <w:spacing w:before="0" w:after="0"/>
              <w:jc w:val="center"/>
              <w:rPr>
                <w:rFonts w:eastAsiaTheme="minorEastAsia"/>
                <w:sz w:val="18"/>
                <w:szCs w:val="15"/>
              </w:rPr>
            </w:pPr>
            <w:r>
              <w:rPr>
                <w:rFonts w:eastAsiaTheme="minorEastAsia" w:hint="eastAsia"/>
                <w:sz w:val="18"/>
                <w:szCs w:val="15"/>
              </w:rPr>
              <w:t>TN DL</w:t>
            </w:r>
          </w:p>
        </w:tc>
        <w:tc>
          <w:tcPr>
            <w:tcW w:w="1846" w:type="pct"/>
          </w:tcPr>
          <w:p w14:paraId="460A5E28" w14:textId="77777777" w:rsidR="00141B0A" w:rsidRPr="009733E8" w:rsidRDefault="00141B0A" w:rsidP="00FE7541">
            <w:pPr>
              <w:snapToGrid w:val="0"/>
              <w:spacing w:before="0" w:after="0"/>
              <w:jc w:val="center"/>
              <w:rPr>
                <w:rFonts w:eastAsiaTheme="minorEastAsia"/>
                <w:sz w:val="18"/>
                <w:szCs w:val="15"/>
                <w:highlight w:val="yellow"/>
              </w:rPr>
            </w:pPr>
          </w:p>
        </w:tc>
      </w:tr>
      <w:tr w:rsidR="00141B0A" w:rsidRPr="00126F51" w14:paraId="1C38182D" w14:textId="77777777" w:rsidTr="00335F92">
        <w:trPr>
          <w:jc w:val="center"/>
        </w:trPr>
        <w:tc>
          <w:tcPr>
            <w:tcW w:w="0" w:type="auto"/>
            <w:shd w:val="clear" w:color="auto" w:fill="DBE5F1" w:themeFill="accent1" w:themeFillTint="33"/>
            <w:tcMar>
              <w:top w:w="15" w:type="dxa"/>
              <w:left w:w="108" w:type="dxa"/>
              <w:bottom w:w="0" w:type="dxa"/>
              <w:right w:w="108" w:type="dxa"/>
            </w:tcMar>
            <w:vAlign w:val="center"/>
          </w:tcPr>
          <w:p w14:paraId="052E4CF2" w14:textId="77777777" w:rsidR="00141B0A" w:rsidRDefault="00141B0A" w:rsidP="00302DFF">
            <w:pPr>
              <w:snapToGrid w:val="0"/>
              <w:spacing w:before="0" w:after="0"/>
              <w:jc w:val="center"/>
              <w:rPr>
                <w:rFonts w:eastAsiaTheme="minorEastAsia"/>
                <w:sz w:val="18"/>
                <w:szCs w:val="15"/>
              </w:rPr>
            </w:pPr>
            <w:r>
              <w:rPr>
                <w:rFonts w:eastAsiaTheme="minorEastAsia" w:hint="eastAsia"/>
                <w:sz w:val="18"/>
                <w:szCs w:val="15"/>
              </w:rPr>
              <w:t>4</w:t>
            </w:r>
          </w:p>
        </w:tc>
        <w:tc>
          <w:tcPr>
            <w:tcW w:w="885" w:type="pct"/>
            <w:shd w:val="clear" w:color="auto" w:fill="DBE5F1" w:themeFill="accent1" w:themeFillTint="33"/>
            <w:vAlign w:val="center"/>
          </w:tcPr>
          <w:p w14:paraId="5C4A9257" w14:textId="77777777" w:rsidR="00141B0A" w:rsidRDefault="00141B0A"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tcPr>
          <w:p w14:paraId="33DCF6D0" w14:textId="77777777" w:rsidR="00141B0A" w:rsidRPr="00891296" w:rsidRDefault="00141B0A" w:rsidP="00FE7541">
            <w:pPr>
              <w:snapToGrid w:val="0"/>
              <w:spacing w:before="0" w:after="0"/>
              <w:jc w:val="center"/>
              <w:rPr>
                <w:rFonts w:eastAsiaTheme="minorEastAsia"/>
                <w:sz w:val="18"/>
                <w:szCs w:val="15"/>
              </w:rPr>
            </w:pPr>
            <w:r>
              <w:rPr>
                <w:rFonts w:eastAsiaTheme="minorEastAsia" w:hint="eastAsia"/>
                <w:sz w:val="18"/>
                <w:szCs w:val="15"/>
              </w:rPr>
              <w:t>NTN UL</w:t>
            </w:r>
          </w:p>
        </w:tc>
        <w:tc>
          <w:tcPr>
            <w:tcW w:w="1104" w:type="pct"/>
            <w:shd w:val="clear" w:color="auto" w:fill="auto"/>
            <w:tcMar>
              <w:top w:w="15" w:type="dxa"/>
              <w:left w:w="108" w:type="dxa"/>
              <w:bottom w:w="0" w:type="dxa"/>
              <w:right w:w="108" w:type="dxa"/>
            </w:tcMar>
            <w:vAlign w:val="center"/>
          </w:tcPr>
          <w:p w14:paraId="3EF54FEC" w14:textId="77777777" w:rsidR="00141B0A" w:rsidRPr="00891296" w:rsidRDefault="00141B0A" w:rsidP="00FE7541">
            <w:pPr>
              <w:snapToGrid w:val="0"/>
              <w:spacing w:before="0" w:after="0"/>
              <w:jc w:val="center"/>
              <w:rPr>
                <w:rFonts w:eastAsiaTheme="minorEastAsia"/>
                <w:sz w:val="18"/>
                <w:szCs w:val="15"/>
              </w:rPr>
            </w:pPr>
            <w:r>
              <w:rPr>
                <w:rFonts w:eastAsiaTheme="minorEastAsia" w:hint="eastAsia"/>
                <w:sz w:val="18"/>
                <w:szCs w:val="15"/>
              </w:rPr>
              <w:t>TN UL</w:t>
            </w:r>
          </w:p>
        </w:tc>
        <w:tc>
          <w:tcPr>
            <w:tcW w:w="1846" w:type="pct"/>
          </w:tcPr>
          <w:p w14:paraId="6407D9B6" w14:textId="77777777" w:rsidR="00141B0A" w:rsidRPr="009733E8" w:rsidRDefault="00141B0A" w:rsidP="00FE7541">
            <w:pPr>
              <w:snapToGrid w:val="0"/>
              <w:spacing w:before="0" w:after="0"/>
              <w:jc w:val="center"/>
              <w:rPr>
                <w:rFonts w:eastAsiaTheme="minorEastAsia"/>
                <w:sz w:val="18"/>
                <w:szCs w:val="15"/>
                <w:highlight w:val="yellow"/>
              </w:rPr>
            </w:pPr>
          </w:p>
        </w:tc>
      </w:tr>
      <w:tr w:rsidR="00141B0A" w:rsidRPr="00126F51" w14:paraId="5BB2CCC4" w14:textId="77777777" w:rsidTr="00335F92">
        <w:trPr>
          <w:jc w:val="center"/>
        </w:trPr>
        <w:tc>
          <w:tcPr>
            <w:tcW w:w="0" w:type="auto"/>
            <w:shd w:val="clear" w:color="auto" w:fill="DBE5F1" w:themeFill="accent1" w:themeFillTint="33"/>
            <w:tcMar>
              <w:top w:w="15" w:type="dxa"/>
              <w:left w:w="108" w:type="dxa"/>
              <w:bottom w:w="0" w:type="dxa"/>
              <w:right w:w="108" w:type="dxa"/>
            </w:tcMar>
            <w:vAlign w:val="center"/>
          </w:tcPr>
          <w:p w14:paraId="2F042FE5" w14:textId="77777777" w:rsidR="00141B0A" w:rsidRDefault="00141B0A" w:rsidP="00302DFF">
            <w:pPr>
              <w:snapToGrid w:val="0"/>
              <w:spacing w:before="0" w:after="0"/>
              <w:jc w:val="center"/>
              <w:rPr>
                <w:rFonts w:eastAsiaTheme="minorEastAsia"/>
                <w:sz w:val="18"/>
                <w:szCs w:val="15"/>
              </w:rPr>
            </w:pPr>
            <w:r>
              <w:rPr>
                <w:rFonts w:eastAsiaTheme="minorEastAsia" w:hint="eastAsia"/>
                <w:sz w:val="18"/>
                <w:szCs w:val="15"/>
              </w:rPr>
              <w:t>5</w:t>
            </w:r>
          </w:p>
        </w:tc>
        <w:tc>
          <w:tcPr>
            <w:tcW w:w="885" w:type="pct"/>
            <w:shd w:val="clear" w:color="auto" w:fill="DBE5F1" w:themeFill="accent1" w:themeFillTint="33"/>
            <w:vAlign w:val="center"/>
          </w:tcPr>
          <w:p w14:paraId="4EAE2AD9" w14:textId="77777777" w:rsidR="00141B0A" w:rsidRDefault="00141B0A"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tcPr>
          <w:p w14:paraId="0AAEABB0" w14:textId="77777777" w:rsidR="00141B0A" w:rsidRDefault="00141B0A" w:rsidP="00FE7541">
            <w:pPr>
              <w:snapToGrid w:val="0"/>
              <w:spacing w:before="0" w:after="0"/>
              <w:jc w:val="center"/>
              <w:rPr>
                <w:rFonts w:eastAsiaTheme="minorEastAsia"/>
                <w:sz w:val="18"/>
                <w:szCs w:val="15"/>
              </w:rPr>
            </w:pPr>
            <w:r>
              <w:rPr>
                <w:rFonts w:eastAsiaTheme="minorEastAsia" w:hint="eastAsia"/>
                <w:sz w:val="18"/>
                <w:szCs w:val="15"/>
              </w:rPr>
              <w:t>NTN UL</w:t>
            </w:r>
          </w:p>
        </w:tc>
        <w:tc>
          <w:tcPr>
            <w:tcW w:w="1104" w:type="pct"/>
            <w:shd w:val="clear" w:color="auto" w:fill="auto"/>
            <w:tcMar>
              <w:top w:w="15" w:type="dxa"/>
              <w:left w:w="108" w:type="dxa"/>
              <w:bottom w:w="0" w:type="dxa"/>
              <w:right w:w="108" w:type="dxa"/>
            </w:tcMar>
            <w:vAlign w:val="center"/>
          </w:tcPr>
          <w:p w14:paraId="69FD4525" w14:textId="77777777" w:rsidR="00141B0A" w:rsidRDefault="00141B0A" w:rsidP="00FE7541">
            <w:pPr>
              <w:snapToGrid w:val="0"/>
              <w:spacing w:before="0" w:after="0"/>
              <w:jc w:val="center"/>
              <w:rPr>
                <w:rFonts w:eastAsiaTheme="minorEastAsia"/>
                <w:sz w:val="18"/>
                <w:szCs w:val="15"/>
              </w:rPr>
            </w:pPr>
            <w:r>
              <w:rPr>
                <w:rFonts w:eastAsiaTheme="minorEastAsia" w:hint="eastAsia"/>
                <w:sz w:val="18"/>
                <w:szCs w:val="15"/>
              </w:rPr>
              <w:t>TN DL</w:t>
            </w:r>
          </w:p>
        </w:tc>
        <w:tc>
          <w:tcPr>
            <w:tcW w:w="1846" w:type="pct"/>
          </w:tcPr>
          <w:p w14:paraId="34527DD9" w14:textId="77777777" w:rsidR="00141B0A" w:rsidRDefault="009733E8" w:rsidP="009733E8">
            <w:pPr>
              <w:snapToGrid w:val="0"/>
              <w:spacing w:before="0" w:after="0"/>
              <w:jc w:val="left"/>
              <w:rPr>
                <w:rFonts w:ascii="Arial" w:eastAsiaTheme="minorEastAsia" w:hAnsi="Arial"/>
                <w:b/>
                <w:sz w:val="18"/>
                <w:szCs w:val="15"/>
                <w:lang w:eastAsia="ja-JP"/>
              </w:rPr>
            </w:pPr>
            <w:r>
              <w:rPr>
                <w:rFonts w:eastAsiaTheme="minorEastAsia"/>
                <w:sz w:val="18"/>
                <w:szCs w:val="15"/>
              </w:rPr>
              <w:t>A</w:t>
            </w:r>
            <w:r>
              <w:rPr>
                <w:rFonts w:eastAsiaTheme="minorEastAsia" w:hint="eastAsia"/>
                <w:sz w:val="18"/>
                <w:szCs w:val="15"/>
              </w:rPr>
              <w:t xml:space="preserve">pplicable for satellite operating in S band, e.g. </w:t>
            </w:r>
            <w:r>
              <w:rPr>
                <w:rFonts w:eastAsiaTheme="minorEastAsia"/>
                <w:sz w:val="18"/>
                <w:szCs w:val="15"/>
              </w:rPr>
              <w:t>coexistence</w:t>
            </w:r>
            <w:r>
              <w:rPr>
                <w:rFonts w:eastAsiaTheme="minorEastAsia" w:hint="eastAsia"/>
                <w:sz w:val="18"/>
                <w:szCs w:val="15"/>
              </w:rPr>
              <w:t xml:space="preserve"> with Band 34 TDD.</w:t>
            </w:r>
            <w:r w:rsidR="00950EE6">
              <w:rPr>
                <w:rFonts w:eastAsiaTheme="minorEastAsia" w:hint="eastAsia"/>
                <w:sz w:val="18"/>
                <w:szCs w:val="15"/>
              </w:rPr>
              <w:t xml:space="preserve"> </w:t>
            </w:r>
          </w:p>
        </w:tc>
      </w:tr>
      <w:tr w:rsidR="009733E8" w:rsidRPr="00126F51" w14:paraId="51F60CA3" w14:textId="77777777" w:rsidTr="00335F92">
        <w:trPr>
          <w:jc w:val="center"/>
        </w:trPr>
        <w:tc>
          <w:tcPr>
            <w:tcW w:w="0" w:type="auto"/>
            <w:shd w:val="clear" w:color="auto" w:fill="DBE5F1" w:themeFill="accent1" w:themeFillTint="33"/>
            <w:tcMar>
              <w:top w:w="15" w:type="dxa"/>
              <w:left w:w="108" w:type="dxa"/>
              <w:bottom w:w="0" w:type="dxa"/>
              <w:right w:w="108" w:type="dxa"/>
            </w:tcMar>
            <w:vAlign w:val="center"/>
          </w:tcPr>
          <w:p w14:paraId="75665A5C" w14:textId="77777777" w:rsidR="009733E8" w:rsidRDefault="009733E8" w:rsidP="00302DFF">
            <w:pPr>
              <w:snapToGrid w:val="0"/>
              <w:spacing w:before="0" w:after="0"/>
              <w:jc w:val="center"/>
              <w:rPr>
                <w:rFonts w:eastAsiaTheme="minorEastAsia"/>
                <w:sz w:val="18"/>
                <w:szCs w:val="15"/>
              </w:rPr>
            </w:pPr>
            <w:del w:id="13" w:author="CATT" w:date="2021-02-02T22:30:00Z">
              <w:r w:rsidDel="007D2251">
                <w:rPr>
                  <w:rFonts w:eastAsiaTheme="minorEastAsia" w:hint="eastAsia"/>
                  <w:sz w:val="18"/>
                  <w:szCs w:val="15"/>
                </w:rPr>
                <w:delText>6</w:delText>
              </w:r>
            </w:del>
          </w:p>
        </w:tc>
        <w:tc>
          <w:tcPr>
            <w:tcW w:w="885" w:type="pct"/>
            <w:shd w:val="clear" w:color="auto" w:fill="DBE5F1" w:themeFill="accent1" w:themeFillTint="33"/>
            <w:vAlign w:val="center"/>
          </w:tcPr>
          <w:p w14:paraId="72A56F7C" w14:textId="77777777" w:rsidR="009733E8" w:rsidRDefault="009733E8" w:rsidP="00302DFF">
            <w:pPr>
              <w:snapToGrid w:val="0"/>
              <w:spacing w:before="0" w:after="0"/>
              <w:jc w:val="center"/>
              <w:rPr>
                <w:rFonts w:eastAsiaTheme="minorEastAsia"/>
                <w:sz w:val="18"/>
                <w:szCs w:val="15"/>
              </w:rPr>
            </w:pPr>
            <w:del w:id="14" w:author="CATT" w:date="2021-02-02T22:30:00Z">
              <w:r w:rsidDel="007D2251">
                <w:rPr>
                  <w:rFonts w:eastAsiaTheme="minorEastAsia" w:hint="eastAsia"/>
                  <w:sz w:val="18"/>
                  <w:szCs w:val="15"/>
                </w:rPr>
                <w:delText>TN with NTN</w:delText>
              </w:r>
            </w:del>
          </w:p>
        </w:tc>
        <w:tc>
          <w:tcPr>
            <w:tcW w:w="802" w:type="pct"/>
            <w:shd w:val="clear" w:color="auto" w:fill="auto"/>
            <w:tcMar>
              <w:top w:w="15" w:type="dxa"/>
              <w:left w:w="108" w:type="dxa"/>
              <w:bottom w:w="0" w:type="dxa"/>
              <w:right w:w="108" w:type="dxa"/>
            </w:tcMar>
            <w:vAlign w:val="center"/>
          </w:tcPr>
          <w:p w14:paraId="4FB2CFD2" w14:textId="77777777" w:rsidR="009733E8" w:rsidRDefault="009733E8" w:rsidP="00FE7541">
            <w:pPr>
              <w:snapToGrid w:val="0"/>
              <w:spacing w:before="0" w:after="0"/>
              <w:jc w:val="center"/>
              <w:rPr>
                <w:rFonts w:eastAsiaTheme="minorEastAsia"/>
                <w:sz w:val="18"/>
                <w:szCs w:val="15"/>
              </w:rPr>
            </w:pPr>
            <w:del w:id="15" w:author="CATT" w:date="2021-02-02T22:30:00Z">
              <w:r w:rsidDel="007D2251">
                <w:rPr>
                  <w:rFonts w:eastAsiaTheme="minorEastAsia" w:hint="eastAsia"/>
                  <w:sz w:val="18"/>
                  <w:szCs w:val="15"/>
                </w:rPr>
                <w:delText>TN UL</w:delText>
              </w:r>
            </w:del>
          </w:p>
        </w:tc>
        <w:tc>
          <w:tcPr>
            <w:tcW w:w="1104" w:type="pct"/>
            <w:shd w:val="clear" w:color="auto" w:fill="auto"/>
            <w:tcMar>
              <w:top w:w="15" w:type="dxa"/>
              <w:left w:w="108" w:type="dxa"/>
              <w:bottom w:w="0" w:type="dxa"/>
              <w:right w:w="108" w:type="dxa"/>
            </w:tcMar>
            <w:vAlign w:val="center"/>
          </w:tcPr>
          <w:p w14:paraId="19DB9B29" w14:textId="77777777" w:rsidR="009733E8" w:rsidRDefault="009733E8" w:rsidP="00FE7541">
            <w:pPr>
              <w:snapToGrid w:val="0"/>
              <w:spacing w:before="0" w:after="0"/>
              <w:jc w:val="center"/>
              <w:rPr>
                <w:rFonts w:eastAsiaTheme="minorEastAsia"/>
                <w:sz w:val="18"/>
                <w:szCs w:val="15"/>
              </w:rPr>
            </w:pPr>
            <w:del w:id="16" w:author="CATT" w:date="2021-02-02T22:30:00Z">
              <w:r w:rsidDel="007D2251">
                <w:rPr>
                  <w:rFonts w:eastAsiaTheme="minorEastAsia" w:hint="eastAsia"/>
                  <w:sz w:val="18"/>
                  <w:szCs w:val="15"/>
                </w:rPr>
                <w:delText>NTN DL</w:delText>
              </w:r>
            </w:del>
          </w:p>
        </w:tc>
        <w:tc>
          <w:tcPr>
            <w:tcW w:w="1846" w:type="pct"/>
          </w:tcPr>
          <w:p w14:paraId="18DC2EA4" w14:textId="77777777" w:rsidR="009733E8" w:rsidRDefault="009733E8">
            <w:del w:id="17" w:author="CATT" w:date="2021-02-02T22:30:00Z">
              <w:r w:rsidRPr="00B875BA" w:rsidDel="007D2251">
                <w:rPr>
                  <w:rFonts w:eastAsiaTheme="minorEastAsia"/>
                  <w:sz w:val="18"/>
                  <w:szCs w:val="15"/>
                </w:rPr>
                <w:delText>A</w:delText>
              </w:r>
              <w:r w:rsidRPr="00B875BA" w:rsidDel="007D2251">
                <w:rPr>
                  <w:rFonts w:eastAsiaTheme="minorEastAsia" w:hint="eastAsia"/>
                  <w:sz w:val="18"/>
                  <w:szCs w:val="15"/>
                </w:rPr>
                <w:delText xml:space="preserve">pplicable for satellite operating in S band, e.g. </w:delText>
              </w:r>
              <w:r w:rsidRPr="00B875BA" w:rsidDel="007D2251">
                <w:rPr>
                  <w:rFonts w:eastAsiaTheme="minorEastAsia"/>
                  <w:sz w:val="18"/>
                  <w:szCs w:val="15"/>
                </w:rPr>
                <w:delText>coexistence</w:delText>
              </w:r>
              <w:r w:rsidRPr="00B875BA" w:rsidDel="007D2251">
                <w:rPr>
                  <w:rFonts w:eastAsiaTheme="minorEastAsia" w:hint="eastAsia"/>
                  <w:sz w:val="18"/>
                  <w:szCs w:val="15"/>
                </w:rPr>
                <w:delText xml:space="preserve"> with Band 34 TDD. </w:delText>
              </w:r>
            </w:del>
          </w:p>
        </w:tc>
      </w:tr>
      <w:tr w:rsidR="009733E8" w:rsidRPr="00126F51" w14:paraId="2B963EBE" w14:textId="77777777" w:rsidTr="00335F92">
        <w:trPr>
          <w:jc w:val="center"/>
        </w:trPr>
        <w:tc>
          <w:tcPr>
            <w:tcW w:w="0" w:type="auto"/>
            <w:shd w:val="clear" w:color="auto" w:fill="DBE5F1" w:themeFill="accent1" w:themeFillTint="33"/>
            <w:tcMar>
              <w:top w:w="15" w:type="dxa"/>
              <w:left w:w="108" w:type="dxa"/>
              <w:bottom w:w="0" w:type="dxa"/>
              <w:right w:w="108" w:type="dxa"/>
            </w:tcMar>
            <w:vAlign w:val="center"/>
          </w:tcPr>
          <w:p w14:paraId="674FB8DB" w14:textId="77777777" w:rsidR="009733E8" w:rsidRDefault="009733E8" w:rsidP="00302DFF">
            <w:pPr>
              <w:snapToGrid w:val="0"/>
              <w:spacing w:before="0" w:after="0"/>
              <w:jc w:val="center"/>
              <w:rPr>
                <w:rFonts w:eastAsiaTheme="minorEastAsia"/>
                <w:sz w:val="18"/>
                <w:szCs w:val="15"/>
              </w:rPr>
            </w:pPr>
            <w:r>
              <w:rPr>
                <w:rFonts w:eastAsiaTheme="minorEastAsia" w:hint="eastAsia"/>
                <w:sz w:val="18"/>
                <w:szCs w:val="15"/>
              </w:rPr>
              <w:t>7</w:t>
            </w:r>
          </w:p>
        </w:tc>
        <w:tc>
          <w:tcPr>
            <w:tcW w:w="885" w:type="pct"/>
            <w:shd w:val="clear" w:color="auto" w:fill="DBE5F1" w:themeFill="accent1" w:themeFillTint="33"/>
            <w:vAlign w:val="center"/>
          </w:tcPr>
          <w:p w14:paraId="78739C1F" w14:textId="77777777" w:rsidR="009733E8" w:rsidRDefault="009733E8"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tcPr>
          <w:p w14:paraId="0639470E" w14:textId="77777777" w:rsidR="009733E8" w:rsidRDefault="009733E8">
            <w:pPr>
              <w:snapToGrid w:val="0"/>
              <w:spacing w:before="0" w:after="0"/>
              <w:jc w:val="center"/>
              <w:rPr>
                <w:rFonts w:ascii="Arial" w:eastAsiaTheme="minorEastAsia" w:hAnsi="Arial"/>
                <w:b/>
                <w:sz w:val="18"/>
                <w:szCs w:val="15"/>
                <w:lang w:eastAsia="ja-JP"/>
              </w:rPr>
            </w:pPr>
            <w:r>
              <w:rPr>
                <w:rFonts w:eastAsiaTheme="minorEastAsia" w:hint="eastAsia"/>
                <w:sz w:val="18"/>
                <w:szCs w:val="15"/>
              </w:rPr>
              <w:t>NTN DL</w:t>
            </w:r>
          </w:p>
        </w:tc>
        <w:tc>
          <w:tcPr>
            <w:tcW w:w="1104" w:type="pct"/>
            <w:shd w:val="clear" w:color="auto" w:fill="auto"/>
            <w:tcMar>
              <w:top w:w="15" w:type="dxa"/>
              <w:left w:w="108" w:type="dxa"/>
              <w:bottom w:w="0" w:type="dxa"/>
              <w:right w:w="108" w:type="dxa"/>
            </w:tcMar>
            <w:vAlign w:val="center"/>
          </w:tcPr>
          <w:p w14:paraId="5E6785E1" w14:textId="77777777" w:rsidR="009733E8" w:rsidRDefault="009733E8">
            <w:pPr>
              <w:snapToGrid w:val="0"/>
              <w:spacing w:before="0" w:after="0"/>
              <w:jc w:val="center"/>
              <w:rPr>
                <w:rFonts w:ascii="Arial" w:eastAsiaTheme="minorEastAsia" w:hAnsi="Arial"/>
                <w:b/>
                <w:sz w:val="18"/>
                <w:szCs w:val="15"/>
                <w:lang w:eastAsia="ja-JP"/>
              </w:rPr>
            </w:pPr>
            <w:r>
              <w:rPr>
                <w:rFonts w:eastAsiaTheme="minorEastAsia" w:hint="eastAsia"/>
                <w:sz w:val="18"/>
                <w:szCs w:val="15"/>
              </w:rPr>
              <w:t>TN UL</w:t>
            </w:r>
          </w:p>
        </w:tc>
        <w:tc>
          <w:tcPr>
            <w:tcW w:w="1846" w:type="pct"/>
          </w:tcPr>
          <w:p w14:paraId="4487DF81" w14:textId="77777777" w:rsidR="009733E8" w:rsidRDefault="009733E8">
            <w:r w:rsidRPr="00B875BA">
              <w:rPr>
                <w:rFonts w:eastAsiaTheme="minorEastAsia"/>
                <w:sz w:val="18"/>
                <w:szCs w:val="15"/>
              </w:rPr>
              <w:t>A</w:t>
            </w:r>
            <w:r w:rsidRPr="00B875BA">
              <w:rPr>
                <w:rFonts w:eastAsiaTheme="minorEastAsia" w:hint="eastAsia"/>
                <w:sz w:val="18"/>
                <w:szCs w:val="15"/>
              </w:rPr>
              <w:t xml:space="preserve">pplicable for satellite operating in S band, e.g. </w:t>
            </w:r>
            <w:r w:rsidRPr="00B875BA">
              <w:rPr>
                <w:rFonts w:eastAsiaTheme="minorEastAsia"/>
                <w:sz w:val="18"/>
                <w:szCs w:val="15"/>
              </w:rPr>
              <w:t>coexistence</w:t>
            </w:r>
            <w:r w:rsidRPr="00B875BA">
              <w:rPr>
                <w:rFonts w:eastAsiaTheme="minorEastAsia" w:hint="eastAsia"/>
                <w:sz w:val="18"/>
                <w:szCs w:val="15"/>
              </w:rPr>
              <w:t xml:space="preserve"> with Band 34 TDD. </w:t>
            </w:r>
          </w:p>
        </w:tc>
      </w:tr>
      <w:tr w:rsidR="009733E8" w:rsidRPr="00126F51" w14:paraId="3D0B917B" w14:textId="77777777" w:rsidTr="00335F92">
        <w:trPr>
          <w:jc w:val="center"/>
        </w:trPr>
        <w:tc>
          <w:tcPr>
            <w:tcW w:w="0" w:type="auto"/>
            <w:shd w:val="clear" w:color="auto" w:fill="DBE5F1" w:themeFill="accent1" w:themeFillTint="33"/>
            <w:tcMar>
              <w:top w:w="15" w:type="dxa"/>
              <w:left w:w="108" w:type="dxa"/>
              <w:bottom w:w="0" w:type="dxa"/>
              <w:right w:w="108" w:type="dxa"/>
            </w:tcMar>
            <w:vAlign w:val="center"/>
          </w:tcPr>
          <w:p w14:paraId="3DF1C18F" w14:textId="77777777" w:rsidR="009733E8" w:rsidRDefault="009733E8" w:rsidP="00302DFF">
            <w:pPr>
              <w:snapToGrid w:val="0"/>
              <w:spacing w:before="0" w:after="0"/>
              <w:jc w:val="center"/>
              <w:rPr>
                <w:rFonts w:eastAsiaTheme="minorEastAsia"/>
                <w:sz w:val="18"/>
                <w:szCs w:val="15"/>
              </w:rPr>
            </w:pPr>
            <w:r>
              <w:rPr>
                <w:rFonts w:eastAsiaTheme="minorEastAsia" w:hint="eastAsia"/>
                <w:sz w:val="18"/>
                <w:szCs w:val="15"/>
              </w:rPr>
              <w:t>8</w:t>
            </w:r>
          </w:p>
        </w:tc>
        <w:tc>
          <w:tcPr>
            <w:tcW w:w="885" w:type="pct"/>
            <w:shd w:val="clear" w:color="auto" w:fill="DBE5F1" w:themeFill="accent1" w:themeFillTint="33"/>
            <w:vAlign w:val="center"/>
          </w:tcPr>
          <w:p w14:paraId="7E9B702D" w14:textId="77777777" w:rsidR="009733E8" w:rsidRDefault="009733E8" w:rsidP="00302DFF">
            <w:pPr>
              <w:snapToGrid w:val="0"/>
              <w:spacing w:before="0" w:after="0"/>
              <w:jc w:val="center"/>
              <w:rPr>
                <w:rFonts w:eastAsiaTheme="minorEastAsia"/>
                <w:sz w:val="18"/>
                <w:szCs w:val="15"/>
              </w:rPr>
            </w:pPr>
            <w:r>
              <w:rPr>
                <w:rFonts w:eastAsiaTheme="minorEastAsia" w:hint="eastAsia"/>
                <w:sz w:val="18"/>
                <w:szCs w:val="15"/>
              </w:rPr>
              <w:t>TN with NTN</w:t>
            </w:r>
          </w:p>
        </w:tc>
        <w:tc>
          <w:tcPr>
            <w:tcW w:w="802" w:type="pct"/>
            <w:shd w:val="clear" w:color="auto" w:fill="auto"/>
            <w:tcMar>
              <w:top w:w="15" w:type="dxa"/>
              <w:left w:w="108" w:type="dxa"/>
              <w:bottom w:w="0" w:type="dxa"/>
              <w:right w:w="108" w:type="dxa"/>
            </w:tcMar>
            <w:vAlign w:val="center"/>
          </w:tcPr>
          <w:p w14:paraId="2C2B5766" w14:textId="77777777" w:rsidR="009733E8" w:rsidRDefault="009733E8">
            <w:pPr>
              <w:snapToGrid w:val="0"/>
              <w:spacing w:before="0" w:after="0"/>
              <w:jc w:val="center"/>
              <w:rPr>
                <w:rFonts w:ascii="Arial" w:eastAsiaTheme="minorEastAsia" w:hAnsi="Arial"/>
                <w:b/>
                <w:sz w:val="18"/>
                <w:szCs w:val="15"/>
                <w:lang w:eastAsia="ja-JP"/>
              </w:rPr>
            </w:pPr>
            <w:r>
              <w:rPr>
                <w:rFonts w:eastAsiaTheme="minorEastAsia" w:hint="eastAsia"/>
                <w:sz w:val="18"/>
                <w:szCs w:val="15"/>
              </w:rPr>
              <w:t>TN DL</w:t>
            </w:r>
          </w:p>
        </w:tc>
        <w:tc>
          <w:tcPr>
            <w:tcW w:w="1104" w:type="pct"/>
            <w:shd w:val="clear" w:color="auto" w:fill="auto"/>
            <w:tcMar>
              <w:top w:w="15" w:type="dxa"/>
              <w:left w:w="108" w:type="dxa"/>
              <w:bottom w:w="0" w:type="dxa"/>
              <w:right w:w="108" w:type="dxa"/>
            </w:tcMar>
            <w:vAlign w:val="center"/>
          </w:tcPr>
          <w:p w14:paraId="15C4B102" w14:textId="77777777" w:rsidR="009733E8" w:rsidRDefault="009733E8">
            <w:pPr>
              <w:snapToGrid w:val="0"/>
              <w:spacing w:before="0" w:after="0"/>
              <w:jc w:val="center"/>
              <w:rPr>
                <w:rFonts w:ascii="Arial" w:eastAsiaTheme="minorEastAsia" w:hAnsi="Arial"/>
                <w:b/>
                <w:sz w:val="18"/>
                <w:szCs w:val="15"/>
                <w:lang w:eastAsia="ja-JP"/>
              </w:rPr>
            </w:pPr>
            <w:r>
              <w:rPr>
                <w:rFonts w:eastAsiaTheme="minorEastAsia" w:hint="eastAsia"/>
                <w:sz w:val="18"/>
                <w:szCs w:val="15"/>
              </w:rPr>
              <w:t>NTN UL</w:t>
            </w:r>
          </w:p>
        </w:tc>
        <w:tc>
          <w:tcPr>
            <w:tcW w:w="1846" w:type="pct"/>
          </w:tcPr>
          <w:p w14:paraId="35C7621C" w14:textId="77777777" w:rsidR="009733E8" w:rsidRDefault="009733E8">
            <w:r w:rsidRPr="00B875BA">
              <w:rPr>
                <w:rFonts w:eastAsiaTheme="minorEastAsia"/>
                <w:sz w:val="18"/>
                <w:szCs w:val="15"/>
              </w:rPr>
              <w:t>A</w:t>
            </w:r>
            <w:r w:rsidRPr="00B875BA">
              <w:rPr>
                <w:rFonts w:eastAsiaTheme="minorEastAsia" w:hint="eastAsia"/>
                <w:sz w:val="18"/>
                <w:szCs w:val="15"/>
              </w:rPr>
              <w:t xml:space="preserve">pplicable for satellite operating in S band, e.g. </w:t>
            </w:r>
            <w:r w:rsidRPr="00B875BA">
              <w:rPr>
                <w:rFonts w:eastAsiaTheme="minorEastAsia"/>
                <w:sz w:val="18"/>
                <w:szCs w:val="15"/>
              </w:rPr>
              <w:t>coexistence</w:t>
            </w:r>
            <w:r w:rsidRPr="00B875BA">
              <w:rPr>
                <w:rFonts w:eastAsiaTheme="minorEastAsia" w:hint="eastAsia"/>
                <w:sz w:val="18"/>
                <w:szCs w:val="15"/>
              </w:rPr>
              <w:t xml:space="preserve"> with Band 34 TDD. </w:t>
            </w:r>
          </w:p>
        </w:tc>
      </w:tr>
      <w:tr w:rsidR="00141B0A" w:rsidRPr="00126F51" w14:paraId="037E546D" w14:textId="77777777" w:rsidTr="00335F92">
        <w:trPr>
          <w:jc w:val="center"/>
        </w:trPr>
        <w:tc>
          <w:tcPr>
            <w:tcW w:w="0" w:type="auto"/>
            <w:vMerge w:val="restart"/>
            <w:shd w:val="clear" w:color="auto" w:fill="DBE5F1" w:themeFill="accent1" w:themeFillTint="33"/>
            <w:tcMar>
              <w:top w:w="15" w:type="dxa"/>
              <w:left w:w="108" w:type="dxa"/>
              <w:bottom w:w="0" w:type="dxa"/>
              <w:right w:w="108" w:type="dxa"/>
            </w:tcMar>
            <w:vAlign w:val="center"/>
          </w:tcPr>
          <w:p w14:paraId="7FD8F632" w14:textId="77777777" w:rsidR="00141B0A" w:rsidRDefault="00141B0A">
            <w:pPr>
              <w:snapToGrid w:val="0"/>
              <w:spacing w:before="0" w:after="0"/>
              <w:jc w:val="center"/>
              <w:rPr>
                <w:rFonts w:ascii="Arial" w:eastAsiaTheme="minorEastAsia" w:hAnsi="Arial"/>
                <w:b/>
                <w:sz w:val="18"/>
                <w:szCs w:val="15"/>
                <w:lang w:eastAsia="ja-JP"/>
              </w:rPr>
            </w:pPr>
            <w:r>
              <w:rPr>
                <w:rFonts w:eastAsiaTheme="minorEastAsia" w:hint="eastAsia"/>
                <w:sz w:val="18"/>
                <w:szCs w:val="15"/>
              </w:rPr>
              <w:t>9</w:t>
            </w:r>
          </w:p>
        </w:tc>
        <w:tc>
          <w:tcPr>
            <w:tcW w:w="885" w:type="pct"/>
            <w:vMerge w:val="restart"/>
            <w:shd w:val="clear" w:color="auto" w:fill="DBE5F1" w:themeFill="accent1" w:themeFillTint="33"/>
            <w:vAlign w:val="center"/>
          </w:tcPr>
          <w:p w14:paraId="4169C630" w14:textId="77777777" w:rsidR="00141B0A" w:rsidRDefault="00141B0A" w:rsidP="009D6AD1">
            <w:pPr>
              <w:snapToGrid w:val="0"/>
              <w:spacing w:before="0" w:after="0"/>
              <w:jc w:val="center"/>
              <w:rPr>
                <w:rFonts w:eastAsiaTheme="minorEastAsia"/>
                <w:sz w:val="18"/>
                <w:szCs w:val="15"/>
              </w:rPr>
            </w:pPr>
            <w:r>
              <w:rPr>
                <w:rFonts w:eastAsiaTheme="minorEastAsia" w:hint="eastAsia"/>
                <w:sz w:val="18"/>
                <w:szCs w:val="15"/>
              </w:rPr>
              <w:t>NTN with NTN</w:t>
            </w:r>
          </w:p>
        </w:tc>
        <w:tc>
          <w:tcPr>
            <w:tcW w:w="802" w:type="pct"/>
            <w:shd w:val="clear" w:color="auto" w:fill="auto"/>
            <w:tcMar>
              <w:top w:w="15" w:type="dxa"/>
              <w:left w:w="108" w:type="dxa"/>
              <w:bottom w:w="0" w:type="dxa"/>
              <w:right w:w="108" w:type="dxa"/>
            </w:tcMar>
            <w:vAlign w:val="center"/>
          </w:tcPr>
          <w:p w14:paraId="11E4FA2E" w14:textId="77777777" w:rsidR="00141B0A" w:rsidRDefault="00141B0A" w:rsidP="00FE7541">
            <w:pPr>
              <w:snapToGrid w:val="0"/>
              <w:spacing w:before="0" w:after="0"/>
              <w:jc w:val="center"/>
              <w:rPr>
                <w:rFonts w:eastAsiaTheme="minorEastAsia"/>
                <w:sz w:val="18"/>
                <w:szCs w:val="15"/>
              </w:rPr>
            </w:pPr>
            <w:r>
              <w:rPr>
                <w:rFonts w:eastAsiaTheme="minorEastAsia" w:hint="eastAsia"/>
                <w:sz w:val="18"/>
                <w:szCs w:val="15"/>
              </w:rPr>
              <w:t>NTN DL</w:t>
            </w:r>
          </w:p>
        </w:tc>
        <w:tc>
          <w:tcPr>
            <w:tcW w:w="1104" w:type="pct"/>
            <w:shd w:val="clear" w:color="auto" w:fill="auto"/>
            <w:tcMar>
              <w:top w:w="15" w:type="dxa"/>
              <w:left w:w="108" w:type="dxa"/>
              <w:bottom w:w="0" w:type="dxa"/>
              <w:right w:w="108" w:type="dxa"/>
            </w:tcMar>
            <w:vAlign w:val="center"/>
          </w:tcPr>
          <w:p w14:paraId="185E68EA" w14:textId="77777777" w:rsidR="00141B0A" w:rsidRDefault="00141B0A">
            <w:pPr>
              <w:snapToGrid w:val="0"/>
              <w:spacing w:before="0" w:after="0"/>
              <w:jc w:val="center"/>
              <w:rPr>
                <w:rFonts w:ascii="Arial" w:eastAsiaTheme="minorEastAsia" w:hAnsi="Arial"/>
                <w:b/>
                <w:sz w:val="18"/>
                <w:szCs w:val="15"/>
                <w:lang w:eastAsia="ja-JP"/>
              </w:rPr>
            </w:pPr>
            <w:r>
              <w:rPr>
                <w:rFonts w:eastAsiaTheme="minorEastAsia" w:hint="eastAsia"/>
                <w:sz w:val="18"/>
                <w:szCs w:val="15"/>
              </w:rPr>
              <w:t>NTN DL</w:t>
            </w:r>
          </w:p>
        </w:tc>
        <w:tc>
          <w:tcPr>
            <w:tcW w:w="1846" w:type="pct"/>
          </w:tcPr>
          <w:p w14:paraId="78EBA74E" w14:textId="77777777" w:rsidR="00141B0A" w:rsidRDefault="00141B0A" w:rsidP="009D6AD1">
            <w:pPr>
              <w:snapToGrid w:val="0"/>
              <w:spacing w:before="0" w:after="0"/>
              <w:jc w:val="center"/>
              <w:rPr>
                <w:rFonts w:eastAsiaTheme="minorEastAsia"/>
                <w:sz w:val="18"/>
                <w:szCs w:val="15"/>
              </w:rPr>
            </w:pPr>
          </w:p>
        </w:tc>
      </w:tr>
      <w:tr w:rsidR="00141B0A" w:rsidRPr="009D6AD1" w14:paraId="75CF33F0" w14:textId="77777777" w:rsidTr="00335F92">
        <w:trPr>
          <w:jc w:val="center"/>
        </w:trPr>
        <w:tc>
          <w:tcPr>
            <w:tcW w:w="0" w:type="auto"/>
            <w:vMerge/>
            <w:shd w:val="clear" w:color="auto" w:fill="DBE5F1" w:themeFill="accent1" w:themeFillTint="33"/>
            <w:tcMar>
              <w:top w:w="15" w:type="dxa"/>
              <w:left w:w="108" w:type="dxa"/>
              <w:bottom w:w="0" w:type="dxa"/>
              <w:right w:w="108" w:type="dxa"/>
            </w:tcMar>
            <w:vAlign w:val="center"/>
          </w:tcPr>
          <w:p w14:paraId="20797B18" w14:textId="77777777" w:rsidR="00141B0A" w:rsidRDefault="00141B0A" w:rsidP="00302DFF">
            <w:pPr>
              <w:snapToGrid w:val="0"/>
              <w:spacing w:before="0" w:after="0"/>
              <w:jc w:val="center"/>
              <w:rPr>
                <w:rFonts w:eastAsiaTheme="minorEastAsia"/>
                <w:sz w:val="18"/>
                <w:szCs w:val="15"/>
              </w:rPr>
            </w:pPr>
          </w:p>
        </w:tc>
        <w:tc>
          <w:tcPr>
            <w:tcW w:w="885" w:type="pct"/>
            <w:vMerge/>
            <w:shd w:val="clear" w:color="auto" w:fill="DBE5F1" w:themeFill="accent1" w:themeFillTint="33"/>
            <w:vAlign w:val="center"/>
          </w:tcPr>
          <w:p w14:paraId="6F74029C" w14:textId="77777777" w:rsidR="00141B0A" w:rsidRDefault="00141B0A" w:rsidP="00302DFF">
            <w:pPr>
              <w:snapToGrid w:val="0"/>
              <w:spacing w:before="0" w:after="0"/>
              <w:jc w:val="center"/>
              <w:rPr>
                <w:rFonts w:eastAsiaTheme="minorEastAsia"/>
                <w:sz w:val="18"/>
                <w:szCs w:val="15"/>
              </w:rPr>
            </w:pPr>
          </w:p>
        </w:tc>
        <w:tc>
          <w:tcPr>
            <w:tcW w:w="802" w:type="pct"/>
            <w:shd w:val="clear" w:color="auto" w:fill="auto"/>
            <w:tcMar>
              <w:top w:w="15" w:type="dxa"/>
              <w:left w:w="108" w:type="dxa"/>
              <w:bottom w:w="0" w:type="dxa"/>
              <w:right w:w="108" w:type="dxa"/>
            </w:tcMar>
            <w:vAlign w:val="center"/>
          </w:tcPr>
          <w:p w14:paraId="50951208" w14:textId="77777777" w:rsidR="00141B0A" w:rsidRDefault="00141B0A" w:rsidP="00FE7541">
            <w:pPr>
              <w:snapToGrid w:val="0"/>
              <w:spacing w:before="0" w:after="0"/>
              <w:jc w:val="center"/>
              <w:rPr>
                <w:rFonts w:eastAsiaTheme="minorEastAsia"/>
                <w:sz w:val="18"/>
                <w:szCs w:val="15"/>
              </w:rPr>
            </w:pPr>
            <w:r>
              <w:rPr>
                <w:rFonts w:eastAsiaTheme="minorEastAsia" w:hint="eastAsia"/>
                <w:sz w:val="18"/>
                <w:szCs w:val="15"/>
              </w:rPr>
              <w:t>NTN UL</w:t>
            </w:r>
          </w:p>
        </w:tc>
        <w:tc>
          <w:tcPr>
            <w:tcW w:w="1104" w:type="pct"/>
            <w:shd w:val="clear" w:color="auto" w:fill="auto"/>
            <w:tcMar>
              <w:top w:w="15" w:type="dxa"/>
              <w:left w:w="108" w:type="dxa"/>
              <w:bottom w:w="0" w:type="dxa"/>
              <w:right w:w="108" w:type="dxa"/>
            </w:tcMar>
            <w:vAlign w:val="center"/>
          </w:tcPr>
          <w:p w14:paraId="01E1A463" w14:textId="77777777" w:rsidR="00141B0A" w:rsidRDefault="00141B0A" w:rsidP="009D6AD1">
            <w:pPr>
              <w:snapToGrid w:val="0"/>
              <w:spacing w:before="0" w:after="0"/>
              <w:jc w:val="center"/>
              <w:rPr>
                <w:rFonts w:eastAsiaTheme="minorEastAsia"/>
                <w:sz w:val="18"/>
                <w:szCs w:val="15"/>
              </w:rPr>
            </w:pPr>
            <w:r>
              <w:rPr>
                <w:rFonts w:eastAsiaTheme="minorEastAsia" w:hint="eastAsia"/>
                <w:sz w:val="18"/>
                <w:szCs w:val="15"/>
              </w:rPr>
              <w:t>NTN UL</w:t>
            </w:r>
          </w:p>
        </w:tc>
        <w:tc>
          <w:tcPr>
            <w:tcW w:w="1846" w:type="pct"/>
          </w:tcPr>
          <w:p w14:paraId="486C1785" w14:textId="77777777" w:rsidR="00141B0A" w:rsidRDefault="00141B0A" w:rsidP="009D6AD1">
            <w:pPr>
              <w:snapToGrid w:val="0"/>
              <w:spacing w:before="0" w:after="0"/>
              <w:jc w:val="center"/>
              <w:rPr>
                <w:rFonts w:eastAsiaTheme="minorEastAsia"/>
                <w:sz w:val="18"/>
                <w:szCs w:val="15"/>
              </w:rPr>
            </w:pPr>
          </w:p>
        </w:tc>
      </w:tr>
    </w:tbl>
    <w:p w14:paraId="2908813D" w14:textId="77777777" w:rsidR="00852804" w:rsidRDefault="00852804" w:rsidP="00900643">
      <w:pPr>
        <w:spacing w:before="0" w:after="120"/>
        <w:jc w:val="left"/>
        <w:rPr>
          <w:rFonts w:eastAsiaTheme="minorEastAsia"/>
          <w:sz w:val="20"/>
        </w:rPr>
      </w:pPr>
    </w:p>
    <w:p w14:paraId="4652CF29" w14:textId="77777777" w:rsidR="00891296" w:rsidRDefault="000C42B8" w:rsidP="00900643">
      <w:pPr>
        <w:spacing w:before="0" w:after="120"/>
        <w:jc w:val="left"/>
        <w:rPr>
          <w:rFonts w:eastAsiaTheme="minorEastAsia"/>
          <w:sz w:val="20"/>
        </w:rPr>
      </w:pPr>
      <w:r>
        <w:rPr>
          <w:rFonts w:eastAsiaTheme="minorEastAsia"/>
          <w:sz w:val="20"/>
        </w:rPr>
        <w:t>T</w:t>
      </w:r>
      <w:r>
        <w:rPr>
          <w:rFonts w:eastAsiaTheme="minorEastAsia" w:hint="eastAsia"/>
          <w:sz w:val="20"/>
        </w:rPr>
        <w:t xml:space="preserve">he </w:t>
      </w:r>
      <w:r w:rsidR="00891296">
        <w:rPr>
          <w:rFonts w:eastAsiaTheme="minorEastAsia" w:hint="eastAsia"/>
          <w:sz w:val="20"/>
        </w:rPr>
        <w:t xml:space="preserve">proposed </w:t>
      </w:r>
      <w:r>
        <w:rPr>
          <w:rFonts w:eastAsiaTheme="minorEastAsia" w:hint="eastAsia"/>
          <w:sz w:val="20"/>
        </w:rPr>
        <w:t xml:space="preserve">frequency </w:t>
      </w:r>
      <w:r w:rsidR="00891296">
        <w:rPr>
          <w:rFonts w:eastAsiaTheme="minorEastAsia" w:hint="eastAsia"/>
          <w:sz w:val="20"/>
        </w:rPr>
        <w:t xml:space="preserve">and bandwidth are listed as table </w:t>
      </w:r>
      <w:r w:rsidR="00AB249A">
        <w:rPr>
          <w:rFonts w:eastAsiaTheme="minorEastAsia" w:hint="eastAsia"/>
          <w:sz w:val="20"/>
        </w:rPr>
        <w:t>2.1-</w:t>
      </w:r>
      <w:r w:rsidR="005D41E2">
        <w:rPr>
          <w:rFonts w:eastAsiaTheme="minorEastAsia" w:hint="eastAsia"/>
          <w:sz w:val="20"/>
        </w:rPr>
        <w:t>3</w:t>
      </w:r>
      <w:r w:rsidR="00891296">
        <w:rPr>
          <w:rFonts w:eastAsiaTheme="minorEastAsia" w:hint="eastAsia"/>
          <w:sz w:val="20"/>
        </w:rPr>
        <w:t>.</w:t>
      </w:r>
    </w:p>
    <w:p w14:paraId="71E2351A" w14:textId="77777777" w:rsidR="00891296" w:rsidRPr="00864403" w:rsidRDefault="00891296" w:rsidP="00302DFF">
      <w:pPr>
        <w:pStyle w:val="TAH"/>
        <w:spacing w:after="80"/>
        <w:rPr>
          <w:rFonts w:eastAsia="Calibri"/>
        </w:rPr>
      </w:pPr>
      <w:r w:rsidRPr="00864403">
        <w:rPr>
          <w:rFonts w:eastAsia="Calibri"/>
        </w:rPr>
        <w:t>T</w:t>
      </w:r>
      <w:r w:rsidRPr="00864403">
        <w:rPr>
          <w:rFonts w:eastAsia="Calibri" w:hint="eastAsia"/>
        </w:rPr>
        <w:t xml:space="preserve">able </w:t>
      </w:r>
      <w:r w:rsidR="00AB249A" w:rsidRPr="00302DFF">
        <w:rPr>
          <w:rFonts w:eastAsia="Calibri" w:hint="eastAsia"/>
        </w:rPr>
        <w:t>2.1-</w:t>
      </w:r>
      <w:r w:rsidR="005D41E2" w:rsidRPr="00302DFF">
        <w:rPr>
          <w:rFonts w:eastAsia="Calibri" w:hint="eastAsia"/>
        </w:rPr>
        <w:t>3</w:t>
      </w:r>
      <w:r w:rsidRPr="00302DFF">
        <w:rPr>
          <w:rFonts w:eastAsia="Calibri" w:hint="eastAsia"/>
        </w:rPr>
        <w:t xml:space="preserve">. </w:t>
      </w:r>
      <w:r w:rsidRPr="00864403">
        <w:rPr>
          <w:rFonts w:eastAsia="Calibri" w:hint="eastAsia"/>
        </w:rPr>
        <w:t xml:space="preserve"> </w:t>
      </w:r>
      <w:r w:rsidR="00BB5E56" w:rsidRPr="00302DFF">
        <w:rPr>
          <w:rFonts w:eastAsia="Calibri"/>
        </w:rPr>
        <w:t>Proposed</w:t>
      </w:r>
      <w:r w:rsidRPr="00302DFF">
        <w:rPr>
          <w:rFonts w:eastAsia="Calibri" w:hint="eastAsia"/>
        </w:rPr>
        <w:t xml:space="preserve"> frequency and bandwidth</w:t>
      </w:r>
      <w:r w:rsidRPr="00864403">
        <w:rPr>
          <w:rFonts w:eastAsia="Calibri" w:hint="eastAsia"/>
        </w:rPr>
        <w:t xml:space="preserve"> for co-existence study</w:t>
      </w:r>
    </w:p>
    <w:tbl>
      <w:tblPr>
        <w:tblW w:w="4591"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28" w:type="dxa"/>
          <w:left w:w="57" w:type="dxa"/>
          <w:bottom w:w="28" w:type="dxa"/>
          <w:right w:w="57" w:type="dxa"/>
        </w:tblCellMar>
        <w:tblLook w:val="04A0" w:firstRow="1" w:lastRow="0" w:firstColumn="1" w:lastColumn="0" w:noHBand="0" w:noVBand="1"/>
      </w:tblPr>
      <w:tblGrid>
        <w:gridCol w:w="2693"/>
        <w:gridCol w:w="1433"/>
        <w:gridCol w:w="1549"/>
        <w:gridCol w:w="1641"/>
        <w:gridCol w:w="1639"/>
      </w:tblGrid>
      <w:tr w:rsidR="00FD040A" w:rsidRPr="00126F51" w14:paraId="634541EC" w14:textId="77777777" w:rsidTr="00FD040A">
        <w:trPr>
          <w:jc w:val="center"/>
        </w:trPr>
        <w:tc>
          <w:tcPr>
            <w:tcW w:w="1504" w:type="pct"/>
            <w:shd w:val="clear" w:color="auto" w:fill="auto"/>
            <w:vAlign w:val="center"/>
          </w:tcPr>
          <w:p w14:paraId="0E1C2527" w14:textId="77777777" w:rsidR="00FD040A" w:rsidRPr="005D41E2" w:rsidRDefault="00FD040A" w:rsidP="00E8779C">
            <w:pPr>
              <w:snapToGrid w:val="0"/>
              <w:spacing w:before="0" w:after="0"/>
              <w:jc w:val="center"/>
              <w:rPr>
                <w:rFonts w:eastAsiaTheme="minorEastAsia"/>
                <w:sz w:val="18"/>
                <w:szCs w:val="15"/>
              </w:rPr>
            </w:pPr>
          </w:p>
        </w:tc>
        <w:tc>
          <w:tcPr>
            <w:tcW w:w="800" w:type="pct"/>
            <w:shd w:val="clear" w:color="auto" w:fill="auto"/>
            <w:tcMar>
              <w:top w:w="15" w:type="dxa"/>
              <w:left w:w="108" w:type="dxa"/>
              <w:bottom w:w="0" w:type="dxa"/>
              <w:right w:w="108" w:type="dxa"/>
            </w:tcMar>
            <w:vAlign w:val="center"/>
            <w:hideMark/>
          </w:tcPr>
          <w:p w14:paraId="68CA02A3" w14:textId="77777777" w:rsidR="00FD040A" w:rsidRPr="00891296" w:rsidRDefault="00FD040A" w:rsidP="00E8779C">
            <w:pPr>
              <w:snapToGrid w:val="0"/>
              <w:spacing w:before="0" w:after="0"/>
              <w:jc w:val="center"/>
              <w:rPr>
                <w:rFonts w:eastAsiaTheme="minorEastAsia"/>
                <w:sz w:val="18"/>
                <w:szCs w:val="15"/>
              </w:rPr>
            </w:pPr>
            <w:r w:rsidRPr="00891296">
              <w:rPr>
                <w:rFonts w:eastAsiaTheme="minorEastAsia" w:hint="eastAsia"/>
                <w:b/>
                <w:bCs/>
                <w:sz w:val="18"/>
                <w:szCs w:val="15"/>
              </w:rPr>
              <w:t>Frequency</w:t>
            </w:r>
          </w:p>
        </w:tc>
        <w:tc>
          <w:tcPr>
            <w:tcW w:w="865" w:type="pct"/>
            <w:shd w:val="clear" w:color="auto" w:fill="auto"/>
            <w:vAlign w:val="center"/>
          </w:tcPr>
          <w:p w14:paraId="28D40D45" w14:textId="77777777" w:rsidR="00FD040A" w:rsidRPr="00891296" w:rsidRDefault="00FD040A" w:rsidP="00E8779C">
            <w:pPr>
              <w:snapToGrid w:val="0"/>
              <w:spacing w:before="0" w:after="0"/>
              <w:jc w:val="center"/>
              <w:rPr>
                <w:rFonts w:eastAsiaTheme="minorEastAsia"/>
                <w:sz w:val="18"/>
                <w:szCs w:val="15"/>
              </w:rPr>
            </w:pPr>
            <w:r w:rsidRPr="00891296">
              <w:rPr>
                <w:rFonts w:eastAsiaTheme="minorEastAsia" w:hint="eastAsia"/>
                <w:b/>
                <w:bCs/>
                <w:sz w:val="18"/>
                <w:szCs w:val="15"/>
              </w:rPr>
              <w:t>Bandwidth</w:t>
            </w:r>
          </w:p>
        </w:tc>
        <w:tc>
          <w:tcPr>
            <w:tcW w:w="916" w:type="pct"/>
            <w:shd w:val="clear" w:color="auto" w:fill="auto"/>
            <w:vAlign w:val="center"/>
          </w:tcPr>
          <w:p w14:paraId="6A0DD2AD" w14:textId="77777777" w:rsidR="00FD040A" w:rsidRPr="00FD040A" w:rsidRDefault="00FD040A" w:rsidP="00E8779C">
            <w:pPr>
              <w:snapToGrid w:val="0"/>
              <w:spacing w:before="0" w:after="0"/>
              <w:jc w:val="center"/>
              <w:rPr>
                <w:rFonts w:eastAsiaTheme="minorEastAsia"/>
                <w:b/>
                <w:bCs/>
                <w:sz w:val="18"/>
                <w:szCs w:val="15"/>
              </w:rPr>
            </w:pPr>
            <w:r w:rsidRPr="00FD040A">
              <w:rPr>
                <w:rFonts w:eastAsiaTheme="minorEastAsia"/>
                <w:b/>
                <w:bCs/>
                <w:sz w:val="18"/>
                <w:szCs w:val="15"/>
              </w:rPr>
              <w:t>D</w:t>
            </w:r>
            <w:r w:rsidRPr="00FD040A">
              <w:rPr>
                <w:rFonts w:eastAsiaTheme="minorEastAsia" w:hint="eastAsia"/>
                <w:b/>
                <w:bCs/>
                <w:sz w:val="18"/>
                <w:szCs w:val="15"/>
              </w:rPr>
              <w:t>uplex mo</w:t>
            </w:r>
            <w:r>
              <w:rPr>
                <w:rFonts w:eastAsiaTheme="minorEastAsia" w:hint="eastAsia"/>
                <w:b/>
                <w:bCs/>
                <w:sz w:val="18"/>
                <w:szCs w:val="15"/>
              </w:rPr>
              <w:t>d</w:t>
            </w:r>
            <w:r w:rsidRPr="00FD040A">
              <w:rPr>
                <w:rFonts w:eastAsiaTheme="minorEastAsia" w:hint="eastAsia"/>
                <w:b/>
                <w:bCs/>
                <w:sz w:val="18"/>
                <w:szCs w:val="15"/>
              </w:rPr>
              <w:t>e</w:t>
            </w:r>
          </w:p>
        </w:tc>
        <w:tc>
          <w:tcPr>
            <w:tcW w:w="915" w:type="pct"/>
          </w:tcPr>
          <w:p w14:paraId="2F58230C" w14:textId="77777777" w:rsidR="00FD040A" w:rsidRPr="00FD040A" w:rsidRDefault="00FD040A" w:rsidP="00E8779C">
            <w:pPr>
              <w:snapToGrid w:val="0"/>
              <w:spacing w:before="0" w:after="0"/>
              <w:jc w:val="center"/>
              <w:rPr>
                <w:rFonts w:eastAsiaTheme="minorEastAsia"/>
                <w:b/>
                <w:bCs/>
                <w:sz w:val="18"/>
                <w:szCs w:val="15"/>
              </w:rPr>
            </w:pPr>
            <w:r>
              <w:rPr>
                <w:rFonts w:eastAsiaTheme="minorEastAsia" w:hint="eastAsia"/>
                <w:b/>
                <w:bCs/>
                <w:sz w:val="18"/>
                <w:szCs w:val="15"/>
              </w:rPr>
              <w:t>Frequency reuse factor</w:t>
            </w:r>
          </w:p>
        </w:tc>
      </w:tr>
      <w:tr w:rsidR="00FD040A" w:rsidRPr="00126F51" w14:paraId="4A9CAA35" w14:textId="77777777" w:rsidTr="00FD040A">
        <w:trPr>
          <w:jc w:val="center"/>
        </w:trPr>
        <w:tc>
          <w:tcPr>
            <w:tcW w:w="1504" w:type="pct"/>
            <w:shd w:val="clear" w:color="auto" w:fill="auto"/>
            <w:tcMar>
              <w:top w:w="15" w:type="dxa"/>
              <w:left w:w="108" w:type="dxa"/>
              <w:bottom w:w="0" w:type="dxa"/>
              <w:right w:w="108" w:type="dxa"/>
            </w:tcMar>
            <w:vAlign w:val="center"/>
            <w:hideMark/>
          </w:tcPr>
          <w:p w14:paraId="72FEEE45" w14:textId="77777777" w:rsidR="00FD040A" w:rsidRPr="00891296" w:rsidRDefault="00FD040A" w:rsidP="00E8779C">
            <w:pPr>
              <w:snapToGrid w:val="0"/>
              <w:spacing w:before="0" w:after="0"/>
              <w:jc w:val="center"/>
              <w:rPr>
                <w:rFonts w:eastAsiaTheme="minorEastAsia"/>
                <w:sz w:val="18"/>
                <w:szCs w:val="15"/>
              </w:rPr>
            </w:pPr>
            <w:r w:rsidRPr="00891296">
              <w:rPr>
                <w:rFonts w:eastAsiaTheme="minorEastAsia"/>
                <w:sz w:val="18"/>
                <w:szCs w:val="15"/>
              </w:rPr>
              <w:t>Rural</w:t>
            </w:r>
          </w:p>
        </w:tc>
        <w:tc>
          <w:tcPr>
            <w:tcW w:w="800" w:type="pct"/>
            <w:shd w:val="clear" w:color="auto" w:fill="auto"/>
            <w:tcMar>
              <w:top w:w="15" w:type="dxa"/>
              <w:left w:w="108" w:type="dxa"/>
              <w:bottom w:w="0" w:type="dxa"/>
              <w:right w:w="108" w:type="dxa"/>
            </w:tcMar>
            <w:vAlign w:val="center"/>
            <w:hideMark/>
          </w:tcPr>
          <w:p w14:paraId="3907D0B7" w14:textId="77777777" w:rsidR="00FD040A" w:rsidRPr="00891296" w:rsidRDefault="00FD040A" w:rsidP="00640819">
            <w:pPr>
              <w:snapToGrid w:val="0"/>
              <w:spacing w:before="0" w:after="0"/>
              <w:jc w:val="center"/>
              <w:rPr>
                <w:rFonts w:eastAsiaTheme="minorEastAsia"/>
                <w:sz w:val="18"/>
                <w:szCs w:val="15"/>
              </w:rPr>
            </w:pPr>
            <w:r>
              <w:rPr>
                <w:rFonts w:eastAsiaTheme="minorEastAsia" w:hint="eastAsia"/>
                <w:sz w:val="18"/>
                <w:szCs w:val="15"/>
              </w:rPr>
              <w:t>2 GHz</w:t>
            </w:r>
          </w:p>
        </w:tc>
        <w:tc>
          <w:tcPr>
            <w:tcW w:w="865" w:type="pct"/>
            <w:shd w:val="clear" w:color="auto" w:fill="auto"/>
            <w:tcMar>
              <w:top w:w="15" w:type="dxa"/>
              <w:left w:w="108" w:type="dxa"/>
              <w:bottom w:w="0" w:type="dxa"/>
              <w:right w:w="108" w:type="dxa"/>
            </w:tcMar>
            <w:vAlign w:val="center"/>
            <w:hideMark/>
          </w:tcPr>
          <w:p w14:paraId="7BDEDBDC" w14:textId="77777777"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TBD</w:t>
            </w:r>
          </w:p>
        </w:tc>
        <w:tc>
          <w:tcPr>
            <w:tcW w:w="916" w:type="pct"/>
            <w:shd w:val="clear" w:color="auto" w:fill="auto"/>
            <w:tcMar>
              <w:top w:w="15" w:type="dxa"/>
              <w:left w:w="108" w:type="dxa"/>
              <w:bottom w:w="0" w:type="dxa"/>
              <w:right w:w="108" w:type="dxa"/>
            </w:tcMar>
            <w:vAlign w:val="center"/>
          </w:tcPr>
          <w:p w14:paraId="2FA58FE4" w14:textId="77777777"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FDD, TDD</w:t>
            </w:r>
          </w:p>
        </w:tc>
        <w:tc>
          <w:tcPr>
            <w:tcW w:w="915" w:type="pct"/>
          </w:tcPr>
          <w:p w14:paraId="7D8DF92A" w14:textId="77777777" w:rsidR="00FD040A" w:rsidRDefault="00FD040A" w:rsidP="00335F92">
            <w:pPr>
              <w:snapToGrid w:val="0"/>
              <w:spacing w:before="0" w:after="0"/>
              <w:jc w:val="center"/>
              <w:rPr>
                <w:rFonts w:eastAsiaTheme="minorEastAsia"/>
                <w:sz w:val="18"/>
                <w:szCs w:val="15"/>
              </w:rPr>
            </w:pPr>
            <w:r>
              <w:rPr>
                <w:rFonts w:eastAsiaTheme="minorEastAsia" w:hint="eastAsia"/>
                <w:sz w:val="18"/>
                <w:szCs w:val="15"/>
              </w:rPr>
              <w:t>[1]</w:t>
            </w:r>
          </w:p>
        </w:tc>
      </w:tr>
      <w:tr w:rsidR="00FD040A" w:rsidRPr="00126F51" w14:paraId="2327ABDB" w14:textId="77777777" w:rsidTr="00037AC0">
        <w:trPr>
          <w:jc w:val="center"/>
        </w:trPr>
        <w:tc>
          <w:tcPr>
            <w:tcW w:w="1504" w:type="pct"/>
            <w:shd w:val="clear" w:color="auto" w:fill="auto"/>
            <w:tcMar>
              <w:top w:w="15" w:type="dxa"/>
              <w:left w:w="108" w:type="dxa"/>
              <w:bottom w:w="0" w:type="dxa"/>
              <w:right w:w="108" w:type="dxa"/>
            </w:tcMar>
            <w:vAlign w:val="center"/>
          </w:tcPr>
          <w:p w14:paraId="773A8718" w14:textId="77777777"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Urban macro</w:t>
            </w:r>
          </w:p>
        </w:tc>
        <w:tc>
          <w:tcPr>
            <w:tcW w:w="800" w:type="pct"/>
            <w:shd w:val="clear" w:color="auto" w:fill="auto"/>
            <w:tcMar>
              <w:top w:w="15" w:type="dxa"/>
              <w:left w:w="108" w:type="dxa"/>
              <w:bottom w:w="0" w:type="dxa"/>
              <w:right w:w="108" w:type="dxa"/>
            </w:tcMar>
            <w:vAlign w:val="center"/>
          </w:tcPr>
          <w:p w14:paraId="1B5DADBD" w14:textId="77777777" w:rsidR="00FD040A" w:rsidRPr="00891296" w:rsidRDefault="00FD040A" w:rsidP="00037AC0">
            <w:pPr>
              <w:snapToGrid w:val="0"/>
              <w:spacing w:before="0" w:after="0"/>
              <w:jc w:val="center"/>
              <w:rPr>
                <w:rFonts w:eastAsiaTheme="minorEastAsia"/>
                <w:sz w:val="18"/>
                <w:szCs w:val="15"/>
              </w:rPr>
            </w:pPr>
            <w:r>
              <w:rPr>
                <w:rFonts w:eastAsiaTheme="minorEastAsia" w:hint="eastAsia"/>
                <w:sz w:val="18"/>
                <w:szCs w:val="15"/>
              </w:rPr>
              <w:t>2 GHz</w:t>
            </w:r>
          </w:p>
        </w:tc>
        <w:tc>
          <w:tcPr>
            <w:tcW w:w="865" w:type="pct"/>
            <w:shd w:val="clear" w:color="auto" w:fill="auto"/>
            <w:tcMar>
              <w:top w:w="15" w:type="dxa"/>
              <w:left w:w="108" w:type="dxa"/>
              <w:bottom w:w="0" w:type="dxa"/>
              <w:right w:w="108" w:type="dxa"/>
            </w:tcMar>
            <w:vAlign w:val="center"/>
          </w:tcPr>
          <w:p w14:paraId="73DEF59D" w14:textId="77777777" w:rsidR="00FD040A" w:rsidRPr="00891296" w:rsidRDefault="00FD040A" w:rsidP="00037AC0">
            <w:pPr>
              <w:snapToGrid w:val="0"/>
              <w:spacing w:before="0" w:after="0"/>
              <w:jc w:val="center"/>
              <w:rPr>
                <w:rFonts w:eastAsiaTheme="minorEastAsia"/>
                <w:sz w:val="18"/>
                <w:szCs w:val="15"/>
              </w:rPr>
            </w:pPr>
            <w:r>
              <w:rPr>
                <w:rFonts w:eastAsiaTheme="minorEastAsia" w:hint="eastAsia"/>
                <w:sz w:val="18"/>
                <w:szCs w:val="15"/>
              </w:rPr>
              <w:t>TBD</w:t>
            </w:r>
          </w:p>
        </w:tc>
        <w:tc>
          <w:tcPr>
            <w:tcW w:w="916" w:type="pct"/>
            <w:shd w:val="clear" w:color="auto" w:fill="auto"/>
            <w:tcMar>
              <w:top w:w="15" w:type="dxa"/>
              <w:left w:w="108" w:type="dxa"/>
              <w:bottom w:w="0" w:type="dxa"/>
              <w:right w:w="108" w:type="dxa"/>
            </w:tcMar>
          </w:tcPr>
          <w:p w14:paraId="4B816C97" w14:textId="77777777" w:rsidR="00FD040A" w:rsidRPr="00FD040A" w:rsidRDefault="00FD040A" w:rsidP="00FD040A">
            <w:pPr>
              <w:snapToGrid w:val="0"/>
              <w:spacing w:before="0" w:after="0"/>
              <w:jc w:val="center"/>
              <w:rPr>
                <w:rFonts w:eastAsiaTheme="minorEastAsia"/>
                <w:sz w:val="18"/>
                <w:szCs w:val="15"/>
              </w:rPr>
            </w:pPr>
            <w:r w:rsidRPr="00390457">
              <w:rPr>
                <w:rFonts w:eastAsiaTheme="minorEastAsia" w:hint="eastAsia"/>
                <w:sz w:val="18"/>
                <w:szCs w:val="15"/>
              </w:rPr>
              <w:t>FDD, TDD</w:t>
            </w:r>
          </w:p>
        </w:tc>
        <w:tc>
          <w:tcPr>
            <w:tcW w:w="915" w:type="pct"/>
          </w:tcPr>
          <w:p w14:paraId="3F2FADB4" w14:textId="77777777" w:rsidR="00FD040A" w:rsidRPr="00FD040A" w:rsidRDefault="00FD040A" w:rsidP="00335F92">
            <w:pPr>
              <w:snapToGrid w:val="0"/>
              <w:spacing w:before="0" w:after="0"/>
              <w:jc w:val="center"/>
              <w:rPr>
                <w:rFonts w:eastAsiaTheme="minorEastAsia"/>
                <w:sz w:val="18"/>
                <w:szCs w:val="15"/>
              </w:rPr>
            </w:pPr>
            <w:r w:rsidRPr="00C37BDC">
              <w:rPr>
                <w:rFonts w:eastAsiaTheme="minorEastAsia" w:hint="eastAsia"/>
                <w:sz w:val="18"/>
                <w:szCs w:val="15"/>
              </w:rPr>
              <w:t>[1]</w:t>
            </w:r>
            <w:r w:rsidR="00435E6B">
              <w:rPr>
                <w:rFonts w:eastAsiaTheme="minorEastAsia" w:hint="eastAsia"/>
                <w:sz w:val="18"/>
                <w:szCs w:val="15"/>
              </w:rPr>
              <w:t xml:space="preserve"> </w:t>
            </w:r>
          </w:p>
        </w:tc>
      </w:tr>
      <w:tr w:rsidR="00FD040A" w:rsidRPr="00126F51" w14:paraId="6DE2093C" w14:textId="77777777" w:rsidTr="00037AC0">
        <w:trPr>
          <w:jc w:val="center"/>
        </w:trPr>
        <w:tc>
          <w:tcPr>
            <w:tcW w:w="1504" w:type="pct"/>
            <w:shd w:val="clear" w:color="auto" w:fill="auto"/>
            <w:tcMar>
              <w:top w:w="15" w:type="dxa"/>
              <w:left w:w="108" w:type="dxa"/>
              <w:bottom w:w="0" w:type="dxa"/>
              <w:right w:w="108" w:type="dxa"/>
            </w:tcMar>
            <w:vAlign w:val="center"/>
            <w:hideMark/>
          </w:tcPr>
          <w:p w14:paraId="43F8C5C1" w14:textId="77777777" w:rsidR="00FD040A" w:rsidRPr="00891296" w:rsidRDefault="00FD040A" w:rsidP="00E8779C">
            <w:pPr>
              <w:snapToGrid w:val="0"/>
              <w:spacing w:before="0" w:after="0"/>
              <w:jc w:val="center"/>
              <w:rPr>
                <w:rFonts w:eastAsiaTheme="minorEastAsia"/>
                <w:sz w:val="18"/>
                <w:szCs w:val="15"/>
              </w:rPr>
            </w:pPr>
            <w:r w:rsidRPr="00891296">
              <w:rPr>
                <w:rFonts w:eastAsiaTheme="minorEastAsia"/>
                <w:sz w:val="18"/>
                <w:szCs w:val="15"/>
              </w:rPr>
              <w:t>Dense Urban</w:t>
            </w:r>
          </w:p>
        </w:tc>
        <w:tc>
          <w:tcPr>
            <w:tcW w:w="800" w:type="pct"/>
            <w:shd w:val="clear" w:color="auto" w:fill="auto"/>
            <w:tcMar>
              <w:top w:w="15" w:type="dxa"/>
              <w:left w:w="108" w:type="dxa"/>
              <w:bottom w:w="0" w:type="dxa"/>
              <w:right w:w="108" w:type="dxa"/>
            </w:tcMar>
            <w:vAlign w:val="center"/>
            <w:hideMark/>
          </w:tcPr>
          <w:p w14:paraId="39C744BF" w14:textId="77777777"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2 GHz</w:t>
            </w:r>
          </w:p>
        </w:tc>
        <w:tc>
          <w:tcPr>
            <w:tcW w:w="865" w:type="pct"/>
            <w:shd w:val="clear" w:color="auto" w:fill="auto"/>
            <w:tcMar>
              <w:top w:w="15" w:type="dxa"/>
              <w:left w:w="108" w:type="dxa"/>
              <w:bottom w:w="0" w:type="dxa"/>
              <w:right w:w="108" w:type="dxa"/>
            </w:tcMar>
            <w:vAlign w:val="center"/>
            <w:hideMark/>
          </w:tcPr>
          <w:p w14:paraId="2CA51FBD" w14:textId="77777777"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TBD</w:t>
            </w:r>
          </w:p>
        </w:tc>
        <w:tc>
          <w:tcPr>
            <w:tcW w:w="916" w:type="pct"/>
            <w:shd w:val="clear" w:color="auto" w:fill="auto"/>
            <w:tcMar>
              <w:top w:w="15" w:type="dxa"/>
              <w:left w:w="108" w:type="dxa"/>
              <w:bottom w:w="0" w:type="dxa"/>
              <w:right w:w="108" w:type="dxa"/>
            </w:tcMar>
          </w:tcPr>
          <w:p w14:paraId="55BF7305" w14:textId="77777777" w:rsidR="00FD040A" w:rsidRPr="00FD040A" w:rsidRDefault="00FD040A" w:rsidP="00FD040A">
            <w:pPr>
              <w:snapToGrid w:val="0"/>
              <w:spacing w:before="0" w:after="0"/>
              <w:jc w:val="center"/>
              <w:rPr>
                <w:rFonts w:eastAsiaTheme="minorEastAsia"/>
                <w:sz w:val="18"/>
                <w:szCs w:val="15"/>
              </w:rPr>
            </w:pPr>
            <w:r w:rsidRPr="00390457">
              <w:rPr>
                <w:rFonts w:eastAsiaTheme="minorEastAsia" w:hint="eastAsia"/>
                <w:sz w:val="18"/>
                <w:szCs w:val="15"/>
              </w:rPr>
              <w:t>FDD, TDD</w:t>
            </w:r>
          </w:p>
        </w:tc>
        <w:tc>
          <w:tcPr>
            <w:tcW w:w="915" w:type="pct"/>
          </w:tcPr>
          <w:p w14:paraId="2CAC6D18" w14:textId="77777777" w:rsidR="00FD040A" w:rsidRPr="00FD040A" w:rsidRDefault="00FD040A" w:rsidP="00FD040A">
            <w:pPr>
              <w:snapToGrid w:val="0"/>
              <w:spacing w:before="0" w:after="0"/>
              <w:jc w:val="center"/>
              <w:rPr>
                <w:rFonts w:eastAsiaTheme="minorEastAsia"/>
                <w:sz w:val="18"/>
                <w:szCs w:val="15"/>
              </w:rPr>
            </w:pPr>
            <w:r w:rsidRPr="00C37BDC">
              <w:rPr>
                <w:rFonts w:eastAsiaTheme="minorEastAsia" w:hint="eastAsia"/>
                <w:sz w:val="18"/>
                <w:szCs w:val="15"/>
              </w:rPr>
              <w:t>[1]</w:t>
            </w:r>
          </w:p>
        </w:tc>
      </w:tr>
      <w:tr w:rsidR="00FD040A" w:rsidRPr="00126F51" w14:paraId="24B2EBCB" w14:textId="77777777" w:rsidTr="00FD040A">
        <w:trPr>
          <w:jc w:val="center"/>
        </w:trPr>
        <w:tc>
          <w:tcPr>
            <w:tcW w:w="1504" w:type="pct"/>
            <w:shd w:val="clear" w:color="auto" w:fill="auto"/>
            <w:tcMar>
              <w:top w:w="15" w:type="dxa"/>
              <w:left w:w="108" w:type="dxa"/>
              <w:bottom w:w="0" w:type="dxa"/>
              <w:right w:w="108" w:type="dxa"/>
            </w:tcMar>
            <w:vAlign w:val="center"/>
            <w:hideMark/>
          </w:tcPr>
          <w:p w14:paraId="138922A2" w14:textId="77777777" w:rsidR="00FD040A" w:rsidRPr="00891296" w:rsidRDefault="00FD040A" w:rsidP="00E8779C">
            <w:pPr>
              <w:snapToGrid w:val="0"/>
              <w:spacing w:before="0" w:after="0"/>
              <w:jc w:val="center"/>
              <w:rPr>
                <w:rFonts w:eastAsiaTheme="minorEastAsia"/>
                <w:sz w:val="18"/>
                <w:szCs w:val="15"/>
              </w:rPr>
            </w:pPr>
            <w:r w:rsidRPr="00891296">
              <w:rPr>
                <w:rFonts w:eastAsiaTheme="minorEastAsia"/>
                <w:sz w:val="18"/>
                <w:szCs w:val="15"/>
              </w:rPr>
              <w:t>GEO</w:t>
            </w:r>
          </w:p>
        </w:tc>
        <w:tc>
          <w:tcPr>
            <w:tcW w:w="800" w:type="pct"/>
            <w:shd w:val="clear" w:color="auto" w:fill="auto"/>
            <w:tcMar>
              <w:top w:w="15" w:type="dxa"/>
              <w:left w:w="108" w:type="dxa"/>
              <w:bottom w:w="0" w:type="dxa"/>
              <w:right w:w="108" w:type="dxa"/>
            </w:tcMar>
            <w:vAlign w:val="center"/>
            <w:hideMark/>
          </w:tcPr>
          <w:p w14:paraId="0F02609E" w14:textId="77777777" w:rsidR="00C26BCB" w:rsidRPr="00891296" w:rsidRDefault="00FD040A" w:rsidP="00C26BCB">
            <w:pPr>
              <w:snapToGrid w:val="0"/>
              <w:spacing w:before="0" w:after="0"/>
              <w:jc w:val="center"/>
              <w:rPr>
                <w:rFonts w:eastAsiaTheme="minorEastAsia"/>
                <w:sz w:val="18"/>
                <w:szCs w:val="15"/>
              </w:rPr>
            </w:pPr>
            <w:r>
              <w:rPr>
                <w:rFonts w:eastAsiaTheme="minorEastAsia" w:hint="eastAsia"/>
                <w:sz w:val="18"/>
                <w:szCs w:val="15"/>
              </w:rPr>
              <w:t>2 GHz</w:t>
            </w:r>
          </w:p>
        </w:tc>
        <w:tc>
          <w:tcPr>
            <w:tcW w:w="865" w:type="pct"/>
            <w:shd w:val="clear" w:color="auto" w:fill="auto"/>
            <w:tcMar>
              <w:top w:w="15" w:type="dxa"/>
              <w:left w:w="108" w:type="dxa"/>
              <w:bottom w:w="0" w:type="dxa"/>
              <w:right w:w="108" w:type="dxa"/>
            </w:tcMar>
            <w:vAlign w:val="center"/>
            <w:hideMark/>
          </w:tcPr>
          <w:p w14:paraId="694156FA" w14:textId="77777777"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30 MHz</w:t>
            </w:r>
            <w:r w:rsidR="00C26BCB">
              <w:rPr>
                <w:rFonts w:eastAsiaTheme="minorEastAsia" w:hint="eastAsia"/>
                <w:sz w:val="18"/>
                <w:szCs w:val="15"/>
              </w:rPr>
              <w:t xml:space="preserve"> for FR1</w:t>
            </w:r>
          </w:p>
        </w:tc>
        <w:tc>
          <w:tcPr>
            <w:tcW w:w="916" w:type="pct"/>
            <w:shd w:val="clear" w:color="auto" w:fill="auto"/>
            <w:tcMar>
              <w:top w:w="15" w:type="dxa"/>
              <w:left w:w="108" w:type="dxa"/>
              <w:bottom w:w="0" w:type="dxa"/>
              <w:right w:w="108" w:type="dxa"/>
            </w:tcMar>
            <w:vAlign w:val="center"/>
          </w:tcPr>
          <w:p w14:paraId="0AB29CE6" w14:textId="77777777"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FDD</w:t>
            </w:r>
          </w:p>
        </w:tc>
        <w:tc>
          <w:tcPr>
            <w:tcW w:w="915" w:type="pct"/>
          </w:tcPr>
          <w:p w14:paraId="0139E280" w14:textId="77777777" w:rsidR="00FD040A" w:rsidRPr="00FD040A" w:rsidRDefault="00FD040A" w:rsidP="00FD040A">
            <w:pPr>
              <w:snapToGrid w:val="0"/>
              <w:spacing w:before="0" w:after="0"/>
              <w:jc w:val="center"/>
              <w:rPr>
                <w:rFonts w:eastAsiaTheme="minorEastAsia"/>
                <w:sz w:val="18"/>
                <w:szCs w:val="15"/>
              </w:rPr>
            </w:pPr>
            <w:commentRangeStart w:id="18"/>
            <w:r w:rsidRPr="00C37BDC">
              <w:rPr>
                <w:rFonts w:eastAsiaTheme="minorEastAsia" w:hint="eastAsia"/>
                <w:sz w:val="18"/>
                <w:szCs w:val="15"/>
              </w:rPr>
              <w:t>[1]</w:t>
            </w:r>
            <w:r w:rsidR="00435E6B">
              <w:rPr>
                <w:rFonts w:eastAsiaTheme="minorEastAsia" w:hint="eastAsia"/>
                <w:sz w:val="18"/>
                <w:szCs w:val="15"/>
              </w:rPr>
              <w:t xml:space="preserve"> or [3]?</w:t>
            </w:r>
            <w:commentRangeEnd w:id="18"/>
            <w:r w:rsidR="00282425">
              <w:rPr>
                <w:rStyle w:val="CommentReference"/>
                <w:szCs w:val="20"/>
                <w:lang w:eastAsia="en-US"/>
              </w:rPr>
              <w:commentReference w:id="18"/>
            </w:r>
          </w:p>
        </w:tc>
      </w:tr>
      <w:tr w:rsidR="00FD040A" w:rsidRPr="00126F51" w14:paraId="33CC54BF" w14:textId="77777777" w:rsidTr="00FD040A">
        <w:trPr>
          <w:jc w:val="center"/>
        </w:trPr>
        <w:tc>
          <w:tcPr>
            <w:tcW w:w="1504" w:type="pct"/>
            <w:shd w:val="clear" w:color="auto" w:fill="auto"/>
            <w:tcMar>
              <w:top w:w="15" w:type="dxa"/>
              <w:left w:w="108" w:type="dxa"/>
              <w:bottom w:w="0" w:type="dxa"/>
              <w:right w:w="108" w:type="dxa"/>
            </w:tcMar>
            <w:vAlign w:val="center"/>
          </w:tcPr>
          <w:p w14:paraId="7F0C936D" w14:textId="77777777"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LEO</w:t>
            </w:r>
          </w:p>
        </w:tc>
        <w:tc>
          <w:tcPr>
            <w:tcW w:w="800" w:type="pct"/>
            <w:shd w:val="clear" w:color="auto" w:fill="auto"/>
            <w:tcMar>
              <w:top w:w="15" w:type="dxa"/>
              <w:left w:w="108" w:type="dxa"/>
              <w:bottom w:w="0" w:type="dxa"/>
              <w:right w:w="108" w:type="dxa"/>
            </w:tcMar>
            <w:vAlign w:val="center"/>
          </w:tcPr>
          <w:p w14:paraId="2080A949" w14:textId="77777777" w:rsidR="00C26BCB" w:rsidRPr="00891296" w:rsidRDefault="00FD040A" w:rsidP="00C26BCB">
            <w:pPr>
              <w:snapToGrid w:val="0"/>
              <w:spacing w:before="0" w:after="0"/>
              <w:jc w:val="center"/>
              <w:rPr>
                <w:rFonts w:eastAsiaTheme="minorEastAsia"/>
                <w:sz w:val="18"/>
                <w:szCs w:val="15"/>
              </w:rPr>
            </w:pPr>
            <w:r>
              <w:rPr>
                <w:rFonts w:eastAsiaTheme="minorEastAsia" w:hint="eastAsia"/>
                <w:sz w:val="18"/>
                <w:szCs w:val="15"/>
              </w:rPr>
              <w:t>2 GHz</w:t>
            </w:r>
          </w:p>
        </w:tc>
        <w:tc>
          <w:tcPr>
            <w:tcW w:w="865" w:type="pct"/>
            <w:shd w:val="clear" w:color="auto" w:fill="auto"/>
            <w:tcMar>
              <w:top w:w="15" w:type="dxa"/>
              <w:left w:w="108" w:type="dxa"/>
              <w:bottom w:w="0" w:type="dxa"/>
              <w:right w:w="108" w:type="dxa"/>
            </w:tcMar>
            <w:vAlign w:val="center"/>
          </w:tcPr>
          <w:p w14:paraId="02EB07F3" w14:textId="77777777"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30 MHz</w:t>
            </w:r>
            <w:r w:rsidR="00C26BCB">
              <w:rPr>
                <w:rFonts w:eastAsiaTheme="minorEastAsia" w:hint="eastAsia"/>
                <w:sz w:val="18"/>
                <w:szCs w:val="15"/>
              </w:rPr>
              <w:t xml:space="preserve"> for FR1</w:t>
            </w:r>
          </w:p>
        </w:tc>
        <w:tc>
          <w:tcPr>
            <w:tcW w:w="916" w:type="pct"/>
            <w:shd w:val="clear" w:color="auto" w:fill="auto"/>
            <w:tcMar>
              <w:top w:w="15" w:type="dxa"/>
              <w:left w:w="108" w:type="dxa"/>
              <w:bottom w:w="0" w:type="dxa"/>
              <w:right w:w="108" w:type="dxa"/>
            </w:tcMar>
            <w:vAlign w:val="center"/>
          </w:tcPr>
          <w:p w14:paraId="0D9CB21F" w14:textId="77777777"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FDD</w:t>
            </w:r>
          </w:p>
        </w:tc>
        <w:tc>
          <w:tcPr>
            <w:tcW w:w="915" w:type="pct"/>
          </w:tcPr>
          <w:p w14:paraId="4F6A159F" w14:textId="77777777" w:rsidR="00FD040A" w:rsidRPr="00FD040A" w:rsidRDefault="00FD040A" w:rsidP="00FD040A">
            <w:pPr>
              <w:snapToGrid w:val="0"/>
              <w:spacing w:before="0" w:after="0"/>
              <w:jc w:val="center"/>
              <w:rPr>
                <w:rFonts w:eastAsiaTheme="minorEastAsia"/>
                <w:sz w:val="18"/>
                <w:szCs w:val="15"/>
              </w:rPr>
            </w:pPr>
            <w:commentRangeStart w:id="19"/>
            <w:r w:rsidRPr="00C37BDC">
              <w:rPr>
                <w:rFonts w:eastAsiaTheme="minorEastAsia" w:hint="eastAsia"/>
                <w:sz w:val="18"/>
                <w:szCs w:val="15"/>
              </w:rPr>
              <w:t>[1]</w:t>
            </w:r>
            <w:r w:rsidR="00435E6B">
              <w:rPr>
                <w:rFonts w:eastAsiaTheme="minorEastAsia" w:hint="eastAsia"/>
                <w:sz w:val="18"/>
                <w:szCs w:val="15"/>
              </w:rPr>
              <w:t xml:space="preserve"> or [3]?</w:t>
            </w:r>
            <w:commentRangeEnd w:id="19"/>
            <w:r w:rsidR="00282425">
              <w:rPr>
                <w:rStyle w:val="CommentReference"/>
                <w:szCs w:val="20"/>
                <w:lang w:eastAsia="en-US"/>
              </w:rPr>
              <w:commentReference w:id="19"/>
            </w:r>
          </w:p>
        </w:tc>
      </w:tr>
      <w:tr w:rsidR="00FD040A" w:rsidRPr="00126F51" w14:paraId="354B61F3" w14:textId="77777777" w:rsidTr="00FD040A">
        <w:trPr>
          <w:jc w:val="center"/>
        </w:trPr>
        <w:tc>
          <w:tcPr>
            <w:tcW w:w="1504" w:type="pct"/>
            <w:shd w:val="clear" w:color="auto" w:fill="auto"/>
            <w:tcMar>
              <w:top w:w="15" w:type="dxa"/>
              <w:left w:w="108" w:type="dxa"/>
              <w:bottom w:w="0" w:type="dxa"/>
              <w:right w:w="108" w:type="dxa"/>
            </w:tcMar>
            <w:vAlign w:val="center"/>
            <w:hideMark/>
          </w:tcPr>
          <w:p w14:paraId="40DBF103" w14:textId="77777777" w:rsidR="00FD040A" w:rsidRPr="00891296" w:rsidRDefault="00FD040A" w:rsidP="00E8779C">
            <w:pPr>
              <w:snapToGrid w:val="0"/>
              <w:spacing w:before="0" w:after="0"/>
              <w:jc w:val="center"/>
              <w:rPr>
                <w:rFonts w:eastAsiaTheme="minorEastAsia"/>
                <w:sz w:val="18"/>
                <w:szCs w:val="15"/>
              </w:rPr>
            </w:pPr>
            <w:r w:rsidRPr="00891296">
              <w:rPr>
                <w:rFonts w:eastAsiaTheme="minorEastAsia" w:hint="eastAsia"/>
                <w:sz w:val="18"/>
                <w:szCs w:val="15"/>
              </w:rPr>
              <w:t>HAPS</w:t>
            </w:r>
          </w:p>
        </w:tc>
        <w:tc>
          <w:tcPr>
            <w:tcW w:w="800" w:type="pct"/>
            <w:shd w:val="clear" w:color="auto" w:fill="auto"/>
            <w:tcMar>
              <w:top w:w="15" w:type="dxa"/>
              <w:left w:w="108" w:type="dxa"/>
              <w:bottom w:w="0" w:type="dxa"/>
              <w:right w:w="108" w:type="dxa"/>
            </w:tcMar>
            <w:vAlign w:val="center"/>
            <w:hideMark/>
          </w:tcPr>
          <w:p w14:paraId="50B9E0D2" w14:textId="77777777" w:rsidR="00FD040A" w:rsidRPr="00891296" w:rsidRDefault="00FD040A" w:rsidP="00302DFF">
            <w:pPr>
              <w:snapToGrid w:val="0"/>
              <w:spacing w:before="0" w:after="0"/>
              <w:jc w:val="center"/>
              <w:rPr>
                <w:rFonts w:eastAsiaTheme="minorEastAsia"/>
                <w:sz w:val="18"/>
                <w:szCs w:val="15"/>
              </w:rPr>
            </w:pPr>
            <w:r>
              <w:rPr>
                <w:rFonts w:eastAsiaTheme="minorEastAsia" w:hint="eastAsia"/>
                <w:sz w:val="18"/>
                <w:szCs w:val="15"/>
              </w:rPr>
              <w:t>2 GHz</w:t>
            </w:r>
          </w:p>
        </w:tc>
        <w:tc>
          <w:tcPr>
            <w:tcW w:w="865" w:type="pct"/>
            <w:shd w:val="clear" w:color="auto" w:fill="auto"/>
            <w:tcMar>
              <w:top w:w="15" w:type="dxa"/>
              <w:left w:w="108" w:type="dxa"/>
              <w:bottom w:w="0" w:type="dxa"/>
              <w:right w:w="108" w:type="dxa"/>
            </w:tcMar>
            <w:vAlign w:val="center"/>
            <w:hideMark/>
          </w:tcPr>
          <w:p w14:paraId="05F2C53D" w14:textId="77777777" w:rsidR="00FD040A" w:rsidRPr="00891296" w:rsidRDefault="00FD040A" w:rsidP="00302DFF">
            <w:pPr>
              <w:snapToGrid w:val="0"/>
              <w:spacing w:before="0" w:after="0"/>
              <w:jc w:val="center"/>
              <w:rPr>
                <w:rFonts w:eastAsiaTheme="minorEastAsia"/>
                <w:sz w:val="18"/>
                <w:szCs w:val="15"/>
              </w:rPr>
            </w:pPr>
            <w:r>
              <w:rPr>
                <w:rFonts w:eastAsiaTheme="minorEastAsia" w:hint="eastAsia"/>
                <w:sz w:val="18"/>
                <w:szCs w:val="15"/>
              </w:rPr>
              <w:t>TBD</w:t>
            </w:r>
          </w:p>
        </w:tc>
        <w:tc>
          <w:tcPr>
            <w:tcW w:w="916" w:type="pct"/>
            <w:shd w:val="clear" w:color="auto" w:fill="auto"/>
            <w:tcMar>
              <w:top w:w="15" w:type="dxa"/>
              <w:left w:w="108" w:type="dxa"/>
              <w:bottom w:w="0" w:type="dxa"/>
              <w:right w:w="108" w:type="dxa"/>
            </w:tcMar>
            <w:vAlign w:val="center"/>
            <w:hideMark/>
          </w:tcPr>
          <w:p w14:paraId="4D856CAE" w14:textId="77777777" w:rsidR="00FD040A" w:rsidRPr="00891296" w:rsidRDefault="00FD040A" w:rsidP="00E8779C">
            <w:pPr>
              <w:snapToGrid w:val="0"/>
              <w:spacing w:before="0" w:after="0"/>
              <w:jc w:val="center"/>
              <w:rPr>
                <w:rFonts w:eastAsiaTheme="minorEastAsia"/>
                <w:sz w:val="18"/>
                <w:szCs w:val="15"/>
              </w:rPr>
            </w:pPr>
            <w:r>
              <w:rPr>
                <w:rFonts w:eastAsiaTheme="minorEastAsia" w:hint="eastAsia"/>
                <w:sz w:val="18"/>
                <w:szCs w:val="15"/>
              </w:rPr>
              <w:t>FDD</w:t>
            </w:r>
          </w:p>
        </w:tc>
        <w:tc>
          <w:tcPr>
            <w:tcW w:w="915" w:type="pct"/>
          </w:tcPr>
          <w:p w14:paraId="12A73FE8" w14:textId="77777777" w:rsidR="00FD040A" w:rsidRPr="00FD040A" w:rsidRDefault="00FD040A" w:rsidP="00FD040A">
            <w:pPr>
              <w:snapToGrid w:val="0"/>
              <w:spacing w:before="0" w:after="0"/>
              <w:jc w:val="center"/>
              <w:rPr>
                <w:rFonts w:eastAsiaTheme="minorEastAsia"/>
                <w:sz w:val="18"/>
                <w:szCs w:val="15"/>
              </w:rPr>
            </w:pPr>
            <w:r w:rsidRPr="00C37BDC">
              <w:rPr>
                <w:rFonts w:eastAsiaTheme="minorEastAsia" w:hint="eastAsia"/>
                <w:sz w:val="18"/>
                <w:szCs w:val="15"/>
              </w:rPr>
              <w:t>[1]</w:t>
            </w:r>
          </w:p>
        </w:tc>
      </w:tr>
      <w:tr w:rsidR="00C26BCB" w:rsidRPr="00126F51" w14:paraId="2B25BEB3" w14:textId="77777777" w:rsidTr="00C26BCB">
        <w:trPr>
          <w:jc w:val="center"/>
        </w:trPr>
        <w:tc>
          <w:tcPr>
            <w:tcW w:w="5000" w:type="pct"/>
            <w:gridSpan w:val="5"/>
            <w:shd w:val="clear" w:color="auto" w:fill="auto"/>
            <w:tcMar>
              <w:top w:w="15" w:type="dxa"/>
              <w:left w:w="108" w:type="dxa"/>
              <w:bottom w:w="0" w:type="dxa"/>
              <w:right w:w="108" w:type="dxa"/>
            </w:tcMar>
            <w:vAlign w:val="center"/>
          </w:tcPr>
          <w:p w14:paraId="27F989BC" w14:textId="77777777" w:rsidR="00C26BCB" w:rsidRPr="00C37BDC" w:rsidRDefault="00C26BCB" w:rsidP="00C26BCB">
            <w:pPr>
              <w:snapToGrid w:val="0"/>
              <w:spacing w:before="0" w:after="0"/>
              <w:rPr>
                <w:rFonts w:eastAsiaTheme="minorEastAsia"/>
                <w:sz w:val="18"/>
                <w:szCs w:val="15"/>
              </w:rPr>
            </w:pPr>
            <w:r>
              <w:rPr>
                <w:rFonts w:eastAsiaTheme="minorEastAsia" w:hint="eastAsia"/>
                <w:sz w:val="18"/>
                <w:szCs w:val="15"/>
              </w:rPr>
              <w:t>Note: Inclusion of Ka band for satellite is pending RAN decision.</w:t>
            </w:r>
          </w:p>
        </w:tc>
      </w:tr>
    </w:tbl>
    <w:p w14:paraId="6211A4DA" w14:textId="77777777" w:rsidR="00834AE7" w:rsidRPr="00BB2E06" w:rsidRDefault="00834AE7" w:rsidP="00F66732">
      <w:pPr>
        <w:spacing w:before="0" w:after="120"/>
        <w:jc w:val="left"/>
        <w:rPr>
          <w:sz w:val="20"/>
        </w:rPr>
      </w:pPr>
    </w:p>
    <w:p w14:paraId="59EE3881" w14:textId="77777777" w:rsidR="009D2BA6" w:rsidRDefault="009D2BA6" w:rsidP="009D2BA6">
      <w:pPr>
        <w:pStyle w:val="Heading2"/>
      </w:pPr>
      <w:r>
        <w:rPr>
          <w:rFonts w:hint="eastAsia"/>
        </w:rPr>
        <w:t>2.</w:t>
      </w:r>
      <w:r w:rsidR="00834AE7">
        <w:rPr>
          <w:rFonts w:hint="eastAsia"/>
        </w:rPr>
        <w:t>2</w:t>
      </w:r>
      <w:r>
        <w:rPr>
          <w:rFonts w:hint="eastAsia"/>
        </w:rPr>
        <w:t xml:space="preserve">. </w:t>
      </w:r>
      <w:r w:rsidR="001973EE" w:rsidRPr="001973EE">
        <w:t>Network layout model</w:t>
      </w:r>
    </w:p>
    <w:p w14:paraId="22FA89A0" w14:textId="77777777" w:rsidR="00245D06" w:rsidRDefault="00245D06" w:rsidP="00AA4701">
      <w:pPr>
        <w:spacing w:before="0" w:after="120"/>
        <w:jc w:val="left"/>
        <w:rPr>
          <w:sz w:val="20"/>
        </w:rPr>
      </w:pPr>
      <w:r>
        <w:rPr>
          <w:sz w:val="20"/>
        </w:rPr>
        <w:t>C</w:t>
      </w:r>
      <w:r>
        <w:rPr>
          <w:rFonts w:hint="eastAsia"/>
          <w:sz w:val="20"/>
        </w:rPr>
        <w:t>ellular cell structure is considered for both NTN and TN network layout.</w:t>
      </w:r>
      <w:r w:rsidR="00DB537D">
        <w:rPr>
          <w:rFonts w:hint="eastAsia"/>
          <w:sz w:val="20"/>
        </w:rPr>
        <w:t xml:space="preserve"> </w:t>
      </w:r>
    </w:p>
    <w:p w14:paraId="007E9406" w14:textId="77777777" w:rsidR="00245D06" w:rsidRPr="00A931CC" w:rsidRDefault="00245D06" w:rsidP="00AA4701">
      <w:pPr>
        <w:spacing w:before="0" w:after="120"/>
        <w:jc w:val="left"/>
        <w:rPr>
          <w:b/>
          <w:sz w:val="20"/>
          <w:u w:val="single"/>
        </w:rPr>
      </w:pPr>
      <w:r w:rsidRPr="00A931CC">
        <w:rPr>
          <w:b/>
          <w:sz w:val="20"/>
          <w:u w:val="single"/>
        </w:rPr>
        <w:t>C</w:t>
      </w:r>
      <w:r w:rsidRPr="00A931CC">
        <w:rPr>
          <w:rFonts w:hint="eastAsia"/>
          <w:b/>
          <w:sz w:val="20"/>
          <w:u w:val="single"/>
        </w:rPr>
        <w:t>o-existence between NTN and TN</w:t>
      </w:r>
    </w:p>
    <w:p w14:paraId="130155F1" w14:textId="60D3DD6A" w:rsidR="00AA4701" w:rsidRDefault="00731759" w:rsidP="00AA4701">
      <w:pPr>
        <w:spacing w:before="0" w:after="120"/>
        <w:jc w:val="left"/>
        <w:rPr>
          <w:sz w:val="20"/>
        </w:rPr>
      </w:pPr>
      <w:r>
        <w:rPr>
          <w:rFonts w:hint="eastAsia"/>
          <w:sz w:val="20"/>
        </w:rPr>
        <w:t xml:space="preserve">For co-existence between NTN/HAPS and TN, </w:t>
      </w:r>
      <w:r w:rsidR="0009421E">
        <w:rPr>
          <w:rFonts w:hint="eastAsia"/>
          <w:sz w:val="20"/>
        </w:rPr>
        <w:t xml:space="preserve">it is proposed to only consider </w:t>
      </w:r>
      <w:commentRangeStart w:id="20"/>
      <w:del w:id="21" w:author="D. Everaere" w:date="2021-02-02T19:15:00Z">
        <w:r w:rsidR="0009421E" w:rsidDel="00282425">
          <w:rPr>
            <w:rFonts w:hint="eastAsia"/>
            <w:sz w:val="20"/>
          </w:rPr>
          <w:delText xml:space="preserve">single </w:delText>
        </w:r>
      </w:del>
      <w:ins w:id="22" w:author="D. Everaere" w:date="2021-02-02T19:15:00Z">
        <w:r w:rsidR="00282425">
          <w:rPr>
            <w:sz w:val="20"/>
          </w:rPr>
          <w:t xml:space="preserve">FFS </w:t>
        </w:r>
      </w:ins>
      <w:r w:rsidR="0009421E">
        <w:rPr>
          <w:sz w:val="20"/>
        </w:rPr>
        <w:t>satellite</w:t>
      </w:r>
      <w:commentRangeEnd w:id="20"/>
      <w:r w:rsidR="00282425">
        <w:rPr>
          <w:rStyle w:val="CommentReference"/>
          <w:szCs w:val="20"/>
          <w:lang w:eastAsia="en-US"/>
        </w:rPr>
        <w:commentReference w:id="20"/>
      </w:r>
      <w:r w:rsidR="0009421E">
        <w:rPr>
          <w:rFonts w:hint="eastAsia"/>
          <w:sz w:val="20"/>
        </w:rPr>
        <w:t>.</w:t>
      </w:r>
      <w:del w:id="23" w:author="D. Everaere" w:date="2021-02-02T19:16:00Z">
        <w:r w:rsidR="0009421E" w:rsidDel="00282425">
          <w:rPr>
            <w:rFonts w:hint="eastAsia"/>
            <w:sz w:val="20"/>
          </w:rPr>
          <w:delText xml:space="preserve"> </w:delText>
        </w:r>
        <w:commentRangeStart w:id="24"/>
        <w:r w:rsidR="00245D06" w:rsidDel="00282425">
          <w:rPr>
            <w:sz w:val="20"/>
          </w:rPr>
          <w:delText>A</w:delText>
        </w:r>
        <w:r w:rsidR="00245D06" w:rsidDel="00282425">
          <w:rPr>
            <w:rFonts w:hint="eastAsia"/>
            <w:sz w:val="20"/>
          </w:rPr>
          <w:delText>n example layout is shown in figure 2.2-1</w:delText>
        </w:r>
      </w:del>
      <w:commentRangeEnd w:id="24"/>
      <w:r w:rsidR="00282425">
        <w:rPr>
          <w:rStyle w:val="CommentReference"/>
          <w:szCs w:val="20"/>
          <w:lang w:eastAsia="en-US"/>
        </w:rPr>
        <w:commentReference w:id="24"/>
      </w:r>
      <w:r w:rsidR="00245D06">
        <w:rPr>
          <w:rFonts w:hint="eastAsia"/>
          <w:sz w:val="20"/>
        </w:rPr>
        <w:t>. T</w:t>
      </w:r>
      <w:r w:rsidR="0009421E">
        <w:rPr>
          <w:rFonts w:hint="eastAsia"/>
          <w:sz w:val="20"/>
        </w:rPr>
        <w:t xml:space="preserve">he number of TN IMT BS should be large </w:t>
      </w:r>
      <w:r w:rsidR="0009421E">
        <w:rPr>
          <w:sz w:val="20"/>
        </w:rPr>
        <w:t>enough</w:t>
      </w:r>
      <w:r w:rsidR="0009421E">
        <w:rPr>
          <w:rFonts w:hint="eastAsia"/>
          <w:sz w:val="20"/>
        </w:rPr>
        <w:t xml:space="preserve"> to emulate the interference seen by the satellite from the IMT systems. </w:t>
      </w:r>
      <w:r w:rsidR="00245D06">
        <w:rPr>
          <w:sz w:val="20"/>
        </w:rPr>
        <w:t>I</w:t>
      </w:r>
      <w:r w:rsidR="00245D06">
        <w:rPr>
          <w:rFonts w:hint="eastAsia"/>
          <w:sz w:val="20"/>
        </w:rPr>
        <w:t>t is FFS on exact range of TN BS deployment</w:t>
      </w:r>
      <w:r w:rsidR="00435E6B">
        <w:rPr>
          <w:rFonts w:hint="eastAsia"/>
          <w:sz w:val="20"/>
        </w:rPr>
        <w:t xml:space="preserve"> based on simulations</w:t>
      </w:r>
      <w:r w:rsidR="00245D06">
        <w:rPr>
          <w:rFonts w:hint="eastAsia"/>
          <w:sz w:val="20"/>
        </w:rPr>
        <w:t xml:space="preserve">. </w:t>
      </w:r>
    </w:p>
    <w:p w14:paraId="354AB507" w14:textId="77777777" w:rsidR="00245D06" w:rsidRPr="00A931CC" w:rsidRDefault="00245D06" w:rsidP="00245D06">
      <w:pPr>
        <w:spacing w:before="0" w:after="120"/>
        <w:jc w:val="left"/>
        <w:rPr>
          <w:b/>
          <w:sz w:val="20"/>
          <w:u w:val="single"/>
        </w:rPr>
      </w:pPr>
      <w:r w:rsidRPr="00A931CC">
        <w:rPr>
          <w:b/>
          <w:sz w:val="20"/>
          <w:u w:val="single"/>
        </w:rPr>
        <w:t>C</w:t>
      </w:r>
      <w:r w:rsidRPr="00A931CC">
        <w:rPr>
          <w:rFonts w:hint="eastAsia"/>
          <w:b/>
          <w:sz w:val="20"/>
          <w:u w:val="single"/>
        </w:rPr>
        <w:t>o-existence between NTN and NTN</w:t>
      </w:r>
    </w:p>
    <w:p w14:paraId="0E0F8E8C" w14:textId="77777777" w:rsidR="00731759" w:rsidRDefault="00731759" w:rsidP="0079775B">
      <w:pPr>
        <w:spacing w:before="0" w:after="120"/>
        <w:jc w:val="left"/>
        <w:rPr>
          <w:sz w:val="20"/>
        </w:rPr>
      </w:pPr>
      <w:r>
        <w:rPr>
          <w:sz w:val="20"/>
        </w:rPr>
        <w:t>F</w:t>
      </w:r>
      <w:r>
        <w:rPr>
          <w:rFonts w:hint="eastAsia"/>
          <w:sz w:val="20"/>
        </w:rPr>
        <w:t>or co-existence between</w:t>
      </w:r>
      <w:r w:rsidR="00AA4701" w:rsidRPr="004B3D61">
        <w:rPr>
          <w:sz w:val="20"/>
        </w:rPr>
        <w:t xml:space="preserve"> NTN and </w:t>
      </w:r>
      <w:r w:rsidR="00AA4701">
        <w:rPr>
          <w:rFonts w:hint="eastAsia"/>
          <w:sz w:val="20"/>
        </w:rPr>
        <w:t>N</w:t>
      </w:r>
      <w:r w:rsidR="00AA4701" w:rsidRPr="004B3D61">
        <w:rPr>
          <w:sz w:val="20"/>
        </w:rPr>
        <w:t>TN</w:t>
      </w:r>
      <w:r>
        <w:rPr>
          <w:rFonts w:hint="eastAsia"/>
          <w:sz w:val="20"/>
        </w:rPr>
        <w:t>,</w:t>
      </w:r>
      <w:r w:rsidR="00AA4701" w:rsidRPr="004B3D61">
        <w:rPr>
          <w:sz w:val="20"/>
        </w:rPr>
        <w:t xml:space="preserve"> </w:t>
      </w:r>
      <w:r>
        <w:rPr>
          <w:rFonts w:hint="eastAsia"/>
          <w:sz w:val="20"/>
        </w:rPr>
        <w:t xml:space="preserve">the </w:t>
      </w:r>
      <w:commentRangeStart w:id="25"/>
      <w:r>
        <w:rPr>
          <w:sz w:val="20"/>
        </w:rPr>
        <w:t>following</w:t>
      </w:r>
      <w:r>
        <w:rPr>
          <w:rFonts w:hint="eastAsia"/>
          <w:sz w:val="20"/>
        </w:rPr>
        <w:t xml:space="preserve"> 2 cases are considered</w:t>
      </w:r>
      <w:r w:rsidR="0009421E">
        <w:rPr>
          <w:rFonts w:hint="eastAsia"/>
          <w:sz w:val="20"/>
        </w:rPr>
        <w:t xml:space="preserve"> </w:t>
      </w:r>
      <w:commentRangeEnd w:id="25"/>
      <w:r w:rsidR="00282425">
        <w:rPr>
          <w:rStyle w:val="CommentReference"/>
          <w:szCs w:val="20"/>
          <w:lang w:eastAsia="en-US"/>
        </w:rPr>
        <w:commentReference w:id="25"/>
      </w:r>
      <w:r w:rsidR="0009421E">
        <w:rPr>
          <w:rFonts w:hint="eastAsia"/>
          <w:sz w:val="20"/>
        </w:rPr>
        <w:t>as candidates</w:t>
      </w:r>
      <w:r w:rsidR="00245D06">
        <w:rPr>
          <w:rFonts w:hint="eastAsia"/>
          <w:sz w:val="20"/>
        </w:rPr>
        <w:t xml:space="preserve"> options</w:t>
      </w:r>
      <w:r w:rsidR="00D15C4F">
        <w:rPr>
          <w:rFonts w:hint="eastAsia"/>
          <w:sz w:val="20"/>
        </w:rPr>
        <w:t>.</w:t>
      </w:r>
    </w:p>
    <w:p w14:paraId="05DC4726" w14:textId="77777777" w:rsidR="00731759" w:rsidRDefault="00731759" w:rsidP="00731759">
      <w:pPr>
        <w:pStyle w:val="ListParagraph"/>
        <w:numPr>
          <w:ilvl w:val="0"/>
          <w:numId w:val="34"/>
        </w:numPr>
        <w:spacing w:before="0" w:after="120"/>
        <w:ind w:firstLineChars="0"/>
        <w:jc w:val="left"/>
        <w:rPr>
          <w:sz w:val="20"/>
        </w:rPr>
      </w:pPr>
      <w:r>
        <w:rPr>
          <w:rFonts w:hint="eastAsia"/>
          <w:sz w:val="20"/>
        </w:rPr>
        <w:t>O</w:t>
      </w:r>
      <w:r w:rsidR="00AA4701" w:rsidRPr="00731759">
        <w:rPr>
          <w:sz w:val="20"/>
        </w:rPr>
        <w:t>ne satellite</w:t>
      </w:r>
      <w:r>
        <w:rPr>
          <w:rFonts w:hint="eastAsia"/>
          <w:sz w:val="20"/>
        </w:rPr>
        <w:t xml:space="preserve"> carries</w:t>
      </w:r>
      <w:r w:rsidR="00AA4701" w:rsidRPr="00731759">
        <w:rPr>
          <w:rFonts w:hint="eastAsia"/>
          <w:sz w:val="20"/>
        </w:rPr>
        <w:t xml:space="preserve"> two </w:t>
      </w:r>
      <w:r w:rsidR="00AA4701" w:rsidRPr="00731759">
        <w:rPr>
          <w:sz w:val="20"/>
        </w:rPr>
        <w:t>neighbour</w:t>
      </w:r>
      <w:r w:rsidR="00AA4701" w:rsidRPr="00731759">
        <w:rPr>
          <w:rFonts w:hint="eastAsia"/>
          <w:sz w:val="20"/>
        </w:rPr>
        <w:t xml:space="preserve"> carrier</w:t>
      </w:r>
      <w:r w:rsidR="00D15C4F" w:rsidRPr="00731759">
        <w:rPr>
          <w:rFonts w:hint="eastAsia"/>
          <w:sz w:val="20"/>
        </w:rPr>
        <w:t>s</w:t>
      </w:r>
      <w:r>
        <w:rPr>
          <w:rFonts w:hint="eastAsia"/>
          <w:sz w:val="20"/>
        </w:rPr>
        <w:t>, where</w:t>
      </w:r>
      <w:r w:rsidR="00B01976" w:rsidRPr="00731759">
        <w:rPr>
          <w:rFonts w:hint="eastAsia"/>
          <w:sz w:val="20"/>
        </w:rPr>
        <w:t xml:space="preserve"> the footprints of the 2 carriers are the same</w:t>
      </w:r>
      <w:r w:rsidR="00894E18">
        <w:rPr>
          <w:rFonts w:hint="eastAsia"/>
          <w:sz w:val="20"/>
        </w:rPr>
        <w:t xml:space="preserve"> and </w:t>
      </w:r>
      <w:r w:rsidR="00894E18">
        <w:rPr>
          <w:sz w:val="20"/>
        </w:rPr>
        <w:t>coordinated</w:t>
      </w:r>
      <w:r>
        <w:rPr>
          <w:rFonts w:hint="eastAsia"/>
          <w:sz w:val="20"/>
        </w:rPr>
        <w:t xml:space="preserve"> </w:t>
      </w:r>
      <w:r>
        <w:rPr>
          <w:rFonts w:hint="eastAsia"/>
          <w:sz w:val="20"/>
        </w:rPr>
        <w:lastRenderedPageBreak/>
        <w:t>see figure 2.2-1</w:t>
      </w:r>
      <w:r w:rsidR="00B01976" w:rsidRPr="00731759">
        <w:rPr>
          <w:rFonts w:hint="eastAsia"/>
          <w:sz w:val="20"/>
        </w:rPr>
        <w:t>.</w:t>
      </w:r>
      <w:r w:rsidR="004A1EE2">
        <w:rPr>
          <w:rFonts w:hint="eastAsia"/>
          <w:sz w:val="20"/>
        </w:rPr>
        <w:t xml:space="preserve"> </w:t>
      </w:r>
    </w:p>
    <w:p w14:paraId="6EA23410" w14:textId="77777777" w:rsidR="004A1EE2" w:rsidRPr="00731759" w:rsidRDefault="00731759" w:rsidP="00435E6B">
      <w:pPr>
        <w:pStyle w:val="ListParagraph"/>
        <w:numPr>
          <w:ilvl w:val="0"/>
          <w:numId w:val="34"/>
        </w:numPr>
        <w:spacing w:before="0" w:after="120"/>
        <w:ind w:firstLineChars="0"/>
        <w:jc w:val="left"/>
        <w:rPr>
          <w:sz w:val="20"/>
        </w:rPr>
      </w:pPr>
      <w:r>
        <w:rPr>
          <w:rFonts w:hint="eastAsia"/>
          <w:sz w:val="20"/>
        </w:rPr>
        <w:t>T</w:t>
      </w:r>
      <w:r w:rsidR="00AA4701" w:rsidRPr="00731759">
        <w:rPr>
          <w:rFonts w:hint="eastAsia"/>
          <w:sz w:val="20"/>
        </w:rPr>
        <w:t>wo</w:t>
      </w:r>
      <w:r w:rsidR="00AA4701" w:rsidRPr="00731759">
        <w:rPr>
          <w:sz w:val="20"/>
        </w:rPr>
        <w:t xml:space="preserve"> satellite</w:t>
      </w:r>
      <w:r w:rsidR="00AA4701" w:rsidRPr="00731759">
        <w:rPr>
          <w:rFonts w:hint="eastAsia"/>
          <w:sz w:val="20"/>
        </w:rPr>
        <w:t>s</w:t>
      </w:r>
      <w:r>
        <w:rPr>
          <w:rFonts w:hint="eastAsia"/>
          <w:sz w:val="20"/>
        </w:rPr>
        <w:t xml:space="preserve"> (GEO and LEO)</w:t>
      </w:r>
      <w:r w:rsidR="00AA4701" w:rsidRPr="00731759">
        <w:rPr>
          <w:rFonts w:hint="eastAsia"/>
          <w:sz w:val="20"/>
        </w:rPr>
        <w:t xml:space="preserve"> operat</w:t>
      </w:r>
      <w:r>
        <w:rPr>
          <w:rFonts w:hint="eastAsia"/>
          <w:sz w:val="20"/>
        </w:rPr>
        <w:t>e</w:t>
      </w:r>
      <w:r w:rsidR="00AA4701" w:rsidRPr="00731759">
        <w:rPr>
          <w:rFonts w:hint="eastAsia"/>
          <w:sz w:val="20"/>
        </w:rPr>
        <w:t xml:space="preserve"> on two </w:t>
      </w:r>
      <w:r w:rsidR="00AA4701" w:rsidRPr="00731759">
        <w:rPr>
          <w:sz w:val="20"/>
        </w:rPr>
        <w:t>neighbour</w:t>
      </w:r>
      <w:r w:rsidR="00AA4701" w:rsidRPr="00731759">
        <w:rPr>
          <w:rFonts w:hint="eastAsia"/>
          <w:sz w:val="20"/>
        </w:rPr>
        <w:t xml:space="preserve"> carriers </w:t>
      </w:r>
      <w:r w:rsidR="00D15C4F" w:rsidRPr="00731759">
        <w:rPr>
          <w:rFonts w:hint="eastAsia"/>
          <w:sz w:val="20"/>
        </w:rPr>
        <w:t xml:space="preserve">but </w:t>
      </w:r>
      <w:r w:rsidR="00AA4701" w:rsidRPr="00731759">
        <w:rPr>
          <w:rFonts w:hint="eastAsia"/>
          <w:sz w:val="20"/>
        </w:rPr>
        <w:t>at different height</w:t>
      </w:r>
      <w:r>
        <w:rPr>
          <w:rFonts w:hint="eastAsia"/>
          <w:sz w:val="20"/>
        </w:rPr>
        <w:t>, see figure 2.2-2</w:t>
      </w:r>
      <w:r w:rsidR="00DB537D">
        <w:rPr>
          <w:rFonts w:hint="eastAsia"/>
          <w:sz w:val="20"/>
        </w:rPr>
        <w:t xml:space="preserve">. </w:t>
      </w:r>
      <w:r w:rsidR="00DB537D">
        <w:rPr>
          <w:sz w:val="20"/>
        </w:rPr>
        <w:t>T</w:t>
      </w:r>
      <w:r w:rsidR="00DB537D">
        <w:rPr>
          <w:rFonts w:hint="eastAsia"/>
          <w:sz w:val="20"/>
        </w:rPr>
        <w:t>he number of LEO satellite</w:t>
      </w:r>
      <w:r w:rsidR="00894E18">
        <w:rPr>
          <w:rFonts w:hint="eastAsia"/>
          <w:sz w:val="20"/>
        </w:rPr>
        <w:t xml:space="preserve"> and footprints</w:t>
      </w:r>
      <w:r w:rsidR="00DB537D">
        <w:rPr>
          <w:rFonts w:hint="eastAsia"/>
          <w:sz w:val="20"/>
        </w:rPr>
        <w:t xml:space="preserve"> </w:t>
      </w:r>
      <w:r w:rsidR="00894E18">
        <w:rPr>
          <w:rFonts w:hint="eastAsia"/>
          <w:sz w:val="20"/>
        </w:rPr>
        <w:t xml:space="preserve">are </w:t>
      </w:r>
      <w:r w:rsidR="00DB537D">
        <w:rPr>
          <w:rFonts w:hint="eastAsia"/>
          <w:sz w:val="20"/>
        </w:rPr>
        <w:t>FFS.</w:t>
      </w:r>
    </w:p>
    <w:p w14:paraId="5FB4354C" w14:textId="77777777" w:rsidR="00245D06" w:rsidRPr="00A931CC" w:rsidRDefault="00245D06" w:rsidP="004B3D61">
      <w:pPr>
        <w:spacing w:before="0" w:after="120"/>
        <w:jc w:val="left"/>
        <w:rPr>
          <w:b/>
          <w:sz w:val="20"/>
          <w:u w:val="single"/>
        </w:rPr>
      </w:pPr>
      <w:r w:rsidRPr="00A931CC">
        <w:rPr>
          <w:b/>
          <w:sz w:val="20"/>
          <w:u w:val="single"/>
        </w:rPr>
        <w:t>C</w:t>
      </w:r>
      <w:r w:rsidRPr="00A931CC">
        <w:rPr>
          <w:rFonts w:hint="eastAsia"/>
          <w:b/>
          <w:sz w:val="20"/>
          <w:u w:val="single"/>
        </w:rPr>
        <w:t>o-existence between HAPS and TN</w:t>
      </w:r>
    </w:p>
    <w:p w14:paraId="1F6D8100" w14:textId="77777777" w:rsidR="0009421E" w:rsidRPr="00EC3BF1" w:rsidRDefault="0009421E" w:rsidP="004B3D61">
      <w:pPr>
        <w:spacing w:before="0" w:after="120"/>
        <w:jc w:val="left"/>
        <w:rPr>
          <w:sz w:val="20"/>
        </w:rPr>
      </w:pPr>
      <w:r w:rsidRPr="00EC3BF1">
        <w:rPr>
          <w:sz w:val="20"/>
        </w:rPr>
        <w:t>F</w:t>
      </w:r>
      <w:r w:rsidRPr="00EC3BF1">
        <w:rPr>
          <w:rFonts w:hint="eastAsia"/>
          <w:sz w:val="20"/>
        </w:rPr>
        <w:t>or co-existence between HAPS and TN, the exact layout is FFS.</w:t>
      </w:r>
    </w:p>
    <w:p w14:paraId="46FA8F0D" w14:textId="77777777" w:rsidR="00245D06" w:rsidRDefault="00245D06" w:rsidP="00EC3BF1">
      <w:pPr>
        <w:spacing w:before="0" w:after="120"/>
        <w:jc w:val="center"/>
        <w:rPr>
          <w:sz w:val="20"/>
          <w:highlight w:val="yellow"/>
        </w:rPr>
      </w:pPr>
      <w:r w:rsidRPr="00245D06">
        <w:rPr>
          <w:noProof/>
          <w:sz w:val="20"/>
          <w:highlight w:val="yellow"/>
          <w:lang w:val="en-US"/>
        </w:rPr>
        <w:drawing>
          <wp:inline distT="0" distB="0" distL="0" distR="0" wp14:anchorId="14C2270F" wp14:editId="776134A0">
            <wp:extent cx="3045214" cy="2631407"/>
            <wp:effectExtent l="0" t="0" r="3175" b="0"/>
            <wp:docPr id="8" name="Picture 5"/>
            <wp:cNvGraphicFramePr/>
            <a:graphic xmlns:a="http://schemas.openxmlformats.org/drawingml/2006/main">
              <a:graphicData uri="http://schemas.openxmlformats.org/drawingml/2006/picture">
                <pic:pic xmlns:pic="http://schemas.openxmlformats.org/drawingml/2006/picture">
                  <pic:nvPicPr>
                    <pic:cNvPr id="8" name="Picture 5"/>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3045214" cy="2631407"/>
                    </a:xfrm>
                    <a:prstGeom prst="rect">
                      <a:avLst/>
                    </a:prstGeom>
                    <a:noFill/>
                    <a:ln>
                      <a:noFill/>
                    </a:ln>
                  </pic:spPr>
                </pic:pic>
              </a:graphicData>
            </a:graphic>
          </wp:inline>
        </w:drawing>
      </w:r>
    </w:p>
    <w:p w14:paraId="154ECC74" w14:textId="77777777" w:rsidR="00245D06" w:rsidRDefault="00245D06" w:rsidP="00245D06">
      <w:pPr>
        <w:pStyle w:val="TAH"/>
        <w:keepNext w:val="0"/>
        <w:rPr>
          <w:rFonts w:eastAsiaTheme="minorEastAsia"/>
          <w:lang w:eastAsia="zh-CN"/>
        </w:rPr>
      </w:pPr>
      <w:r w:rsidRPr="00EC3BF1">
        <w:rPr>
          <w:rFonts w:eastAsia="Calibri" w:hint="eastAsia"/>
        </w:rPr>
        <w:t>Figure2.1-1 L</w:t>
      </w:r>
      <w:r w:rsidRPr="00AB249A">
        <w:rPr>
          <w:rFonts w:eastAsia="Calibri" w:hint="eastAsia"/>
        </w:rPr>
        <w:t xml:space="preserve">ayout for coexistence between NTN </w:t>
      </w:r>
      <w:r w:rsidRPr="00EC3BF1">
        <w:rPr>
          <w:rFonts w:eastAsia="Calibri" w:hint="eastAsia"/>
        </w:rPr>
        <w:t xml:space="preserve">and TN </w:t>
      </w:r>
    </w:p>
    <w:p w14:paraId="0B0632BE" w14:textId="77777777" w:rsidR="00CA4C9E" w:rsidRPr="00CA4C9E" w:rsidRDefault="00CA4C9E" w:rsidP="00245D06">
      <w:pPr>
        <w:pStyle w:val="TAH"/>
        <w:keepNext w:val="0"/>
        <w:rPr>
          <w:rFonts w:eastAsiaTheme="minorEastAsia"/>
          <w:lang w:eastAsia="zh-CN"/>
        </w:rPr>
      </w:pPr>
    </w:p>
    <w:p w14:paraId="07D56A22" w14:textId="77777777" w:rsidR="005C0370" w:rsidRDefault="00CA4C9E" w:rsidP="00CA4C9E">
      <w:pPr>
        <w:spacing w:before="0" w:after="120"/>
        <w:jc w:val="center"/>
        <w:rPr>
          <w:sz w:val="20"/>
        </w:rPr>
      </w:pPr>
      <w:r>
        <w:rPr>
          <w:noProof/>
          <w:sz w:val="20"/>
          <w:lang w:val="en-US"/>
        </w:rPr>
        <mc:AlternateContent>
          <mc:Choice Requires="wpg">
            <w:drawing>
              <wp:inline distT="0" distB="0" distL="0" distR="0" wp14:anchorId="672CD795" wp14:editId="3E5759E7">
                <wp:extent cx="3508744" cy="3424451"/>
                <wp:effectExtent l="0" t="0" r="15875" b="24130"/>
                <wp:docPr id="481" name="组合 481"/>
                <wp:cNvGraphicFramePr/>
                <a:graphic xmlns:a="http://schemas.openxmlformats.org/drawingml/2006/main">
                  <a:graphicData uri="http://schemas.microsoft.com/office/word/2010/wordprocessingGroup">
                    <wpg:wgp>
                      <wpg:cNvGrpSpPr/>
                      <wpg:grpSpPr>
                        <a:xfrm>
                          <a:off x="0" y="0"/>
                          <a:ext cx="3508744" cy="3424451"/>
                          <a:chOff x="0" y="0"/>
                          <a:chExt cx="3971144" cy="3674745"/>
                        </a:xfrm>
                      </wpg:grpSpPr>
                      <wpg:grpSp>
                        <wpg:cNvPr id="3" name="组合 3"/>
                        <wpg:cNvGrpSpPr/>
                        <wpg:grpSpPr>
                          <a:xfrm>
                            <a:off x="0" y="0"/>
                            <a:ext cx="3924361" cy="3674745"/>
                            <a:chOff x="0" y="0"/>
                            <a:chExt cx="5542219" cy="5603764"/>
                          </a:xfrm>
                          <a:solidFill>
                            <a:srgbClr val="0070C0"/>
                          </a:solidFill>
                        </wpg:grpSpPr>
                        <wpg:grpSp>
                          <wpg:cNvPr id="4" name="组合 4"/>
                          <wpg:cNvGrpSpPr/>
                          <wpg:grpSpPr>
                            <a:xfrm>
                              <a:off x="1055077" y="1119554"/>
                              <a:ext cx="3435010" cy="3363936"/>
                              <a:chOff x="0" y="8061"/>
                              <a:chExt cx="4457136" cy="4625902"/>
                            </a:xfrm>
                            <a:grpFill/>
                          </wpg:grpSpPr>
                          <wps:wsp>
                            <wps:cNvPr id="5" name="六边形 5"/>
                            <wps:cNvSpPr/>
                            <wps:spPr>
                              <a:xfrm>
                                <a:off x="1360967" y="1552353"/>
                                <a:ext cx="1730621" cy="1539889"/>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六边形 6"/>
                            <wps:cNvSpPr/>
                            <wps:spPr>
                              <a:xfrm>
                                <a:off x="2726515" y="786809"/>
                                <a:ext cx="1730621" cy="1539889"/>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六边形 7"/>
                            <wps:cNvSpPr/>
                            <wps:spPr>
                              <a:xfrm>
                                <a:off x="2711302" y="2328530"/>
                                <a:ext cx="1730621" cy="1539889"/>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六边形 9"/>
                            <wps:cNvSpPr/>
                            <wps:spPr>
                              <a:xfrm>
                                <a:off x="1350335" y="3094074"/>
                                <a:ext cx="1730621" cy="1539889"/>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六边形 10"/>
                            <wps:cNvSpPr/>
                            <wps:spPr>
                              <a:xfrm>
                                <a:off x="0" y="2307265"/>
                                <a:ext cx="1730621" cy="1539889"/>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六边形 11"/>
                            <wps:cNvSpPr/>
                            <wps:spPr>
                              <a:xfrm>
                                <a:off x="1360967" y="8061"/>
                                <a:ext cx="1730621" cy="1539889"/>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六边形 12"/>
                            <wps:cNvSpPr/>
                            <wps:spPr>
                              <a:xfrm>
                                <a:off x="0" y="776176"/>
                                <a:ext cx="1730621" cy="1539889"/>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六边形 13"/>
                          <wps:cNvSpPr/>
                          <wps:spPr>
                            <a:xfrm>
                              <a:off x="3159369" y="562708"/>
                              <a:ext cx="1333749" cy="1119850"/>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六边形 14"/>
                          <wps:cNvSpPr/>
                          <wps:spPr>
                            <a:xfrm>
                              <a:off x="4208585" y="1125416"/>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六边形 15"/>
                          <wps:cNvSpPr/>
                          <wps:spPr>
                            <a:xfrm>
                              <a:off x="4208585" y="2250831"/>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六边形 16"/>
                          <wps:cNvSpPr/>
                          <wps:spPr>
                            <a:xfrm>
                              <a:off x="4208585" y="3364523"/>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六边形 17"/>
                          <wps:cNvSpPr/>
                          <wps:spPr>
                            <a:xfrm>
                              <a:off x="3159369" y="3927231"/>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六边形 18"/>
                          <wps:cNvSpPr/>
                          <wps:spPr>
                            <a:xfrm>
                              <a:off x="2098431" y="4484077"/>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六边形 19"/>
                          <wps:cNvSpPr/>
                          <wps:spPr>
                            <a:xfrm>
                              <a:off x="1043354" y="3915508"/>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六边形 20"/>
                          <wps:cNvSpPr/>
                          <wps:spPr>
                            <a:xfrm>
                              <a:off x="0" y="3364523"/>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六边形 21"/>
                          <wps:cNvSpPr/>
                          <wps:spPr>
                            <a:xfrm>
                              <a:off x="0" y="2250831"/>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六边形 22"/>
                          <wps:cNvSpPr/>
                          <wps:spPr>
                            <a:xfrm>
                              <a:off x="0" y="1131277"/>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六边形 23"/>
                          <wps:cNvSpPr/>
                          <wps:spPr>
                            <a:xfrm>
                              <a:off x="1043354" y="562708"/>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六边形 24"/>
                          <wps:cNvSpPr/>
                          <wps:spPr>
                            <a:xfrm>
                              <a:off x="2104292" y="0"/>
                              <a:ext cx="1333634" cy="1119687"/>
                            </a:xfrm>
                            <a:prstGeom prst="hexagon">
                              <a:avLst/>
                            </a:prstGeom>
                            <a:grp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 name="组合 25"/>
                        <wpg:cNvGrpSpPr/>
                        <wpg:grpSpPr>
                          <a:xfrm>
                            <a:off x="46783" y="0"/>
                            <a:ext cx="3924361" cy="3674745"/>
                            <a:chOff x="0" y="0"/>
                            <a:chExt cx="5542219" cy="5603764"/>
                          </a:xfrm>
                          <a:solidFill>
                            <a:srgbClr val="2C8469"/>
                          </a:solidFill>
                        </wpg:grpSpPr>
                        <wpg:grpSp>
                          <wpg:cNvPr id="26" name="组合 26"/>
                          <wpg:cNvGrpSpPr/>
                          <wpg:grpSpPr>
                            <a:xfrm>
                              <a:off x="1055077" y="1119554"/>
                              <a:ext cx="3435010" cy="3363936"/>
                              <a:chOff x="0" y="8061"/>
                              <a:chExt cx="4457136" cy="4625902"/>
                            </a:xfrm>
                            <a:grpFill/>
                          </wpg:grpSpPr>
                          <wps:wsp>
                            <wps:cNvPr id="27" name="六边形 27"/>
                            <wps:cNvSpPr/>
                            <wps:spPr>
                              <a:xfrm>
                                <a:off x="1360967" y="1552353"/>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六边形 28"/>
                            <wps:cNvSpPr/>
                            <wps:spPr>
                              <a:xfrm>
                                <a:off x="2726515" y="786809"/>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六边形 29"/>
                            <wps:cNvSpPr/>
                            <wps:spPr>
                              <a:xfrm>
                                <a:off x="2711302" y="2328530"/>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六边形 30"/>
                            <wps:cNvSpPr/>
                            <wps:spPr>
                              <a:xfrm>
                                <a:off x="1350335" y="3094074"/>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六边形 31"/>
                            <wps:cNvSpPr/>
                            <wps:spPr>
                              <a:xfrm>
                                <a:off x="0" y="2307265"/>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2" name="六边形 672"/>
                            <wps:cNvSpPr/>
                            <wps:spPr>
                              <a:xfrm>
                                <a:off x="1360967" y="8061"/>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3" name="六边形 673"/>
                            <wps:cNvSpPr/>
                            <wps:spPr>
                              <a:xfrm>
                                <a:off x="0" y="776176"/>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4" name="六边形 674"/>
                          <wps:cNvSpPr/>
                          <wps:spPr>
                            <a:xfrm>
                              <a:off x="3159369" y="562708"/>
                              <a:ext cx="1333749" cy="1119850"/>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六边形 32"/>
                          <wps:cNvSpPr/>
                          <wps:spPr>
                            <a:xfrm>
                              <a:off x="4208585" y="1125416"/>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六边形 33"/>
                          <wps:cNvSpPr/>
                          <wps:spPr>
                            <a:xfrm>
                              <a:off x="4208585" y="2250831"/>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六边形 34"/>
                          <wps:cNvSpPr/>
                          <wps:spPr>
                            <a:xfrm>
                              <a:off x="4208585" y="3364523"/>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六边形 35"/>
                          <wps:cNvSpPr/>
                          <wps:spPr>
                            <a:xfrm>
                              <a:off x="3159369" y="3927231"/>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六边形 36"/>
                          <wps:cNvSpPr/>
                          <wps:spPr>
                            <a:xfrm>
                              <a:off x="2098431" y="4484077"/>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六边形 37"/>
                          <wps:cNvSpPr/>
                          <wps:spPr>
                            <a:xfrm>
                              <a:off x="1043354" y="3915508"/>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六边形 44"/>
                          <wps:cNvSpPr/>
                          <wps:spPr>
                            <a:xfrm>
                              <a:off x="0" y="3364523"/>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六边形 45"/>
                          <wps:cNvSpPr/>
                          <wps:spPr>
                            <a:xfrm>
                              <a:off x="0" y="2250831"/>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六边形 62"/>
                          <wps:cNvSpPr/>
                          <wps:spPr>
                            <a:xfrm>
                              <a:off x="0" y="1131277"/>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六边形 63"/>
                          <wps:cNvSpPr/>
                          <wps:spPr>
                            <a:xfrm>
                              <a:off x="1043354" y="562708"/>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六边形 480"/>
                          <wps:cNvSpPr/>
                          <wps:spPr>
                            <a:xfrm>
                              <a:off x="2104292" y="0"/>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685A20E8" id="组合 481" o:spid="_x0000_s1026" style="width:276.3pt;height:269.65pt;mso-position-horizontal-relative:char;mso-position-vertical-relative:line" coordsize="39711,3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">
                <v:group id="组合 3" o:spid="_x0000_s1027" style="position:absolute;width:39243;height:36747" coordsize="55422,5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组合 4" o:spid="_x0000_s1028" style="position:absolute;left:10550;top:11195;width:34350;height:33639" coordorigin=",80" coordsize="44571,46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边形 5" o:spid="_x0000_s1029" type="#_x0000_t9" style="position:absolute;left:13609;top:15523;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" adj="4805" filled="f" strokecolor="#002060" strokeweight="1pt"/>
                    <v:shape id="六边形 6" o:spid="_x0000_s1030" type="#_x0000_t9" style="position:absolute;left:27265;top:7868;width:17306;height:1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" adj="4805" filled="f" strokecolor="#002060" strokeweight="1pt"/>
                    <v:shape id="六边形 7" o:spid="_x0000_s1031" type="#_x0000_t9" style="position:absolute;left:27113;top:23285;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" adj="4805" filled="f" strokecolor="#002060" strokeweight="1pt"/>
                    <v:shape id="六边形 9" o:spid="_x0000_s1032" type="#_x0000_t9" style="position:absolute;left:13503;top:30940;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" adj="4805" filled="f" strokecolor="#002060" strokeweight="1pt"/>
                    <v:shape id="六边形 10" o:spid="_x0000_s1033" type="#_x0000_t9" style="position:absolute;top:23072;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" adj="4805" filled="f" strokecolor="#002060" strokeweight="1pt"/>
                    <v:shape id="六边形 11" o:spid="_x0000_s1034" type="#_x0000_t9" style="position:absolute;left:13609;top:80;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" adj="4805" filled="f" strokecolor="#002060" strokeweight="1pt"/>
                    <v:shape id="六边形 12" o:spid="_x0000_s1035" type="#_x0000_t9" style="position:absolute;top:7761;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" adj="4805" filled="f" strokecolor="#002060" strokeweight="1pt"/>
                  </v:group>
                  <v:shape id="六边形 13" o:spid="_x0000_s1036" type="#_x0000_t9" style="position:absolute;left:31593;top:5627;width:13338;height:11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" adj="4534" filled="f" strokecolor="#002060" strokeweight="1pt"/>
                  <v:shape id="六边形 14" o:spid="_x0000_s1037" type="#_x0000_t9" style="position:absolute;left:42085;top:11254;width:13337;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" adj="4534" filled="f" strokecolor="#002060" strokeweight="1pt"/>
                  <v:shape id="六边形 15" o:spid="_x0000_s1038" type="#_x0000_t9" style="position:absolute;left:42085;top:22508;width:13337;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" adj="4534" filled="f" strokecolor="#002060" strokeweight="1pt"/>
                  <v:shape id="六边形 16" o:spid="_x0000_s1039" type="#_x0000_t9" style="position:absolute;left:42085;top:33645;width:13337;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" adj="4534" filled="f" strokecolor="#002060" strokeweight="1pt"/>
                  <v:shape id="六边形 17" o:spid="_x0000_s1040" type="#_x0000_t9" style="position:absolute;left:31593;top:39272;width:13337;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" adj="4534" filled="f" strokecolor="#002060" strokeweight="1pt"/>
                  <v:shape id="六边形 18" o:spid="_x0000_s1041" type="#_x0000_t9" style="position:absolute;left:20984;top:44840;width:13336;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" adj="4534" filled="f" strokecolor="#002060" strokeweight="1pt"/>
                  <v:shape id="六边形 19" o:spid="_x0000_s1042" type="#_x0000_t9" style="position:absolute;left:10433;top:39155;width:13336;height:11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" adj="4534" filled="f" strokecolor="#002060" strokeweight="1pt"/>
                  <v:shape id="六边形 20" o:spid="_x0000_s1043" type="#_x0000_t9" style="position:absolute;top:33645;width:13336;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" adj="4534" filled="f" strokecolor="#002060" strokeweight="1pt"/>
                  <v:shape id="六边形 21" o:spid="_x0000_s1044" type="#_x0000_t9" style="position:absolute;top:22508;width:13336;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" adj="4534" filled="f" strokecolor="#002060" strokeweight="1pt"/>
                  <v:shape id="六边形 22" o:spid="_x0000_s1045" type="#_x0000_t9" style="position:absolute;top:11312;width:13336;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" adj="4534" filled="f" strokecolor="#002060" strokeweight="1pt"/>
                  <v:shape id="六边形 23" o:spid="_x0000_s1046" type="#_x0000_t9" style="position:absolute;left:10433;top:5627;width:13336;height:11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" adj="4534" filled="f" strokecolor="#002060" strokeweight="1pt"/>
                  <v:shape id="六边形 24" o:spid="_x0000_s1047" type="#_x0000_t9" style="position:absolute;left:21042;width:13337;height:11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" adj="4534" filled="f" strokecolor="#002060" strokeweight="1pt"/>
                </v:group>
                <v:group id="组合 25" o:spid="_x0000_s1048" style="position:absolute;left:467;width:39244;height:36747" coordsize="55422,5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组合 26" o:spid="_x0000_s1049" style="position:absolute;left:10550;top:11195;width:34350;height:33639" coordorigin=",80" coordsize="44571,46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六边形 27" o:spid="_x0000_s1050" type="#_x0000_t9" style="position:absolute;left:13609;top:15523;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" adj="4805" filled="f" strokecolor="#002060" strokeweight="1pt"/>
                    <v:shape id="六边形 28" o:spid="_x0000_s1051" type="#_x0000_t9" style="position:absolute;left:27265;top:7868;width:17306;height:1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" adj="4805" filled="f" strokecolor="#002060" strokeweight="1pt"/>
                    <v:shape id="六边形 29" o:spid="_x0000_s1052" type="#_x0000_t9" style="position:absolute;left:27113;top:23285;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" adj="4805" filled="f" strokecolor="#002060" strokeweight="1pt"/>
                    <v:shape id="六边形 30" o:spid="_x0000_s1053" type="#_x0000_t9" style="position:absolute;left:13503;top:30940;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" adj="4805" filled="f" strokecolor="#002060" strokeweight="1pt"/>
                    <v:shape id="六边形 31" o:spid="_x0000_s1054" type="#_x0000_t9" style="position:absolute;top:23072;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" adj="4805" filled="f" strokecolor="#002060" strokeweight="1pt"/>
                    <v:shape id="六边形 672" o:spid="_x0000_s1055" type="#_x0000_t9" style="position:absolute;left:13609;top:80;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" adj="4805" filled="f" strokecolor="#002060" strokeweight="1pt"/>
                    <v:shape id="六边形 673" o:spid="_x0000_s1056" type="#_x0000_t9" style="position:absolute;top:7761;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" adj="4805" filled="f" strokecolor="#002060" strokeweight="1pt"/>
                  </v:group>
                  <v:shape id="六边形 674" o:spid="_x0000_s1057" type="#_x0000_t9" style="position:absolute;left:31593;top:5627;width:13338;height:11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" adj="4534" filled="f" strokecolor="#002060" strokeweight="1pt"/>
                  <v:shape id="六边形 32" o:spid="_x0000_s1058" type="#_x0000_t9" style="position:absolute;left:42085;top:11254;width:13337;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" adj="4534" filled="f" strokecolor="#002060" strokeweight="1pt"/>
                  <v:shape id="六边形 33" o:spid="_x0000_s1059" type="#_x0000_t9" style="position:absolute;left:42085;top:22508;width:13337;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" adj="4534" filled="f" strokecolor="#002060" strokeweight="1pt"/>
                  <v:shape id="六边形 34" o:spid="_x0000_s1060" type="#_x0000_t9" style="position:absolute;left:42085;top:33645;width:13337;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" adj="4534" filled="f" strokecolor="#002060" strokeweight="1pt"/>
                  <v:shape id="六边形 35" o:spid="_x0000_s1061" type="#_x0000_t9" style="position:absolute;left:31593;top:39272;width:13337;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" adj="4534" filled="f" strokecolor="#002060" strokeweight="1pt"/>
                  <v:shape id="六边形 36" o:spid="_x0000_s1062" type="#_x0000_t9" style="position:absolute;left:20984;top:44840;width:13336;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" adj="4534" filled="f" strokecolor="#002060" strokeweight="1pt"/>
                  <v:shape id="六边形 37" o:spid="_x0000_s1063" type="#_x0000_t9" style="position:absolute;left:10433;top:39155;width:13336;height:11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" adj="4534" filled="f" strokecolor="#002060" strokeweight="1pt"/>
                  <v:shape id="六边形 44" o:spid="_x0000_s1064" type="#_x0000_t9" style="position:absolute;top:33645;width:13336;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" adj="4534" filled="f" strokecolor="#002060" strokeweight="1pt"/>
                  <v:shape id="六边形 45" o:spid="_x0000_s1065" type="#_x0000_t9" style="position:absolute;top:22508;width:13336;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" adj="4534" filled="f" strokecolor="#002060" strokeweight="1pt"/>
                  <v:shape id="六边形 62" o:spid="_x0000_s1066" type="#_x0000_t9" style="position:absolute;top:11312;width:13336;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" adj="4534" filled="f" strokecolor="#002060" strokeweight="1pt"/>
                  <v:shape id="六边形 63" o:spid="_x0000_s1067" type="#_x0000_t9" style="position:absolute;left:10433;top:5627;width:13336;height:11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" adj="4534" filled="f" strokecolor="#002060" strokeweight="1pt"/>
                  <v:shape id="六边形 480" o:spid="_x0000_s1068" type="#_x0000_t9" style="position:absolute;left:21042;width:13337;height:11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" adj="4534" filled="f" strokecolor="#002060" strokeweight="1pt"/>
                </v:group>
                <w10:anchorlock/>
              </v:group>
            </w:pict>
          </mc:Fallback>
        </mc:AlternateContent>
      </w:r>
    </w:p>
    <w:p w14:paraId="21555C4A" w14:textId="77777777" w:rsidR="004B3D61" w:rsidRDefault="004B3D61" w:rsidP="00AB249A">
      <w:pPr>
        <w:pStyle w:val="TAH"/>
        <w:keepNext w:val="0"/>
        <w:rPr>
          <w:rFonts w:eastAsiaTheme="minorEastAsia"/>
          <w:lang w:eastAsia="zh-CN"/>
        </w:rPr>
      </w:pPr>
      <w:r w:rsidRPr="00AB249A">
        <w:rPr>
          <w:rFonts w:eastAsia="Calibri" w:hint="eastAsia"/>
        </w:rPr>
        <w:t>Figure 2.2-</w:t>
      </w:r>
      <w:r w:rsidR="00245D06">
        <w:rPr>
          <w:rFonts w:eastAsiaTheme="minorEastAsia" w:hint="eastAsia"/>
          <w:lang w:eastAsia="zh-CN"/>
        </w:rPr>
        <w:t>2</w:t>
      </w:r>
      <w:r w:rsidR="00245D06" w:rsidRPr="00AB249A">
        <w:rPr>
          <w:rFonts w:eastAsia="Calibri" w:hint="eastAsia"/>
        </w:rPr>
        <w:t xml:space="preserve"> </w:t>
      </w:r>
      <w:r w:rsidR="00731759">
        <w:rPr>
          <w:rFonts w:eastAsiaTheme="minorEastAsia" w:hint="eastAsia"/>
          <w:lang w:eastAsia="zh-CN"/>
        </w:rPr>
        <w:t>L</w:t>
      </w:r>
      <w:r w:rsidRPr="00AB249A">
        <w:rPr>
          <w:rFonts w:eastAsia="Calibri" w:hint="eastAsia"/>
        </w:rPr>
        <w:t>ayout for coexistence between NTN systems</w:t>
      </w:r>
      <w:r w:rsidR="006D1DCF">
        <w:rPr>
          <w:rFonts w:eastAsiaTheme="minorEastAsia" w:hint="eastAsia"/>
          <w:lang w:eastAsia="zh-CN"/>
        </w:rPr>
        <w:t xml:space="preserve"> </w:t>
      </w:r>
    </w:p>
    <w:p w14:paraId="62C256BA" w14:textId="77777777" w:rsidR="00601FD9" w:rsidRDefault="00601FD9" w:rsidP="00AB249A">
      <w:pPr>
        <w:pStyle w:val="TAH"/>
        <w:keepNext w:val="0"/>
        <w:rPr>
          <w:rFonts w:eastAsiaTheme="minorEastAsia"/>
          <w:lang w:eastAsia="zh-CN"/>
        </w:rPr>
      </w:pPr>
    </w:p>
    <w:p w14:paraId="54860139" w14:textId="77777777" w:rsidR="00F96812" w:rsidRDefault="00F96812" w:rsidP="00AB249A">
      <w:pPr>
        <w:pStyle w:val="TAH"/>
        <w:keepNext w:val="0"/>
        <w:rPr>
          <w:rFonts w:eastAsiaTheme="minorEastAsia"/>
          <w:lang w:eastAsia="zh-CN"/>
        </w:rPr>
      </w:pPr>
    </w:p>
    <w:p w14:paraId="33E9D7E0" w14:textId="77777777" w:rsidR="00F96812" w:rsidRDefault="00F96812" w:rsidP="00AB249A">
      <w:pPr>
        <w:pStyle w:val="TAH"/>
        <w:keepNext w:val="0"/>
        <w:rPr>
          <w:rFonts w:eastAsiaTheme="minorEastAsia"/>
          <w:lang w:eastAsia="zh-CN"/>
        </w:rPr>
      </w:pPr>
    </w:p>
    <w:p w14:paraId="2D0B82FE" w14:textId="77777777" w:rsidR="00F96812" w:rsidRDefault="00F96812" w:rsidP="00AB249A">
      <w:pPr>
        <w:pStyle w:val="TAH"/>
        <w:keepNext w:val="0"/>
        <w:rPr>
          <w:rFonts w:eastAsiaTheme="minorEastAsia"/>
          <w:lang w:eastAsia="zh-CN"/>
        </w:rPr>
      </w:pPr>
    </w:p>
    <w:p w14:paraId="2DAD2337" w14:textId="77777777" w:rsidR="00F96812" w:rsidRDefault="00F96812" w:rsidP="00AB249A">
      <w:pPr>
        <w:pStyle w:val="TAH"/>
        <w:keepNext w:val="0"/>
        <w:rPr>
          <w:rFonts w:eastAsiaTheme="minorEastAsia"/>
          <w:lang w:eastAsia="zh-CN"/>
        </w:rPr>
      </w:pPr>
    </w:p>
    <w:p w14:paraId="662CBFC2" w14:textId="77777777" w:rsidR="00F96812" w:rsidRDefault="00F96812" w:rsidP="00AB249A">
      <w:pPr>
        <w:pStyle w:val="TAH"/>
        <w:keepNext w:val="0"/>
        <w:rPr>
          <w:rFonts w:eastAsiaTheme="minorEastAsia"/>
          <w:lang w:eastAsia="zh-CN"/>
        </w:rPr>
      </w:pPr>
    </w:p>
    <w:p w14:paraId="5DC559F4" w14:textId="77777777" w:rsidR="00F96812" w:rsidRDefault="00F96812" w:rsidP="00AB249A">
      <w:pPr>
        <w:pStyle w:val="TAH"/>
        <w:keepNext w:val="0"/>
        <w:rPr>
          <w:rFonts w:eastAsiaTheme="minorEastAsia"/>
          <w:lang w:eastAsia="zh-CN"/>
        </w:rPr>
      </w:pPr>
    </w:p>
    <w:p w14:paraId="7718D5BB" w14:textId="77777777" w:rsidR="00F96812" w:rsidRDefault="00F96812" w:rsidP="00AB249A">
      <w:pPr>
        <w:pStyle w:val="TAH"/>
        <w:keepNext w:val="0"/>
        <w:rPr>
          <w:rFonts w:eastAsiaTheme="minorEastAsia"/>
          <w:lang w:eastAsia="zh-CN"/>
        </w:rPr>
      </w:pPr>
    </w:p>
    <w:p w14:paraId="0ECC5CF3" w14:textId="77777777" w:rsidR="00F96812" w:rsidRDefault="00F96812" w:rsidP="00AB249A">
      <w:pPr>
        <w:pStyle w:val="TAH"/>
        <w:keepNext w:val="0"/>
        <w:rPr>
          <w:rFonts w:eastAsiaTheme="minorEastAsia"/>
          <w:lang w:eastAsia="zh-CN"/>
        </w:rPr>
      </w:pPr>
    </w:p>
    <w:p w14:paraId="51168D0D" w14:textId="77777777" w:rsidR="0098220E" w:rsidRDefault="00335F92" w:rsidP="0098220E">
      <w:pPr>
        <w:spacing w:before="0" w:after="120"/>
        <w:jc w:val="center"/>
        <w:rPr>
          <w:sz w:val="20"/>
        </w:rPr>
      </w:pPr>
      <w:r>
        <w:rPr>
          <w:rFonts w:hint="eastAsia"/>
          <w:noProof/>
          <w:lang w:val="en-US"/>
        </w:rPr>
        <mc:AlternateContent>
          <mc:Choice Requires="wpg">
            <w:drawing>
              <wp:inline distT="0" distB="0" distL="0" distR="0" wp14:anchorId="3820C68A" wp14:editId="5C6D6AE2">
                <wp:extent cx="4222800" cy="3801600"/>
                <wp:effectExtent l="0" t="0" r="25400" b="27940"/>
                <wp:docPr id="839" name="组合 839"/>
                <wp:cNvGraphicFramePr/>
                <a:graphic xmlns:a="http://schemas.openxmlformats.org/drawingml/2006/main">
                  <a:graphicData uri="http://schemas.microsoft.com/office/word/2010/wordprocessingGroup">
                    <wpg:wgp>
                      <wpg:cNvGrpSpPr/>
                      <wpg:grpSpPr>
                        <a:xfrm>
                          <a:off x="0" y="0"/>
                          <a:ext cx="4222800" cy="3801600"/>
                          <a:chOff x="0" y="0"/>
                          <a:chExt cx="4220845" cy="3799840"/>
                        </a:xfrm>
                      </wpg:grpSpPr>
                      <wpg:grpSp>
                        <wpg:cNvPr id="840" name="组合 840"/>
                        <wpg:cNvGrpSpPr/>
                        <wpg:grpSpPr>
                          <a:xfrm>
                            <a:off x="441960" y="281940"/>
                            <a:ext cx="3343910" cy="3276600"/>
                            <a:chOff x="0" y="0"/>
                            <a:chExt cx="5542219" cy="5603764"/>
                          </a:xfrm>
                          <a:solidFill>
                            <a:srgbClr val="2D836A"/>
                          </a:solidFill>
                        </wpg:grpSpPr>
                        <wpg:grpSp>
                          <wpg:cNvPr id="841" name="组合 841"/>
                          <wpg:cNvGrpSpPr/>
                          <wpg:grpSpPr>
                            <a:xfrm>
                              <a:off x="1055077" y="1119554"/>
                              <a:ext cx="3435010" cy="3363936"/>
                              <a:chOff x="0" y="8061"/>
                              <a:chExt cx="4457136" cy="4625902"/>
                            </a:xfrm>
                            <a:grpFill/>
                          </wpg:grpSpPr>
                          <wps:wsp>
                            <wps:cNvPr id="842" name="六边形 842"/>
                            <wps:cNvSpPr/>
                            <wps:spPr>
                              <a:xfrm>
                                <a:off x="1360967" y="1552353"/>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3" name="六边形 843"/>
                            <wps:cNvSpPr/>
                            <wps:spPr>
                              <a:xfrm>
                                <a:off x="2726515" y="786809"/>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4" name="六边形 844"/>
                            <wps:cNvSpPr/>
                            <wps:spPr>
                              <a:xfrm>
                                <a:off x="2711302" y="2328530"/>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5" name="六边形 845"/>
                            <wps:cNvSpPr/>
                            <wps:spPr>
                              <a:xfrm>
                                <a:off x="1350335" y="3094074"/>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6" name="六边形 846"/>
                            <wps:cNvSpPr/>
                            <wps:spPr>
                              <a:xfrm>
                                <a:off x="0" y="2307265"/>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六边形 847"/>
                            <wps:cNvSpPr/>
                            <wps:spPr>
                              <a:xfrm>
                                <a:off x="1360967" y="8061"/>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8" name="六边形 848"/>
                            <wps:cNvSpPr/>
                            <wps:spPr>
                              <a:xfrm>
                                <a:off x="0" y="776176"/>
                                <a:ext cx="1730621" cy="1539889"/>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49" name="六边形 849"/>
                          <wps:cNvSpPr/>
                          <wps:spPr>
                            <a:xfrm>
                              <a:off x="3159369" y="562708"/>
                              <a:ext cx="1333749" cy="1119850"/>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六边形 850"/>
                          <wps:cNvSpPr/>
                          <wps:spPr>
                            <a:xfrm>
                              <a:off x="4208585" y="1125416"/>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1" name="六边形 851"/>
                          <wps:cNvSpPr/>
                          <wps:spPr>
                            <a:xfrm>
                              <a:off x="4208585" y="2250831"/>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2" name="六边形 852"/>
                          <wps:cNvSpPr/>
                          <wps:spPr>
                            <a:xfrm>
                              <a:off x="4208585" y="3364523"/>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3" name="六边形 853"/>
                          <wps:cNvSpPr/>
                          <wps:spPr>
                            <a:xfrm>
                              <a:off x="3159369" y="3927231"/>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4" name="六边形 854"/>
                          <wps:cNvSpPr/>
                          <wps:spPr>
                            <a:xfrm>
                              <a:off x="2098431" y="4484077"/>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5" name="六边形 855"/>
                          <wps:cNvSpPr/>
                          <wps:spPr>
                            <a:xfrm>
                              <a:off x="1043354" y="3915508"/>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6" name="六边形 856"/>
                          <wps:cNvSpPr/>
                          <wps:spPr>
                            <a:xfrm>
                              <a:off x="0" y="3364523"/>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7" name="六边形 857"/>
                          <wps:cNvSpPr/>
                          <wps:spPr>
                            <a:xfrm>
                              <a:off x="0" y="2250831"/>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8" name="六边形 858"/>
                          <wps:cNvSpPr/>
                          <wps:spPr>
                            <a:xfrm>
                              <a:off x="0" y="1131277"/>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9" name="六边形 859"/>
                          <wps:cNvSpPr/>
                          <wps:spPr>
                            <a:xfrm>
                              <a:off x="1043354" y="562708"/>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0" name="六边形 860"/>
                          <wps:cNvSpPr/>
                          <wps:spPr>
                            <a:xfrm>
                              <a:off x="2104292" y="0"/>
                              <a:ext cx="1333634" cy="1119687"/>
                            </a:xfrm>
                            <a:prstGeom prst="hexagon">
                              <a:avLst/>
                            </a:prstGeom>
                            <a:grpFill/>
                            <a:ln w="1270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61" name="组合 861"/>
                        <wpg:cNvGrpSpPr/>
                        <wpg:grpSpPr>
                          <a:xfrm>
                            <a:off x="0" y="0"/>
                            <a:ext cx="4220845" cy="3799840"/>
                            <a:chOff x="0" y="0"/>
                            <a:chExt cx="4221187" cy="3800398"/>
                          </a:xfrm>
                        </wpg:grpSpPr>
                        <wpg:grpSp>
                          <wpg:cNvPr id="862" name="组合 862"/>
                          <wpg:cNvGrpSpPr/>
                          <wpg:grpSpPr>
                            <a:xfrm>
                              <a:off x="2731477" y="961293"/>
                              <a:ext cx="1489710" cy="1426210"/>
                              <a:chOff x="0" y="0"/>
                              <a:chExt cx="4441923" cy="4633963"/>
                            </a:xfrm>
                            <a:noFill/>
                          </wpg:grpSpPr>
                          <wps:wsp>
                            <wps:cNvPr id="863" name="六边形 863"/>
                            <wps:cNvSpPr/>
                            <wps:spPr>
                              <a:xfrm>
                                <a:off x="1360967" y="1552353"/>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4" name="六边形 864"/>
                            <wps:cNvSpPr/>
                            <wps:spPr>
                              <a:xfrm>
                                <a:off x="2711302" y="786809"/>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5" name="六边形 865"/>
                            <wps:cNvSpPr/>
                            <wps:spPr>
                              <a:xfrm>
                                <a:off x="2711302" y="232853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6" name="六边形 866"/>
                            <wps:cNvSpPr/>
                            <wps:spPr>
                              <a:xfrm>
                                <a:off x="1350335" y="3094074"/>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7" name="六边形 867"/>
                            <wps:cNvSpPr/>
                            <wps:spPr>
                              <a:xfrm>
                                <a:off x="0" y="2307265"/>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8" name="六边形 868"/>
                            <wps:cNvSpPr/>
                            <wps:spPr>
                              <a:xfrm>
                                <a:off x="1360967" y="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 name="六边形 869"/>
                            <wps:cNvSpPr/>
                            <wps:spPr>
                              <a:xfrm>
                                <a:off x="0" y="776176"/>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0" name="组合 870"/>
                          <wpg:cNvGrpSpPr/>
                          <wpg:grpSpPr>
                            <a:xfrm>
                              <a:off x="463062" y="234462"/>
                              <a:ext cx="1489710" cy="1426210"/>
                              <a:chOff x="0" y="0"/>
                              <a:chExt cx="4441923" cy="4633963"/>
                            </a:xfrm>
                            <a:noFill/>
                          </wpg:grpSpPr>
                          <wps:wsp>
                            <wps:cNvPr id="871" name="六边形 871"/>
                            <wps:cNvSpPr/>
                            <wps:spPr>
                              <a:xfrm>
                                <a:off x="1360967" y="1552353"/>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2" name="六边形 872"/>
                            <wps:cNvSpPr/>
                            <wps:spPr>
                              <a:xfrm>
                                <a:off x="2711302" y="786809"/>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3" name="六边形 873"/>
                            <wps:cNvSpPr/>
                            <wps:spPr>
                              <a:xfrm>
                                <a:off x="2711302" y="232853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4" name="六边形 874"/>
                            <wps:cNvSpPr/>
                            <wps:spPr>
                              <a:xfrm>
                                <a:off x="1350335" y="3094074"/>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5" name="六边形 875"/>
                            <wps:cNvSpPr/>
                            <wps:spPr>
                              <a:xfrm>
                                <a:off x="0" y="2307265"/>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6" name="六边形 876"/>
                            <wps:cNvSpPr/>
                            <wps:spPr>
                              <a:xfrm>
                                <a:off x="1360967" y="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7" name="六边形 877"/>
                            <wps:cNvSpPr/>
                            <wps:spPr>
                              <a:xfrm>
                                <a:off x="0" y="776176"/>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8" name="组合 878"/>
                          <wpg:cNvGrpSpPr/>
                          <wpg:grpSpPr>
                            <a:xfrm>
                              <a:off x="0" y="1412631"/>
                              <a:ext cx="1489710" cy="1426210"/>
                              <a:chOff x="0" y="0"/>
                              <a:chExt cx="4441923" cy="4633963"/>
                            </a:xfrm>
                            <a:noFill/>
                          </wpg:grpSpPr>
                          <wps:wsp>
                            <wps:cNvPr id="879" name="六边形 879"/>
                            <wps:cNvSpPr/>
                            <wps:spPr>
                              <a:xfrm>
                                <a:off x="1360967" y="1552353"/>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0" name="六边形 880"/>
                            <wps:cNvSpPr/>
                            <wps:spPr>
                              <a:xfrm>
                                <a:off x="2711302" y="786809"/>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1" name="六边形 881"/>
                            <wps:cNvSpPr/>
                            <wps:spPr>
                              <a:xfrm>
                                <a:off x="2711302" y="232853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2" name="六边形 882"/>
                            <wps:cNvSpPr/>
                            <wps:spPr>
                              <a:xfrm>
                                <a:off x="1350335" y="3094074"/>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3" name="六边形 883"/>
                            <wps:cNvSpPr/>
                            <wps:spPr>
                              <a:xfrm>
                                <a:off x="0" y="2307265"/>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4" name="六边形 884"/>
                            <wps:cNvSpPr/>
                            <wps:spPr>
                              <a:xfrm>
                                <a:off x="1360967" y="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5" name="六边形 885"/>
                            <wps:cNvSpPr/>
                            <wps:spPr>
                              <a:xfrm>
                                <a:off x="0" y="776176"/>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6" name="组合 886"/>
                          <wpg:cNvGrpSpPr/>
                          <wpg:grpSpPr>
                            <a:xfrm>
                              <a:off x="896815" y="2373924"/>
                              <a:ext cx="1489377" cy="1426474"/>
                              <a:chOff x="0" y="0"/>
                              <a:chExt cx="4441923" cy="4633963"/>
                            </a:xfrm>
                            <a:noFill/>
                          </wpg:grpSpPr>
                          <wps:wsp>
                            <wps:cNvPr id="887" name="六边形 887"/>
                            <wps:cNvSpPr/>
                            <wps:spPr>
                              <a:xfrm>
                                <a:off x="1360967" y="1552353"/>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8" name="六边形 888"/>
                            <wps:cNvSpPr/>
                            <wps:spPr>
                              <a:xfrm>
                                <a:off x="2711302" y="786809"/>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9" name="六边形 889"/>
                            <wps:cNvSpPr/>
                            <wps:spPr>
                              <a:xfrm>
                                <a:off x="2711302" y="232853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0" name="六边形 890"/>
                            <wps:cNvSpPr/>
                            <wps:spPr>
                              <a:xfrm>
                                <a:off x="1350335" y="3094074"/>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1" name="六边形 891"/>
                            <wps:cNvSpPr/>
                            <wps:spPr>
                              <a:xfrm>
                                <a:off x="0" y="2307265"/>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2" name="六边形 892"/>
                            <wps:cNvSpPr/>
                            <wps:spPr>
                              <a:xfrm>
                                <a:off x="1360967" y="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3" name="六边形 893"/>
                            <wps:cNvSpPr/>
                            <wps:spPr>
                              <a:xfrm>
                                <a:off x="0" y="776176"/>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4" name="组合 894"/>
                          <wpg:cNvGrpSpPr/>
                          <wpg:grpSpPr>
                            <a:xfrm>
                              <a:off x="1828800" y="0"/>
                              <a:ext cx="1489710" cy="1426210"/>
                              <a:chOff x="0" y="0"/>
                              <a:chExt cx="4441923" cy="4633963"/>
                            </a:xfrm>
                            <a:noFill/>
                          </wpg:grpSpPr>
                          <wps:wsp>
                            <wps:cNvPr id="895" name="六边形 895"/>
                            <wps:cNvSpPr/>
                            <wps:spPr>
                              <a:xfrm>
                                <a:off x="1360967" y="1552353"/>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6" name="六边形 896"/>
                            <wps:cNvSpPr/>
                            <wps:spPr>
                              <a:xfrm>
                                <a:off x="2711302" y="786809"/>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7" name="六边形 897"/>
                            <wps:cNvSpPr/>
                            <wps:spPr>
                              <a:xfrm>
                                <a:off x="2711302" y="232853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8" name="六边形 898"/>
                            <wps:cNvSpPr/>
                            <wps:spPr>
                              <a:xfrm>
                                <a:off x="1350335" y="3094074"/>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9" name="六边形 899"/>
                            <wps:cNvSpPr/>
                            <wps:spPr>
                              <a:xfrm>
                                <a:off x="0" y="2307265"/>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0" name="六边形 900"/>
                            <wps:cNvSpPr/>
                            <wps:spPr>
                              <a:xfrm>
                                <a:off x="1360967" y="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 name="六边形 901"/>
                            <wps:cNvSpPr/>
                            <wps:spPr>
                              <a:xfrm>
                                <a:off x="0" y="776176"/>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02" name="组合 902"/>
                          <wpg:cNvGrpSpPr/>
                          <wpg:grpSpPr>
                            <a:xfrm>
                              <a:off x="1371600" y="1195754"/>
                              <a:ext cx="1489710" cy="1426210"/>
                              <a:chOff x="0" y="0"/>
                              <a:chExt cx="4441923" cy="4633963"/>
                            </a:xfrm>
                            <a:noFill/>
                          </wpg:grpSpPr>
                          <wps:wsp>
                            <wps:cNvPr id="903" name="六边形 903"/>
                            <wps:cNvSpPr/>
                            <wps:spPr>
                              <a:xfrm>
                                <a:off x="1360967" y="1552353"/>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4" name="六边形 904"/>
                            <wps:cNvSpPr/>
                            <wps:spPr>
                              <a:xfrm>
                                <a:off x="2711302" y="786809"/>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5" name="六边形 905"/>
                            <wps:cNvSpPr/>
                            <wps:spPr>
                              <a:xfrm>
                                <a:off x="2711302" y="232853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6" name="六边形 906"/>
                            <wps:cNvSpPr/>
                            <wps:spPr>
                              <a:xfrm>
                                <a:off x="1350335" y="3094074"/>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7" name="六边形 907"/>
                            <wps:cNvSpPr/>
                            <wps:spPr>
                              <a:xfrm>
                                <a:off x="0" y="2307265"/>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8" name="六边形 908"/>
                            <wps:cNvSpPr/>
                            <wps:spPr>
                              <a:xfrm>
                                <a:off x="1360967" y="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9" name="六边形 909"/>
                            <wps:cNvSpPr/>
                            <wps:spPr>
                              <a:xfrm>
                                <a:off x="0" y="776176"/>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10" name="组合 910"/>
                          <wpg:cNvGrpSpPr/>
                          <wpg:grpSpPr>
                            <a:xfrm>
                              <a:off x="2274277" y="2145324"/>
                              <a:ext cx="1489710" cy="1426210"/>
                              <a:chOff x="0" y="0"/>
                              <a:chExt cx="4441923" cy="4633963"/>
                            </a:xfrm>
                            <a:noFill/>
                          </wpg:grpSpPr>
                          <wps:wsp>
                            <wps:cNvPr id="911" name="六边形 911"/>
                            <wps:cNvSpPr/>
                            <wps:spPr>
                              <a:xfrm>
                                <a:off x="1360967" y="1552353"/>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2" name="六边形 912"/>
                            <wps:cNvSpPr/>
                            <wps:spPr>
                              <a:xfrm>
                                <a:off x="2711302" y="786809"/>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3" name="六边形 913"/>
                            <wps:cNvSpPr/>
                            <wps:spPr>
                              <a:xfrm>
                                <a:off x="2711302" y="232853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4" name="六边形 914"/>
                            <wps:cNvSpPr/>
                            <wps:spPr>
                              <a:xfrm>
                                <a:off x="1350335" y="3094074"/>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5" name="六边形 915"/>
                            <wps:cNvSpPr/>
                            <wps:spPr>
                              <a:xfrm>
                                <a:off x="0" y="2307265"/>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6" name="六边形 916"/>
                            <wps:cNvSpPr/>
                            <wps:spPr>
                              <a:xfrm>
                                <a:off x="1360967" y="0"/>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7" name="六边形 917"/>
                            <wps:cNvSpPr/>
                            <wps:spPr>
                              <a:xfrm>
                                <a:off x="0" y="776176"/>
                                <a:ext cx="1730621" cy="1539889"/>
                              </a:xfrm>
                              <a:prstGeom prst="hexagon">
                                <a:avLst/>
                              </a:prstGeom>
                              <a:grp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w14:anchorId="68358B98" id="组合 839" o:spid="_x0000_s1026" style="width:332.5pt;height:299.35pt;mso-position-horizontal-relative:char;mso-position-vertical-relative:line" coordsize="42208,37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">
                <v:group id="组合 840" o:spid="_x0000_s1027" style="position:absolute;left:4419;top:2819;width:33439;height:32766" coordsize="55422,5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">
                  <v:group id="组合 841" o:spid="_x0000_s1028" style="position:absolute;left:10550;top:11195;width:34350;height:33639" coordorigin=",80" coordsize="44571,46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">
                    <v:shape id="六边形 842" o:spid="_x0000_s1029" type="#_x0000_t9" style="position:absolute;left:13609;top:15523;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" adj="4805" filled="f" strokecolor="#002060" strokeweight="1pt"/>
                    <v:shape id="六边形 843" o:spid="_x0000_s1030" type="#_x0000_t9" style="position:absolute;left:27265;top:7868;width:17306;height:1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" adj="4805" filled="f" strokecolor="#002060" strokeweight="1pt"/>
                    <v:shape id="六边形 844" o:spid="_x0000_s1031" type="#_x0000_t9" style="position:absolute;left:27113;top:23285;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" adj="4805" filled="f" strokecolor="#002060" strokeweight="1pt"/>
                    <v:shape id="六边形 845" o:spid="_x0000_s1032" type="#_x0000_t9" style="position:absolute;left:13503;top:30940;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" adj="4805" filled="f" strokecolor="#002060" strokeweight="1pt"/>
                    <v:shape id="六边形 846" o:spid="_x0000_s1033" type="#_x0000_t9" style="position:absolute;top:23072;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" adj="4805" filled="f" strokecolor="#002060" strokeweight="1pt"/>
                    <v:shape id="六边形 847" o:spid="_x0000_s1034" type="#_x0000_t9" style="position:absolute;left:13609;top:80;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" adj="4805" filled="f" strokecolor="#002060" strokeweight="1pt"/>
                    <v:shape id="六边形 848" o:spid="_x0000_s1035" type="#_x0000_t9" style="position:absolute;top:7761;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" adj="4805" filled="f" strokecolor="#002060" strokeweight="1pt"/>
                  </v:group>
                  <v:shape id="六边形 849" o:spid="_x0000_s1036" type="#_x0000_t9" style="position:absolute;left:31593;top:5627;width:13338;height:11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" adj="4534" filled="f" strokecolor="#002060" strokeweight="1pt"/>
                  <v:shape id="六边形 850" o:spid="_x0000_s1037" type="#_x0000_t9" style="position:absolute;left:42085;top:11254;width:13337;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" adj="4534" filled="f" strokecolor="#002060" strokeweight="1pt"/>
                  <v:shape id="六边形 851" o:spid="_x0000_s1038" type="#_x0000_t9" style="position:absolute;left:42085;top:22508;width:13337;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" adj="4534" filled="f" strokecolor="#002060" strokeweight="1pt"/>
                  <v:shape id="六边形 852" o:spid="_x0000_s1039" type="#_x0000_t9" style="position:absolute;left:42085;top:33645;width:13337;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" adj="4534" filled="f" strokecolor="#002060" strokeweight="1pt"/>
                  <v:shape id="六边形 853" o:spid="_x0000_s1040" type="#_x0000_t9" style="position:absolute;left:31593;top:39272;width:13337;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" adj="4534" filled="f" strokecolor="#002060" strokeweight="1pt"/>
                  <v:shape id="六边形 854" o:spid="_x0000_s1041" type="#_x0000_t9" style="position:absolute;left:20984;top:44840;width:13336;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" adj="4534" filled="f" strokecolor="#002060" strokeweight="1pt"/>
                  <v:shape id="六边形 855" o:spid="_x0000_s1042" type="#_x0000_t9" style="position:absolute;left:10433;top:39155;width:13336;height:11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" adj="4534" filled="f" strokecolor="#002060" strokeweight="1pt"/>
                  <v:shape id="六边形 856" o:spid="_x0000_s1043" type="#_x0000_t9" style="position:absolute;top:33645;width:13336;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" adj="4534" filled="f" strokecolor="#002060" strokeweight="1pt"/>
                  <v:shape id="六边形 857" o:spid="_x0000_s1044" type="#_x0000_t9" style="position:absolute;top:22508;width:13336;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" adj="4534" filled="f" strokecolor="#002060" strokeweight="1pt"/>
                  <v:shape id="六边形 858" o:spid="_x0000_s1045" type="#_x0000_t9" style="position:absolute;top:11312;width:13336;height:11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" adj="4534" filled="f" strokecolor="#002060" strokeweight="1pt"/>
                  <v:shape id="六边形 859" o:spid="_x0000_s1046" type="#_x0000_t9" style="position:absolute;left:10433;top:5627;width:13336;height:11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" adj="4534" filled="f" strokecolor="#002060" strokeweight="1pt"/>
                  <v:shape id="六边形 860" o:spid="_x0000_s1047" type="#_x0000_t9" style="position:absolute;left:21042;width:13337;height:11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" adj="4534" filled="f" strokecolor="#002060" strokeweight="1pt"/>
                </v:group>
                <v:group id="组合 861" o:spid="_x0000_s1048" style="position:absolute;width:42208;height:37998" coordsize="42211,38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">
                  <v:group id="组合 862" o:spid="_x0000_s1049" style="position:absolute;left:27314;top:9612;width:14897;height:14263" coordsize="44419,4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">
                    <v:shape id="六边形 863" o:spid="_x0000_s1050" type="#_x0000_t9" style="position:absolute;left:13609;top:15523;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" adj="4805" filled="f" strokecolor="#a5a5a5 [2092]" strokeweight="1.5pt"/>
                    <v:shape id="六边形 864" o:spid="_x0000_s1051" type="#_x0000_t9" style="position:absolute;left:27113;top:7868;width:17306;height:1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" adj="4805" filled="f" strokecolor="#a5a5a5 [2092]" strokeweight="1.5pt"/>
                    <v:shape id="六边形 865" o:spid="_x0000_s1052" type="#_x0000_t9" style="position:absolute;left:27113;top:23285;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" adj="4805" filled="f" strokecolor="#a5a5a5 [2092]" strokeweight="1.5pt"/>
                    <v:shape id="六边形 866" o:spid="_x0000_s1053" type="#_x0000_t9" style="position:absolute;left:13503;top:30940;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" adj="4805" filled="f" strokecolor="#a5a5a5 [2092]" strokeweight="1.5pt"/>
                    <v:shape id="六边形 867" o:spid="_x0000_s1054" type="#_x0000_t9" style="position:absolute;top:23072;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" adj="4805" filled="f" strokecolor="#a5a5a5 [2092]" strokeweight="1.5pt"/>
                    <v:shape id="六边形 868" o:spid="_x0000_s1055" type="#_x0000_t9" style="position:absolute;left:13609;width:17306;height:1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" adj="4805" filled="f" strokecolor="#a5a5a5 [2092]" strokeweight="1.5pt"/>
                    <v:shape id="六边形 869" o:spid="_x0000_s1056" type="#_x0000_t9" style="position:absolute;top:7761;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" adj="4805" filled="f" strokecolor="#a5a5a5 [2092]" strokeweight="1.5pt"/>
                  </v:group>
                  <v:group id="组合 870" o:spid="_x0000_s1057" style="position:absolute;left:4630;top:2344;width:14897;height:14262" coordsize="44419,4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">
                    <v:shape id="六边形 871" o:spid="_x0000_s1058" type="#_x0000_t9" style="position:absolute;left:13609;top:15523;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" adj="4805" filled="f" strokecolor="#a5a5a5 [2092]" strokeweight="1.5pt"/>
                    <v:shape id="六边形 872" o:spid="_x0000_s1059" type="#_x0000_t9" style="position:absolute;left:27113;top:7868;width:17306;height:1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" adj="4805" filled="f" strokecolor="#a5a5a5 [2092]" strokeweight="1.5pt"/>
                    <v:shape id="六边形 873" o:spid="_x0000_s1060" type="#_x0000_t9" style="position:absolute;left:27113;top:23285;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" adj="4805" filled="f" strokecolor="#a5a5a5 [2092]" strokeweight="1.5pt"/>
                    <v:shape id="六边形 874" o:spid="_x0000_s1061" type="#_x0000_t9" style="position:absolute;left:13503;top:30940;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" adj="4805" filled="f" strokecolor="#a5a5a5 [2092]" strokeweight="1.5pt"/>
                    <v:shape id="六边形 875" o:spid="_x0000_s1062" type="#_x0000_t9" style="position:absolute;top:23072;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" adj="4805" filled="f" strokecolor="#a5a5a5 [2092]" strokeweight="1.5pt"/>
                    <v:shape id="六边形 876" o:spid="_x0000_s1063" type="#_x0000_t9" style="position:absolute;left:13609;width:17306;height:1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" adj="4805" filled="f" strokecolor="#a5a5a5 [2092]" strokeweight="1.5pt"/>
                    <v:shape id="六边形 877" o:spid="_x0000_s1064" type="#_x0000_t9" style="position:absolute;top:7761;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" adj="4805" filled="f" strokecolor="#a5a5a5 [2092]" strokeweight="1.5pt"/>
                  </v:group>
                  <v:group id="组合 878" o:spid="_x0000_s1065" style="position:absolute;top:14126;width:14897;height:14262" coordsize="44419,4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">
                    <v:shape id="六边形 879" o:spid="_x0000_s1066" type="#_x0000_t9" style="position:absolute;left:13609;top:15523;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" adj="4805" filled="f" strokecolor="#a5a5a5 [2092]" strokeweight="1.5pt"/>
                    <v:shape id="六边形 880" o:spid="_x0000_s1067" type="#_x0000_t9" style="position:absolute;left:27113;top:7868;width:17306;height:1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" adj="4805" filled="f" strokecolor="#a5a5a5 [2092]" strokeweight="1.5pt"/>
                    <v:shape id="六边形 881" o:spid="_x0000_s1068" type="#_x0000_t9" style="position:absolute;left:27113;top:23285;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" adj="4805" filled="f" strokecolor="#a5a5a5 [2092]" strokeweight="1.5pt"/>
                    <v:shape id="六边形 882" o:spid="_x0000_s1069" type="#_x0000_t9" style="position:absolute;left:13503;top:30940;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" adj="4805" filled="f" strokecolor="#a5a5a5 [2092]" strokeweight="1.5pt"/>
                    <v:shape id="六边形 883" o:spid="_x0000_s1070" type="#_x0000_t9" style="position:absolute;top:23072;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" adj="4805" filled="f" strokecolor="#a5a5a5 [2092]" strokeweight="1.5pt"/>
                    <v:shape id="六边形 884" o:spid="_x0000_s1071" type="#_x0000_t9" style="position:absolute;left:13609;width:17306;height:1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" adj="4805" filled="f" strokecolor="#a5a5a5 [2092]" strokeweight="1.5pt"/>
                    <v:shape id="六边形 885" o:spid="_x0000_s1072" type="#_x0000_t9" style="position:absolute;top:7761;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" adj="4805" filled="f" strokecolor="#a5a5a5 [2092]" strokeweight="1.5pt"/>
                  </v:group>
                  <v:group id="组合 886" o:spid="_x0000_s1073" style="position:absolute;left:8968;top:23739;width:14893;height:14264" coordsize="44419,4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">
                    <v:shape id="六边形 887" o:spid="_x0000_s1074" type="#_x0000_t9" style="position:absolute;left:13609;top:15523;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" adj="4805" filled="f" strokecolor="#a5a5a5 [2092]" strokeweight="1.5pt"/>
                    <v:shape id="六边形 888" o:spid="_x0000_s1075" type="#_x0000_t9" style="position:absolute;left:27113;top:7868;width:17306;height:1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" adj="4805" filled="f" strokecolor="#a5a5a5 [2092]" strokeweight="1.5pt"/>
                    <v:shape id="六边形 889" o:spid="_x0000_s1076" type="#_x0000_t9" style="position:absolute;left:27113;top:23285;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" adj="4805" filled="f" strokecolor="#a5a5a5 [2092]" strokeweight="1.5pt"/>
                    <v:shape id="六边形 890" o:spid="_x0000_s1077" type="#_x0000_t9" style="position:absolute;left:13503;top:30940;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" adj="4805" filled="f" strokecolor="#a5a5a5 [2092]" strokeweight="1.5pt"/>
                    <v:shape id="六边形 891" o:spid="_x0000_s1078" type="#_x0000_t9" style="position:absolute;top:23072;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" adj="4805" filled="f" strokecolor="#a5a5a5 [2092]" strokeweight="1.5pt"/>
                    <v:shape id="六边形 892" o:spid="_x0000_s1079" type="#_x0000_t9" style="position:absolute;left:13609;width:17306;height:1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" adj="4805" filled="f" strokecolor="#a5a5a5 [2092]" strokeweight="1.5pt"/>
                    <v:shape id="六边形 893" o:spid="_x0000_s1080" type="#_x0000_t9" style="position:absolute;top:7761;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" adj="4805" filled="f" strokecolor="#a5a5a5 [2092]" strokeweight="1.5pt"/>
                  </v:group>
                  <v:group id="组合 894" o:spid="_x0000_s1081" style="position:absolute;left:18288;width:14897;height:14262" coordsize="44419,4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">
                    <v:shape id="六边形 895" o:spid="_x0000_s1082" type="#_x0000_t9" style="position:absolute;left:13609;top:15523;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" adj="4805" filled="f" strokecolor="#a5a5a5 [2092]" strokeweight="1.5pt"/>
                    <v:shape id="六边形 896" o:spid="_x0000_s1083" type="#_x0000_t9" style="position:absolute;left:27113;top:7868;width:17306;height:1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" adj="4805" filled="f" strokecolor="#a5a5a5 [2092]" strokeweight="1.5pt"/>
                    <v:shape id="六边形 897" o:spid="_x0000_s1084" type="#_x0000_t9" style="position:absolute;left:27113;top:23285;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" adj="4805" filled="f" strokecolor="#a5a5a5 [2092]" strokeweight="1.5pt"/>
                    <v:shape id="六边形 898" o:spid="_x0000_s1085" type="#_x0000_t9" style="position:absolute;left:13503;top:30940;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" adj="4805" filled="f" strokecolor="#a5a5a5 [2092]" strokeweight="1.5pt"/>
                    <v:shape id="六边形 899" o:spid="_x0000_s1086" type="#_x0000_t9" style="position:absolute;top:23072;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" adj="4805" filled="f" strokecolor="#a5a5a5 [2092]" strokeweight="1.5pt"/>
                    <v:shape id="六边形 900" o:spid="_x0000_s1087" type="#_x0000_t9" style="position:absolute;left:13609;width:17306;height:1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" adj="4805" filled="f" strokecolor="#a5a5a5 [2092]" strokeweight="1.5pt"/>
                    <v:shape id="六边形 901" o:spid="_x0000_s1088" type="#_x0000_t9" style="position:absolute;top:7761;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" adj="4805" filled="f" strokecolor="#a5a5a5 [2092]" strokeweight="1.5pt"/>
                  </v:group>
                  <v:group id="组合 902" o:spid="_x0000_s1089" style="position:absolute;left:13716;top:11957;width:14897;height:14262" coordsize="44419,4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">
                    <v:shape id="六边形 903" o:spid="_x0000_s1090" type="#_x0000_t9" style="position:absolute;left:13609;top:15523;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" adj="4805" filled="f" strokecolor="#a5a5a5 [2092]" strokeweight="1.5pt"/>
                    <v:shape id="六边形 904" o:spid="_x0000_s1091" type="#_x0000_t9" style="position:absolute;left:27113;top:7868;width:17306;height:1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" adj="4805" filled="f" strokecolor="#a5a5a5 [2092]" strokeweight="1.5pt"/>
                    <v:shape id="六边形 905" o:spid="_x0000_s1092" type="#_x0000_t9" style="position:absolute;left:27113;top:23285;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" adj="4805" filled="f" strokecolor="#a5a5a5 [2092]" strokeweight="1.5pt"/>
                    <v:shape id="六边形 906" o:spid="_x0000_s1093" type="#_x0000_t9" style="position:absolute;left:13503;top:30940;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" adj="4805" filled="f" strokecolor="#a5a5a5 [2092]" strokeweight="1.5pt"/>
                    <v:shape id="六边形 907" o:spid="_x0000_s1094" type="#_x0000_t9" style="position:absolute;top:23072;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" adj="4805" filled="f" strokecolor="#a5a5a5 [2092]" strokeweight="1.5pt"/>
                    <v:shape id="六边形 908" o:spid="_x0000_s1095" type="#_x0000_t9" style="position:absolute;left:13609;width:17306;height:1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" adj="4805" filled="f" strokecolor="#a5a5a5 [2092]" strokeweight="1.5pt"/>
                    <v:shape id="六边形 909" o:spid="_x0000_s1096" type="#_x0000_t9" style="position:absolute;top:7761;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" adj="4805" filled="f" strokecolor="#a5a5a5 [2092]" strokeweight="1.5pt"/>
                  </v:group>
                  <v:group id="组合 910" o:spid="_x0000_s1097" style="position:absolute;left:22742;top:21453;width:14897;height:14262" coordsize="44419,4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">
                    <v:shape id="六边形 911" o:spid="_x0000_s1098" type="#_x0000_t9" style="position:absolute;left:13609;top:15523;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" adj="4805" filled="f" strokecolor="#a5a5a5 [2092]" strokeweight="1.5pt"/>
                    <v:shape id="六边形 912" o:spid="_x0000_s1099" type="#_x0000_t9" style="position:absolute;left:27113;top:7868;width:17306;height:1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" adj="4805" filled="f" strokecolor="#a5a5a5 [2092]" strokeweight="1.5pt"/>
                    <v:shape id="六边形 913" o:spid="_x0000_s1100" type="#_x0000_t9" style="position:absolute;left:27113;top:23285;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" adj="4805" filled="f" strokecolor="#a5a5a5 [2092]" strokeweight="1.5pt"/>
                    <v:shape id="六边形 914" o:spid="_x0000_s1101" type="#_x0000_t9" style="position:absolute;left:13503;top:30940;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" adj="4805" filled="f" strokecolor="#a5a5a5 [2092]" strokeweight="1.5pt"/>
                    <v:shape id="六边形 915" o:spid="_x0000_s1102" type="#_x0000_t9" style="position:absolute;top:23072;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" adj="4805" filled="f" strokecolor="#a5a5a5 [2092]" strokeweight="1.5pt"/>
                    <v:shape id="六边形 916" o:spid="_x0000_s1103" type="#_x0000_t9" style="position:absolute;left:13609;width:17306;height:1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" adj="4805" filled="f" strokecolor="#a5a5a5 [2092]" strokeweight="1.5pt"/>
                    <v:shape id="六边形 917" o:spid="_x0000_s1104" type="#_x0000_t9" style="position:absolute;top:7761;width:1730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" adj="4805" filled="f" strokecolor="#a5a5a5 [2092]" strokeweight="1.5pt"/>
                  </v:group>
                </v:group>
                <w10:anchorlock/>
              </v:group>
            </w:pict>
          </mc:Fallback>
        </mc:AlternateContent>
      </w:r>
    </w:p>
    <w:p w14:paraId="692DFD18" w14:textId="77777777" w:rsidR="004B3D61" w:rsidRPr="00AB249A" w:rsidRDefault="007F5AC9" w:rsidP="00AB249A">
      <w:pPr>
        <w:pStyle w:val="TAH"/>
        <w:keepNext w:val="0"/>
        <w:rPr>
          <w:rFonts w:eastAsia="Calibri"/>
        </w:rPr>
      </w:pPr>
      <w:r>
        <w:rPr>
          <w:rFonts w:eastAsia="Calibri" w:hint="eastAsia"/>
        </w:rPr>
        <w:t>Figure 2.2-</w:t>
      </w:r>
      <w:r w:rsidR="00245D06">
        <w:rPr>
          <w:rFonts w:eastAsiaTheme="minorEastAsia" w:hint="eastAsia"/>
          <w:lang w:eastAsia="zh-CN"/>
        </w:rPr>
        <w:t>3</w:t>
      </w:r>
      <w:r w:rsidR="00245D06" w:rsidRPr="00AB249A">
        <w:rPr>
          <w:rFonts w:eastAsia="Calibri" w:hint="eastAsia"/>
        </w:rPr>
        <w:t xml:space="preserve"> </w:t>
      </w:r>
      <w:r w:rsidR="00731759">
        <w:rPr>
          <w:rFonts w:eastAsiaTheme="minorEastAsia" w:hint="eastAsia"/>
          <w:lang w:eastAsia="zh-CN"/>
        </w:rPr>
        <w:t>L</w:t>
      </w:r>
      <w:r w:rsidR="004B3D61" w:rsidRPr="00AB249A">
        <w:rPr>
          <w:rFonts w:eastAsia="Calibri" w:hint="eastAsia"/>
        </w:rPr>
        <w:t xml:space="preserve">ayout for coexistence between NTN systems </w:t>
      </w:r>
      <w:r w:rsidR="00AB249A">
        <w:rPr>
          <w:rFonts w:eastAsiaTheme="minorEastAsia" w:hint="eastAsia"/>
          <w:lang w:eastAsia="zh-CN"/>
        </w:rPr>
        <w:t>(</w:t>
      </w:r>
      <w:r w:rsidR="004B3D61" w:rsidRPr="00AB249A">
        <w:rPr>
          <w:rFonts w:eastAsia="Calibri" w:hint="eastAsia"/>
        </w:rPr>
        <w:t>different</w:t>
      </w:r>
      <w:r w:rsidR="00AB249A">
        <w:rPr>
          <w:rFonts w:eastAsiaTheme="minorEastAsia" w:hint="eastAsia"/>
          <w:lang w:eastAsia="zh-CN"/>
        </w:rPr>
        <w:t xml:space="preserve"> height</w:t>
      </w:r>
      <w:r w:rsidR="004B3D61" w:rsidRPr="00AB249A">
        <w:rPr>
          <w:rFonts w:eastAsia="Calibri" w:hint="eastAsia"/>
        </w:rPr>
        <w:t xml:space="preserve"> satellites</w:t>
      </w:r>
      <w:r w:rsidR="00AB249A">
        <w:rPr>
          <w:rFonts w:eastAsiaTheme="minorEastAsia" w:hint="eastAsia"/>
          <w:lang w:eastAsia="zh-CN"/>
        </w:rPr>
        <w:t>)</w:t>
      </w:r>
    </w:p>
    <w:p w14:paraId="2453659A" w14:textId="77777777" w:rsidR="001973EE" w:rsidRPr="00335F92" w:rsidRDefault="001973EE" w:rsidP="004B3D61">
      <w:pPr>
        <w:spacing w:before="0" w:after="120"/>
        <w:jc w:val="left"/>
        <w:rPr>
          <w:sz w:val="20"/>
        </w:rPr>
      </w:pPr>
    </w:p>
    <w:p w14:paraId="2E6D7D4B" w14:textId="77777777" w:rsidR="00CA2B4A" w:rsidRDefault="00CA2B4A" w:rsidP="00CA2B4A">
      <w:pPr>
        <w:pStyle w:val="Heading2"/>
      </w:pPr>
      <w:r>
        <w:rPr>
          <w:rFonts w:hint="eastAsia"/>
        </w:rPr>
        <w:t xml:space="preserve">2.3. </w:t>
      </w:r>
      <w:r w:rsidRPr="00CA2B4A">
        <w:t xml:space="preserve">Simulation </w:t>
      </w:r>
      <w:r w:rsidR="00A249FB">
        <w:rPr>
          <w:rFonts w:hint="eastAsia"/>
        </w:rPr>
        <w:t xml:space="preserve">parameters </w:t>
      </w:r>
    </w:p>
    <w:p w14:paraId="396C7080" w14:textId="77777777" w:rsidR="00CA2B4A" w:rsidRDefault="00CA2B4A" w:rsidP="00CA2B4A">
      <w:pPr>
        <w:spacing w:before="0" w:after="120"/>
        <w:jc w:val="left"/>
        <w:rPr>
          <w:sz w:val="20"/>
        </w:rPr>
      </w:pPr>
      <w:r>
        <w:rPr>
          <w:rFonts w:hint="eastAsia"/>
          <w:sz w:val="20"/>
        </w:rPr>
        <w:t>T</w:t>
      </w:r>
      <w:r w:rsidRPr="00CA2B4A">
        <w:rPr>
          <w:sz w:val="20"/>
        </w:rPr>
        <w:t xml:space="preserve">wo sets of satellite parameters are </w:t>
      </w:r>
      <w:r w:rsidR="00FD040A">
        <w:rPr>
          <w:rFonts w:hint="eastAsia"/>
          <w:sz w:val="20"/>
        </w:rPr>
        <w:t>proposed</w:t>
      </w:r>
      <w:r w:rsidRPr="00CA2B4A">
        <w:rPr>
          <w:sz w:val="20"/>
        </w:rPr>
        <w:t xml:space="preserve"> </w:t>
      </w:r>
      <w:r>
        <w:rPr>
          <w:rFonts w:hint="eastAsia"/>
          <w:sz w:val="20"/>
        </w:rPr>
        <w:t>in Table</w:t>
      </w:r>
      <w:r w:rsidR="00AB249A">
        <w:rPr>
          <w:rFonts w:hint="eastAsia"/>
          <w:sz w:val="20"/>
        </w:rPr>
        <w:t xml:space="preserve"> 2.3-1</w:t>
      </w:r>
      <w:r w:rsidR="00643AD7">
        <w:rPr>
          <w:rFonts w:hint="eastAsia"/>
          <w:sz w:val="20"/>
        </w:rPr>
        <w:t xml:space="preserve"> and Table 2.3-2</w:t>
      </w:r>
      <w:r w:rsidR="00FD040A">
        <w:rPr>
          <w:rFonts w:hint="eastAsia"/>
          <w:sz w:val="20"/>
        </w:rPr>
        <w:t xml:space="preserve"> according to TR 38.821</w:t>
      </w:r>
      <w:r w:rsidR="00643AD7">
        <w:rPr>
          <w:rFonts w:hint="eastAsia"/>
          <w:sz w:val="20"/>
        </w:rPr>
        <w:t>.</w:t>
      </w:r>
    </w:p>
    <w:p w14:paraId="1024B891" w14:textId="77777777" w:rsidR="00F82CCD" w:rsidRDefault="00F82CCD" w:rsidP="00F82CCD">
      <w:pPr>
        <w:pStyle w:val="TH"/>
        <w:rPr>
          <w:lang w:val="en-US" w:eastAsia="zh-CN"/>
        </w:rPr>
      </w:pPr>
      <w:r>
        <w:t xml:space="preserve">Table </w:t>
      </w:r>
      <w:r>
        <w:rPr>
          <w:rFonts w:hint="eastAsia"/>
          <w:lang w:val="en-US" w:eastAsia="zh-CN"/>
        </w:rPr>
        <w:t>2</w:t>
      </w:r>
      <w:r>
        <w:t>.</w:t>
      </w:r>
      <w:r>
        <w:rPr>
          <w:rFonts w:hint="eastAsia"/>
          <w:lang w:val="en-US" w:eastAsia="zh-CN"/>
        </w:rPr>
        <w:t>3</w:t>
      </w:r>
      <w:r>
        <w:t>-</w:t>
      </w:r>
      <w:r>
        <w:rPr>
          <w:rFonts w:hint="eastAsia"/>
          <w:lang w:eastAsia="zh-CN"/>
        </w:rPr>
        <w:t>0</w:t>
      </w:r>
      <w:r>
        <w:t xml:space="preserve"> Simulation assumptions o</w:t>
      </w:r>
      <w:r>
        <w:rPr>
          <w:rFonts w:hint="eastAsia"/>
          <w:lang w:val="en-US" w:eastAsia="zh-CN"/>
        </w:rPr>
        <w:t>f NB-IoT and NR</w:t>
      </w:r>
    </w:p>
    <w:tbl>
      <w:tblPr>
        <w:tblW w:w="818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819"/>
        <w:gridCol w:w="2693"/>
        <w:gridCol w:w="2677"/>
      </w:tblGrid>
      <w:tr w:rsidR="00F82CCD" w14:paraId="020F4A45" w14:textId="77777777" w:rsidTr="00F82CCD">
        <w:trPr>
          <w:cantSplit/>
          <w:trHeight w:val="330"/>
          <w:tblHeader/>
          <w:jc w:val="center"/>
        </w:trPr>
        <w:tc>
          <w:tcPr>
            <w:tcW w:w="2819" w:type="dxa"/>
            <w:vAlign w:val="center"/>
          </w:tcPr>
          <w:p w14:paraId="6BC952E3" w14:textId="77777777" w:rsidR="00F82CCD" w:rsidRPr="00F82CCD" w:rsidRDefault="00F82CCD" w:rsidP="00F82CCD">
            <w:pPr>
              <w:snapToGrid w:val="0"/>
              <w:spacing w:before="0" w:after="0"/>
              <w:jc w:val="center"/>
              <w:rPr>
                <w:rFonts w:eastAsiaTheme="minorEastAsia"/>
                <w:sz w:val="18"/>
                <w:szCs w:val="15"/>
              </w:rPr>
            </w:pPr>
          </w:p>
        </w:tc>
        <w:tc>
          <w:tcPr>
            <w:tcW w:w="2693" w:type="dxa"/>
            <w:vAlign w:val="center"/>
          </w:tcPr>
          <w:p w14:paraId="257DC1DB"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NB-</w:t>
            </w:r>
            <w:r w:rsidRPr="00F82CCD">
              <w:rPr>
                <w:rFonts w:eastAsiaTheme="minorEastAsia"/>
                <w:sz w:val="18"/>
                <w:szCs w:val="15"/>
              </w:rPr>
              <w:t>IoT</w:t>
            </w:r>
          </w:p>
          <w:p w14:paraId="6482BDE8"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standalone</w:t>
            </w:r>
          </w:p>
        </w:tc>
        <w:tc>
          <w:tcPr>
            <w:tcW w:w="2677" w:type="dxa"/>
            <w:vAlign w:val="center"/>
          </w:tcPr>
          <w:p w14:paraId="06BC54D6"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NR</w:t>
            </w:r>
          </w:p>
        </w:tc>
      </w:tr>
      <w:tr w:rsidR="00F82CCD" w14:paraId="5882DCF4" w14:textId="77777777" w:rsidTr="00F82CCD">
        <w:trPr>
          <w:cantSplit/>
          <w:jc w:val="center"/>
        </w:trPr>
        <w:tc>
          <w:tcPr>
            <w:tcW w:w="2819" w:type="dxa"/>
            <w:vAlign w:val="center"/>
          </w:tcPr>
          <w:p w14:paraId="1FA0F935"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Carrier frequency in GHz</w:t>
            </w:r>
          </w:p>
        </w:tc>
        <w:tc>
          <w:tcPr>
            <w:tcW w:w="2693" w:type="dxa"/>
            <w:vAlign w:val="center"/>
          </w:tcPr>
          <w:p w14:paraId="7D852C50"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 xml:space="preserve"> 2</w:t>
            </w:r>
          </w:p>
        </w:tc>
        <w:tc>
          <w:tcPr>
            <w:tcW w:w="2677" w:type="dxa"/>
            <w:vAlign w:val="center"/>
          </w:tcPr>
          <w:p w14:paraId="7901E388"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 xml:space="preserve"> 2</w:t>
            </w:r>
          </w:p>
        </w:tc>
      </w:tr>
      <w:tr w:rsidR="00F82CCD" w14:paraId="0D8B05AA" w14:textId="77777777" w:rsidTr="00F82CCD">
        <w:trPr>
          <w:cantSplit/>
          <w:jc w:val="center"/>
        </w:trPr>
        <w:tc>
          <w:tcPr>
            <w:tcW w:w="2819" w:type="dxa"/>
            <w:vAlign w:val="center"/>
          </w:tcPr>
          <w:p w14:paraId="2F6362EB"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Size of each nominal channel BW in MHz</w:t>
            </w:r>
          </w:p>
        </w:tc>
        <w:tc>
          <w:tcPr>
            <w:tcW w:w="2693" w:type="dxa"/>
            <w:vAlign w:val="center"/>
          </w:tcPr>
          <w:p w14:paraId="12D6A8E4"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0.2</w:t>
            </w:r>
          </w:p>
        </w:tc>
        <w:tc>
          <w:tcPr>
            <w:tcW w:w="2677" w:type="dxa"/>
            <w:vAlign w:val="center"/>
          </w:tcPr>
          <w:p w14:paraId="5019EC4C"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2</w:t>
            </w:r>
            <w:r w:rsidRPr="00F82CCD">
              <w:rPr>
                <w:rFonts w:eastAsiaTheme="minorEastAsia"/>
                <w:sz w:val="18"/>
                <w:szCs w:val="15"/>
              </w:rPr>
              <w:t>0</w:t>
            </w:r>
          </w:p>
        </w:tc>
      </w:tr>
      <w:tr w:rsidR="00F82CCD" w14:paraId="01705BBC" w14:textId="77777777" w:rsidTr="00F82CCD">
        <w:trPr>
          <w:cantSplit/>
          <w:jc w:val="center"/>
        </w:trPr>
        <w:tc>
          <w:tcPr>
            <w:tcW w:w="2819" w:type="dxa"/>
            <w:vAlign w:val="center"/>
          </w:tcPr>
          <w:p w14:paraId="29650D5F"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Transmission bandwidth in MHz</w:t>
            </w:r>
          </w:p>
        </w:tc>
        <w:tc>
          <w:tcPr>
            <w:tcW w:w="2693" w:type="dxa"/>
            <w:vAlign w:val="center"/>
          </w:tcPr>
          <w:p w14:paraId="24BEBB59"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0.18</w:t>
            </w:r>
          </w:p>
        </w:tc>
        <w:tc>
          <w:tcPr>
            <w:tcW w:w="2677" w:type="dxa"/>
            <w:vAlign w:val="center"/>
          </w:tcPr>
          <w:p w14:paraId="442603E6"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9</w:t>
            </w:r>
          </w:p>
        </w:tc>
      </w:tr>
      <w:tr w:rsidR="00F82CCD" w14:paraId="36A78B2C" w14:textId="77777777" w:rsidTr="00F82CCD">
        <w:trPr>
          <w:cantSplit/>
          <w:jc w:val="center"/>
        </w:trPr>
        <w:tc>
          <w:tcPr>
            <w:tcW w:w="2819" w:type="dxa"/>
            <w:vAlign w:val="center"/>
          </w:tcPr>
          <w:p w14:paraId="4E7BF238"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Environment</w:t>
            </w:r>
          </w:p>
        </w:tc>
        <w:tc>
          <w:tcPr>
            <w:tcW w:w="2693" w:type="dxa"/>
            <w:vAlign w:val="center"/>
          </w:tcPr>
          <w:p w14:paraId="04082DA8"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Urban macro</w:t>
            </w:r>
          </w:p>
          <w:p w14:paraId="48CC46C5"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Sub-urban</w:t>
            </w:r>
          </w:p>
          <w:p w14:paraId="5FC3CB02"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Rural</w:t>
            </w:r>
          </w:p>
          <w:p w14:paraId="754FE497" w14:textId="77777777" w:rsidR="00F82CCD" w:rsidRPr="00F82CCD" w:rsidRDefault="00F82CCD" w:rsidP="00F82CCD">
            <w:pPr>
              <w:snapToGrid w:val="0"/>
              <w:spacing w:before="0" w:after="0"/>
              <w:jc w:val="center"/>
              <w:rPr>
                <w:rFonts w:eastAsiaTheme="minorEastAsia"/>
                <w:sz w:val="18"/>
                <w:szCs w:val="15"/>
              </w:rPr>
            </w:pPr>
          </w:p>
        </w:tc>
        <w:tc>
          <w:tcPr>
            <w:tcW w:w="2677" w:type="dxa"/>
            <w:vAlign w:val="center"/>
          </w:tcPr>
          <w:p w14:paraId="15015F08"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Urban macro</w:t>
            </w:r>
          </w:p>
          <w:p w14:paraId="70A77837"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Sub-urban</w:t>
            </w:r>
          </w:p>
          <w:p w14:paraId="63BBCCAA"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Rural</w:t>
            </w:r>
          </w:p>
        </w:tc>
      </w:tr>
      <w:tr w:rsidR="00F82CCD" w14:paraId="3BC29166" w14:textId="77777777" w:rsidTr="00F82CCD">
        <w:trPr>
          <w:cantSplit/>
          <w:jc w:val="center"/>
        </w:trPr>
        <w:tc>
          <w:tcPr>
            <w:tcW w:w="2819" w:type="dxa"/>
            <w:vAlign w:val="center"/>
          </w:tcPr>
          <w:p w14:paraId="5492E2A9"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Network layout</w:t>
            </w:r>
          </w:p>
        </w:tc>
        <w:tc>
          <w:tcPr>
            <w:tcW w:w="2693" w:type="dxa"/>
          </w:tcPr>
          <w:p w14:paraId="220E58C5"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19-sites [57 sectors] with wrap-around</w:t>
            </w:r>
          </w:p>
        </w:tc>
        <w:tc>
          <w:tcPr>
            <w:tcW w:w="2677" w:type="dxa"/>
          </w:tcPr>
          <w:p w14:paraId="1B703C36"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19-sites [57 sectors] with wrap-around</w:t>
            </w:r>
          </w:p>
        </w:tc>
      </w:tr>
      <w:tr w:rsidR="00F82CCD" w14:paraId="6C3C613F" w14:textId="77777777" w:rsidTr="00F82CCD">
        <w:trPr>
          <w:cantSplit/>
          <w:jc w:val="center"/>
        </w:trPr>
        <w:tc>
          <w:tcPr>
            <w:tcW w:w="2819" w:type="dxa"/>
            <w:vAlign w:val="center"/>
          </w:tcPr>
          <w:p w14:paraId="3250CF38"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Inter-site distance in meter</w:t>
            </w:r>
          </w:p>
        </w:tc>
        <w:tc>
          <w:tcPr>
            <w:tcW w:w="2693" w:type="dxa"/>
            <w:vAlign w:val="center"/>
          </w:tcPr>
          <w:p w14:paraId="612A7707"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500 for 2GHz band</w:t>
            </w:r>
            <w:r w:rsidRPr="00F82CCD">
              <w:rPr>
                <w:rFonts w:eastAsiaTheme="minorEastAsia" w:hint="eastAsia"/>
                <w:sz w:val="18"/>
                <w:szCs w:val="15"/>
              </w:rPr>
              <w:t xml:space="preserve"> for UMA</w:t>
            </w:r>
          </w:p>
        </w:tc>
        <w:tc>
          <w:tcPr>
            <w:tcW w:w="2677" w:type="dxa"/>
            <w:vAlign w:val="center"/>
          </w:tcPr>
          <w:p w14:paraId="35251FA9"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500 for 2GHz band</w:t>
            </w:r>
            <w:r w:rsidRPr="00F82CCD">
              <w:rPr>
                <w:rFonts w:eastAsiaTheme="minorEastAsia" w:hint="eastAsia"/>
                <w:sz w:val="18"/>
                <w:szCs w:val="15"/>
              </w:rPr>
              <w:t xml:space="preserve"> for UMA</w:t>
            </w:r>
          </w:p>
        </w:tc>
      </w:tr>
      <w:tr w:rsidR="00F82CCD" w14:paraId="4338A5AA" w14:textId="77777777" w:rsidTr="00F82CCD">
        <w:trPr>
          <w:cantSplit/>
          <w:jc w:val="center"/>
        </w:trPr>
        <w:tc>
          <w:tcPr>
            <w:tcW w:w="2819" w:type="dxa"/>
            <w:vAlign w:val="center"/>
          </w:tcPr>
          <w:p w14:paraId="636B9955"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System loading and activity</w:t>
            </w:r>
          </w:p>
        </w:tc>
        <w:tc>
          <w:tcPr>
            <w:tcW w:w="2693" w:type="dxa"/>
            <w:vAlign w:val="center"/>
          </w:tcPr>
          <w:p w14:paraId="31E63E00"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Full buffer 100%</w:t>
            </w:r>
          </w:p>
        </w:tc>
        <w:tc>
          <w:tcPr>
            <w:tcW w:w="2677" w:type="dxa"/>
            <w:vAlign w:val="center"/>
          </w:tcPr>
          <w:p w14:paraId="68E563F5"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Full buffer 100%</w:t>
            </w:r>
          </w:p>
        </w:tc>
      </w:tr>
      <w:tr w:rsidR="00F82CCD" w14:paraId="3534D2C6" w14:textId="77777777" w:rsidTr="00F82CCD">
        <w:trPr>
          <w:cantSplit/>
          <w:jc w:val="center"/>
        </w:trPr>
        <w:tc>
          <w:tcPr>
            <w:tcW w:w="2819" w:type="dxa"/>
            <w:vAlign w:val="center"/>
          </w:tcPr>
          <w:p w14:paraId="6F3847AB"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Network location</w:t>
            </w:r>
          </w:p>
        </w:tc>
        <w:tc>
          <w:tcPr>
            <w:tcW w:w="2693" w:type="dxa"/>
            <w:vAlign w:val="center"/>
          </w:tcPr>
          <w:p w14:paraId="5D224DF3"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Non co-located (at cell edge of legacy)</w:t>
            </w:r>
          </w:p>
        </w:tc>
        <w:tc>
          <w:tcPr>
            <w:tcW w:w="2677" w:type="dxa"/>
            <w:vAlign w:val="center"/>
          </w:tcPr>
          <w:p w14:paraId="08155399"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FFS</w:t>
            </w:r>
          </w:p>
        </w:tc>
      </w:tr>
      <w:tr w:rsidR="00F82CCD" w14:paraId="7221F9B5" w14:textId="77777777" w:rsidTr="00F82CCD">
        <w:trPr>
          <w:cantSplit/>
          <w:jc w:val="center"/>
        </w:trPr>
        <w:tc>
          <w:tcPr>
            <w:tcW w:w="2819" w:type="dxa"/>
            <w:vAlign w:val="center"/>
          </w:tcPr>
          <w:p w14:paraId="4686C6A1"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DL subcarrier spacing</w:t>
            </w:r>
          </w:p>
        </w:tc>
        <w:tc>
          <w:tcPr>
            <w:tcW w:w="2693" w:type="dxa"/>
            <w:vAlign w:val="center"/>
          </w:tcPr>
          <w:p w14:paraId="3B7EDA04"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15kHz</w:t>
            </w:r>
          </w:p>
        </w:tc>
        <w:tc>
          <w:tcPr>
            <w:tcW w:w="2677" w:type="dxa"/>
            <w:vAlign w:val="center"/>
          </w:tcPr>
          <w:p w14:paraId="0C7EA8E4"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15kHz</w:t>
            </w:r>
          </w:p>
        </w:tc>
      </w:tr>
      <w:tr w:rsidR="00F82CCD" w14:paraId="556B04D6" w14:textId="77777777" w:rsidTr="00F82CCD">
        <w:trPr>
          <w:cantSplit/>
          <w:jc w:val="center"/>
        </w:trPr>
        <w:tc>
          <w:tcPr>
            <w:tcW w:w="2819" w:type="dxa"/>
            <w:vAlign w:val="center"/>
          </w:tcPr>
          <w:p w14:paraId="1C758E84"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UL</w:t>
            </w:r>
          </w:p>
        </w:tc>
        <w:tc>
          <w:tcPr>
            <w:tcW w:w="2693" w:type="dxa"/>
            <w:vAlign w:val="center"/>
          </w:tcPr>
          <w:p w14:paraId="64E917DF"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 xml:space="preserve">See </w:t>
            </w:r>
            <w:r w:rsidRPr="00F82CCD">
              <w:rPr>
                <w:rFonts w:eastAsiaTheme="minorEastAsia" w:hint="eastAsia"/>
                <w:sz w:val="18"/>
                <w:szCs w:val="15"/>
              </w:rPr>
              <w:t>RP-152284</w:t>
            </w:r>
          </w:p>
        </w:tc>
        <w:tc>
          <w:tcPr>
            <w:tcW w:w="2677" w:type="dxa"/>
            <w:vAlign w:val="center"/>
          </w:tcPr>
          <w:p w14:paraId="5D45AF82"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OFDMA</w:t>
            </w:r>
          </w:p>
        </w:tc>
      </w:tr>
      <w:tr w:rsidR="00F82CCD" w14:paraId="73DDA945" w14:textId="77777777" w:rsidTr="00F82CCD">
        <w:trPr>
          <w:cantSplit/>
          <w:jc w:val="center"/>
        </w:trPr>
        <w:tc>
          <w:tcPr>
            <w:tcW w:w="2819" w:type="dxa"/>
            <w:vAlign w:val="center"/>
          </w:tcPr>
          <w:p w14:paraId="05A57431"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DL power control</w:t>
            </w:r>
          </w:p>
        </w:tc>
        <w:tc>
          <w:tcPr>
            <w:tcW w:w="2693" w:type="dxa"/>
            <w:vAlign w:val="center"/>
          </w:tcPr>
          <w:p w14:paraId="3767253D"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No</w:t>
            </w:r>
          </w:p>
        </w:tc>
        <w:tc>
          <w:tcPr>
            <w:tcW w:w="2677" w:type="dxa"/>
            <w:vAlign w:val="center"/>
          </w:tcPr>
          <w:p w14:paraId="0B0C59CC"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No</w:t>
            </w:r>
          </w:p>
        </w:tc>
      </w:tr>
      <w:tr w:rsidR="00F82CCD" w14:paraId="7EE39542" w14:textId="77777777" w:rsidTr="00F82CCD">
        <w:trPr>
          <w:cantSplit/>
          <w:jc w:val="center"/>
        </w:trPr>
        <w:tc>
          <w:tcPr>
            <w:tcW w:w="2819" w:type="dxa"/>
            <w:vAlign w:val="center"/>
          </w:tcPr>
          <w:p w14:paraId="19B3A4D2"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UL power control</w:t>
            </w:r>
          </w:p>
        </w:tc>
        <w:tc>
          <w:tcPr>
            <w:tcW w:w="2693" w:type="dxa"/>
            <w:vAlign w:val="center"/>
          </w:tcPr>
          <w:p w14:paraId="1BC6BD5F"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36.942 section 5.1.1.6</w:t>
            </w:r>
            <w:r w:rsidRPr="00F82CCD">
              <w:rPr>
                <w:rFonts w:eastAsiaTheme="minorEastAsia" w:hint="eastAsia"/>
                <w:sz w:val="18"/>
                <w:szCs w:val="15"/>
              </w:rPr>
              <w:t xml:space="preserve"> (set 1)</w:t>
            </w:r>
            <w:r w:rsidRPr="00F82CCD">
              <w:rPr>
                <w:rFonts w:eastAsiaTheme="minorEastAsia"/>
                <w:sz w:val="18"/>
                <w:szCs w:val="15"/>
              </w:rPr>
              <w:t xml:space="preserve"> by bandwidth scale</w:t>
            </w:r>
            <w:r w:rsidRPr="00F82CCD">
              <w:rPr>
                <w:rFonts w:eastAsiaTheme="minorEastAsia" w:hint="eastAsia"/>
                <w:sz w:val="18"/>
                <w:szCs w:val="15"/>
              </w:rPr>
              <w:t>, target SNR at BS is 15 dB</w:t>
            </w:r>
          </w:p>
        </w:tc>
        <w:tc>
          <w:tcPr>
            <w:tcW w:w="2677" w:type="dxa"/>
            <w:vAlign w:val="center"/>
          </w:tcPr>
          <w:p w14:paraId="325B9804"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36.942 section 5.1.1.6 (set=1)</w:t>
            </w:r>
          </w:p>
        </w:tc>
      </w:tr>
      <w:tr w:rsidR="00F82CCD" w14:paraId="4C49DD50" w14:textId="77777777" w:rsidTr="00F82CCD">
        <w:trPr>
          <w:cantSplit/>
          <w:jc w:val="center"/>
        </w:trPr>
        <w:tc>
          <w:tcPr>
            <w:tcW w:w="2819" w:type="dxa"/>
            <w:vAlign w:val="center"/>
          </w:tcPr>
          <w:p w14:paraId="7BE213F0"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Frequency reuse</w:t>
            </w:r>
          </w:p>
        </w:tc>
        <w:tc>
          <w:tcPr>
            <w:tcW w:w="2693" w:type="dxa"/>
            <w:vAlign w:val="center"/>
          </w:tcPr>
          <w:p w14:paraId="2B23CDE8"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w:t>
            </w:r>
          </w:p>
        </w:tc>
        <w:tc>
          <w:tcPr>
            <w:tcW w:w="2677" w:type="dxa"/>
            <w:vAlign w:val="center"/>
          </w:tcPr>
          <w:p w14:paraId="179F1088"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w:t>
            </w:r>
          </w:p>
        </w:tc>
      </w:tr>
      <w:tr w:rsidR="00F82CCD" w14:paraId="438A2103" w14:textId="77777777" w:rsidTr="00F82CCD">
        <w:trPr>
          <w:cantSplit/>
          <w:jc w:val="center"/>
        </w:trPr>
        <w:tc>
          <w:tcPr>
            <w:tcW w:w="2819" w:type="dxa"/>
            <w:vAlign w:val="center"/>
          </w:tcPr>
          <w:p w14:paraId="48BC30D6"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Number of scheduled UE per cell (DL)</w:t>
            </w:r>
          </w:p>
        </w:tc>
        <w:tc>
          <w:tcPr>
            <w:tcW w:w="2693" w:type="dxa"/>
            <w:vAlign w:val="center"/>
          </w:tcPr>
          <w:p w14:paraId="76AA555C"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w:t>
            </w:r>
          </w:p>
        </w:tc>
        <w:tc>
          <w:tcPr>
            <w:tcW w:w="2677" w:type="dxa"/>
            <w:vAlign w:val="center"/>
          </w:tcPr>
          <w:p w14:paraId="7F999F88"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w:t>
            </w:r>
          </w:p>
        </w:tc>
      </w:tr>
      <w:tr w:rsidR="00F82CCD" w14:paraId="1F7AE48D" w14:textId="77777777" w:rsidTr="00F82CCD">
        <w:trPr>
          <w:cantSplit/>
          <w:jc w:val="center"/>
        </w:trPr>
        <w:tc>
          <w:tcPr>
            <w:tcW w:w="2819" w:type="dxa"/>
            <w:vAlign w:val="center"/>
          </w:tcPr>
          <w:p w14:paraId="25214CA1"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lastRenderedPageBreak/>
              <w:t>Number of scheduled UE per cell (UL)</w:t>
            </w:r>
          </w:p>
        </w:tc>
        <w:tc>
          <w:tcPr>
            <w:tcW w:w="2693" w:type="dxa"/>
            <w:vAlign w:val="center"/>
          </w:tcPr>
          <w:p w14:paraId="09857C7B"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3 for multi-tone (60kHz per UE), 12 for 15kHz single-tone, 48 for 3.75kHz single-tone</w:t>
            </w:r>
          </w:p>
        </w:tc>
        <w:tc>
          <w:tcPr>
            <w:tcW w:w="2677" w:type="dxa"/>
            <w:vAlign w:val="center"/>
          </w:tcPr>
          <w:p w14:paraId="610532CE"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w:t>
            </w:r>
          </w:p>
        </w:tc>
      </w:tr>
      <w:tr w:rsidR="00F82CCD" w14:paraId="4EB00129" w14:textId="77777777" w:rsidTr="00F82CCD">
        <w:trPr>
          <w:cantSplit/>
          <w:jc w:val="center"/>
        </w:trPr>
        <w:tc>
          <w:tcPr>
            <w:tcW w:w="2819" w:type="dxa"/>
            <w:vAlign w:val="center"/>
          </w:tcPr>
          <w:p w14:paraId="489EB549"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 antenna height in meter</w:t>
            </w:r>
          </w:p>
        </w:tc>
        <w:tc>
          <w:tcPr>
            <w:tcW w:w="2693" w:type="dxa"/>
            <w:vAlign w:val="center"/>
          </w:tcPr>
          <w:p w14:paraId="0B9D96FA"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30</w:t>
            </w:r>
          </w:p>
        </w:tc>
        <w:tc>
          <w:tcPr>
            <w:tcW w:w="2677" w:type="dxa"/>
            <w:vAlign w:val="center"/>
          </w:tcPr>
          <w:p w14:paraId="37B5A60D"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30</w:t>
            </w:r>
          </w:p>
        </w:tc>
      </w:tr>
      <w:tr w:rsidR="00F82CCD" w14:paraId="0BCCBC2D" w14:textId="77777777" w:rsidTr="00F82CCD">
        <w:trPr>
          <w:cantSplit/>
          <w:jc w:val="center"/>
        </w:trPr>
        <w:tc>
          <w:tcPr>
            <w:tcW w:w="2819" w:type="dxa"/>
            <w:vAlign w:val="center"/>
          </w:tcPr>
          <w:p w14:paraId="512963D3"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 max TX power in dBm</w:t>
            </w:r>
          </w:p>
        </w:tc>
        <w:tc>
          <w:tcPr>
            <w:tcW w:w="2693" w:type="dxa"/>
            <w:vAlign w:val="center"/>
          </w:tcPr>
          <w:p w14:paraId="3BE77F01"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43dBm/200kHz</w:t>
            </w:r>
          </w:p>
        </w:tc>
        <w:tc>
          <w:tcPr>
            <w:tcW w:w="2677" w:type="dxa"/>
            <w:vAlign w:val="center"/>
          </w:tcPr>
          <w:p w14:paraId="3B000BAD"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46</w:t>
            </w:r>
          </w:p>
        </w:tc>
      </w:tr>
      <w:tr w:rsidR="00F82CCD" w14:paraId="6A40AB86" w14:textId="77777777" w:rsidTr="00F82CCD">
        <w:trPr>
          <w:cantSplit/>
          <w:jc w:val="center"/>
        </w:trPr>
        <w:tc>
          <w:tcPr>
            <w:tcW w:w="2819" w:type="dxa"/>
            <w:vAlign w:val="center"/>
          </w:tcPr>
          <w:p w14:paraId="485BB309"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 antenna gain including feeder loss in dBi</w:t>
            </w:r>
          </w:p>
        </w:tc>
        <w:tc>
          <w:tcPr>
            <w:tcW w:w="2693" w:type="dxa"/>
            <w:vAlign w:val="center"/>
          </w:tcPr>
          <w:p w14:paraId="00F02BF4"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15</w:t>
            </w:r>
          </w:p>
        </w:tc>
        <w:tc>
          <w:tcPr>
            <w:tcW w:w="2677" w:type="dxa"/>
            <w:vAlign w:val="center"/>
          </w:tcPr>
          <w:p w14:paraId="18D2CE4A"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15</w:t>
            </w:r>
          </w:p>
        </w:tc>
      </w:tr>
      <w:tr w:rsidR="00F82CCD" w14:paraId="061EE3DD" w14:textId="77777777" w:rsidTr="00F82CCD">
        <w:trPr>
          <w:cantSplit/>
          <w:jc w:val="center"/>
        </w:trPr>
        <w:tc>
          <w:tcPr>
            <w:tcW w:w="2819" w:type="dxa"/>
            <w:vAlign w:val="center"/>
          </w:tcPr>
          <w:p w14:paraId="4E011353"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 antenna pattern</w:t>
            </w:r>
          </w:p>
        </w:tc>
        <w:tc>
          <w:tcPr>
            <w:tcW w:w="2693" w:type="dxa"/>
            <w:vAlign w:val="center"/>
          </w:tcPr>
          <w:p w14:paraId="1A4F3F01"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Horizontal (36.942)</w:t>
            </w:r>
          </w:p>
        </w:tc>
        <w:tc>
          <w:tcPr>
            <w:tcW w:w="2677" w:type="dxa"/>
            <w:vAlign w:val="center"/>
          </w:tcPr>
          <w:p w14:paraId="6D30D9C2" w14:textId="77777777" w:rsidR="00F82CCD" w:rsidRPr="00F82CCD" w:rsidRDefault="00F82CCD" w:rsidP="00F82CCD">
            <w:pPr>
              <w:snapToGrid w:val="0"/>
              <w:spacing w:before="0" w:after="0"/>
              <w:jc w:val="center"/>
              <w:rPr>
                <w:rFonts w:eastAsiaTheme="minorEastAsia"/>
                <w:sz w:val="18"/>
                <w:szCs w:val="15"/>
              </w:rPr>
            </w:pPr>
            <w:commentRangeStart w:id="26"/>
            <w:r w:rsidRPr="00F82CCD">
              <w:rPr>
                <w:rFonts w:eastAsiaTheme="minorEastAsia" w:hint="eastAsia"/>
                <w:sz w:val="18"/>
                <w:szCs w:val="15"/>
              </w:rPr>
              <w:t>8x4x2 AAS BS</w:t>
            </w:r>
            <w:commentRangeEnd w:id="26"/>
            <w:r w:rsidR="00282425">
              <w:rPr>
                <w:rStyle w:val="CommentReference"/>
                <w:szCs w:val="20"/>
                <w:lang w:eastAsia="en-US"/>
              </w:rPr>
              <w:commentReference w:id="26"/>
            </w:r>
          </w:p>
        </w:tc>
      </w:tr>
      <w:tr w:rsidR="00F82CCD" w14:paraId="597B8DEF" w14:textId="77777777" w:rsidTr="00F82CCD">
        <w:trPr>
          <w:cantSplit/>
          <w:jc w:val="center"/>
        </w:trPr>
        <w:tc>
          <w:tcPr>
            <w:tcW w:w="2819" w:type="dxa"/>
            <w:vAlign w:val="center"/>
          </w:tcPr>
          <w:p w14:paraId="6A18367A"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 antenna front-back ratio in dB</w:t>
            </w:r>
          </w:p>
        </w:tc>
        <w:tc>
          <w:tcPr>
            <w:tcW w:w="2693" w:type="dxa"/>
            <w:vAlign w:val="center"/>
          </w:tcPr>
          <w:p w14:paraId="3DEED211"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20</w:t>
            </w:r>
          </w:p>
        </w:tc>
        <w:tc>
          <w:tcPr>
            <w:tcW w:w="2677" w:type="dxa"/>
            <w:vAlign w:val="center"/>
          </w:tcPr>
          <w:p w14:paraId="0DFDB7A9"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20</w:t>
            </w:r>
          </w:p>
        </w:tc>
      </w:tr>
      <w:tr w:rsidR="00F82CCD" w14:paraId="1DF740E9" w14:textId="77777777" w:rsidTr="00F82CCD">
        <w:trPr>
          <w:cantSplit/>
          <w:jc w:val="center"/>
        </w:trPr>
        <w:tc>
          <w:tcPr>
            <w:tcW w:w="2819" w:type="dxa"/>
            <w:vAlign w:val="center"/>
          </w:tcPr>
          <w:p w14:paraId="7400E4DC"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UE antenna height in meter</w:t>
            </w:r>
          </w:p>
        </w:tc>
        <w:tc>
          <w:tcPr>
            <w:tcW w:w="2693" w:type="dxa"/>
            <w:vAlign w:val="center"/>
          </w:tcPr>
          <w:p w14:paraId="6158C05C"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1.5</w:t>
            </w:r>
          </w:p>
        </w:tc>
        <w:tc>
          <w:tcPr>
            <w:tcW w:w="2677" w:type="dxa"/>
            <w:vAlign w:val="center"/>
          </w:tcPr>
          <w:p w14:paraId="24D86DC1"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1.5</w:t>
            </w:r>
          </w:p>
        </w:tc>
      </w:tr>
      <w:tr w:rsidR="00F82CCD" w14:paraId="750BA4EE" w14:textId="77777777" w:rsidTr="00F82CCD">
        <w:trPr>
          <w:cantSplit/>
          <w:jc w:val="center"/>
        </w:trPr>
        <w:tc>
          <w:tcPr>
            <w:tcW w:w="2819" w:type="dxa"/>
            <w:vAlign w:val="center"/>
          </w:tcPr>
          <w:p w14:paraId="3181DC2C"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UE TX power in dBm</w:t>
            </w:r>
          </w:p>
        </w:tc>
        <w:tc>
          <w:tcPr>
            <w:tcW w:w="2693" w:type="dxa"/>
            <w:vAlign w:val="center"/>
          </w:tcPr>
          <w:p w14:paraId="5DE8604B"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-40 to 23</w:t>
            </w:r>
          </w:p>
        </w:tc>
        <w:tc>
          <w:tcPr>
            <w:tcW w:w="2677" w:type="dxa"/>
            <w:vAlign w:val="center"/>
          </w:tcPr>
          <w:p w14:paraId="36C3150F"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-40 to 23</w:t>
            </w:r>
          </w:p>
        </w:tc>
      </w:tr>
      <w:tr w:rsidR="00F82CCD" w14:paraId="5251D0D7" w14:textId="77777777" w:rsidTr="00F82CCD">
        <w:trPr>
          <w:cantSplit/>
          <w:jc w:val="center"/>
        </w:trPr>
        <w:tc>
          <w:tcPr>
            <w:tcW w:w="2819" w:type="dxa"/>
            <w:vAlign w:val="center"/>
          </w:tcPr>
          <w:p w14:paraId="5AC33F69"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UE antenna gain in dBi</w:t>
            </w:r>
          </w:p>
        </w:tc>
        <w:tc>
          <w:tcPr>
            <w:tcW w:w="2693" w:type="dxa"/>
            <w:vAlign w:val="center"/>
          </w:tcPr>
          <w:p w14:paraId="0F649037"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0</w:t>
            </w:r>
          </w:p>
        </w:tc>
        <w:tc>
          <w:tcPr>
            <w:tcW w:w="2677" w:type="dxa"/>
            <w:vAlign w:val="center"/>
          </w:tcPr>
          <w:p w14:paraId="1FFD4521"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0</w:t>
            </w:r>
          </w:p>
        </w:tc>
      </w:tr>
      <w:tr w:rsidR="00F82CCD" w14:paraId="04FC48BE" w14:textId="77777777" w:rsidTr="00F82CCD">
        <w:trPr>
          <w:cantSplit/>
          <w:jc w:val="center"/>
        </w:trPr>
        <w:tc>
          <w:tcPr>
            <w:tcW w:w="2819" w:type="dxa"/>
            <w:vAlign w:val="center"/>
          </w:tcPr>
          <w:p w14:paraId="27C59762"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Building penetration loss</w:t>
            </w:r>
          </w:p>
        </w:tc>
        <w:tc>
          <w:tcPr>
            <w:tcW w:w="2693" w:type="dxa"/>
            <w:vAlign w:val="center"/>
          </w:tcPr>
          <w:p w14:paraId="624D44D2"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 xml:space="preserve">45.820 Annex D.1 </w:t>
            </w:r>
          </w:p>
        </w:tc>
        <w:tc>
          <w:tcPr>
            <w:tcW w:w="2677" w:type="dxa"/>
            <w:vAlign w:val="center"/>
          </w:tcPr>
          <w:p w14:paraId="49560B4C"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n/a</w:t>
            </w:r>
          </w:p>
        </w:tc>
      </w:tr>
      <w:tr w:rsidR="00F82CCD" w14:paraId="7D7DE619" w14:textId="77777777" w:rsidTr="00F82CCD">
        <w:trPr>
          <w:cantSplit/>
          <w:jc w:val="center"/>
        </w:trPr>
        <w:tc>
          <w:tcPr>
            <w:tcW w:w="2819" w:type="dxa"/>
            <w:vAlign w:val="center"/>
          </w:tcPr>
          <w:p w14:paraId="5D7F443D"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Cell selection margin in dB</w:t>
            </w:r>
          </w:p>
        </w:tc>
        <w:tc>
          <w:tcPr>
            <w:tcW w:w="2693" w:type="dxa"/>
            <w:vAlign w:val="center"/>
          </w:tcPr>
          <w:p w14:paraId="7669C03C"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w:t>
            </w:r>
          </w:p>
        </w:tc>
        <w:tc>
          <w:tcPr>
            <w:tcW w:w="2677" w:type="dxa"/>
            <w:vAlign w:val="center"/>
          </w:tcPr>
          <w:p w14:paraId="5200A319"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w:t>
            </w:r>
          </w:p>
        </w:tc>
      </w:tr>
      <w:tr w:rsidR="00F82CCD" w14:paraId="4CB8DB86" w14:textId="77777777" w:rsidTr="00F82CCD">
        <w:trPr>
          <w:cantSplit/>
          <w:jc w:val="center"/>
        </w:trPr>
        <w:tc>
          <w:tcPr>
            <w:tcW w:w="2819" w:type="dxa"/>
            <w:vAlign w:val="center"/>
          </w:tcPr>
          <w:p w14:paraId="61F13C20"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BS-MS min couple loss in dB</w:t>
            </w:r>
          </w:p>
        </w:tc>
        <w:tc>
          <w:tcPr>
            <w:tcW w:w="2693" w:type="dxa"/>
            <w:vAlign w:val="center"/>
          </w:tcPr>
          <w:p w14:paraId="7E9C78F4"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70</w:t>
            </w:r>
          </w:p>
        </w:tc>
        <w:tc>
          <w:tcPr>
            <w:tcW w:w="2677" w:type="dxa"/>
            <w:vAlign w:val="center"/>
          </w:tcPr>
          <w:p w14:paraId="53D926F8"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70</w:t>
            </w:r>
          </w:p>
        </w:tc>
      </w:tr>
      <w:tr w:rsidR="00F82CCD" w14:paraId="0D7D6B00" w14:textId="77777777" w:rsidTr="00F82CCD">
        <w:trPr>
          <w:cantSplit/>
          <w:jc w:val="center"/>
        </w:trPr>
        <w:tc>
          <w:tcPr>
            <w:tcW w:w="2819" w:type="dxa"/>
            <w:vAlign w:val="center"/>
          </w:tcPr>
          <w:p w14:paraId="6ACA7EF1"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 ACLR in dB</w:t>
            </w:r>
          </w:p>
        </w:tc>
        <w:tc>
          <w:tcPr>
            <w:tcW w:w="2693" w:type="dxa"/>
            <w:vAlign w:val="center"/>
          </w:tcPr>
          <w:p w14:paraId="7574C687" w14:textId="070043BB" w:rsidR="00F82CCD" w:rsidRPr="00F82CCD" w:rsidRDefault="00F82CCD" w:rsidP="00F82CCD">
            <w:pPr>
              <w:snapToGrid w:val="0"/>
              <w:spacing w:before="0" w:after="0"/>
              <w:jc w:val="center"/>
              <w:rPr>
                <w:rFonts w:eastAsiaTheme="minorEastAsia"/>
                <w:sz w:val="18"/>
                <w:szCs w:val="15"/>
              </w:rPr>
            </w:pPr>
            <w:commentRangeStart w:id="27"/>
            <w:del w:id="28" w:author="D. Everaere" w:date="2021-02-02T19:20:00Z">
              <w:r w:rsidRPr="00F82CCD" w:rsidDel="00282425">
                <w:rPr>
                  <w:rFonts w:eastAsiaTheme="minorEastAsia"/>
                  <w:sz w:val="18"/>
                  <w:szCs w:val="15"/>
                </w:rPr>
                <w:delText>40 to 60</w:delText>
              </w:r>
              <w:commentRangeEnd w:id="27"/>
              <w:r w:rsidR="00282425" w:rsidDel="00282425">
                <w:rPr>
                  <w:rStyle w:val="CommentReference"/>
                  <w:szCs w:val="20"/>
                  <w:lang w:eastAsia="en-US"/>
                </w:rPr>
                <w:commentReference w:id="27"/>
              </w:r>
            </w:del>
          </w:p>
        </w:tc>
        <w:tc>
          <w:tcPr>
            <w:tcW w:w="2677" w:type="dxa"/>
            <w:vAlign w:val="center"/>
          </w:tcPr>
          <w:p w14:paraId="1BF1274D"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45</w:t>
            </w:r>
          </w:p>
        </w:tc>
      </w:tr>
      <w:tr w:rsidR="00F82CCD" w14:paraId="09F97422" w14:textId="77777777" w:rsidTr="00F82CCD">
        <w:trPr>
          <w:cantSplit/>
          <w:jc w:val="center"/>
        </w:trPr>
        <w:tc>
          <w:tcPr>
            <w:tcW w:w="2819" w:type="dxa"/>
            <w:vAlign w:val="center"/>
          </w:tcPr>
          <w:p w14:paraId="1F7E910E"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 ACS in dB</w:t>
            </w:r>
          </w:p>
        </w:tc>
        <w:tc>
          <w:tcPr>
            <w:tcW w:w="2693" w:type="dxa"/>
            <w:vAlign w:val="center"/>
          </w:tcPr>
          <w:p w14:paraId="558F8673" w14:textId="31F81E98" w:rsidR="00F82CCD" w:rsidRPr="00F82CCD" w:rsidRDefault="00F82CCD" w:rsidP="00F82CCD">
            <w:pPr>
              <w:snapToGrid w:val="0"/>
              <w:spacing w:before="0" w:after="0"/>
              <w:jc w:val="center"/>
              <w:rPr>
                <w:rFonts w:eastAsiaTheme="minorEastAsia"/>
                <w:sz w:val="18"/>
                <w:szCs w:val="15"/>
              </w:rPr>
            </w:pPr>
            <w:commentRangeStart w:id="29"/>
            <w:del w:id="30" w:author="D. Everaere" w:date="2021-02-02T19:20:00Z">
              <w:r w:rsidRPr="00F82CCD" w:rsidDel="00282425">
                <w:rPr>
                  <w:rFonts w:eastAsiaTheme="minorEastAsia"/>
                  <w:sz w:val="18"/>
                  <w:szCs w:val="15"/>
                </w:rPr>
                <w:delText>40 to 50</w:delText>
              </w:r>
              <w:commentRangeEnd w:id="29"/>
              <w:r w:rsidR="00282425" w:rsidDel="00282425">
                <w:rPr>
                  <w:rStyle w:val="CommentReference"/>
                  <w:szCs w:val="20"/>
                  <w:lang w:eastAsia="en-US"/>
                </w:rPr>
                <w:commentReference w:id="29"/>
              </w:r>
            </w:del>
          </w:p>
        </w:tc>
        <w:tc>
          <w:tcPr>
            <w:tcW w:w="2677" w:type="dxa"/>
            <w:vAlign w:val="center"/>
          </w:tcPr>
          <w:p w14:paraId="7E25C4BD"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45</w:t>
            </w:r>
          </w:p>
        </w:tc>
      </w:tr>
      <w:tr w:rsidR="00F82CCD" w14:paraId="36A85214" w14:textId="77777777" w:rsidTr="00F82CCD">
        <w:trPr>
          <w:cantSplit/>
          <w:jc w:val="center"/>
        </w:trPr>
        <w:tc>
          <w:tcPr>
            <w:tcW w:w="2819" w:type="dxa"/>
            <w:vAlign w:val="center"/>
          </w:tcPr>
          <w:p w14:paraId="41E8FE5D"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UE ACLR in dB</w:t>
            </w:r>
          </w:p>
        </w:tc>
        <w:tc>
          <w:tcPr>
            <w:tcW w:w="2693" w:type="dxa"/>
            <w:vAlign w:val="center"/>
          </w:tcPr>
          <w:p w14:paraId="2273109A" w14:textId="16BA78F9" w:rsidR="00F82CCD" w:rsidRPr="00F82CCD" w:rsidRDefault="00F82CCD" w:rsidP="00F82CCD">
            <w:pPr>
              <w:snapToGrid w:val="0"/>
              <w:spacing w:before="0" w:after="0"/>
              <w:jc w:val="center"/>
              <w:rPr>
                <w:rFonts w:eastAsiaTheme="minorEastAsia"/>
                <w:sz w:val="18"/>
                <w:szCs w:val="15"/>
              </w:rPr>
            </w:pPr>
            <w:commentRangeStart w:id="31"/>
            <w:del w:id="32" w:author="D. Everaere" w:date="2021-02-02T19:20:00Z">
              <w:r w:rsidRPr="00F82CCD" w:rsidDel="00282425">
                <w:rPr>
                  <w:rFonts w:eastAsiaTheme="minorEastAsia"/>
                  <w:sz w:val="18"/>
                  <w:szCs w:val="15"/>
                </w:rPr>
                <w:delText>20 to 50</w:delText>
              </w:r>
            </w:del>
            <w:commentRangeEnd w:id="31"/>
            <w:r w:rsidR="00282425">
              <w:rPr>
                <w:rStyle w:val="CommentReference"/>
                <w:szCs w:val="20"/>
                <w:lang w:eastAsia="en-US"/>
              </w:rPr>
              <w:commentReference w:id="31"/>
            </w:r>
          </w:p>
        </w:tc>
        <w:tc>
          <w:tcPr>
            <w:tcW w:w="2677" w:type="dxa"/>
            <w:vAlign w:val="center"/>
          </w:tcPr>
          <w:p w14:paraId="33509D1E"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30 (ACLR1) 43 (ACLR2)</w:t>
            </w:r>
          </w:p>
        </w:tc>
      </w:tr>
      <w:tr w:rsidR="00F82CCD" w14:paraId="63EF50E0" w14:textId="77777777" w:rsidTr="00F82CCD">
        <w:trPr>
          <w:cantSplit/>
          <w:jc w:val="center"/>
        </w:trPr>
        <w:tc>
          <w:tcPr>
            <w:tcW w:w="2819" w:type="dxa"/>
            <w:vAlign w:val="center"/>
          </w:tcPr>
          <w:p w14:paraId="72619C5C"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UE ACS in dB</w:t>
            </w:r>
          </w:p>
        </w:tc>
        <w:tc>
          <w:tcPr>
            <w:tcW w:w="2693" w:type="dxa"/>
            <w:vAlign w:val="center"/>
          </w:tcPr>
          <w:p w14:paraId="25B8601F" w14:textId="0ABFB470" w:rsidR="00F82CCD" w:rsidRPr="00F82CCD" w:rsidRDefault="00F82CCD" w:rsidP="00F82CCD">
            <w:pPr>
              <w:snapToGrid w:val="0"/>
              <w:spacing w:before="0" w:after="0"/>
              <w:jc w:val="center"/>
              <w:rPr>
                <w:rFonts w:eastAsiaTheme="minorEastAsia"/>
                <w:sz w:val="18"/>
                <w:szCs w:val="15"/>
              </w:rPr>
            </w:pPr>
            <w:commentRangeStart w:id="33"/>
            <w:del w:id="34" w:author="D. Everaere" w:date="2021-02-02T19:20:00Z">
              <w:r w:rsidRPr="00F82CCD" w:rsidDel="00282425">
                <w:rPr>
                  <w:rFonts w:eastAsiaTheme="minorEastAsia"/>
                  <w:sz w:val="18"/>
                  <w:szCs w:val="15"/>
                </w:rPr>
                <w:delText>20 to 40</w:delText>
              </w:r>
            </w:del>
            <w:commentRangeEnd w:id="33"/>
            <w:r w:rsidR="00282425">
              <w:rPr>
                <w:rStyle w:val="CommentReference"/>
                <w:szCs w:val="20"/>
                <w:lang w:eastAsia="en-US"/>
              </w:rPr>
              <w:commentReference w:id="33"/>
            </w:r>
          </w:p>
        </w:tc>
        <w:tc>
          <w:tcPr>
            <w:tcW w:w="2677" w:type="dxa"/>
            <w:vAlign w:val="center"/>
          </w:tcPr>
          <w:p w14:paraId="2D4C51EA"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33</w:t>
            </w:r>
          </w:p>
        </w:tc>
      </w:tr>
      <w:tr w:rsidR="00F82CCD" w14:paraId="5A45188A" w14:textId="77777777" w:rsidTr="00F82CCD">
        <w:trPr>
          <w:cantSplit/>
          <w:jc w:val="center"/>
        </w:trPr>
        <w:tc>
          <w:tcPr>
            <w:tcW w:w="2819" w:type="dxa"/>
            <w:vAlign w:val="center"/>
          </w:tcPr>
          <w:p w14:paraId="6EFE9D87"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 noise figure in dB</w:t>
            </w:r>
          </w:p>
        </w:tc>
        <w:tc>
          <w:tcPr>
            <w:tcW w:w="2693" w:type="dxa"/>
            <w:vAlign w:val="center"/>
          </w:tcPr>
          <w:p w14:paraId="38EE436C"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5</w:t>
            </w:r>
          </w:p>
        </w:tc>
        <w:tc>
          <w:tcPr>
            <w:tcW w:w="2677" w:type="dxa"/>
            <w:vAlign w:val="center"/>
          </w:tcPr>
          <w:p w14:paraId="279D57FC"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5</w:t>
            </w:r>
          </w:p>
        </w:tc>
      </w:tr>
      <w:tr w:rsidR="00F82CCD" w14:paraId="3161A0B3" w14:textId="77777777" w:rsidTr="00F82CCD">
        <w:trPr>
          <w:cantSplit/>
          <w:jc w:val="center"/>
        </w:trPr>
        <w:tc>
          <w:tcPr>
            <w:tcW w:w="2819" w:type="dxa"/>
            <w:vAlign w:val="center"/>
          </w:tcPr>
          <w:p w14:paraId="27CB569A"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UE noise figure in dB</w:t>
            </w:r>
          </w:p>
        </w:tc>
        <w:tc>
          <w:tcPr>
            <w:tcW w:w="2693" w:type="dxa"/>
            <w:vAlign w:val="center"/>
          </w:tcPr>
          <w:p w14:paraId="3EC61E13"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9</w:t>
            </w:r>
          </w:p>
        </w:tc>
        <w:tc>
          <w:tcPr>
            <w:tcW w:w="2677" w:type="dxa"/>
            <w:vAlign w:val="center"/>
          </w:tcPr>
          <w:p w14:paraId="517C875B"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9</w:t>
            </w:r>
          </w:p>
        </w:tc>
      </w:tr>
      <w:tr w:rsidR="00F82CCD" w14:paraId="4058429C" w14:textId="77777777" w:rsidTr="00F82CCD">
        <w:trPr>
          <w:cantSplit/>
          <w:jc w:val="center"/>
        </w:trPr>
        <w:tc>
          <w:tcPr>
            <w:tcW w:w="2819" w:type="dxa"/>
            <w:vAlign w:val="center"/>
          </w:tcPr>
          <w:p w14:paraId="095EC96C"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BS-UE path-loss model</w:t>
            </w:r>
          </w:p>
        </w:tc>
        <w:tc>
          <w:tcPr>
            <w:tcW w:w="2693" w:type="dxa"/>
            <w:vAlign w:val="center"/>
          </w:tcPr>
          <w:p w14:paraId="1461F846"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TR36.942 macro urban</w:t>
            </w:r>
          </w:p>
        </w:tc>
        <w:tc>
          <w:tcPr>
            <w:tcW w:w="2677" w:type="dxa"/>
            <w:vAlign w:val="center"/>
          </w:tcPr>
          <w:p w14:paraId="0D7E4636"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TR36.942 macro urban</w:t>
            </w:r>
          </w:p>
        </w:tc>
      </w:tr>
      <w:tr w:rsidR="00F82CCD" w14:paraId="601E6B27" w14:textId="77777777" w:rsidTr="00F82CCD">
        <w:trPr>
          <w:cantSplit/>
          <w:jc w:val="center"/>
        </w:trPr>
        <w:tc>
          <w:tcPr>
            <w:tcW w:w="2819" w:type="dxa"/>
            <w:vAlign w:val="center"/>
          </w:tcPr>
          <w:p w14:paraId="15002EF8"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Standard deviation of BS-UE log-normal shadow fading in dB</w:t>
            </w:r>
          </w:p>
        </w:tc>
        <w:tc>
          <w:tcPr>
            <w:tcW w:w="2693" w:type="dxa"/>
            <w:vAlign w:val="center"/>
          </w:tcPr>
          <w:p w14:paraId="4316A0D5"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10</w:t>
            </w:r>
          </w:p>
        </w:tc>
        <w:tc>
          <w:tcPr>
            <w:tcW w:w="2677" w:type="dxa"/>
            <w:vAlign w:val="center"/>
          </w:tcPr>
          <w:p w14:paraId="5624E2D2"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10</w:t>
            </w:r>
          </w:p>
        </w:tc>
      </w:tr>
      <w:tr w:rsidR="00F82CCD" w14:paraId="2D20ECEB" w14:textId="77777777" w:rsidTr="00F82CCD">
        <w:trPr>
          <w:cantSplit/>
          <w:jc w:val="center"/>
        </w:trPr>
        <w:tc>
          <w:tcPr>
            <w:tcW w:w="2819" w:type="dxa"/>
            <w:vAlign w:val="center"/>
          </w:tcPr>
          <w:p w14:paraId="0A01A158"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Shadowing correlation</w:t>
            </w:r>
          </w:p>
        </w:tc>
        <w:tc>
          <w:tcPr>
            <w:tcW w:w="2693" w:type="dxa"/>
            <w:vAlign w:val="center"/>
          </w:tcPr>
          <w:p w14:paraId="7B976F34"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Inter-cell 0.5 intra-cell 1</w:t>
            </w:r>
          </w:p>
        </w:tc>
        <w:tc>
          <w:tcPr>
            <w:tcW w:w="2677" w:type="dxa"/>
            <w:vAlign w:val="center"/>
          </w:tcPr>
          <w:p w14:paraId="7B920D9B"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Inter-cell 0.5 intra-cell 1</w:t>
            </w:r>
          </w:p>
        </w:tc>
      </w:tr>
      <w:tr w:rsidR="00F82CCD" w14:paraId="70171973" w14:textId="77777777" w:rsidTr="00F82CCD">
        <w:trPr>
          <w:cantSplit/>
          <w:jc w:val="center"/>
        </w:trPr>
        <w:tc>
          <w:tcPr>
            <w:tcW w:w="2819" w:type="dxa"/>
            <w:vAlign w:val="center"/>
          </w:tcPr>
          <w:p w14:paraId="632DC5B7"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Link-level performance model</w:t>
            </w:r>
          </w:p>
        </w:tc>
        <w:tc>
          <w:tcPr>
            <w:tcW w:w="2693" w:type="dxa"/>
            <w:vAlign w:val="center"/>
          </w:tcPr>
          <w:p w14:paraId="6E06EF38" w14:textId="77777777" w:rsidR="00F82CCD" w:rsidRPr="00F82CCD" w:rsidRDefault="00F82CCD" w:rsidP="00F82CCD">
            <w:pPr>
              <w:snapToGrid w:val="0"/>
              <w:spacing w:before="0" w:after="0"/>
              <w:jc w:val="center"/>
              <w:rPr>
                <w:rFonts w:eastAsiaTheme="minorEastAsia"/>
                <w:sz w:val="18"/>
                <w:szCs w:val="15"/>
              </w:rPr>
            </w:pPr>
          </w:p>
        </w:tc>
        <w:tc>
          <w:tcPr>
            <w:tcW w:w="2677" w:type="dxa"/>
            <w:vAlign w:val="center"/>
          </w:tcPr>
          <w:p w14:paraId="1B142D35"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As in Annex A.1 in 36.942</w:t>
            </w:r>
          </w:p>
        </w:tc>
      </w:tr>
      <w:tr w:rsidR="00F82CCD" w14:paraId="1486F7E6" w14:textId="77777777" w:rsidTr="00F82CCD">
        <w:trPr>
          <w:cantSplit/>
          <w:jc w:val="center"/>
        </w:trPr>
        <w:tc>
          <w:tcPr>
            <w:tcW w:w="2819" w:type="dxa"/>
            <w:vAlign w:val="center"/>
          </w:tcPr>
          <w:p w14:paraId="413850C1"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Evaluation metrics</w:t>
            </w:r>
          </w:p>
        </w:tc>
        <w:tc>
          <w:tcPr>
            <w:tcW w:w="2693" w:type="dxa"/>
            <w:vAlign w:val="center"/>
          </w:tcPr>
          <w:p w14:paraId="287EDF3F"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SINR vs ACS (as victim)</w:t>
            </w:r>
          </w:p>
        </w:tc>
        <w:tc>
          <w:tcPr>
            <w:tcW w:w="2677" w:type="dxa"/>
            <w:vAlign w:val="center"/>
          </w:tcPr>
          <w:p w14:paraId="26473347"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 xml:space="preserve">SINR and throughput loss vs standalone </w:t>
            </w:r>
            <w:r w:rsidRPr="00F82CCD">
              <w:rPr>
                <w:rFonts w:eastAsiaTheme="minorEastAsia" w:hint="eastAsia"/>
                <w:sz w:val="18"/>
                <w:szCs w:val="15"/>
              </w:rPr>
              <w:t>NB-</w:t>
            </w:r>
            <w:r w:rsidRPr="00F82CCD">
              <w:rPr>
                <w:rFonts w:eastAsiaTheme="minorEastAsia"/>
                <w:sz w:val="18"/>
                <w:szCs w:val="15"/>
              </w:rPr>
              <w:t>IoT ACLR (as victim); SINR and throughput loss vs in-band/guard-band IoT</w:t>
            </w:r>
          </w:p>
        </w:tc>
      </w:tr>
      <w:tr w:rsidR="00F82CCD" w14:paraId="252B61AE" w14:textId="77777777" w:rsidTr="00F82CCD">
        <w:trPr>
          <w:cantSplit/>
          <w:jc w:val="center"/>
        </w:trPr>
        <w:tc>
          <w:tcPr>
            <w:tcW w:w="2819" w:type="dxa"/>
            <w:vAlign w:val="center"/>
          </w:tcPr>
          <w:p w14:paraId="18E0E283" w14:textId="77777777" w:rsidR="00F82CCD" w:rsidRPr="00F82CCD" w:rsidRDefault="00F82CCD" w:rsidP="00F82CCD">
            <w:pPr>
              <w:snapToGrid w:val="0"/>
              <w:spacing w:before="0" w:after="0"/>
              <w:jc w:val="center"/>
              <w:rPr>
                <w:rFonts w:eastAsiaTheme="minorEastAsia"/>
                <w:sz w:val="18"/>
                <w:szCs w:val="15"/>
              </w:rPr>
            </w:pPr>
            <w:commentRangeStart w:id="35"/>
            <w:r w:rsidRPr="00F82CCD">
              <w:rPr>
                <w:rFonts w:eastAsiaTheme="minorEastAsia"/>
                <w:sz w:val="18"/>
                <w:szCs w:val="15"/>
              </w:rPr>
              <w:t>Carrier separation</w:t>
            </w:r>
            <w:commentRangeEnd w:id="35"/>
            <w:r w:rsidR="000334B4">
              <w:rPr>
                <w:rStyle w:val="CommentReference"/>
                <w:szCs w:val="20"/>
                <w:lang w:eastAsia="en-US"/>
              </w:rPr>
              <w:commentReference w:id="35"/>
            </w:r>
          </w:p>
        </w:tc>
        <w:tc>
          <w:tcPr>
            <w:tcW w:w="2693" w:type="dxa"/>
            <w:vAlign w:val="center"/>
          </w:tcPr>
          <w:p w14:paraId="065E78A9" w14:textId="63872CF3" w:rsidR="00F82CCD" w:rsidRPr="00F82CCD" w:rsidDel="00282425" w:rsidRDefault="00F82CCD" w:rsidP="00F82CCD">
            <w:pPr>
              <w:snapToGrid w:val="0"/>
              <w:spacing w:before="0" w:after="0"/>
              <w:jc w:val="center"/>
              <w:rPr>
                <w:del w:id="36" w:author="D. Everaere" w:date="2021-02-02T19:21:00Z"/>
                <w:rFonts w:eastAsiaTheme="minorEastAsia"/>
                <w:sz w:val="18"/>
                <w:szCs w:val="15"/>
              </w:rPr>
            </w:pPr>
            <w:commentRangeStart w:id="37"/>
            <w:del w:id="38" w:author="D. Everaere" w:date="2021-02-02T19:21:00Z">
              <w:r w:rsidRPr="00F82CCD" w:rsidDel="00282425">
                <w:rPr>
                  <w:rFonts w:eastAsiaTheme="minorEastAsia"/>
                  <w:sz w:val="18"/>
                  <w:szCs w:val="15"/>
                </w:rPr>
                <w:delText>0.3MHz to GSM</w:delText>
              </w:r>
            </w:del>
          </w:p>
          <w:p w14:paraId="7147A04B" w14:textId="158EF851" w:rsidR="00F82CCD" w:rsidRPr="00F82CCD" w:rsidDel="00282425" w:rsidRDefault="00F82CCD" w:rsidP="00F82CCD">
            <w:pPr>
              <w:snapToGrid w:val="0"/>
              <w:spacing w:before="0" w:after="0"/>
              <w:jc w:val="center"/>
              <w:rPr>
                <w:del w:id="39" w:author="D. Everaere" w:date="2021-02-02T19:21:00Z"/>
                <w:rFonts w:eastAsiaTheme="minorEastAsia"/>
                <w:sz w:val="18"/>
                <w:szCs w:val="15"/>
              </w:rPr>
            </w:pPr>
            <w:del w:id="40" w:author="D. Everaere" w:date="2021-02-02T19:21:00Z">
              <w:r w:rsidRPr="00F82CCD" w:rsidDel="00282425">
                <w:rPr>
                  <w:rFonts w:eastAsiaTheme="minorEastAsia"/>
                  <w:sz w:val="18"/>
                  <w:szCs w:val="15"/>
                </w:rPr>
                <w:delText>2.6MHz to UMTS</w:delText>
              </w:r>
            </w:del>
          </w:p>
          <w:p w14:paraId="63DD4039" w14:textId="6F425EB2" w:rsidR="00F82CCD" w:rsidRPr="00F82CCD" w:rsidRDefault="00F82CCD" w:rsidP="00F82CCD">
            <w:pPr>
              <w:snapToGrid w:val="0"/>
              <w:spacing w:before="0" w:after="0"/>
              <w:jc w:val="center"/>
              <w:rPr>
                <w:rFonts w:eastAsiaTheme="minorEastAsia"/>
                <w:sz w:val="18"/>
                <w:szCs w:val="15"/>
              </w:rPr>
            </w:pPr>
            <w:del w:id="41" w:author="D. Everaere" w:date="2021-02-02T19:21:00Z">
              <w:r w:rsidRPr="00F82CCD" w:rsidDel="00282425">
                <w:rPr>
                  <w:rFonts w:eastAsiaTheme="minorEastAsia" w:hint="eastAsia"/>
                  <w:sz w:val="18"/>
                  <w:szCs w:val="15"/>
                </w:rPr>
                <w:delText>5.1</w:delText>
              </w:r>
              <w:r w:rsidRPr="00F82CCD" w:rsidDel="00282425">
                <w:rPr>
                  <w:rFonts w:eastAsiaTheme="minorEastAsia"/>
                  <w:sz w:val="18"/>
                  <w:szCs w:val="15"/>
                </w:rPr>
                <w:delText>MHz to LTE</w:delText>
              </w:r>
            </w:del>
            <w:commentRangeEnd w:id="37"/>
            <w:r w:rsidR="00282425">
              <w:rPr>
                <w:rStyle w:val="CommentReference"/>
                <w:szCs w:val="20"/>
                <w:lang w:eastAsia="en-US"/>
              </w:rPr>
              <w:commentReference w:id="37"/>
            </w:r>
          </w:p>
        </w:tc>
        <w:tc>
          <w:tcPr>
            <w:tcW w:w="2677" w:type="dxa"/>
            <w:vAlign w:val="center"/>
          </w:tcPr>
          <w:p w14:paraId="39F5C8F6"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See NB-I</w:t>
            </w:r>
            <w:r w:rsidRPr="00F82CCD">
              <w:rPr>
                <w:rFonts w:eastAsiaTheme="minorEastAsia" w:hint="eastAsia"/>
                <w:sz w:val="18"/>
                <w:szCs w:val="15"/>
              </w:rPr>
              <w:t>o</w:t>
            </w:r>
            <w:r w:rsidRPr="00F82CCD">
              <w:rPr>
                <w:rFonts w:eastAsiaTheme="minorEastAsia"/>
                <w:sz w:val="18"/>
                <w:szCs w:val="15"/>
              </w:rPr>
              <w:t>T(standalone case)</w:t>
            </w:r>
          </w:p>
        </w:tc>
      </w:tr>
      <w:tr w:rsidR="00F82CCD" w14:paraId="3FE71F25" w14:textId="77777777" w:rsidTr="00F82CCD">
        <w:trPr>
          <w:cantSplit/>
          <w:jc w:val="center"/>
        </w:trPr>
        <w:tc>
          <w:tcPr>
            <w:tcW w:w="2819" w:type="dxa"/>
            <w:vAlign w:val="center"/>
          </w:tcPr>
          <w:p w14:paraId="0C4F21A9"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sz w:val="18"/>
                <w:szCs w:val="15"/>
              </w:rPr>
              <w:t>L</w:t>
            </w:r>
            <w:r w:rsidRPr="00F82CCD">
              <w:rPr>
                <w:rFonts w:eastAsiaTheme="minorEastAsia" w:hint="eastAsia"/>
                <w:sz w:val="18"/>
                <w:szCs w:val="15"/>
              </w:rPr>
              <w:t xml:space="preserve">ocation </w:t>
            </w:r>
            <w:r w:rsidRPr="00F82CCD">
              <w:rPr>
                <w:rFonts w:eastAsiaTheme="minorEastAsia"/>
                <w:sz w:val="18"/>
                <w:szCs w:val="15"/>
              </w:rPr>
              <w:t>of NB-I</w:t>
            </w:r>
            <w:r w:rsidRPr="00F82CCD">
              <w:rPr>
                <w:rFonts w:eastAsiaTheme="minorEastAsia" w:hint="eastAsia"/>
                <w:sz w:val="18"/>
                <w:szCs w:val="15"/>
              </w:rPr>
              <w:t>o</w:t>
            </w:r>
            <w:r w:rsidRPr="00F82CCD">
              <w:rPr>
                <w:rFonts w:eastAsiaTheme="minorEastAsia"/>
                <w:sz w:val="18"/>
                <w:szCs w:val="15"/>
              </w:rPr>
              <w:t>T carrier</w:t>
            </w:r>
          </w:p>
        </w:tc>
        <w:tc>
          <w:tcPr>
            <w:tcW w:w="2693" w:type="dxa"/>
            <w:vAlign w:val="center"/>
          </w:tcPr>
          <w:p w14:paraId="52CB14E1"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w:t>
            </w:r>
          </w:p>
        </w:tc>
        <w:tc>
          <w:tcPr>
            <w:tcW w:w="2677" w:type="dxa"/>
            <w:vAlign w:val="center"/>
          </w:tcPr>
          <w:p w14:paraId="53ECD653" w14:textId="77777777" w:rsidR="00F82CCD" w:rsidRPr="00F82CCD" w:rsidRDefault="00F82CCD" w:rsidP="00F82CCD">
            <w:pPr>
              <w:snapToGrid w:val="0"/>
              <w:spacing w:before="0" w:after="0"/>
              <w:jc w:val="center"/>
              <w:rPr>
                <w:rFonts w:eastAsiaTheme="minorEastAsia"/>
                <w:sz w:val="18"/>
                <w:szCs w:val="15"/>
              </w:rPr>
            </w:pPr>
            <w:r w:rsidRPr="00F82CCD">
              <w:rPr>
                <w:rFonts w:eastAsiaTheme="minorEastAsia" w:hint="eastAsia"/>
                <w:sz w:val="18"/>
                <w:szCs w:val="15"/>
              </w:rPr>
              <w:t>-</w:t>
            </w:r>
          </w:p>
        </w:tc>
      </w:tr>
    </w:tbl>
    <w:p w14:paraId="20A2A4FC" w14:textId="77777777" w:rsidR="00F82CCD" w:rsidRDefault="00F82CCD" w:rsidP="00CA2B4A">
      <w:pPr>
        <w:spacing w:before="0" w:after="120"/>
        <w:jc w:val="left"/>
        <w:rPr>
          <w:sz w:val="20"/>
        </w:rPr>
      </w:pPr>
    </w:p>
    <w:p w14:paraId="1AA02985" w14:textId="77777777" w:rsidR="00AB249A" w:rsidRPr="00864403" w:rsidRDefault="00AB249A" w:rsidP="00302DFF">
      <w:pPr>
        <w:pStyle w:val="TAH"/>
        <w:spacing w:after="80"/>
        <w:rPr>
          <w:rFonts w:eastAsia="Calibri"/>
        </w:rPr>
      </w:pPr>
      <w:r w:rsidRPr="00864403">
        <w:rPr>
          <w:rFonts w:eastAsia="Calibri"/>
        </w:rPr>
        <w:t>T</w:t>
      </w:r>
      <w:r w:rsidRPr="00864403">
        <w:rPr>
          <w:rFonts w:eastAsia="Calibri" w:hint="eastAsia"/>
        </w:rPr>
        <w:t xml:space="preserve">able </w:t>
      </w:r>
      <w:r w:rsidRPr="00302DFF">
        <w:rPr>
          <w:rFonts w:eastAsia="Calibri" w:hint="eastAsia"/>
        </w:rPr>
        <w:t>2.3-1 Set-1 satellite parameters</w:t>
      </w:r>
      <w:r w:rsidRPr="00864403">
        <w:rPr>
          <w:rFonts w:eastAsia="Calibri" w:hint="eastAsia"/>
        </w:rPr>
        <w:t xml:space="preserve"> for co-existence study</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0"/>
        <w:gridCol w:w="1788"/>
        <w:gridCol w:w="1840"/>
        <w:gridCol w:w="1906"/>
      </w:tblGrid>
      <w:tr w:rsidR="00CA3C6B" w:rsidRPr="00450CE8" w14:paraId="3EE31FC7" w14:textId="77777777" w:rsidTr="00DC6D2E">
        <w:trPr>
          <w:jc w:val="center"/>
        </w:trPr>
        <w:tc>
          <w:tcPr>
            <w:tcW w:w="4138" w:type="dxa"/>
            <w:gridSpan w:val="2"/>
            <w:vAlign w:val="center"/>
          </w:tcPr>
          <w:p w14:paraId="0D65A238"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Satellite orbit</w:t>
            </w:r>
          </w:p>
        </w:tc>
        <w:tc>
          <w:tcPr>
            <w:tcW w:w="1840" w:type="dxa"/>
            <w:vAlign w:val="center"/>
          </w:tcPr>
          <w:p w14:paraId="0F0CFC17"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GEO</w:t>
            </w:r>
          </w:p>
        </w:tc>
        <w:tc>
          <w:tcPr>
            <w:tcW w:w="1906" w:type="dxa"/>
            <w:vAlign w:val="center"/>
          </w:tcPr>
          <w:p w14:paraId="002FA53F"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LEO-1200</w:t>
            </w:r>
          </w:p>
        </w:tc>
      </w:tr>
      <w:tr w:rsidR="00CA3C6B" w:rsidRPr="00450CE8" w14:paraId="359585FF" w14:textId="77777777" w:rsidTr="00DC6D2E">
        <w:trPr>
          <w:jc w:val="center"/>
        </w:trPr>
        <w:tc>
          <w:tcPr>
            <w:tcW w:w="4138" w:type="dxa"/>
            <w:gridSpan w:val="2"/>
            <w:vAlign w:val="center"/>
          </w:tcPr>
          <w:p w14:paraId="2A46F07C"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Satellite altitude</w:t>
            </w:r>
          </w:p>
        </w:tc>
        <w:tc>
          <w:tcPr>
            <w:tcW w:w="1840" w:type="dxa"/>
            <w:vAlign w:val="center"/>
          </w:tcPr>
          <w:p w14:paraId="7E848914"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35786 km</w:t>
            </w:r>
          </w:p>
        </w:tc>
        <w:tc>
          <w:tcPr>
            <w:tcW w:w="1906" w:type="dxa"/>
            <w:vAlign w:val="center"/>
          </w:tcPr>
          <w:p w14:paraId="3D8BC1C5"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1200 km</w:t>
            </w:r>
          </w:p>
        </w:tc>
      </w:tr>
      <w:tr w:rsidR="00CA3C6B" w:rsidRPr="00450CE8" w14:paraId="41D8F489" w14:textId="77777777" w:rsidTr="00DC6D2E">
        <w:trPr>
          <w:jc w:val="center"/>
        </w:trPr>
        <w:tc>
          <w:tcPr>
            <w:tcW w:w="7884" w:type="dxa"/>
            <w:gridSpan w:val="4"/>
            <w:vAlign w:val="center"/>
          </w:tcPr>
          <w:p w14:paraId="444262E6"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Payload characteristics for DL transmissions</w:t>
            </w:r>
          </w:p>
        </w:tc>
      </w:tr>
      <w:tr w:rsidR="00CA3C6B" w:rsidRPr="00450CE8" w14:paraId="446DF018" w14:textId="77777777" w:rsidTr="00DC6D2E">
        <w:trPr>
          <w:jc w:val="center"/>
        </w:trPr>
        <w:tc>
          <w:tcPr>
            <w:tcW w:w="2350" w:type="dxa"/>
            <w:vAlign w:val="center"/>
          </w:tcPr>
          <w:p w14:paraId="3B2A0396"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Satellite EIRP density</w:t>
            </w:r>
          </w:p>
        </w:tc>
        <w:tc>
          <w:tcPr>
            <w:tcW w:w="1788" w:type="dxa"/>
            <w:vMerge w:val="restart"/>
            <w:vAlign w:val="center"/>
          </w:tcPr>
          <w:p w14:paraId="55D866D6" w14:textId="77777777" w:rsidR="00CA3C6B" w:rsidRPr="00AB249A" w:rsidRDefault="00CA3C6B" w:rsidP="00AB249A">
            <w:pPr>
              <w:snapToGrid w:val="0"/>
              <w:spacing w:before="0" w:after="0"/>
              <w:jc w:val="center"/>
              <w:rPr>
                <w:rFonts w:eastAsiaTheme="minorEastAsia"/>
                <w:sz w:val="18"/>
                <w:szCs w:val="15"/>
              </w:rPr>
            </w:pPr>
            <w:r>
              <w:rPr>
                <w:rFonts w:eastAsiaTheme="minorEastAsia" w:hint="eastAsia"/>
                <w:sz w:val="18"/>
                <w:szCs w:val="15"/>
              </w:rPr>
              <w:t>2GHz</w:t>
            </w:r>
          </w:p>
        </w:tc>
        <w:tc>
          <w:tcPr>
            <w:tcW w:w="1840" w:type="dxa"/>
            <w:vAlign w:val="center"/>
          </w:tcPr>
          <w:p w14:paraId="69EDF54F"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59 dBW/MHz</w:t>
            </w:r>
          </w:p>
        </w:tc>
        <w:tc>
          <w:tcPr>
            <w:tcW w:w="1906" w:type="dxa"/>
            <w:vAlign w:val="center"/>
          </w:tcPr>
          <w:p w14:paraId="68E8C22C"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40 dBW/MHz</w:t>
            </w:r>
          </w:p>
        </w:tc>
      </w:tr>
      <w:tr w:rsidR="00CA3C6B" w:rsidRPr="00450CE8" w14:paraId="6B7D2102" w14:textId="77777777" w:rsidTr="00DC6D2E">
        <w:trPr>
          <w:jc w:val="center"/>
        </w:trPr>
        <w:tc>
          <w:tcPr>
            <w:tcW w:w="2350" w:type="dxa"/>
            <w:vAlign w:val="center"/>
          </w:tcPr>
          <w:p w14:paraId="48A0A7F4"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Satellite Tx max Gain</w:t>
            </w:r>
          </w:p>
        </w:tc>
        <w:tc>
          <w:tcPr>
            <w:tcW w:w="1788" w:type="dxa"/>
            <w:vMerge/>
            <w:vAlign w:val="center"/>
          </w:tcPr>
          <w:p w14:paraId="5658104F" w14:textId="77777777" w:rsidR="00CA3C6B" w:rsidRPr="00AB249A" w:rsidRDefault="00CA3C6B" w:rsidP="00AB249A">
            <w:pPr>
              <w:snapToGrid w:val="0"/>
              <w:spacing w:before="0" w:after="0"/>
              <w:jc w:val="center"/>
              <w:rPr>
                <w:rFonts w:eastAsiaTheme="minorEastAsia"/>
                <w:sz w:val="18"/>
                <w:szCs w:val="15"/>
              </w:rPr>
            </w:pPr>
          </w:p>
        </w:tc>
        <w:tc>
          <w:tcPr>
            <w:tcW w:w="1840" w:type="dxa"/>
            <w:vAlign w:val="center"/>
          </w:tcPr>
          <w:p w14:paraId="0B768A48"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51 dBi</w:t>
            </w:r>
          </w:p>
        </w:tc>
        <w:tc>
          <w:tcPr>
            <w:tcW w:w="1906" w:type="dxa"/>
            <w:vAlign w:val="center"/>
          </w:tcPr>
          <w:p w14:paraId="5DA3AEFE"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30 dBi</w:t>
            </w:r>
          </w:p>
        </w:tc>
      </w:tr>
      <w:tr w:rsidR="00CA3C6B" w:rsidRPr="00450CE8" w14:paraId="5FE1BF22" w14:textId="77777777" w:rsidTr="00DC6D2E">
        <w:trPr>
          <w:jc w:val="center"/>
        </w:trPr>
        <w:tc>
          <w:tcPr>
            <w:tcW w:w="2350" w:type="dxa"/>
            <w:vAlign w:val="center"/>
          </w:tcPr>
          <w:p w14:paraId="3A6848A8"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3dB beamwidth</w:t>
            </w:r>
          </w:p>
        </w:tc>
        <w:tc>
          <w:tcPr>
            <w:tcW w:w="1788" w:type="dxa"/>
            <w:vMerge/>
            <w:vAlign w:val="center"/>
          </w:tcPr>
          <w:p w14:paraId="4DB8237B" w14:textId="77777777" w:rsidR="00CA3C6B" w:rsidRPr="00AB249A" w:rsidRDefault="00CA3C6B" w:rsidP="00AB249A">
            <w:pPr>
              <w:snapToGrid w:val="0"/>
              <w:spacing w:before="0" w:after="0"/>
              <w:jc w:val="center"/>
              <w:rPr>
                <w:rFonts w:eastAsiaTheme="minorEastAsia"/>
                <w:sz w:val="18"/>
                <w:szCs w:val="15"/>
              </w:rPr>
            </w:pPr>
          </w:p>
        </w:tc>
        <w:tc>
          <w:tcPr>
            <w:tcW w:w="1840" w:type="dxa"/>
            <w:vAlign w:val="center"/>
          </w:tcPr>
          <w:p w14:paraId="2C360658"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0.4011 deg</w:t>
            </w:r>
          </w:p>
        </w:tc>
        <w:tc>
          <w:tcPr>
            <w:tcW w:w="1906" w:type="dxa"/>
            <w:vAlign w:val="center"/>
          </w:tcPr>
          <w:p w14:paraId="2F9E1D96"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4.4127 deg</w:t>
            </w:r>
          </w:p>
        </w:tc>
      </w:tr>
      <w:tr w:rsidR="00CA3C6B" w:rsidRPr="00450CE8" w14:paraId="6857C92E" w14:textId="77777777" w:rsidTr="00DC6D2E">
        <w:trPr>
          <w:jc w:val="center"/>
        </w:trPr>
        <w:tc>
          <w:tcPr>
            <w:tcW w:w="2350" w:type="dxa"/>
            <w:vAlign w:val="center"/>
          </w:tcPr>
          <w:p w14:paraId="726E6BAB" w14:textId="77777777" w:rsidR="00CA3C6B" w:rsidRPr="00AB249A" w:rsidRDefault="00CA3C6B" w:rsidP="00CA3C6B">
            <w:pPr>
              <w:snapToGrid w:val="0"/>
              <w:spacing w:before="0" w:after="0"/>
              <w:jc w:val="center"/>
              <w:rPr>
                <w:rFonts w:eastAsiaTheme="minorEastAsia"/>
                <w:sz w:val="18"/>
                <w:szCs w:val="15"/>
              </w:rPr>
            </w:pPr>
            <w:r w:rsidRPr="00AB249A">
              <w:rPr>
                <w:rFonts w:eastAsiaTheme="minorEastAsia"/>
                <w:sz w:val="18"/>
                <w:szCs w:val="15"/>
              </w:rPr>
              <w:t>Satellite beam diameter</w:t>
            </w:r>
          </w:p>
        </w:tc>
        <w:tc>
          <w:tcPr>
            <w:tcW w:w="1788" w:type="dxa"/>
            <w:vMerge/>
            <w:vAlign w:val="center"/>
          </w:tcPr>
          <w:p w14:paraId="112563AE" w14:textId="77777777" w:rsidR="00CA3C6B" w:rsidRPr="00AB249A" w:rsidRDefault="00CA3C6B" w:rsidP="00AB249A">
            <w:pPr>
              <w:snapToGrid w:val="0"/>
              <w:spacing w:before="0" w:after="0"/>
              <w:jc w:val="center"/>
              <w:rPr>
                <w:rFonts w:eastAsiaTheme="minorEastAsia"/>
                <w:sz w:val="18"/>
                <w:szCs w:val="15"/>
              </w:rPr>
            </w:pPr>
          </w:p>
        </w:tc>
        <w:tc>
          <w:tcPr>
            <w:tcW w:w="1840" w:type="dxa"/>
            <w:vAlign w:val="center"/>
          </w:tcPr>
          <w:p w14:paraId="626DB4B2"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250 km</w:t>
            </w:r>
          </w:p>
        </w:tc>
        <w:tc>
          <w:tcPr>
            <w:tcW w:w="1906" w:type="dxa"/>
            <w:vAlign w:val="center"/>
          </w:tcPr>
          <w:p w14:paraId="25B9EA21"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90 km</w:t>
            </w:r>
          </w:p>
        </w:tc>
      </w:tr>
      <w:tr w:rsidR="00CA3C6B" w:rsidRPr="00450CE8" w14:paraId="2320FE13" w14:textId="77777777" w:rsidTr="00DC6D2E">
        <w:trPr>
          <w:jc w:val="center"/>
        </w:trPr>
        <w:tc>
          <w:tcPr>
            <w:tcW w:w="2350" w:type="dxa"/>
            <w:vAlign w:val="center"/>
          </w:tcPr>
          <w:p w14:paraId="0ACDD7B6"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Satellite EIRP density</w:t>
            </w:r>
          </w:p>
        </w:tc>
        <w:tc>
          <w:tcPr>
            <w:tcW w:w="1788" w:type="dxa"/>
            <w:vMerge w:val="restart"/>
            <w:vAlign w:val="center"/>
          </w:tcPr>
          <w:p w14:paraId="15D9071C" w14:textId="5D0739B0" w:rsidR="00CA3C6B" w:rsidRPr="00AB249A" w:rsidRDefault="00E75C73" w:rsidP="00AB249A">
            <w:pPr>
              <w:snapToGrid w:val="0"/>
              <w:spacing w:before="0" w:after="0"/>
              <w:jc w:val="center"/>
              <w:rPr>
                <w:rFonts w:eastAsiaTheme="minorEastAsia"/>
                <w:sz w:val="18"/>
                <w:szCs w:val="15"/>
              </w:rPr>
            </w:pPr>
            <w:ins w:id="42" w:author="D. Everaere" w:date="2021-02-02T19:23:00Z">
              <w:r>
                <w:rPr>
                  <w:rFonts w:eastAsiaTheme="minorEastAsia"/>
                  <w:sz w:val="18"/>
                  <w:szCs w:val="15"/>
                </w:rPr>
                <w:t>[</w:t>
              </w:r>
            </w:ins>
            <w:r w:rsidR="00CA3C6B">
              <w:rPr>
                <w:rFonts w:eastAsiaTheme="minorEastAsia" w:hint="eastAsia"/>
                <w:sz w:val="18"/>
                <w:szCs w:val="15"/>
              </w:rPr>
              <w:t>20</w:t>
            </w:r>
            <w:ins w:id="43" w:author="D. Everaere" w:date="2021-02-02T19:23:00Z">
              <w:r>
                <w:rPr>
                  <w:rFonts w:eastAsiaTheme="minorEastAsia"/>
                  <w:sz w:val="18"/>
                  <w:szCs w:val="15"/>
                </w:rPr>
                <w:t>]</w:t>
              </w:r>
            </w:ins>
            <w:r w:rsidR="00CA3C6B">
              <w:rPr>
                <w:rFonts w:eastAsiaTheme="minorEastAsia" w:hint="eastAsia"/>
                <w:sz w:val="18"/>
                <w:szCs w:val="15"/>
              </w:rPr>
              <w:t>GHz</w:t>
            </w:r>
          </w:p>
        </w:tc>
        <w:tc>
          <w:tcPr>
            <w:tcW w:w="1840" w:type="dxa"/>
            <w:vAlign w:val="center"/>
          </w:tcPr>
          <w:p w14:paraId="41F2742B"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40 dBW/MHz</w:t>
            </w:r>
          </w:p>
        </w:tc>
        <w:tc>
          <w:tcPr>
            <w:tcW w:w="1906" w:type="dxa"/>
            <w:vAlign w:val="center"/>
          </w:tcPr>
          <w:p w14:paraId="0D5F7BE7"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10 dBW/MHz</w:t>
            </w:r>
          </w:p>
        </w:tc>
      </w:tr>
      <w:tr w:rsidR="00CA3C6B" w:rsidRPr="00450CE8" w14:paraId="44776469" w14:textId="77777777" w:rsidTr="00DC6D2E">
        <w:trPr>
          <w:jc w:val="center"/>
        </w:trPr>
        <w:tc>
          <w:tcPr>
            <w:tcW w:w="2350" w:type="dxa"/>
            <w:vAlign w:val="center"/>
          </w:tcPr>
          <w:p w14:paraId="43BFD85F"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Satellite Tx max Gain</w:t>
            </w:r>
          </w:p>
        </w:tc>
        <w:tc>
          <w:tcPr>
            <w:tcW w:w="1788" w:type="dxa"/>
            <w:vMerge/>
            <w:vAlign w:val="center"/>
          </w:tcPr>
          <w:p w14:paraId="31DC9A91" w14:textId="77777777" w:rsidR="00CA3C6B" w:rsidRPr="00AB249A" w:rsidRDefault="00CA3C6B" w:rsidP="00AB249A">
            <w:pPr>
              <w:snapToGrid w:val="0"/>
              <w:spacing w:before="0" w:after="0"/>
              <w:jc w:val="center"/>
              <w:rPr>
                <w:rFonts w:eastAsiaTheme="minorEastAsia"/>
                <w:sz w:val="18"/>
                <w:szCs w:val="15"/>
              </w:rPr>
            </w:pPr>
          </w:p>
        </w:tc>
        <w:tc>
          <w:tcPr>
            <w:tcW w:w="1840" w:type="dxa"/>
            <w:vAlign w:val="center"/>
          </w:tcPr>
          <w:p w14:paraId="77226F49"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58.5 dBi</w:t>
            </w:r>
          </w:p>
        </w:tc>
        <w:tc>
          <w:tcPr>
            <w:tcW w:w="1906" w:type="dxa"/>
            <w:vAlign w:val="center"/>
          </w:tcPr>
          <w:p w14:paraId="7F142FB6"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38.5 dBi</w:t>
            </w:r>
          </w:p>
        </w:tc>
      </w:tr>
      <w:tr w:rsidR="00CA3C6B" w:rsidRPr="00450CE8" w14:paraId="4EED6371" w14:textId="77777777" w:rsidTr="00DC6D2E">
        <w:trPr>
          <w:jc w:val="center"/>
        </w:trPr>
        <w:tc>
          <w:tcPr>
            <w:tcW w:w="2350" w:type="dxa"/>
            <w:vAlign w:val="center"/>
          </w:tcPr>
          <w:p w14:paraId="3353DD66"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3dB beamwidth</w:t>
            </w:r>
          </w:p>
        </w:tc>
        <w:tc>
          <w:tcPr>
            <w:tcW w:w="1788" w:type="dxa"/>
            <w:vMerge/>
            <w:vAlign w:val="center"/>
          </w:tcPr>
          <w:p w14:paraId="33614FF2" w14:textId="77777777" w:rsidR="00CA3C6B" w:rsidRPr="00AB249A" w:rsidRDefault="00CA3C6B" w:rsidP="00AB249A">
            <w:pPr>
              <w:snapToGrid w:val="0"/>
              <w:spacing w:before="0" w:after="0"/>
              <w:jc w:val="center"/>
              <w:rPr>
                <w:rFonts w:eastAsiaTheme="minorEastAsia"/>
                <w:sz w:val="18"/>
                <w:szCs w:val="15"/>
              </w:rPr>
            </w:pPr>
          </w:p>
        </w:tc>
        <w:tc>
          <w:tcPr>
            <w:tcW w:w="1840" w:type="dxa"/>
            <w:vAlign w:val="center"/>
          </w:tcPr>
          <w:p w14:paraId="3744D21A"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0.1765</w:t>
            </w:r>
            <w:r w:rsidRPr="00AB249A" w:rsidDel="00266299">
              <w:rPr>
                <w:rFonts w:eastAsiaTheme="minorEastAsia"/>
                <w:sz w:val="18"/>
                <w:szCs w:val="15"/>
              </w:rPr>
              <w:t xml:space="preserve"> </w:t>
            </w:r>
            <w:r w:rsidRPr="00AB249A">
              <w:rPr>
                <w:rFonts w:eastAsiaTheme="minorEastAsia"/>
                <w:sz w:val="18"/>
                <w:szCs w:val="15"/>
              </w:rPr>
              <w:t>deg</w:t>
            </w:r>
          </w:p>
        </w:tc>
        <w:tc>
          <w:tcPr>
            <w:tcW w:w="1906" w:type="dxa"/>
            <w:vAlign w:val="center"/>
          </w:tcPr>
          <w:p w14:paraId="663D0B75"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1.7647</w:t>
            </w:r>
            <w:r w:rsidRPr="00AB249A" w:rsidDel="00266299">
              <w:rPr>
                <w:rFonts w:eastAsiaTheme="minorEastAsia"/>
                <w:sz w:val="18"/>
                <w:szCs w:val="15"/>
              </w:rPr>
              <w:t xml:space="preserve"> </w:t>
            </w:r>
            <w:r w:rsidRPr="00AB249A">
              <w:rPr>
                <w:rFonts w:eastAsiaTheme="minorEastAsia"/>
                <w:sz w:val="18"/>
                <w:szCs w:val="15"/>
              </w:rPr>
              <w:t>deg</w:t>
            </w:r>
          </w:p>
        </w:tc>
      </w:tr>
      <w:tr w:rsidR="00CA3C6B" w:rsidRPr="00450CE8" w14:paraId="2F9B04DB" w14:textId="77777777" w:rsidTr="00DC6D2E">
        <w:trPr>
          <w:jc w:val="center"/>
        </w:trPr>
        <w:tc>
          <w:tcPr>
            <w:tcW w:w="2350" w:type="dxa"/>
            <w:vAlign w:val="center"/>
          </w:tcPr>
          <w:p w14:paraId="040CBB06" w14:textId="77777777" w:rsidR="00CA3C6B" w:rsidRPr="00AB249A" w:rsidRDefault="00CA3C6B" w:rsidP="00CA3C6B">
            <w:pPr>
              <w:snapToGrid w:val="0"/>
              <w:spacing w:before="0" w:after="0"/>
              <w:jc w:val="center"/>
              <w:rPr>
                <w:rFonts w:eastAsiaTheme="minorEastAsia"/>
                <w:sz w:val="18"/>
                <w:szCs w:val="15"/>
              </w:rPr>
            </w:pPr>
            <w:r w:rsidRPr="00AB249A">
              <w:rPr>
                <w:rFonts w:eastAsiaTheme="minorEastAsia"/>
                <w:sz w:val="18"/>
                <w:szCs w:val="15"/>
              </w:rPr>
              <w:t>Satellite beam diameter</w:t>
            </w:r>
          </w:p>
        </w:tc>
        <w:tc>
          <w:tcPr>
            <w:tcW w:w="1788" w:type="dxa"/>
            <w:vMerge/>
            <w:vAlign w:val="center"/>
          </w:tcPr>
          <w:p w14:paraId="776F87E7" w14:textId="77777777" w:rsidR="00CA3C6B" w:rsidRPr="00AB249A" w:rsidRDefault="00CA3C6B" w:rsidP="00AB249A">
            <w:pPr>
              <w:snapToGrid w:val="0"/>
              <w:spacing w:before="0" w:after="0"/>
              <w:jc w:val="center"/>
              <w:rPr>
                <w:rFonts w:eastAsiaTheme="minorEastAsia"/>
                <w:sz w:val="18"/>
                <w:szCs w:val="15"/>
              </w:rPr>
            </w:pPr>
          </w:p>
        </w:tc>
        <w:tc>
          <w:tcPr>
            <w:tcW w:w="1840" w:type="dxa"/>
            <w:vAlign w:val="center"/>
          </w:tcPr>
          <w:p w14:paraId="0CBDA800"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110 km</w:t>
            </w:r>
          </w:p>
        </w:tc>
        <w:tc>
          <w:tcPr>
            <w:tcW w:w="1906" w:type="dxa"/>
            <w:vAlign w:val="center"/>
          </w:tcPr>
          <w:p w14:paraId="62E2BDDF"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40 km</w:t>
            </w:r>
          </w:p>
        </w:tc>
      </w:tr>
      <w:tr w:rsidR="00CA3C6B" w:rsidRPr="00450CE8" w14:paraId="0E2A3B7A" w14:textId="77777777" w:rsidTr="00DC6D2E">
        <w:trPr>
          <w:jc w:val="center"/>
        </w:trPr>
        <w:tc>
          <w:tcPr>
            <w:tcW w:w="7884" w:type="dxa"/>
            <w:gridSpan w:val="4"/>
            <w:vAlign w:val="center"/>
          </w:tcPr>
          <w:p w14:paraId="69160E29"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Payload characteristics for UL transmissions</w:t>
            </w:r>
          </w:p>
        </w:tc>
      </w:tr>
      <w:tr w:rsidR="00CA3C6B" w:rsidRPr="00450CE8" w14:paraId="6BD855AE" w14:textId="77777777" w:rsidTr="00DC6D2E">
        <w:trPr>
          <w:jc w:val="center"/>
        </w:trPr>
        <w:tc>
          <w:tcPr>
            <w:tcW w:w="2350" w:type="dxa"/>
            <w:vAlign w:val="center"/>
          </w:tcPr>
          <w:p w14:paraId="05385F1C"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G/T</w:t>
            </w:r>
          </w:p>
        </w:tc>
        <w:tc>
          <w:tcPr>
            <w:tcW w:w="1788" w:type="dxa"/>
            <w:vMerge w:val="restart"/>
            <w:vAlign w:val="center"/>
          </w:tcPr>
          <w:p w14:paraId="5EA579F4"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2 GHz</w:t>
            </w:r>
          </w:p>
        </w:tc>
        <w:tc>
          <w:tcPr>
            <w:tcW w:w="1840" w:type="dxa"/>
            <w:vAlign w:val="center"/>
          </w:tcPr>
          <w:p w14:paraId="0D447C1B"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19 dB K</w:t>
            </w:r>
            <w:r w:rsidRPr="00302DFF">
              <w:rPr>
                <w:rFonts w:eastAsiaTheme="minorEastAsia"/>
                <w:sz w:val="18"/>
                <w:szCs w:val="15"/>
                <w:vertAlign w:val="superscript"/>
              </w:rPr>
              <w:t>-1</w:t>
            </w:r>
          </w:p>
        </w:tc>
        <w:tc>
          <w:tcPr>
            <w:tcW w:w="1906" w:type="dxa"/>
            <w:vAlign w:val="center"/>
          </w:tcPr>
          <w:p w14:paraId="1759D1F5"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1.1 dB K</w:t>
            </w:r>
            <w:r w:rsidRPr="00302DFF">
              <w:rPr>
                <w:rFonts w:eastAsiaTheme="minorEastAsia"/>
                <w:sz w:val="18"/>
                <w:szCs w:val="15"/>
                <w:vertAlign w:val="superscript"/>
              </w:rPr>
              <w:t>-1</w:t>
            </w:r>
          </w:p>
        </w:tc>
      </w:tr>
      <w:tr w:rsidR="00CA3C6B" w:rsidRPr="00450CE8" w14:paraId="027FA088" w14:textId="77777777" w:rsidTr="00DC6D2E">
        <w:trPr>
          <w:jc w:val="center"/>
        </w:trPr>
        <w:tc>
          <w:tcPr>
            <w:tcW w:w="2350" w:type="dxa"/>
            <w:vAlign w:val="center"/>
          </w:tcPr>
          <w:p w14:paraId="655BDE75"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Satellite Rx max Gain</w:t>
            </w:r>
          </w:p>
        </w:tc>
        <w:tc>
          <w:tcPr>
            <w:tcW w:w="1788" w:type="dxa"/>
            <w:vMerge/>
            <w:vAlign w:val="center"/>
          </w:tcPr>
          <w:p w14:paraId="10721E3A" w14:textId="77777777" w:rsidR="00CA3C6B" w:rsidRPr="00AB249A" w:rsidRDefault="00CA3C6B" w:rsidP="00AB249A">
            <w:pPr>
              <w:snapToGrid w:val="0"/>
              <w:spacing w:before="0" w:after="0"/>
              <w:jc w:val="center"/>
              <w:rPr>
                <w:rFonts w:eastAsiaTheme="minorEastAsia"/>
                <w:sz w:val="18"/>
                <w:szCs w:val="15"/>
              </w:rPr>
            </w:pPr>
          </w:p>
        </w:tc>
        <w:tc>
          <w:tcPr>
            <w:tcW w:w="1840" w:type="dxa"/>
            <w:vAlign w:val="center"/>
          </w:tcPr>
          <w:p w14:paraId="04FE43E2"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51 dBi</w:t>
            </w:r>
          </w:p>
        </w:tc>
        <w:tc>
          <w:tcPr>
            <w:tcW w:w="1906" w:type="dxa"/>
            <w:vAlign w:val="center"/>
          </w:tcPr>
          <w:p w14:paraId="297EDA0B"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30 dBi</w:t>
            </w:r>
          </w:p>
        </w:tc>
      </w:tr>
      <w:tr w:rsidR="00CA3C6B" w:rsidRPr="00450CE8" w14:paraId="0214A6EF" w14:textId="77777777" w:rsidTr="00DC6D2E">
        <w:trPr>
          <w:jc w:val="center"/>
        </w:trPr>
        <w:tc>
          <w:tcPr>
            <w:tcW w:w="2350" w:type="dxa"/>
            <w:vAlign w:val="center"/>
          </w:tcPr>
          <w:p w14:paraId="753E2E49"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G/T</w:t>
            </w:r>
          </w:p>
        </w:tc>
        <w:tc>
          <w:tcPr>
            <w:tcW w:w="1788" w:type="dxa"/>
            <w:vMerge w:val="restart"/>
            <w:vAlign w:val="center"/>
          </w:tcPr>
          <w:p w14:paraId="6D829F27" w14:textId="77777777" w:rsidR="00CA3C6B" w:rsidRPr="00AB249A" w:rsidRDefault="00302DFF" w:rsidP="00AB249A">
            <w:pPr>
              <w:snapToGrid w:val="0"/>
              <w:spacing w:before="0" w:after="0"/>
              <w:jc w:val="center"/>
              <w:rPr>
                <w:rFonts w:eastAsiaTheme="minorEastAsia"/>
                <w:sz w:val="18"/>
                <w:szCs w:val="15"/>
              </w:rPr>
            </w:pPr>
            <w:r>
              <w:rPr>
                <w:rFonts w:eastAsiaTheme="minorEastAsia" w:hint="eastAsia"/>
                <w:sz w:val="18"/>
                <w:szCs w:val="15"/>
              </w:rPr>
              <w:t>[</w:t>
            </w:r>
            <w:r w:rsidR="00CA3C6B">
              <w:rPr>
                <w:rFonts w:eastAsiaTheme="minorEastAsia" w:hint="eastAsia"/>
                <w:sz w:val="18"/>
                <w:szCs w:val="15"/>
              </w:rPr>
              <w:t>2</w:t>
            </w:r>
            <w:r w:rsidR="00CA3C6B" w:rsidRPr="00AB249A">
              <w:rPr>
                <w:rFonts w:eastAsiaTheme="minorEastAsia"/>
                <w:sz w:val="18"/>
                <w:szCs w:val="15"/>
              </w:rPr>
              <w:t>0</w:t>
            </w:r>
            <w:r>
              <w:rPr>
                <w:rFonts w:eastAsiaTheme="minorEastAsia" w:hint="eastAsia"/>
                <w:sz w:val="18"/>
                <w:szCs w:val="15"/>
              </w:rPr>
              <w:t>]</w:t>
            </w:r>
            <w:r w:rsidR="00CA3C6B" w:rsidRPr="00AB249A">
              <w:rPr>
                <w:rFonts w:eastAsiaTheme="minorEastAsia"/>
                <w:sz w:val="18"/>
                <w:szCs w:val="15"/>
              </w:rPr>
              <w:t xml:space="preserve"> GHz</w:t>
            </w:r>
          </w:p>
        </w:tc>
        <w:tc>
          <w:tcPr>
            <w:tcW w:w="1840" w:type="dxa"/>
            <w:vAlign w:val="center"/>
          </w:tcPr>
          <w:p w14:paraId="47209D05"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28 dB K</w:t>
            </w:r>
            <w:r w:rsidRPr="00302DFF">
              <w:rPr>
                <w:rFonts w:eastAsiaTheme="minorEastAsia"/>
                <w:sz w:val="18"/>
                <w:szCs w:val="15"/>
                <w:vertAlign w:val="superscript"/>
              </w:rPr>
              <w:t>-1</w:t>
            </w:r>
          </w:p>
        </w:tc>
        <w:tc>
          <w:tcPr>
            <w:tcW w:w="1906" w:type="dxa"/>
            <w:vAlign w:val="center"/>
          </w:tcPr>
          <w:p w14:paraId="49349A6A"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13 dB K</w:t>
            </w:r>
            <w:r w:rsidRPr="00302DFF">
              <w:rPr>
                <w:rFonts w:eastAsiaTheme="minorEastAsia"/>
                <w:sz w:val="18"/>
                <w:szCs w:val="15"/>
                <w:vertAlign w:val="superscript"/>
              </w:rPr>
              <w:t>-1</w:t>
            </w:r>
          </w:p>
        </w:tc>
      </w:tr>
      <w:tr w:rsidR="00CA3C6B" w:rsidRPr="00450CE8" w14:paraId="41343FFC" w14:textId="77777777" w:rsidTr="00DC6D2E">
        <w:trPr>
          <w:jc w:val="center"/>
        </w:trPr>
        <w:tc>
          <w:tcPr>
            <w:tcW w:w="2350" w:type="dxa"/>
            <w:vAlign w:val="center"/>
          </w:tcPr>
          <w:p w14:paraId="6D54CACE"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Satellite RX max Gain</w:t>
            </w:r>
          </w:p>
        </w:tc>
        <w:tc>
          <w:tcPr>
            <w:tcW w:w="1788" w:type="dxa"/>
            <w:vMerge/>
            <w:vAlign w:val="center"/>
          </w:tcPr>
          <w:p w14:paraId="68F53294" w14:textId="77777777" w:rsidR="00CA3C6B" w:rsidRPr="00AB249A" w:rsidRDefault="00CA3C6B" w:rsidP="00AB249A">
            <w:pPr>
              <w:snapToGrid w:val="0"/>
              <w:spacing w:before="0" w:after="0"/>
              <w:jc w:val="center"/>
              <w:rPr>
                <w:rFonts w:eastAsiaTheme="minorEastAsia"/>
                <w:sz w:val="18"/>
                <w:szCs w:val="15"/>
              </w:rPr>
            </w:pPr>
          </w:p>
        </w:tc>
        <w:tc>
          <w:tcPr>
            <w:tcW w:w="1840" w:type="dxa"/>
            <w:vAlign w:val="center"/>
          </w:tcPr>
          <w:p w14:paraId="21A23E58"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58.5 dBi</w:t>
            </w:r>
          </w:p>
        </w:tc>
        <w:tc>
          <w:tcPr>
            <w:tcW w:w="1906" w:type="dxa"/>
            <w:vAlign w:val="center"/>
          </w:tcPr>
          <w:p w14:paraId="683E82FE" w14:textId="77777777" w:rsidR="00CA3C6B" w:rsidRPr="00AB249A" w:rsidRDefault="00CA3C6B" w:rsidP="00AB249A">
            <w:pPr>
              <w:snapToGrid w:val="0"/>
              <w:spacing w:before="0" w:after="0"/>
              <w:jc w:val="center"/>
              <w:rPr>
                <w:rFonts w:eastAsiaTheme="minorEastAsia"/>
                <w:sz w:val="18"/>
                <w:szCs w:val="15"/>
              </w:rPr>
            </w:pPr>
            <w:r w:rsidRPr="00AB249A">
              <w:rPr>
                <w:rFonts w:eastAsiaTheme="minorEastAsia"/>
                <w:sz w:val="18"/>
                <w:szCs w:val="15"/>
              </w:rPr>
              <w:t>38.5 dBi</w:t>
            </w:r>
          </w:p>
        </w:tc>
      </w:tr>
      <w:tr w:rsidR="000D0218" w:rsidRPr="00450CE8" w14:paraId="47632FF8" w14:textId="77777777" w:rsidTr="00F82CCD">
        <w:trPr>
          <w:jc w:val="center"/>
        </w:trPr>
        <w:tc>
          <w:tcPr>
            <w:tcW w:w="7884" w:type="dxa"/>
            <w:gridSpan w:val="4"/>
            <w:vAlign w:val="center"/>
          </w:tcPr>
          <w:p w14:paraId="0C878E1A" w14:textId="77777777" w:rsidR="000D0218" w:rsidRPr="00AB249A" w:rsidRDefault="000D0218" w:rsidP="000D0218">
            <w:pPr>
              <w:snapToGrid w:val="0"/>
              <w:spacing w:before="0" w:after="0"/>
              <w:rPr>
                <w:rFonts w:eastAsiaTheme="minorEastAsia"/>
                <w:sz w:val="18"/>
                <w:szCs w:val="15"/>
              </w:rPr>
            </w:pPr>
            <w:r>
              <w:rPr>
                <w:rFonts w:eastAsiaTheme="minorEastAsia" w:hint="eastAsia"/>
                <w:sz w:val="18"/>
                <w:szCs w:val="15"/>
              </w:rPr>
              <w:t xml:space="preserve">Note: Ka </w:t>
            </w:r>
            <w:r w:rsidR="00A63757">
              <w:rPr>
                <w:rFonts w:eastAsiaTheme="minorEastAsia" w:hint="eastAsia"/>
                <w:sz w:val="18"/>
                <w:szCs w:val="15"/>
              </w:rPr>
              <w:t>band pending RAN decision.</w:t>
            </w:r>
          </w:p>
        </w:tc>
      </w:tr>
    </w:tbl>
    <w:p w14:paraId="43342399" w14:textId="77777777" w:rsidR="00AB249A" w:rsidRDefault="00AB249A" w:rsidP="00AB249A"/>
    <w:p w14:paraId="42466AA4" w14:textId="77777777" w:rsidR="00302DFF" w:rsidRPr="00864403" w:rsidRDefault="00302DFF" w:rsidP="00302DFF">
      <w:pPr>
        <w:pStyle w:val="TAH"/>
        <w:spacing w:after="80"/>
        <w:rPr>
          <w:rFonts w:eastAsia="Calibri"/>
        </w:rPr>
      </w:pPr>
      <w:r w:rsidRPr="00864403">
        <w:rPr>
          <w:rFonts w:eastAsia="Calibri"/>
        </w:rPr>
        <w:t>T</w:t>
      </w:r>
      <w:r w:rsidRPr="00864403">
        <w:rPr>
          <w:rFonts w:eastAsia="Calibri" w:hint="eastAsia"/>
        </w:rPr>
        <w:t xml:space="preserve">able </w:t>
      </w:r>
      <w:r w:rsidRPr="00302DFF">
        <w:rPr>
          <w:rFonts w:eastAsia="Calibri" w:hint="eastAsia"/>
        </w:rPr>
        <w:t>2.3-</w:t>
      </w:r>
      <w:r>
        <w:rPr>
          <w:rFonts w:eastAsiaTheme="minorEastAsia" w:hint="eastAsia"/>
          <w:lang w:eastAsia="zh-CN"/>
        </w:rPr>
        <w:t>2</w:t>
      </w:r>
      <w:r w:rsidRPr="00302DFF">
        <w:rPr>
          <w:rFonts w:eastAsia="Calibri" w:hint="eastAsia"/>
        </w:rPr>
        <w:t xml:space="preserve"> Set-</w:t>
      </w:r>
      <w:r>
        <w:rPr>
          <w:rFonts w:eastAsiaTheme="minorEastAsia" w:hint="eastAsia"/>
          <w:lang w:eastAsia="zh-CN"/>
        </w:rPr>
        <w:t>2</w:t>
      </w:r>
      <w:r w:rsidRPr="00302DFF">
        <w:rPr>
          <w:rFonts w:eastAsia="Calibri" w:hint="eastAsia"/>
        </w:rPr>
        <w:t xml:space="preserve"> satellite parameters</w:t>
      </w:r>
      <w:r w:rsidRPr="00864403">
        <w:rPr>
          <w:rFonts w:eastAsia="Calibri" w:hint="eastAsia"/>
        </w:rPr>
        <w:t xml:space="preserve"> for co-existence study</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0"/>
        <w:gridCol w:w="1788"/>
        <w:gridCol w:w="1840"/>
        <w:gridCol w:w="1906"/>
      </w:tblGrid>
      <w:tr w:rsidR="00302DFF" w:rsidRPr="00450CE8" w14:paraId="6660DF74" w14:textId="77777777" w:rsidTr="003707CE">
        <w:trPr>
          <w:jc w:val="center"/>
        </w:trPr>
        <w:tc>
          <w:tcPr>
            <w:tcW w:w="4138" w:type="dxa"/>
            <w:gridSpan w:val="2"/>
            <w:vAlign w:val="center"/>
          </w:tcPr>
          <w:p w14:paraId="2275E90D"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orbit</w:t>
            </w:r>
          </w:p>
        </w:tc>
        <w:tc>
          <w:tcPr>
            <w:tcW w:w="1840" w:type="dxa"/>
            <w:vAlign w:val="center"/>
          </w:tcPr>
          <w:p w14:paraId="207A588A"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GEO</w:t>
            </w:r>
          </w:p>
        </w:tc>
        <w:tc>
          <w:tcPr>
            <w:tcW w:w="1906" w:type="dxa"/>
            <w:vAlign w:val="center"/>
          </w:tcPr>
          <w:p w14:paraId="10A35E2F"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LEO-1200</w:t>
            </w:r>
          </w:p>
        </w:tc>
      </w:tr>
      <w:tr w:rsidR="00302DFF" w:rsidRPr="00450CE8" w14:paraId="7ECA6BB7" w14:textId="77777777" w:rsidTr="003707CE">
        <w:trPr>
          <w:jc w:val="center"/>
        </w:trPr>
        <w:tc>
          <w:tcPr>
            <w:tcW w:w="4138" w:type="dxa"/>
            <w:gridSpan w:val="2"/>
            <w:vAlign w:val="center"/>
          </w:tcPr>
          <w:p w14:paraId="2D694FB1"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altitude</w:t>
            </w:r>
          </w:p>
        </w:tc>
        <w:tc>
          <w:tcPr>
            <w:tcW w:w="1840" w:type="dxa"/>
            <w:vAlign w:val="center"/>
          </w:tcPr>
          <w:p w14:paraId="3C22F804"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35786 km</w:t>
            </w:r>
          </w:p>
        </w:tc>
        <w:tc>
          <w:tcPr>
            <w:tcW w:w="1906" w:type="dxa"/>
            <w:vAlign w:val="center"/>
          </w:tcPr>
          <w:p w14:paraId="24918C91"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1200 km</w:t>
            </w:r>
          </w:p>
        </w:tc>
      </w:tr>
      <w:tr w:rsidR="00302DFF" w:rsidRPr="00450CE8" w14:paraId="4CB9DFA9" w14:textId="77777777" w:rsidTr="003707CE">
        <w:trPr>
          <w:jc w:val="center"/>
        </w:trPr>
        <w:tc>
          <w:tcPr>
            <w:tcW w:w="7884" w:type="dxa"/>
            <w:gridSpan w:val="4"/>
            <w:vAlign w:val="center"/>
          </w:tcPr>
          <w:p w14:paraId="369351E7"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Payload characteristics for DL transmissions</w:t>
            </w:r>
          </w:p>
        </w:tc>
      </w:tr>
      <w:tr w:rsidR="00302DFF" w:rsidRPr="00450CE8" w14:paraId="6C256EF7" w14:textId="77777777" w:rsidTr="003707CE">
        <w:trPr>
          <w:jc w:val="center"/>
        </w:trPr>
        <w:tc>
          <w:tcPr>
            <w:tcW w:w="2350" w:type="dxa"/>
            <w:vAlign w:val="center"/>
          </w:tcPr>
          <w:p w14:paraId="11C640F2"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EIRP density</w:t>
            </w:r>
          </w:p>
        </w:tc>
        <w:tc>
          <w:tcPr>
            <w:tcW w:w="1788" w:type="dxa"/>
            <w:vMerge w:val="restart"/>
            <w:vAlign w:val="center"/>
          </w:tcPr>
          <w:p w14:paraId="7DB642A0"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2GHz</w:t>
            </w:r>
          </w:p>
        </w:tc>
        <w:tc>
          <w:tcPr>
            <w:tcW w:w="1840" w:type="dxa"/>
            <w:vAlign w:val="center"/>
          </w:tcPr>
          <w:p w14:paraId="5426F59A"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5</w:t>
            </w:r>
            <w:r>
              <w:rPr>
                <w:rFonts w:eastAsiaTheme="minorEastAsia" w:hint="eastAsia"/>
                <w:sz w:val="18"/>
                <w:szCs w:val="15"/>
              </w:rPr>
              <w:t>3.5</w:t>
            </w:r>
            <w:r w:rsidRPr="00AB249A">
              <w:rPr>
                <w:rFonts w:eastAsiaTheme="minorEastAsia"/>
                <w:sz w:val="18"/>
                <w:szCs w:val="15"/>
              </w:rPr>
              <w:t xml:space="preserve"> dBW/MHz</w:t>
            </w:r>
          </w:p>
        </w:tc>
        <w:tc>
          <w:tcPr>
            <w:tcW w:w="1906" w:type="dxa"/>
            <w:vAlign w:val="center"/>
          </w:tcPr>
          <w:p w14:paraId="75A8E9FC"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34</w:t>
            </w:r>
            <w:r w:rsidRPr="00AB249A">
              <w:rPr>
                <w:rFonts w:eastAsiaTheme="minorEastAsia"/>
                <w:sz w:val="18"/>
                <w:szCs w:val="15"/>
              </w:rPr>
              <w:t xml:space="preserve"> dBW/MHz</w:t>
            </w:r>
          </w:p>
        </w:tc>
      </w:tr>
      <w:tr w:rsidR="00302DFF" w:rsidRPr="00450CE8" w14:paraId="5F6708F8" w14:textId="77777777" w:rsidTr="003707CE">
        <w:trPr>
          <w:jc w:val="center"/>
        </w:trPr>
        <w:tc>
          <w:tcPr>
            <w:tcW w:w="2350" w:type="dxa"/>
            <w:vAlign w:val="center"/>
          </w:tcPr>
          <w:p w14:paraId="731EF4D6"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Tx max Gain</w:t>
            </w:r>
          </w:p>
        </w:tc>
        <w:tc>
          <w:tcPr>
            <w:tcW w:w="1788" w:type="dxa"/>
            <w:vMerge/>
            <w:vAlign w:val="center"/>
          </w:tcPr>
          <w:p w14:paraId="05A3A05E" w14:textId="77777777" w:rsidR="00302DFF" w:rsidRPr="00AB249A" w:rsidRDefault="00302DFF" w:rsidP="00302DFF">
            <w:pPr>
              <w:snapToGrid w:val="0"/>
              <w:spacing w:before="0" w:after="0"/>
              <w:jc w:val="center"/>
              <w:rPr>
                <w:rFonts w:eastAsiaTheme="minorEastAsia"/>
                <w:sz w:val="18"/>
                <w:szCs w:val="15"/>
              </w:rPr>
            </w:pPr>
          </w:p>
        </w:tc>
        <w:tc>
          <w:tcPr>
            <w:tcW w:w="1840" w:type="dxa"/>
            <w:vAlign w:val="center"/>
          </w:tcPr>
          <w:p w14:paraId="714BFBE7"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45.5</w:t>
            </w:r>
            <w:r w:rsidRPr="00AB249A">
              <w:rPr>
                <w:rFonts w:eastAsiaTheme="minorEastAsia"/>
                <w:sz w:val="18"/>
                <w:szCs w:val="15"/>
              </w:rPr>
              <w:t xml:space="preserve"> dBi</w:t>
            </w:r>
          </w:p>
        </w:tc>
        <w:tc>
          <w:tcPr>
            <w:tcW w:w="1906" w:type="dxa"/>
            <w:vAlign w:val="center"/>
          </w:tcPr>
          <w:p w14:paraId="0B0BD13F"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24</w:t>
            </w:r>
            <w:r w:rsidRPr="00AB249A">
              <w:rPr>
                <w:rFonts w:eastAsiaTheme="minorEastAsia"/>
                <w:sz w:val="18"/>
                <w:szCs w:val="15"/>
              </w:rPr>
              <w:t xml:space="preserve"> dBi</w:t>
            </w:r>
          </w:p>
        </w:tc>
      </w:tr>
      <w:tr w:rsidR="00302DFF" w:rsidRPr="00450CE8" w14:paraId="1E000EA9" w14:textId="77777777" w:rsidTr="003707CE">
        <w:trPr>
          <w:jc w:val="center"/>
        </w:trPr>
        <w:tc>
          <w:tcPr>
            <w:tcW w:w="2350" w:type="dxa"/>
            <w:vAlign w:val="center"/>
          </w:tcPr>
          <w:p w14:paraId="0ECFFCF2"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3dB beamwidth</w:t>
            </w:r>
          </w:p>
        </w:tc>
        <w:tc>
          <w:tcPr>
            <w:tcW w:w="1788" w:type="dxa"/>
            <w:vMerge/>
            <w:vAlign w:val="center"/>
          </w:tcPr>
          <w:p w14:paraId="5C278423" w14:textId="77777777" w:rsidR="00302DFF" w:rsidRPr="00AB249A" w:rsidRDefault="00302DFF" w:rsidP="00302DFF">
            <w:pPr>
              <w:snapToGrid w:val="0"/>
              <w:spacing w:before="0" w:after="0"/>
              <w:jc w:val="center"/>
              <w:rPr>
                <w:rFonts w:eastAsiaTheme="minorEastAsia"/>
                <w:sz w:val="18"/>
                <w:szCs w:val="15"/>
              </w:rPr>
            </w:pPr>
          </w:p>
        </w:tc>
        <w:tc>
          <w:tcPr>
            <w:tcW w:w="1840" w:type="dxa"/>
            <w:vAlign w:val="center"/>
          </w:tcPr>
          <w:p w14:paraId="730523B4"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0.</w:t>
            </w:r>
            <w:r>
              <w:rPr>
                <w:rFonts w:eastAsiaTheme="minorEastAsia" w:hint="eastAsia"/>
                <w:sz w:val="18"/>
                <w:szCs w:val="15"/>
              </w:rPr>
              <w:t>7353</w:t>
            </w:r>
            <w:r w:rsidRPr="00AB249A">
              <w:rPr>
                <w:rFonts w:eastAsiaTheme="minorEastAsia"/>
                <w:sz w:val="18"/>
                <w:szCs w:val="15"/>
              </w:rPr>
              <w:t xml:space="preserve"> deg</w:t>
            </w:r>
          </w:p>
        </w:tc>
        <w:tc>
          <w:tcPr>
            <w:tcW w:w="1906" w:type="dxa"/>
            <w:vAlign w:val="center"/>
          </w:tcPr>
          <w:p w14:paraId="2737AD4C"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8.8320</w:t>
            </w:r>
            <w:r w:rsidRPr="00AB249A">
              <w:rPr>
                <w:rFonts w:eastAsiaTheme="minorEastAsia"/>
                <w:sz w:val="18"/>
                <w:szCs w:val="15"/>
              </w:rPr>
              <w:t xml:space="preserve"> deg</w:t>
            </w:r>
          </w:p>
        </w:tc>
      </w:tr>
      <w:tr w:rsidR="00302DFF" w:rsidRPr="00450CE8" w14:paraId="42FE7B7F" w14:textId="77777777" w:rsidTr="003707CE">
        <w:trPr>
          <w:jc w:val="center"/>
        </w:trPr>
        <w:tc>
          <w:tcPr>
            <w:tcW w:w="2350" w:type="dxa"/>
            <w:vAlign w:val="center"/>
          </w:tcPr>
          <w:p w14:paraId="033F18E7"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lastRenderedPageBreak/>
              <w:t>Satellite beam diameter</w:t>
            </w:r>
          </w:p>
        </w:tc>
        <w:tc>
          <w:tcPr>
            <w:tcW w:w="1788" w:type="dxa"/>
            <w:vMerge/>
            <w:vAlign w:val="center"/>
          </w:tcPr>
          <w:p w14:paraId="26AB0F8A" w14:textId="77777777" w:rsidR="00302DFF" w:rsidRPr="00AB249A" w:rsidRDefault="00302DFF" w:rsidP="00302DFF">
            <w:pPr>
              <w:snapToGrid w:val="0"/>
              <w:spacing w:before="0" w:after="0"/>
              <w:jc w:val="center"/>
              <w:rPr>
                <w:rFonts w:eastAsiaTheme="minorEastAsia"/>
                <w:sz w:val="18"/>
                <w:szCs w:val="15"/>
              </w:rPr>
            </w:pPr>
          </w:p>
        </w:tc>
        <w:tc>
          <w:tcPr>
            <w:tcW w:w="1840" w:type="dxa"/>
            <w:vAlign w:val="center"/>
          </w:tcPr>
          <w:p w14:paraId="0B7FEEC4"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45</w:t>
            </w:r>
            <w:r w:rsidRPr="00AB249A">
              <w:rPr>
                <w:rFonts w:eastAsiaTheme="minorEastAsia"/>
                <w:sz w:val="18"/>
                <w:szCs w:val="15"/>
              </w:rPr>
              <w:t>0 km</w:t>
            </w:r>
          </w:p>
        </w:tc>
        <w:tc>
          <w:tcPr>
            <w:tcW w:w="1906" w:type="dxa"/>
            <w:vAlign w:val="center"/>
          </w:tcPr>
          <w:p w14:paraId="45F78036"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1</w:t>
            </w:r>
            <w:r w:rsidRPr="00AB249A">
              <w:rPr>
                <w:rFonts w:eastAsiaTheme="minorEastAsia"/>
                <w:sz w:val="18"/>
                <w:szCs w:val="15"/>
              </w:rPr>
              <w:t>90 km</w:t>
            </w:r>
          </w:p>
        </w:tc>
      </w:tr>
      <w:tr w:rsidR="00302DFF" w:rsidRPr="00450CE8" w14:paraId="764FAF86" w14:textId="77777777" w:rsidTr="003707CE">
        <w:trPr>
          <w:jc w:val="center"/>
        </w:trPr>
        <w:tc>
          <w:tcPr>
            <w:tcW w:w="2350" w:type="dxa"/>
            <w:vAlign w:val="center"/>
          </w:tcPr>
          <w:p w14:paraId="37D495D9"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EIRP density</w:t>
            </w:r>
          </w:p>
        </w:tc>
        <w:tc>
          <w:tcPr>
            <w:tcW w:w="1788" w:type="dxa"/>
            <w:vMerge w:val="restart"/>
            <w:vAlign w:val="center"/>
          </w:tcPr>
          <w:p w14:paraId="71857015" w14:textId="33DE9034" w:rsidR="00302DFF" w:rsidRPr="00AB249A" w:rsidRDefault="00E75C73" w:rsidP="00302DFF">
            <w:pPr>
              <w:snapToGrid w:val="0"/>
              <w:spacing w:before="0" w:after="0"/>
              <w:jc w:val="center"/>
              <w:rPr>
                <w:rFonts w:eastAsiaTheme="minorEastAsia"/>
                <w:sz w:val="18"/>
                <w:szCs w:val="15"/>
              </w:rPr>
            </w:pPr>
            <w:ins w:id="44" w:author="D. Everaere" w:date="2021-02-02T19:23:00Z">
              <w:r>
                <w:rPr>
                  <w:rFonts w:eastAsiaTheme="minorEastAsia"/>
                  <w:sz w:val="18"/>
                  <w:szCs w:val="15"/>
                </w:rPr>
                <w:t>[</w:t>
              </w:r>
            </w:ins>
            <w:r w:rsidR="00302DFF">
              <w:rPr>
                <w:rFonts w:eastAsiaTheme="minorEastAsia" w:hint="eastAsia"/>
                <w:sz w:val="18"/>
                <w:szCs w:val="15"/>
              </w:rPr>
              <w:t>20</w:t>
            </w:r>
            <w:ins w:id="45" w:author="D. Everaere" w:date="2021-02-02T19:23:00Z">
              <w:r>
                <w:rPr>
                  <w:rFonts w:eastAsiaTheme="minorEastAsia"/>
                  <w:sz w:val="18"/>
                  <w:szCs w:val="15"/>
                </w:rPr>
                <w:t>]</w:t>
              </w:r>
            </w:ins>
            <w:r w:rsidR="00302DFF">
              <w:rPr>
                <w:rFonts w:eastAsiaTheme="minorEastAsia" w:hint="eastAsia"/>
                <w:sz w:val="18"/>
                <w:szCs w:val="15"/>
              </w:rPr>
              <w:t>GHz</w:t>
            </w:r>
          </w:p>
        </w:tc>
        <w:tc>
          <w:tcPr>
            <w:tcW w:w="1840" w:type="dxa"/>
            <w:vAlign w:val="center"/>
          </w:tcPr>
          <w:p w14:paraId="2729D60F"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32</w:t>
            </w:r>
            <w:r w:rsidRPr="00AB249A">
              <w:rPr>
                <w:rFonts w:eastAsiaTheme="minorEastAsia"/>
                <w:sz w:val="18"/>
                <w:szCs w:val="15"/>
              </w:rPr>
              <w:t xml:space="preserve"> dBW/MHz</w:t>
            </w:r>
          </w:p>
        </w:tc>
        <w:tc>
          <w:tcPr>
            <w:tcW w:w="1906" w:type="dxa"/>
            <w:vAlign w:val="center"/>
          </w:tcPr>
          <w:p w14:paraId="0B05BDD1"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2</w:t>
            </w:r>
            <w:r w:rsidRPr="00AB249A">
              <w:rPr>
                <w:rFonts w:eastAsiaTheme="minorEastAsia"/>
                <w:sz w:val="18"/>
                <w:szCs w:val="15"/>
              </w:rPr>
              <w:t xml:space="preserve"> dBW/MHz</w:t>
            </w:r>
          </w:p>
        </w:tc>
      </w:tr>
      <w:tr w:rsidR="00302DFF" w:rsidRPr="00450CE8" w14:paraId="5B804A28" w14:textId="77777777" w:rsidTr="003707CE">
        <w:trPr>
          <w:jc w:val="center"/>
        </w:trPr>
        <w:tc>
          <w:tcPr>
            <w:tcW w:w="2350" w:type="dxa"/>
            <w:vAlign w:val="center"/>
          </w:tcPr>
          <w:p w14:paraId="6A0D9526"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Tx max Gain</w:t>
            </w:r>
          </w:p>
        </w:tc>
        <w:tc>
          <w:tcPr>
            <w:tcW w:w="1788" w:type="dxa"/>
            <w:vMerge/>
            <w:vAlign w:val="center"/>
          </w:tcPr>
          <w:p w14:paraId="261FBB2F" w14:textId="77777777" w:rsidR="00302DFF" w:rsidRPr="00AB249A" w:rsidRDefault="00302DFF" w:rsidP="00302DFF">
            <w:pPr>
              <w:snapToGrid w:val="0"/>
              <w:spacing w:before="0" w:after="0"/>
              <w:jc w:val="center"/>
              <w:rPr>
                <w:rFonts w:eastAsiaTheme="minorEastAsia"/>
                <w:sz w:val="18"/>
                <w:szCs w:val="15"/>
              </w:rPr>
            </w:pPr>
          </w:p>
        </w:tc>
        <w:tc>
          <w:tcPr>
            <w:tcW w:w="1840" w:type="dxa"/>
            <w:vAlign w:val="center"/>
          </w:tcPr>
          <w:p w14:paraId="2A5CAE87"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5</w:t>
            </w:r>
            <w:r>
              <w:rPr>
                <w:rFonts w:eastAsiaTheme="minorEastAsia" w:hint="eastAsia"/>
                <w:sz w:val="18"/>
                <w:szCs w:val="15"/>
              </w:rPr>
              <w:t>0</w:t>
            </w:r>
            <w:r w:rsidRPr="00AB249A">
              <w:rPr>
                <w:rFonts w:eastAsiaTheme="minorEastAsia"/>
                <w:sz w:val="18"/>
                <w:szCs w:val="15"/>
              </w:rPr>
              <w:t>.5 dBi</w:t>
            </w:r>
          </w:p>
        </w:tc>
        <w:tc>
          <w:tcPr>
            <w:tcW w:w="1906" w:type="dxa"/>
            <w:vAlign w:val="center"/>
          </w:tcPr>
          <w:p w14:paraId="40A02A37"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3</w:t>
            </w:r>
            <w:r>
              <w:rPr>
                <w:rFonts w:eastAsiaTheme="minorEastAsia" w:hint="eastAsia"/>
                <w:sz w:val="18"/>
                <w:szCs w:val="15"/>
              </w:rPr>
              <w:t>0</w:t>
            </w:r>
            <w:r w:rsidRPr="00AB249A">
              <w:rPr>
                <w:rFonts w:eastAsiaTheme="minorEastAsia"/>
                <w:sz w:val="18"/>
                <w:szCs w:val="15"/>
              </w:rPr>
              <w:t>.5 dBi</w:t>
            </w:r>
          </w:p>
        </w:tc>
      </w:tr>
      <w:tr w:rsidR="00302DFF" w:rsidRPr="00450CE8" w14:paraId="1864B4FA" w14:textId="77777777" w:rsidTr="003707CE">
        <w:trPr>
          <w:jc w:val="center"/>
        </w:trPr>
        <w:tc>
          <w:tcPr>
            <w:tcW w:w="2350" w:type="dxa"/>
            <w:vAlign w:val="center"/>
          </w:tcPr>
          <w:p w14:paraId="63A9D9FD"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3dB beamwidth</w:t>
            </w:r>
          </w:p>
        </w:tc>
        <w:tc>
          <w:tcPr>
            <w:tcW w:w="1788" w:type="dxa"/>
            <w:vMerge/>
            <w:vAlign w:val="center"/>
          </w:tcPr>
          <w:p w14:paraId="061CA99D" w14:textId="77777777" w:rsidR="00302DFF" w:rsidRPr="00AB249A" w:rsidRDefault="00302DFF" w:rsidP="00302DFF">
            <w:pPr>
              <w:snapToGrid w:val="0"/>
              <w:spacing w:before="0" w:after="0"/>
              <w:jc w:val="center"/>
              <w:rPr>
                <w:rFonts w:eastAsiaTheme="minorEastAsia"/>
                <w:sz w:val="18"/>
                <w:szCs w:val="15"/>
              </w:rPr>
            </w:pPr>
          </w:p>
        </w:tc>
        <w:tc>
          <w:tcPr>
            <w:tcW w:w="1840" w:type="dxa"/>
            <w:vAlign w:val="center"/>
          </w:tcPr>
          <w:p w14:paraId="14A39254"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0.</w:t>
            </w:r>
            <w:r>
              <w:rPr>
                <w:rFonts w:eastAsiaTheme="minorEastAsia" w:hint="eastAsia"/>
                <w:sz w:val="18"/>
                <w:szCs w:val="15"/>
              </w:rPr>
              <w:t>4412</w:t>
            </w:r>
            <w:r w:rsidRPr="00AB249A" w:rsidDel="00266299">
              <w:rPr>
                <w:rFonts w:eastAsiaTheme="minorEastAsia"/>
                <w:sz w:val="18"/>
                <w:szCs w:val="15"/>
              </w:rPr>
              <w:t xml:space="preserve"> </w:t>
            </w:r>
            <w:r w:rsidRPr="00AB249A">
              <w:rPr>
                <w:rFonts w:eastAsiaTheme="minorEastAsia"/>
                <w:sz w:val="18"/>
                <w:szCs w:val="15"/>
              </w:rPr>
              <w:t>deg</w:t>
            </w:r>
          </w:p>
        </w:tc>
        <w:tc>
          <w:tcPr>
            <w:tcW w:w="1906" w:type="dxa"/>
            <w:vAlign w:val="center"/>
          </w:tcPr>
          <w:p w14:paraId="62314D05"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4.4127</w:t>
            </w:r>
            <w:r w:rsidRPr="00AB249A" w:rsidDel="00266299">
              <w:rPr>
                <w:rFonts w:eastAsiaTheme="minorEastAsia"/>
                <w:sz w:val="18"/>
                <w:szCs w:val="15"/>
              </w:rPr>
              <w:t xml:space="preserve"> </w:t>
            </w:r>
            <w:r w:rsidRPr="00AB249A">
              <w:rPr>
                <w:rFonts w:eastAsiaTheme="minorEastAsia"/>
                <w:sz w:val="18"/>
                <w:szCs w:val="15"/>
              </w:rPr>
              <w:t>deg</w:t>
            </w:r>
          </w:p>
        </w:tc>
      </w:tr>
      <w:tr w:rsidR="00302DFF" w:rsidRPr="00450CE8" w14:paraId="2B4ECDB0" w14:textId="77777777" w:rsidTr="003707CE">
        <w:trPr>
          <w:jc w:val="center"/>
        </w:trPr>
        <w:tc>
          <w:tcPr>
            <w:tcW w:w="2350" w:type="dxa"/>
            <w:vAlign w:val="center"/>
          </w:tcPr>
          <w:p w14:paraId="6A7F8D78"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beam diameter</w:t>
            </w:r>
          </w:p>
        </w:tc>
        <w:tc>
          <w:tcPr>
            <w:tcW w:w="1788" w:type="dxa"/>
            <w:vMerge/>
            <w:vAlign w:val="center"/>
          </w:tcPr>
          <w:p w14:paraId="3A632CB4" w14:textId="77777777" w:rsidR="00302DFF" w:rsidRPr="00AB249A" w:rsidRDefault="00302DFF" w:rsidP="00302DFF">
            <w:pPr>
              <w:snapToGrid w:val="0"/>
              <w:spacing w:before="0" w:after="0"/>
              <w:jc w:val="center"/>
              <w:rPr>
                <w:rFonts w:eastAsiaTheme="minorEastAsia"/>
                <w:sz w:val="18"/>
                <w:szCs w:val="15"/>
              </w:rPr>
            </w:pPr>
          </w:p>
        </w:tc>
        <w:tc>
          <w:tcPr>
            <w:tcW w:w="1840" w:type="dxa"/>
            <w:vAlign w:val="center"/>
          </w:tcPr>
          <w:p w14:paraId="09B6D5C1"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28</w:t>
            </w:r>
            <w:r w:rsidRPr="00AB249A">
              <w:rPr>
                <w:rFonts w:eastAsiaTheme="minorEastAsia"/>
                <w:sz w:val="18"/>
                <w:szCs w:val="15"/>
              </w:rPr>
              <w:t>0 km</w:t>
            </w:r>
          </w:p>
        </w:tc>
        <w:tc>
          <w:tcPr>
            <w:tcW w:w="1906" w:type="dxa"/>
            <w:vAlign w:val="center"/>
          </w:tcPr>
          <w:p w14:paraId="4632F0DB"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9</w:t>
            </w:r>
            <w:r w:rsidRPr="00AB249A">
              <w:rPr>
                <w:rFonts w:eastAsiaTheme="minorEastAsia"/>
                <w:sz w:val="18"/>
                <w:szCs w:val="15"/>
              </w:rPr>
              <w:t>0 km</w:t>
            </w:r>
          </w:p>
        </w:tc>
      </w:tr>
      <w:tr w:rsidR="00302DFF" w:rsidRPr="00450CE8" w14:paraId="697D6BF7" w14:textId="77777777" w:rsidTr="003707CE">
        <w:trPr>
          <w:jc w:val="center"/>
        </w:trPr>
        <w:tc>
          <w:tcPr>
            <w:tcW w:w="7884" w:type="dxa"/>
            <w:gridSpan w:val="4"/>
            <w:vAlign w:val="center"/>
          </w:tcPr>
          <w:p w14:paraId="0935A166"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Payload characteristics for UL transmissions</w:t>
            </w:r>
          </w:p>
        </w:tc>
      </w:tr>
      <w:tr w:rsidR="00302DFF" w:rsidRPr="00450CE8" w14:paraId="1DE809D9" w14:textId="77777777" w:rsidTr="003707CE">
        <w:trPr>
          <w:jc w:val="center"/>
        </w:trPr>
        <w:tc>
          <w:tcPr>
            <w:tcW w:w="2350" w:type="dxa"/>
            <w:vAlign w:val="center"/>
          </w:tcPr>
          <w:p w14:paraId="0BA3DF7D"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G/T</w:t>
            </w:r>
          </w:p>
        </w:tc>
        <w:tc>
          <w:tcPr>
            <w:tcW w:w="1788" w:type="dxa"/>
            <w:vMerge w:val="restart"/>
            <w:vAlign w:val="center"/>
          </w:tcPr>
          <w:p w14:paraId="28C18272"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2 GHz</w:t>
            </w:r>
          </w:p>
        </w:tc>
        <w:tc>
          <w:tcPr>
            <w:tcW w:w="1840" w:type="dxa"/>
            <w:vAlign w:val="center"/>
          </w:tcPr>
          <w:p w14:paraId="22B6268F"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1</w:t>
            </w:r>
            <w:r>
              <w:rPr>
                <w:rFonts w:eastAsiaTheme="minorEastAsia" w:hint="eastAsia"/>
                <w:sz w:val="18"/>
                <w:szCs w:val="15"/>
              </w:rPr>
              <w:t>4</w:t>
            </w:r>
            <w:r w:rsidRPr="00AB249A">
              <w:rPr>
                <w:rFonts w:eastAsiaTheme="minorEastAsia"/>
                <w:sz w:val="18"/>
                <w:szCs w:val="15"/>
              </w:rPr>
              <w:t xml:space="preserve"> dB K</w:t>
            </w:r>
            <w:r w:rsidRPr="00302DFF">
              <w:rPr>
                <w:rFonts w:eastAsiaTheme="minorEastAsia"/>
                <w:sz w:val="18"/>
                <w:szCs w:val="15"/>
                <w:vertAlign w:val="superscript"/>
              </w:rPr>
              <w:t>-1</w:t>
            </w:r>
          </w:p>
        </w:tc>
        <w:tc>
          <w:tcPr>
            <w:tcW w:w="1906" w:type="dxa"/>
            <w:vAlign w:val="center"/>
          </w:tcPr>
          <w:p w14:paraId="40F1F8F1"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-4.9</w:t>
            </w:r>
            <w:r w:rsidRPr="00AB249A">
              <w:rPr>
                <w:rFonts w:eastAsiaTheme="minorEastAsia"/>
                <w:sz w:val="18"/>
                <w:szCs w:val="15"/>
              </w:rPr>
              <w:t xml:space="preserve"> dB K</w:t>
            </w:r>
            <w:r w:rsidRPr="00302DFF">
              <w:rPr>
                <w:rFonts w:eastAsiaTheme="minorEastAsia"/>
                <w:sz w:val="18"/>
                <w:szCs w:val="15"/>
                <w:vertAlign w:val="superscript"/>
              </w:rPr>
              <w:t>-1</w:t>
            </w:r>
          </w:p>
        </w:tc>
      </w:tr>
      <w:tr w:rsidR="00302DFF" w:rsidRPr="00450CE8" w14:paraId="64E84D81" w14:textId="77777777" w:rsidTr="003707CE">
        <w:trPr>
          <w:jc w:val="center"/>
        </w:trPr>
        <w:tc>
          <w:tcPr>
            <w:tcW w:w="2350" w:type="dxa"/>
            <w:vAlign w:val="center"/>
          </w:tcPr>
          <w:p w14:paraId="69CE8A91"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Rx max Gain</w:t>
            </w:r>
          </w:p>
        </w:tc>
        <w:tc>
          <w:tcPr>
            <w:tcW w:w="1788" w:type="dxa"/>
            <w:vMerge/>
            <w:vAlign w:val="center"/>
          </w:tcPr>
          <w:p w14:paraId="33A6DA7B" w14:textId="77777777" w:rsidR="00302DFF" w:rsidRPr="00AB249A" w:rsidRDefault="00302DFF" w:rsidP="00302DFF">
            <w:pPr>
              <w:snapToGrid w:val="0"/>
              <w:spacing w:before="0" w:after="0"/>
              <w:jc w:val="center"/>
              <w:rPr>
                <w:rFonts w:eastAsiaTheme="minorEastAsia"/>
                <w:sz w:val="18"/>
                <w:szCs w:val="15"/>
              </w:rPr>
            </w:pPr>
          </w:p>
        </w:tc>
        <w:tc>
          <w:tcPr>
            <w:tcW w:w="1840" w:type="dxa"/>
            <w:vAlign w:val="center"/>
          </w:tcPr>
          <w:p w14:paraId="2318798D"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45.5</w:t>
            </w:r>
            <w:r w:rsidRPr="00AB249A">
              <w:rPr>
                <w:rFonts w:eastAsiaTheme="minorEastAsia"/>
                <w:sz w:val="18"/>
                <w:szCs w:val="15"/>
              </w:rPr>
              <w:t xml:space="preserve"> dBi</w:t>
            </w:r>
          </w:p>
        </w:tc>
        <w:tc>
          <w:tcPr>
            <w:tcW w:w="1906" w:type="dxa"/>
            <w:vAlign w:val="center"/>
          </w:tcPr>
          <w:p w14:paraId="7CFBDA08"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24</w:t>
            </w:r>
            <w:r w:rsidRPr="00AB249A">
              <w:rPr>
                <w:rFonts w:eastAsiaTheme="minorEastAsia"/>
                <w:sz w:val="18"/>
                <w:szCs w:val="15"/>
              </w:rPr>
              <w:t xml:space="preserve"> dBi</w:t>
            </w:r>
          </w:p>
        </w:tc>
      </w:tr>
      <w:tr w:rsidR="00302DFF" w:rsidRPr="00450CE8" w14:paraId="31F8AC58" w14:textId="77777777" w:rsidTr="003707CE">
        <w:trPr>
          <w:jc w:val="center"/>
        </w:trPr>
        <w:tc>
          <w:tcPr>
            <w:tcW w:w="2350" w:type="dxa"/>
            <w:vAlign w:val="center"/>
          </w:tcPr>
          <w:p w14:paraId="3EF23D95"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G/T</w:t>
            </w:r>
          </w:p>
        </w:tc>
        <w:tc>
          <w:tcPr>
            <w:tcW w:w="1788" w:type="dxa"/>
            <w:vMerge w:val="restart"/>
            <w:vAlign w:val="center"/>
          </w:tcPr>
          <w:p w14:paraId="6E31504C"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[2</w:t>
            </w:r>
            <w:r w:rsidRPr="00AB249A">
              <w:rPr>
                <w:rFonts w:eastAsiaTheme="minorEastAsia"/>
                <w:sz w:val="18"/>
                <w:szCs w:val="15"/>
              </w:rPr>
              <w:t>0</w:t>
            </w:r>
            <w:r>
              <w:rPr>
                <w:rFonts w:eastAsiaTheme="minorEastAsia" w:hint="eastAsia"/>
                <w:sz w:val="18"/>
                <w:szCs w:val="15"/>
              </w:rPr>
              <w:t>]</w:t>
            </w:r>
            <w:r w:rsidRPr="00AB249A">
              <w:rPr>
                <w:rFonts w:eastAsiaTheme="minorEastAsia"/>
                <w:sz w:val="18"/>
                <w:szCs w:val="15"/>
              </w:rPr>
              <w:t xml:space="preserve"> GHz</w:t>
            </w:r>
          </w:p>
        </w:tc>
        <w:tc>
          <w:tcPr>
            <w:tcW w:w="1840" w:type="dxa"/>
            <w:vAlign w:val="center"/>
          </w:tcPr>
          <w:p w14:paraId="74E26546"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2</w:t>
            </w:r>
            <w:r>
              <w:rPr>
                <w:rFonts w:eastAsiaTheme="minorEastAsia" w:hint="eastAsia"/>
                <w:sz w:val="18"/>
                <w:szCs w:val="15"/>
              </w:rPr>
              <w:t>0</w:t>
            </w:r>
            <w:r w:rsidRPr="00AB249A">
              <w:rPr>
                <w:rFonts w:eastAsiaTheme="minorEastAsia"/>
                <w:sz w:val="18"/>
                <w:szCs w:val="15"/>
              </w:rPr>
              <w:t xml:space="preserve"> dB K</w:t>
            </w:r>
            <w:r w:rsidRPr="00302DFF">
              <w:rPr>
                <w:rFonts w:eastAsiaTheme="minorEastAsia"/>
                <w:sz w:val="18"/>
                <w:szCs w:val="15"/>
                <w:vertAlign w:val="superscript"/>
              </w:rPr>
              <w:t>-1</w:t>
            </w:r>
          </w:p>
        </w:tc>
        <w:tc>
          <w:tcPr>
            <w:tcW w:w="1906" w:type="dxa"/>
            <w:vAlign w:val="center"/>
          </w:tcPr>
          <w:p w14:paraId="2C541D66" w14:textId="77777777" w:rsidR="00302DFF" w:rsidRPr="00AB249A" w:rsidRDefault="00302DFF" w:rsidP="00302DFF">
            <w:pPr>
              <w:snapToGrid w:val="0"/>
              <w:spacing w:before="0" w:after="0"/>
              <w:jc w:val="center"/>
              <w:rPr>
                <w:rFonts w:eastAsiaTheme="minorEastAsia"/>
                <w:sz w:val="18"/>
                <w:szCs w:val="15"/>
              </w:rPr>
            </w:pPr>
            <w:r>
              <w:rPr>
                <w:rFonts w:eastAsiaTheme="minorEastAsia" w:hint="eastAsia"/>
                <w:sz w:val="18"/>
                <w:szCs w:val="15"/>
              </w:rPr>
              <w:t>5</w:t>
            </w:r>
            <w:r w:rsidRPr="00AB249A">
              <w:rPr>
                <w:rFonts w:eastAsiaTheme="minorEastAsia"/>
                <w:sz w:val="18"/>
                <w:szCs w:val="15"/>
              </w:rPr>
              <w:t xml:space="preserve"> dB K</w:t>
            </w:r>
            <w:r w:rsidRPr="00302DFF">
              <w:rPr>
                <w:rFonts w:eastAsiaTheme="minorEastAsia"/>
                <w:sz w:val="18"/>
                <w:szCs w:val="15"/>
                <w:vertAlign w:val="superscript"/>
              </w:rPr>
              <w:t>-1</w:t>
            </w:r>
          </w:p>
        </w:tc>
      </w:tr>
      <w:tr w:rsidR="00302DFF" w:rsidRPr="00450CE8" w14:paraId="6BE09530" w14:textId="77777777" w:rsidTr="003707CE">
        <w:trPr>
          <w:jc w:val="center"/>
        </w:trPr>
        <w:tc>
          <w:tcPr>
            <w:tcW w:w="2350" w:type="dxa"/>
            <w:vAlign w:val="center"/>
          </w:tcPr>
          <w:p w14:paraId="2BF88117"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Satellite RX max Gain</w:t>
            </w:r>
          </w:p>
        </w:tc>
        <w:tc>
          <w:tcPr>
            <w:tcW w:w="1788" w:type="dxa"/>
            <w:vMerge/>
            <w:vAlign w:val="center"/>
          </w:tcPr>
          <w:p w14:paraId="777D1004" w14:textId="77777777" w:rsidR="00302DFF" w:rsidRPr="00AB249A" w:rsidRDefault="00302DFF" w:rsidP="00302DFF">
            <w:pPr>
              <w:snapToGrid w:val="0"/>
              <w:spacing w:before="0" w:after="0"/>
              <w:jc w:val="center"/>
              <w:rPr>
                <w:rFonts w:eastAsiaTheme="minorEastAsia"/>
                <w:sz w:val="18"/>
                <w:szCs w:val="15"/>
              </w:rPr>
            </w:pPr>
          </w:p>
        </w:tc>
        <w:tc>
          <w:tcPr>
            <w:tcW w:w="1840" w:type="dxa"/>
            <w:vAlign w:val="center"/>
          </w:tcPr>
          <w:p w14:paraId="13DC604B"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5</w:t>
            </w:r>
            <w:r>
              <w:rPr>
                <w:rFonts w:eastAsiaTheme="minorEastAsia" w:hint="eastAsia"/>
                <w:sz w:val="18"/>
                <w:szCs w:val="15"/>
              </w:rPr>
              <w:t>0</w:t>
            </w:r>
            <w:r w:rsidRPr="00AB249A">
              <w:rPr>
                <w:rFonts w:eastAsiaTheme="minorEastAsia"/>
                <w:sz w:val="18"/>
                <w:szCs w:val="15"/>
              </w:rPr>
              <w:t>.5 dBi</w:t>
            </w:r>
          </w:p>
        </w:tc>
        <w:tc>
          <w:tcPr>
            <w:tcW w:w="1906" w:type="dxa"/>
            <w:vAlign w:val="center"/>
          </w:tcPr>
          <w:p w14:paraId="0866D406" w14:textId="77777777" w:rsidR="00302DFF" w:rsidRPr="00AB249A" w:rsidRDefault="00302DFF" w:rsidP="00302DFF">
            <w:pPr>
              <w:snapToGrid w:val="0"/>
              <w:spacing w:before="0" w:after="0"/>
              <w:jc w:val="center"/>
              <w:rPr>
                <w:rFonts w:eastAsiaTheme="minorEastAsia"/>
                <w:sz w:val="18"/>
                <w:szCs w:val="15"/>
              </w:rPr>
            </w:pPr>
            <w:r w:rsidRPr="00AB249A">
              <w:rPr>
                <w:rFonts w:eastAsiaTheme="minorEastAsia"/>
                <w:sz w:val="18"/>
                <w:szCs w:val="15"/>
              </w:rPr>
              <w:t>3</w:t>
            </w:r>
            <w:r>
              <w:rPr>
                <w:rFonts w:eastAsiaTheme="minorEastAsia" w:hint="eastAsia"/>
                <w:sz w:val="18"/>
                <w:szCs w:val="15"/>
              </w:rPr>
              <w:t>0</w:t>
            </w:r>
            <w:r w:rsidRPr="00AB249A">
              <w:rPr>
                <w:rFonts w:eastAsiaTheme="minorEastAsia"/>
                <w:sz w:val="18"/>
                <w:szCs w:val="15"/>
              </w:rPr>
              <w:t>.5 dBi</w:t>
            </w:r>
          </w:p>
        </w:tc>
      </w:tr>
      <w:tr w:rsidR="00A63757" w:rsidRPr="00450CE8" w14:paraId="18D8A036" w14:textId="77777777" w:rsidTr="00F82CCD">
        <w:trPr>
          <w:jc w:val="center"/>
        </w:trPr>
        <w:tc>
          <w:tcPr>
            <w:tcW w:w="7884" w:type="dxa"/>
            <w:gridSpan w:val="4"/>
            <w:vAlign w:val="center"/>
          </w:tcPr>
          <w:p w14:paraId="21C83652" w14:textId="77777777" w:rsidR="00A63757" w:rsidRPr="00AB249A" w:rsidRDefault="00A63757" w:rsidP="00A63757">
            <w:pPr>
              <w:snapToGrid w:val="0"/>
              <w:spacing w:before="0" w:after="0"/>
              <w:rPr>
                <w:rFonts w:eastAsiaTheme="minorEastAsia"/>
                <w:sz w:val="18"/>
                <w:szCs w:val="15"/>
              </w:rPr>
            </w:pPr>
            <w:r>
              <w:rPr>
                <w:rFonts w:eastAsiaTheme="minorEastAsia" w:hint="eastAsia"/>
                <w:sz w:val="18"/>
                <w:szCs w:val="15"/>
              </w:rPr>
              <w:t>Note: Ka band pending RAN decision.</w:t>
            </w:r>
          </w:p>
        </w:tc>
      </w:tr>
    </w:tbl>
    <w:p w14:paraId="498708D7" w14:textId="77777777" w:rsidR="003707CE" w:rsidRPr="003707CE" w:rsidRDefault="003707CE" w:rsidP="003707CE"/>
    <w:p w14:paraId="5C6AF60C" w14:textId="77777777" w:rsidR="003707CE" w:rsidRPr="003707CE" w:rsidRDefault="003707CE" w:rsidP="003707CE">
      <w:pPr>
        <w:pStyle w:val="TAH"/>
        <w:spacing w:after="80"/>
        <w:rPr>
          <w:rFonts w:eastAsiaTheme="minorEastAsia"/>
          <w:lang w:eastAsia="zh-CN"/>
        </w:rPr>
      </w:pPr>
      <w:r w:rsidRPr="00864403">
        <w:rPr>
          <w:rFonts w:eastAsia="Calibri"/>
        </w:rPr>
        <w:t>T</w:t>
      </w:r>
      <w:r w:rsidRPr="00864403">
        <w:rPr>
          <w:rFonts w:eastAsia="Calibri" w:hint="eastAsia"/>
        </w:rPr>
        <w:t xml:space="preserve">able </w:t>
      </w:r>
      <w:r w:rsidRPr="00302DFF">
        <w:rPr>
          <w:rFonts w:eastAsia="Calibri" w:hint="eastAsia"/>
        </w:rPr>
        <w:t>2.3-</w:t>
      </w:r>
      <w:r w:rsidR="00270B93">
        <w:rPr>
          <w:rFonts w:eastAsiaTheme="minorEastAsia" w:hint="eastAsia"/>
          <w:lang w:eastAsia="zh-CN"/>
        </w:rPr>
        <w:t>3</w:t>
      </w:r>
      <w:r w:rsidRPr="00302DFF">
        <w:rPr>
          <w:rFonts w:eastAsia="Calibri" w:hint="eastAsia"/>
        </w:rPr>
        <w:t xml:space="preserve"> </w:t>
      </w:r>
      <w:r>
        <w:rPr>
          <w:rFonts w:eastAsiaTheme="minorEastAsia" w:hint="eastAsia"/>
          <w:lang w:eastAsia="zh-CN"/>
        </w:rPr>
        <w:t>HAPS parameters for co-existence study (TBD)</w:t>
      </w:r>
    </w:p>
    <w:p w14:paraId="0E6E1150" w14:textId="77777777" w:rsidR="00302DFF" w:rsidRDefault="00302DFF" w:rsidP="00AB249A"/>
    <w:p w14:paraId="2F9AF392" w14:textId="77777777" w:rsidR="003707CE" w:rsidRPr="003707CE" w:rsidRDefault="003707CE" w:rsidP="00AB249A"/>
    <w:p w14:paraId="667EE2C8" w14:textId="77777777" w:rsidR="00DC6D2E" w:rsidRPr="00864403" w:rsidRDefault="00DC6D2E" w:rsidP="00DC6D2E">
      <w:pPr>
        <w:pStyle w:val="TAH"/>
        <w:spacing w:after="80"/>
        <w:rPr>
          <w:rFonts w:eastAsia="Calibri"/>
        </w:rPr>
      </w:pPr>
      <w:r w:rsidRPr="00864403">
        <w:rPr>
          <w:rFonts w:eastAsia="Calibri"/>
        </w:rPr>
        <w:t>T</w:t>
      </w:r>
      <w:r w:rsidRPr="00864403">
        <w:rPr>
          <w:rFonts w:eastAsia="Calibri" w:hint="eastAsia"/>
        </w:rPr>
        <w:t xml:space="preserve">able </w:t>
      </w:r>
      <w:r w:rsidRPr="00302DFF">
        <w:rPr>
          <w:rFonts w:eastAsia="Calibri" w:hint="eastAsia"/>
        </w:rPr>
        <w:t>2.3-</w:t>
      </w:r>
      <w:r w:rsidR="00270B93">
        <w:rPr>
          <w:rFonts w:eastAsiaTheme="minorEastAsia" w:hint="eastAsia"/>
          <w:lang w:eastAsia="zh-CN"/>
        </w:rPr>
        <w:t>4</w:t>
      </w:r>
      <w:r w:rsidRPr="00302DFF">
        <w:rPr>
          <w:rFonts w:eastAsia="Calibri" w:hint="eastAsia"/>
        </w:rPr>
        <w:t xml:space="preserve"> </w:t>
      </w:r>
      <w:r>
        <w:rPr>
          <w:rFonts w:eastAsiaTheme="minorEastAsia" w:hint="eastAsia"/>
          <w:lang w:eastAsia="zh-CN"/>
        </w:rPr>
        <w:t>UE characteristics</w:t>
      </w:r>
      <w:r w:rsidRPr="00864403">
        <w:rPr>
          <w:rFonts w:eastAsia="Calibri" w:hint="eastAsia"/>
        </w:rPr>
        <w:t xml:space="preserve"> for co-existence study</w:t>
      </w:r>
    </w:p>
    <w:tbl>
      <w:tblPr>
        <w:tblW w:w="3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691"/>
        <w:gridCol w:w="2694"/>
      </w:tblGrid>
      <w:tr w:rsidR="0091681B" w:rsidRPr="00B923D6" w14:paraId="6DA93C41" w14:textId="77777777" w:rsidTr="00335F92">
        <w:trPr>
          <w:jc w:val="center"/>
        </w:trPr>
        <w:tc>
          <w:tcPr>
            <w:tcW w:w="1520" w:type="pct"/>
            <w:shd w:val="clear" w:color="auto" w:fill="auto"/>
          </w:tcPr>
          <w:p w14:paraId="2CCEFC15"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Characteristics</w:t>
            </w:r>
          </w:p>
        </w:tc>
        <w:tc>
          <w:tcPr>
            <w:tcW w:w="1739" w:type="pct"/>
            <w:shd w:val="clear" w:color="auto" w:fill="auto"/>
          </w:tcPr>
          <w:p w14:paraId="1BA97AE9" w14:textId="77777777" w:rsidR="0091681B" w:rsidRPr="00643AD7" w:rsidRDefault="0091681B" w:rsidP="00DC6D2E">
            <w:pPr>
              <w:snapToGrid w:val="0"/>
              <w:spacing w:before="0" w:after="0"/>
              <w:jc w:val="center"/>
              <w:rPr>
                <w:rFonts w:eastAsiaTheme="minorEastAsia"/>
                <w:sz w:val="18"/>
                <w:szCs w:val="15"/>
              </w:rPr>
            </w:pPr>
            <w:r>
              <w:rPr>
                <w:rFonts w:eastAsiaTheme="minorEastAsia" w:hint="eastAsia"/>
                <w:sz w:val="18"/>
                <w:szCs w:val="15"/>
              </w:rPr>
              <w:t>[</w:t>
            </w:r>
            <w:r w:rsidRPr="00643AD7">
              <w:rPr>
                <w:rFonts w:eastAsiaTheme="minorEastAsia"/>
                <w:sz w:val="18"/>
                <w:szCs w:val="15"/>
              </w:rPr>
              <w:t>VSAT</w:t>
            </w:r>
            <w:r>
              <w:rPr>
                <w:rFonts w:eastAsiaTheme="minorEastAsia" w:hint="eastAsia"/>
                <w:sz w:val="18"/>
                <w:szCs w:val="15"/>
              </w:rPr>
              <w:t>]</w:t>
            </w:r>
          </w:p>
        </w:tc>
        <w:tc>
          <w:tcPr>
            <w:tcW w:w="1741" w:type="pct"/>
            <w:shd w:val="clear" w:color="auto" w:fill="auto"/>
          </w:tcPr>
          <w:p w14:paraId="4FDD08D9"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Handheld</w:t>
            </w:r>
          </w:p>
        </w:tc>
      </w:tr>
      <w:tr w:rsidR="0091681B" w:rsidRPr="00B923D6" w14:paraId="6367AEB8" w14:textId="77777777" w:rsidTr="00335F92">
        <w:trPr>
          <w:jc w:val="center"/>
        </w:trPr>
        <w:tc>
          <w:tcPr>
            <w:tcW w:w="1520" w:type="pct"/>
            <w:shd w:val="clear" w:color="auto" w:fill="auto"/>
          </w:tcPr>
          <w:p w14:paraId="10797823"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Frequency band</w:t>
            </w:r>
          </w:p>
        </w:tc>
        <w:tc>
          <w:tcPr>
            <w:tcW w:w="1739" w:type="pct"/>
            <w:shd w:val="clear" w:color="auto" w:fill="auto"/>
          </w:tcPr>
          <w:p w14:paraId="1F028732" w14:textId="77777777" w:rsidR="0091681B" w:rsidRPr="00643AD7" w:rsidRDefault="0091681B" w:rsidP="00DC6D2E">
            <w:pPr>
              <w:snapToGrid w:val="0"/>
              <w:spacing w:before="0" w:after="0"/>
              <w:jc w:val="center"/>
              <w:rPr>
                <w:rFonts w:eastAsiaTheme="minorEastAsia"/>
                <w:sz w:val="18"/>
                <w:szCs w:val="15"/>
              </w:rPr>
            </w:pPr>
            <w:r>
              <w:rPr>
                <w:rFonts w:eastAsiaTheme="minorEastAsia" w:hint="eastAsia"/>
                <w:sz w:val="18"/>
                <w:szCs w:val="15"/>
              </w:rPr>
              <w:t>[</w:t>
            </w:r>
            <w:r w:rsidRPr="00643AD7">
              <w:rPr>
                <w:rFonts w:eastAsiaTheme="minorEastAsia"/>
                <w:sz w:val="18"/>
                <w:szCs w:val="15"/>
              </w:rPr>
              <w:t>30 GHz UL and 20 GHz DL</w:t>
            </w:r>
            <w:r>
              <w:rPr>
                <w:rFonts w:eastAsiaTheme="minorEastAsia" w:hint="eastAsia"/>
                <w:sz w:val="18"/>
                <w:szCs w:val="15"/>
              </w:rPr>
              <w:t>]</w:t>
            </w:r>
          </w:p>
        </w:tc>
        <w:tc>
          <w:tcPr>
            <w:tcW w:w="1741" w:type="pct"/>
            <w:shd w:val="clear" w:color="auto" w:fill="auto"/>
          </w:tcPr>
          <w:p w14:paraId="3F0950A5" w14:textId="77777777" w:rsidR="0091681B" w:rsidRPr="00643AD7" w:rsidRDefault="0091681B" w:rsidP="00DC6D2E">
            <w:pPr>
              <w:snapToGrid w:val="0"/>
              <w:spacing w:before="0" w:after="0"/>
              <w:jc w:val="center"/>
              <w:rPr>
                <w:rFonts w:eastAsiaTheme="minorEastAsia"/>
                <w:sz w:val="18"/>
                <w:szCs w:val="15"/>
              </w:rPr>
            </w:pPr>
            <w:r w:rsidRPr="00643AD7">
              <w:rPr>
                <w:rFonts w:eastAsiaTheme="minorEastAsia"/>
                <w:sz w:val="18"/>
                <w:szCs w:val="15"/>
              </w:rPr>
              <w:t>2 GHz</w:t>
            </w:r>
          </w:p>
        </w:tc>
      </w:tr>
      <w:tr w:rsidR="0091681B" w:rsidRPr="00B923D6" w14:paraId="5F9150DA" w14:textId="77777777" w:rsidTr="00335F92">
        <w:trPr>
          <w:jc w:val="center"/>
        </w:trPr>
        <w:tc>
          <w:tcPr>
            <w:tcW w:w="1520" w:type="pct"/>
            <w:shd w:val="clear" w:color="auto" w:fill="auto"/>
          </w:tcPr>
          <w:p w14:paraId="1BA6AE73"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Polarisation</w:t>
            </w:r>
          </w:p>
        </w:tc>
        <w:tc>
          <w:tcPr>
            <w:tcW w:w="1739" w:type="pct"/>
            <w:shd w:val="clear" w:color="auto" w:fill="auto"/>
          </w:tcPr>
          <w:p w14:paraId="647F30F1"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circular</w:t>
            </w:r>
          </w:p>
        </w:tc>
        <w:tc>
          <w:tcPr>
            <w:tcW w:w="1741" w:type="pct"/>
            <w:shd w:val="clear" w:color="auto" w:fill="auto"/>
          </w:tcPr>
          <w:p w14:paraId="7E856C1B"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Linear: +/-45°X-pol</w:t>
            </w:r>
          </w:p>
        </w:tc>
      </w:tr>
      <w:tr w:rsidR="0091681B" w:rsidRPr="00B923D6" w14:paraId="7538E3E3" w14:textId="77777777" w:rsidTr="00335F92">
        <w:trPr>
          <w:jc w:val="center"/>
        </w:trPr>
        <w:tc>
          <w:tcPr>
            <w:tcW w:w="1520" w:type="pct"/>
            <w:shd w:val="clear" w:color="auto" w:fill="auto"/>
          </w:tcPr>
          <w:p w14:paraId="64D79D93"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 xml:space="preserve">Rx Antenna gain </w:t>
            </w:r>
          </w:p>
        </w:tc>
        <w:tc>
          <w:tcPr>
            <w:tcW w:w="1739" w:type="pct"/>
            <w:shd w:val="clear" w:color="auto" w:fill="auto"/>
          </w:tcPr>
          <w:p w14:paraId="3EC4FD33"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 xml:space="preserve">39.7 dBi </w:t>
            </w:r>
          </w:p>
        </w:tc>
        <w:tc>
          <w:tcPr>
            <w:tcW w:w="1741" w:type="pct"/>
            <w:shd w:val="clear" w:color="auto" w:fill="auto"/>
          </w:tcPr>
          <w:p w14:paraId="26325D7A"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0 dBi per element</w:t>
            </w:r>
          </w:p>
        </w:tc>
      </w:tr>
      <w:tr w:rsidR="0091681B" w:rsidRPr="00B923D6" w14:paraId="775E9944" w14:textId="77777777" w:rsidTr="00335F92">
        <w:trPr>
          <w:jc w:val="center"/>
        </w:trPr>
        <w:tc>
          <w:tcPr>
            <w:tcW w:w="1520" w:type="pct"/>
            <w:shd w:val="clear" w:color="auto" w:fill="auto"/>
          </w:tcPr>
          <w:p w14:paraId="228B821D"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Antenna temperature</w:t>
            </w:r>
          </w:p>
        </w:tc>
        <w:tc>
          <w:tcPr>
            <w:tcW w:w="1739" w:type="pct"/>
            <w:shd w:val="clear" w:color="auto" w:fill="auto"/>
          </w:tcPr>
          <w:p w14:paraId="5D0B55BF"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150 K</w:t>
            </w:r>
          </w:p>
        </w:tc>
        <w:tc>
          <w:tcPr>
            <w:tcW w:w="1741" w:type="pct"/>
            <w:shd w:val="clear" w:color="auto" w:fill="auto"/>
          </w:tcPr>
          <w:p w14:paraId="16E5579B"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290 K</w:t>
            </w:r>
          </w:p>
        </w:tc>
      </w:tr>
      <w:tr w:rsidR="0091681B" w:rsidRPr="00B923D6" w14:paraId="01F0D9C3" w14:textId="77777777" w:rsidTr="00335F92">
        <w:trPr>
          <w:jc w:val="center"/>
        </w:trPr>
        <w:tc>
          <w:tcPr>
            <w:tcW w:w="1520" w:type="pct"/>
            <w:shd w:val="clear" w:color="auto" w:fill="auto"/>
          </w:tcPr>
          <w:p w14:paraId="032ABC3E"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Noise figure</w:t>
            </w:r>
          </w:p>
        </w:tc>
        <w:tc>
          <w:tcPr>
            <w:tcW w:w="1739" w:type="pct"/>
            <w:shd w:val="clear" w:color="auto" w:fill="auto"/>
          </w:tcPr>
          <w:p w14:paraId="198457CA"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1.2 dB</w:t>
            </w:r>
          </w:p>
        </w:tc>
        <w:tc>
          <w:tcPr>
            <w:tcW w:w="1741" w:type="pct"/>
            <w:shd w:val="clear" w:color="auto" w:fill="auto"/>
          </w:tcPr>
          <w:p w14:paraId="05289BE2"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7 dB</w:t>
            </w:r>
          </w:p>
        </w:tc>
      </w:tr>
      <w:tr w:rsidR="0091681B" w:rsidRPr="00B923D6" w14:paraId="051D1D40" w14:textId="77777777" w:rsidTr="00335F92">
        <w:trPr>
          <w:jc w:val="center"/>
        </w:trPr>
        <w:tc>
          <w:tcPr>
            <w:tcW w:w="1520" w:type="pct"/>
            <w:shd w:val="clear" w:color="auto" w:fill="auto"/>
          </w:tcPr>
          <w:p w14:paraId="0FDECB36"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Tx transmit power</w:t>
            </w:r>
          </w:p>
        </w:tc>
        <w:tc>
          <w:tcPr>
            <w:tcW w:w="1739" w:type="pct"/>
            <w:shd w:val="clear" w:color="auto" w:fill="auto"/>
          </w:tcPr>
          <w:p w14:paraId="71268107"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2 W (33 dBm)</w:t>
            </w:r>
          </w:p>
        </w:tc>
        <w:tc>
          <w:tcPr>
            <w:tcW w:w="1741" w:type="pct"/>
            <w:shd w:val="clear" w:color="auto" w:fill="auto"/>
          </w:tcPr>
          <w:p w14:paraId="6D30D30A"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200 mW (23 dBm)</w:t>
            </w:r>
          </w:p>
        </w:tc>
      </w:tr>
      <w:tr w:rsidR="0091681B" w:rsidRPr="00B923D6" w14:paraId="1061BE62" w14:textId="77777777" w:rsidTr="00335F92">
        <w:trPr>
          <w:jc w:val="center"/>
        </w:trPr>
        <w:tc>
          <w:tcPr>
            <w:tcW w:w="1520" w:type="pct"/>
            <w:shd w:val="clear" w:color="auto" w:fill="auto"/>
          </w:tcPr>
          <w:p w14:paraId="48F7C20B"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Tx antenna gain</w:t>
            </w:r>
          </w:p>
        </w:tc>
        <w:tc>
          <w:tcPr>
            <w:tcW w:w="1739" w:type="pct"/>
            <w:shd w:val="clear" w:color="auto" w:fill="auto"/>
          </w:tcPr>
          <w:p w14:paraId="63DBF6C3"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43.2 dBi</w:t>
            </w:r>
          </w:p>
        </w:tc>
        <w:tc>
          <w:tcPr>
            <w:tcW w:w="1741" w:type="pct"/>
            <w:shd w:val="clear" w:color="auto" w:fill="auto"/>
          </w:tcPr>
          <w:p w14:paraId="08967DB8" w14:textId="77777777" w:rsidR="0091681B" w:rsidRPr="00643AD7" w:rsidRDefault="0091681B" w:rsidP="00643AD7">
            <w:pPr>
              <w:snapToGrid w:val="0"/>
              <w:spacing w:before="0" w:after="0"/>
              <w:jc w:val="center"/>
              <w:rPr>
                <w:rFonts w:eastAsiaTheme="minorEastAsia"/>
                <w:sz w:val="18"/>
                <w:szCs w:val="15"/>
              </w:rPr>
            </w:pPr>
            <w:r w:rsidRPr="00643AD7">
              <w:rPr>
                <w:rFonts w:eastAsiaTheme="minorEastAsia"/>
                <w:sz w:val="18"/>
                <w:szCs w:val="15"/>
              </w:rPr>
              <w:t>0 dBi per element</w:t>
            </w:r>
          </w:p>
        </w:tc>
      </w:tr>
      <w:tr w:rsidR="0091681B" w:rsidRPr="00B923D6" w14:paraId="4E6DE248" w14:textId="77777777" w:rsidTr="0091681B">
        <w:trPr>
          <w:jc w:val="center"/>
        </w:trPr>
        <w:tc>
          <w:tcPr>
            <w:tcW w:w="5000" w:type="pct"/>
            <w:gridSpan w:val="3"/>
            <w:shd w:val="clear" w:color="auto" w:fill="auto"/>
          </w:tcPr>
          <w:p w14:paraId="10D17478" w14:textId="77777777" w:rsidR="0091681B" w:rsidRPr="00643AD7" w:rsidRDefault="000D0218" w:rsidP="000D0218">
            <w:pPr>
              <w:snapToGrid w:val="0"/>
              <w:spacing w:before="0" w:after="0"/>
              <w:rPr>
                <w:rFonts w:eastAsiaTheme="minorEastAsia"/>
                <w:sz w:val="18"/>
                <w:szCs w:val="15"/>
              </w:rPr>
            </w:pPr>
            <w:r>
              <w:rPr>
                <w:rFonts w:eastAsiaTheme="minorEastAsia"/>
                <w:sz w:val="18"/>
                <w:szCs w:val="15"/>
              </w:rPr>
              <w:t>Note</w:t>
            </w:r>
            <w:r>
              <w:rPr>
                <w:rFonts w:eastAsiaTheme="minorEastAsia" w:hint="eastAsia"/>
                <w:sz w:val="18"/>
                <w:szCs w:val="15"/>
              </w:rPr>
              <w:t>: Whether to consider VSAT or not depends on RAN decision for Ka band.</w:t>
            </w:r>
          </w:p>
        </w:tc>
      </w:tr>
    </w:tbl>
    <w:p w14:paraId="688EB0F5" w14:textId="77777777" w:rsidR="00640819" w:rsidRPr="00640819" w:rsidRDefault="00640819" w:rsidP="00640819"/>
    <w:p w14:paraId="452787D0" w14:textId="77777777" w:rsidR="00640819" w:rsidRDefault="00640819" w:rsidP="00640819">
      <w:pPr>
        <w:pStyle w:val="TAH"/>
        <w:spacing w:after="80"/>
        <w:rPr>
          <w:rFonts w:eastAsiaTheme="minorEastAsia"/>
          <w:lang w:eastAsia="zh-CN"/>
        </w:rPr>
      </w:pPr>
      <w:r w:rsidRPr="00864403">
        <w:rPr>
          <w:rFonts w:eastAsia="Calibri"/>
        </w:rPr>
        <w:t>T</w:t>
      </w:r>
      <w:r w:rsidRPr="00864403">
        <w:rPr>
          <w:rFonts w:eastAsia="Calibri" w:hint="eastAsia"/>
        </w:rPr>
        <w:t xml:space="preserve">able </w:t>
      </w:r>
      <w:r w:rsidRPr="00302DFF">
        <w:rPr>
          <w:rFonts w:eastAsia="Calibri" w:hint="eastAsia"/>
        </w:rPr>
        <w:t>2.3-</w:t>
      </w:r>
      <w:r w:rsidR="00406AF1">
        <w:rPr>
          <w:rFonts w:eastAsiaTheme="minorEastAsia" w:hint="eastAsia"/>
          <w:lang w:eastAsia="zh-CN"/>
        </w:rPr>
        <w:t>5</w:t>
      </w:r>
      <w:r w:rsidRPr="00302DFF">
        <w:rPr>
          <w:rFonts w:eastAsia="Calibri" w:hint="eastAsia"/>
        </w:rPr>
        <w:t xml:space="preserve"> </w:t>
      </w:r>
      <w:r>
        <w:rPr>
          <w:rFonts w:eastAsiaTheme="minorEastAsia" w:hint="eastAsia"/>
          <w:lang w:eastAsia="zh-CN"/>
        </w:rPr>
        <w:t xml:space="preserve">ACLR/ACS for TN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gridCol w:w="2766"/>
      </w:tblGrid>
      <w:tr w:rsidR="00435E6B" w:rsidRPr="00406AF1" w14:paraId="29D9A45C" w14:textId="77777777" w:rsidTr="00335F92">
        <w:trPr>
          <w:jc w:val="center"/>
        </w:trPr>
        <w:tc>
          <w:tcPr>
            <w:tcW w:w="2628" w:type="dxa"/>
            <w:gridSpan w:val="2"/>
            <w:tcBorders>
              <w:bottom w:val="single" w:sz="4" w:space="0" w:color="auto"/>
            </w:tcBorders>
            <w:shd w:val="clear" w:color="auto" w:fill="DBE5F1" w:themeFill="accent1" w:themeFillTint="33"/>
          </w:tcPr>
          <w:p w14:paraId="1892041E" w14:textId="77777777" w:rsidR="00435E6B" w:rsidRPr="00406AF1" w:rsidRDefault="00435E6B" w:rsidP="00406AF1">
            <w:pPr>
              <w:snapToGrid w:val="0"/>
              <w:spacing w:before="0" w:after="0"/>
              <w:jc w:val="center"/>
              <w:rPr>
                <w:rFonts w:eastAsiaTheme="minorEastAsia"/>
                <w:b/>
                <w:sz w:val="18"/>
                <w:szCs w:val="15"/>
              </w:rPr>
            </w:pPr>
          </w:p>
        </w:tc>
        <w:tc>
          <w:tcPr>
            <w:tcW w:w="2610" w:type="dxa"/>
            <w:shd w:val="clear" w:color="auto" w:fill="DBE5F1" w:themeFill="accent1" w:themeFillTint="33"/>
          </w:tcPr>
          <w:p w14:paraId="34B4A64D" w14:textId="77777777" w:rsidR="00435E6B" w:rsidRPr="00406AF1" w:rsidRDefault="00435E6B" w:rsidP="00406AF1">
            <w:pPr>
              <w:snapToGrid w:val="0"/>
              <w:spacing w:before="0" w:after="0"/>
              <w:jc w:val="center"/>
              <w:rPr>
                <w:rFonts w:eastAsiaTheme="minorEastAsia"/>
                <w:b/>
                <w:sz w:val="18"/>
                <w:szCs w:val="15"/>
              </w:rPr>
            </w:pPr>
            <w:r w:rsidRPr="00406AF1">
              <w:rPr>
                <w:rFonts w:eastAsiaTheme="minorEastAsia"/>
                <w:b/>
                <w:sz w:val="18"/>
                <w:szCs w:val="15"/>
              </w:rPr>
              <w:t>2GHz</w:t>
            </w:r>
          </w:p>
        </w:tc>
        <w:tc>
          <w:tcPr>
            <w:tcW w:w="2766" w:type="dxa"/>
            <w:shd w:val="clear" w:color="auto" w:fill="DBE5F1" w:themeFill="accent1" w:themeFillTint="33"/>
          </w:tcPr>
          <w:p w14:paraId="115CA2AE" w14:textId="77777777" w:rsidR="00435E6B" w:rsidRPr="00406AF1" w:rsidRDefault="00435E6B" w:rsidP="00406AF1">
            <w:pPr>
              <w:snapToGrid w:val="0"/>
              <w:spacing w:before="0" w:after="0"/>
              <w:jc w:val="center"/>
              <w:rPr>
                <w:rFonts w:eastAsiaTheme="minorEastAsia"/>
                <w:b/>
                <w:sz w:val="18"/>
                <w:szCs w:val="15"/>
              </w:rPr>
            </w:pPr>
            <w:r w:rsidRPr="00406AF1">
              <w:rPr>
                <w:rFonts w:eastAsiaTheme="minorEastAsia"/>
                <w:b/>
                <w:sz w:val="18"/>
                <w:szCs w:val="15"/>
              </w:rPr>
              <w:t>20 GHz and 30 GHz</w:t>
            </w:r>
          </w:p>
        </w:tc>
      </w:tr>
      <w:tr w:rsidR="00435E6B" w:rsidRPr="00406AF1" w14:paraId="3109C65C" w14:textId="77777777" w:rsidTr="00335F92">
        <w:trPr>
          <w:jc w:val="center"/>
        </w:trPr>
        <w:tc>
          <w:tcPr>
            <w:tcW w:w="1278" w:type="dxa"/>
            <w:vMerge w:val="restart"/>
            <w:shd w:val="clear" w:color="auto" w:fill="DBE5F1" w:themeFill="accent1" w:themeFillTint="33"/>
            <w:vAlign w:val="center"/>
          </w:tcPr>
          <w:p w14:paraId="1D832B46" w14:textId="77777777"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BS</w:t>
            </w:r>
          </w:p>
        </w:tc>
        <w:tc>
          <w:tcPr>
            <w:tcW w:w="1350" w:type="dxa"/>
            <w:shd w:val="clear" w:color="auto" w:fill="DBE5F1" w:themeFill="accent1" w:themeFillTint="33"/>
            <w:vAlign w:val="center"/>
          </w:tcPr>
          <w:p w14:paraId="4C1FEBB4" w14:textId="77777777"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ACLR</w:t>
            </w:r>
          </w:p>
        </w:tc>
        <w:tc>
          <w:tcPr>
            <w:tcW w:w="2610" w:type="dxa"/>
            <w:shd w:val="clear" w:color="auto" w:fill="auto"/>
          </w:tcPr>
          <w:p w14:paraId="7FA238F8" w14:textId="77777777"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45 dB</w:t>
            </w:r>
          </w:p>
        </w:tc>
        <w:tc>
          <w:tcPr>
            <w:tcW w:w="2766" w:type="dxa"/>
            <w:shd w:val="clear" w:color="auto" w:fill="auto"/>
          </w:tcPr>
          <w:p w14:paraId="0D708778" w14:textId="77777777"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28 dB</w:t>
            </w:r>
          </w:p>
        </w:tc>
      </w:tr>
      <w:tr w:rsidR="00435E6B" w:rsidRPr="00406AF1" w14:paraId="53C14C53" w14:textId="77777777" w:rsidTr="00335F92">
        <w:trPr>
          <w:jc w:val="center"/>
        </w:trPr>
        <w:tc>
          <w:tcPr>
            <w:tcW w:w="1278" w:type="dxa"/>
            <w:vMerge/>
            <w:shd w:val="clear" w:color="auto" w:fill="DBE5F1" w:themeFill="accent1" w:themeFillTint="33"/>
            <w:vAlign w:val="center"/>
          </w:tcPr>
          <w:p w14:paraId="5F0B8100" w14:textId="77777777" w:rsidR="00435E6B" w:rsidRPr="00406AF1" w:rsidRDefault="00435E6B" w:rsidP="00406AF1">
            <w:pPr>
              <w:snapToGrid w:val="0"/>
              <w:spacing w:before="0" w:after="0"/>
              <w:jc w:val="center"/>
              <w:rPr>
                <w:rFonts w:eastAsiaTheme="minorEastAsia"/>
                <w:sz w:val="18"/>
                <w:szCs w:val="15"/>
              </w:rPr>
            </w:pPr>
          </w:p>
        </w:tc>
        <w:tc>
          <w:tcPr>
            <w:tcW w:w="1350" w:type="dxa"/>
            <w:shd w:val="clear" w:color="auto" w:fill="DBE5F1" w:themeFill="accent1" w:themeFillTint="33"/>
            <w:vAlign w:val="center"/>
          </w:tcPr>
          <w:p w14:paraId="5760C513" w14:textId="77777777"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ACS</w:t>
            </w:r>
          </w:p>
        </w:tc>
        <w:tc>
          <w:tcPr>
            <w:tcW w:w="2610" w:type="dxa"/>
            <w:shd w:val="clear" w:color="auto" w:fill="auto"/>
          </w:tcPr>
          <w:p w14:paraId="36754F35" w14:textId="77777777"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45 dB</w:t>
            </w:r>
          </w:p>
        </w:tc>
        <w:tc>
          <w:tcPr>
            <w:tcW w:w="2766" w:type="dxa"/>
            <w:shd w:val="clear" w:color="auto" w:fill="auto"/>
          </w:tcPr>
          <w:p w14:paraId="4D6C6DE8" w14:textId="77777777" w:rsidR="00435E6B" w:rsidRPr="00406AF1" w:rsidRDefault="00435E6B" w:rsidP="00406AF1">
            <w:pPr>
              <w:snapToGrid w:val="0"/>
              <w:spacing w:before="0" w:after="0"/>
              <w:jc w:val="center"/>
              <w:rPr>
                <w:rFonts w:eastAsiaTheme="minorEastAsia"/>
                <w:sz w:val="18"/>
                <w:szCs w:val="15"/>
              </w:rPr>
            </w:pPr>
          </w:p>
        </w:tc>
      </w:tr>
      <w:tr w:rsidR="00435E6B" w:rsidRPr="00406AF1" w14:paraId="3D8BC5CD" w14:textId="77777777" w:rsidTr="00335F92">
        <w:trPr>
          <w:jc w:val="center"/>
        </w:trPr>
        <w:tc>
          <w:tcPr>
            <w:tcW w:w="1278" w:type="dxa"/>
            <w:vMerge w:val="restart"/>
            <w:shd w:val="clear" w:color="auto" w:fill="DBE5F1" w:themeFill="accent1" w:themeFillTint="33"/>
            <w:vAlign w:val="center"/>
          </w:tcPr>
          <w:p w14:paraId="3999ED56" w14:textId="77777777"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UE</w:t>
            </w:r>
          </w:p>
        </w:tc>
        <w:tc>
          <w:tcPr>
            <w:tcW w:w="1350" w:type="dxa"/>
            <w:shd w:val="clear" w:color="auto" w:fill="DBE5F1" w:themeFill="accent1" w:themeFillTint="33"/>
            <w:vAlign w:val="center"/>
          </w:tcPr>
          <w:p w14:paraId="6132C645" w14:textId="77777777"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ACLR</w:t>
            </w:r>
          </w:p>
        </w:tc>
        <w:tc>
          <w:tcPr>
            <w:tcW w:w="2610" w:type="dxa"/>
            <w:shd w:val="clear" w:color="auto" w:fill="auto"/>
          </w:tcPr>
          <w:p w14:paraId="73ED3096" w14:textId="77777777"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30dB (ACLR1)</w:t>
            </w:r>
          </w:p>
          <w:p w14:paraId="6D6DDD6E" w14:textId="77777777"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43dB (ACLR2)</w:t>
            </w:r>
          </w:p>
        </w:tc>
        <w:tc>
          <w:tcPr>
            <w:tcW w:w="2766" w:type="dxa"/>
            <w:shd w:val="clear" w:color="auto" w:fill="auto"/>
          </w:tcPr>
          <w:p w14:paraId="2AD4B761" w14:textId="77777777"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17 dB</w:t>
            </w:r>
          </w:p>
        </w:tc>
      </w:tr>
      <w:tr w:rsidR="00435E6B" w:rsidRPr="00406AF1" w14:paraId="731A8FD5" w14:textId="77777777" w:rsidTr="00335F92">
        <w:trPr>
          <w:jc w:val="center"/>
        </w:trPr>
        <w:tc>
          <w:tcPr>
            <w:tcW w:w="1278" w:type="dxa"/>
            <w:vMerge/>
            <w:shd w:val="clear" w:color="auto" w:fill="DBE5F1" w:themeFill="accent1" w:themeFillTint="33"/>
            <w:vAlign w:val="center"/>
          </w:tcPr>
          <w:p w14:paraId="363020D7" w14:textId="77777777" w:rsidR="00435E6B" w:rsidRPr="00406AF1" w:rsidRDefault="00435E6B" w:rsidP="00406AF1">
            <w:pPr>
              <w:snapToGrid w:val="0"/>
              <w:spacing w:before="0" w:after="0"/>
              <w:jc w:val="center"/>
              <w:rPr>
                <w:rFonts w:eastAsiaTheme="minorEastAsia"/>
                <w:sz w:val="18"/>
                <w:szCs w:val="15"/>
              </w:rPr>
            </w:pPr>
          </w:p>
        </w:tc>
        <w:tc>
          <w:tcPr>
            <w:tcW w:w="1350" w:type="dxa"/>
            <w:shd w:val="clear" w:color="auto" w:fill="DBE5F1" w:themeFill="accent1" w:themeFillTint="33"/>
            <w:vAlign w:val="center"/>
          </w:tcPr>
          <w:p w14:paraId="6F68AA00" w14:textId="77777777"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ACS</w:t>
            </w:r>
          </w:p>
        </w:tc>
        <w:tc>
          <w:tcPr>
            <w:tcW w:w="2610" w:type="dxa"/>
            <w:shd w:val="clear" w:color="auto" w:fill="auto"/>
          </w:tcPr>
          <w:p w14:paraId="1D4EB04C" w14:textId="77777777"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33</w:t>
            </w:r>
          </w:p>
        </w:tc>
        <w:tc>
          <w:tcPr>
            <w:tcW w:w="2766" w:type="dxa"/>
            <w:shd w:val="clear" w:color="auto" w:fill="auto"/>
          </w:tcPr>
          <w:p w14:paraId="6ECE1578" w14:textId="77777777" w:rsidR="00435E6B" w:rsidRPr="00406AF1" w:rsidRDefault="00435E6B" w:rsidP="00406AF1">
            <w:pPr>
              <w:snapToGrid w:val="0"/>
              <w:spacing w:before="0" w:after="0"/>
              <w:jc w:val="center"/>
              <w:rPr>
                <w:rFonts w:eastAsiaTheme="minorEastAsia"/>
                <w:sz w:val="18"/>
                <w:szCs w:val="15"/>
              </w:rPr>
            </w:pPr>
            <w:r w:rsidRPr="00406AF1">
              <w:rPr>
                <w:rFonts w:eastAsiaTheme="minorEastAsia"/>
                <w:sz w:val="18"/>
                <w:szCs w:val="15"/>
              </w:rPr>
              <w:t>23 dB</w:t>
            </w:r>
          </w:p>
        </w:tc>
      </w:tr>
    </w:tbl>
    <w:p w14:paraId="5D0CC64E" w14:textId="77777777" w:rsidR="00F82CCD" w:rsidRPr="00406AF1" w:rsidRDefault="00F82CCD" w:rsidP="00406AF1">
      <w:pPr>
        <w:snapToGrid w:val="0"/>
        <w:spacing w:before="0" w:after="0"/>
        <w:jc w:val="center"/>
        <w:rPr>
          <w:rFonts w:eastAsiaTheme="minorEastAsia"/>
          <w:sz w:val="18"/>
          <w:szCs w:val="15"/>
        </w:rPr>
      </w:pPr>
    </w:p>
    <w:p w14:paraId="4E2075C7" w14:textId="77777777" w:rsidR="00F82CCD" w:rsidRDefault="00F82CCD" w:rsidP="00F82CCD">
      <w:pPr>
        <w:keepNext/>
        <w:keepLines/>
        <w:spacing w:before="60"/>
        <w:jc w:val="center"/>
        <w:rPr>
          <w:rFonts w:ascii="Arial" w:hAnsi="Arial"/>
          <w:b/>
          <w:lang w:val="en-US"/>
        </w:rPr>
      </w:pPr>
      <w:r>
        <w:rPr>
          <w:rFonts w:ascii="Arial" w:eastAsia="MS Mincho" w:hAnsi="Arial"/>
          <w:b/>
        </w:rPr>
        <w:t xml:space="preserve">Table </w:t>
      </w:r>
      <w:r>
        <w:rPr>
          <w:rFonts w:ascii="Arial" w:hAnsi="Arial" w:hint="eastAsia"/>
          <w:b/>
          <w:lang w:val="en-US"/>
        </w:rPr>
        <w:t>2</w:t>
      </w:r>
      <w:r>
        <w:rPr>
          <w:rFonts w:ascii="Arial" w:eastAsia="MS Mincho" w:hAnsi="Arial"/>
          <w:b/>
          <w:lang w:eastAsia="ja-JP"/>
        </w:rPr>
        <w:t>.</w:t>
      </w:r>
      <w:r w:rsidR="00406AF1">
        <w:rPr>
          <w:rFonts w:ascii="Arial" w:hAnsi="Arial" w:hint="eastAsia"/>
          <w:b/>
          <w:lang w:val="en-US"/>
        </w:rPr>
        <w:t>3</w:t>
      </w:r>
      <w:r>
        <w:rPr>
          <w:rFonts w:ascii="Arial" w:eastAsia="MS Mincho" w:hAnsi="Arial"/>
          <w:b/>
          <w:lang w:eastAsia="ja-JP"/>
        </w:rPr>
        <w:t>-</w:t>
      </w:r>
      <w:r w:rsidR="00406AF1">
        <w:rPr>
          <w:rFonts w:ascii="Arial" w:eastAsiaTheme="minorEastAsia" w:hAnsi="Arial" w:hint="eastAsia"/>
          <w:b/>
        </w:rPr>
        <w:t>6</w:t>
      </w:r>
      <w:r>
        <w:rPr>
          <w:rFonts w:ascii="Arial" w:eastAsia="MS Mincho" w:hAnsi="Arial"/>
          <w:b/>
        </w:rPr>
        <w:t xml:space="preserve">: </w:t>
      </w:r>
      <w:r>
        <w:rPr>
          <w:rFonts w:ascii="Arial" w:eastAsia="MS Mincho" w:hAnsi="Arial"/>
          <w:b/>
          <w:lang w:eastAsia="ja-JP"/>
        </w:rPr>
        <w:t>Other simulation parameters</w:t>
      </w:r>
      <w:r>
        <w:rPr>
          <w:rFonts w:ascii="Arial" w:hAnsi="Arial" w:hint="eastAsia"/>
          <w:b/>
          <w:lang w:val="en-US"/>
        </w:rPr>
        <w:t xml:space="preserve"> for NR</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349"/>
        <w:gridCol w:w="2348"/>
        <w:gridCol w:w="2349"/>
      </w:tblGrid>
      <w:tr w:rsidR="00F82CCD" w14:paraId="1879E5BD" w14:textId="77777777" w:rsidTr="00F82CCD">
        <w:tc>
          <w:tcPr>
            <w:tcW w:w="2375" w:type="dxa"/>
            <w:tcBorders>
              <w:top w:val="single" w:sz="4" w:space="0" w:color="auto"/>
              <w:left w:val="single" w:sz="4" w:space="0" w:color="auto"/>
              <w:bottom w:val="single" w:sz="4" w:space="0" w:color="auto"/>
              <w:right w:val="single" w:sz="4" w:space="0" w:color="auto"/>
            </w:tcBorders>
          </w:tcPr>
          <w:p w14:paraId="4E532C28" w14:textId="77777777" w:rsidR="00F82CCD" w:rsidRDefault="00F82CCD" w:rsidP="00F82CCD">
            <w:pPr>
              <w:keepNext/>
              <w:keepLines/>
              <w:jc w:val="center"/>
              <w:rPr>
                <w:rFonts w:ascii="Arial" w:eastAsia="MS Mincho" w:hAnsi="Arial"/>
                <w:b/>
                <w:sz w:val="18"/>
                <w:lang w:eastAsia="ja-JP"/>
              </w:rPr>
            </w:pPr>
            <w:r>
              <w:rPr>
                <w:rFonts w:ascii="Arial" w:eastAsia="MS Mincho" w:hAnsi="Arial"/>
                <w:b/>
                <w:sz w:val="18"/>
                <w:lang w:eastAsia="ja-JP"/>
              </w:rPr>
              <w:t>Parameters</w:t>
            </w:r>
          </w:p>
        </w:tc>
        <w:tc>
          <w:tcPr>
            <w:tcW w:w="2349" w:type="dxa"/>
            <w:tcBorders>
              <w:top w:val="single" w:sz="4" w:space="0" w:color="auto"/>
              <w:left w:val="single" w:sz="4" w:space="0" w:color="auto"/>
              <w:bottom w:val="single" w:sz="4" w:space="0" w:color="auto"/>
              <w:right w:val="single" w:sz="4" w:space="0" w:color="auto"/>
            </w:tcBorders>
          </w:tcPr>
          <w:p w14:paraId="67D1E4B4" w14:textId="77777777" w:rsidR="00F82CCD" w:rsidRPr="00946DE9" w:rsidRDefault="00F82CCD" w:rsidP="00F82CCD">
            <w:pPr>
              <w:keepNext/>
              <w:keepLines/>
              <w:jc w:val="center"/>
              <w:rPr>
                <w:rFonts w:ascii="Arial" w:eastAsiaTheme="minorEastAsia" w:hAnsi="Arial"/>
                <w:b/>
                <w:sz w:val="18"/>
              </w:rPr>
            </w:pPr>
            <w:r>
              <w:rPr>
                <w:rFonts w:ascii="Arial" w:eastAsiaTheme="minorEastAsia" w:hAnsi="Arial" w:hint="eastAsia"/>
                <w:b/>
                <w:sz w:val="18"/>
              </w:rPr>
              <w:t>NR</w:t>
            </w:r>
          </w:p>
        </w:tc>
        <w:tc>
          <w:tcPr>
            <w:tcW w:w="2348" w:type="dxa"/>
            <w:tcBorders>
              <w:top w:val="single" w:sz="4" w:space="0" w:color="auto"/>
              <w:left w:val="single" w:sz="4" w:space="0" w:color="auto"/>
              <w:bottom w:val="single" w:sz="4" w:space="0" w:color="auto"/>
              <w:right w:val="single" w:sz="4" w:space="0" w:color="auto"/>
            </w:tcBorders>
          </w:tcPr>
          <w:p w14:paraId="7A3FB5FD" w14:textId="77777777" w:rsidR="00F82CCD" w:rsidRDefault="00F82CCD" w:rsidP="00F82CCD">
            <w:pPr>
              <w:keepNext/>
              <w:keepLines/>
              <w:jc w:val="center"/>
              <w:rPr>
                <w:rFonts w:ascii="Arial" w:hAnsi="Arial"/>
                <w:b/>
                <w:sz w:val="18"/>
                <w:lang w:val="en-US"/>
              </w:rPr>
            </w:pPr>
            <w:r>
              <w:rPr>
                <w:rFonts w:ascii="Arial" w:hAnsi="Arial" w:hint="eastAsia"/>
                <w:b/>
                <w:sz w:val="18"/>
                <w:lang w:val="en-US"/>
              </w:rPr>
              <w:t>NB-IOT</w:t>
            </w:r>
          </w:p>
        </w:tc>
        <w:tc>
          <w:tcPr>
            <w:tcW w:w="2349" w:type="dxa"/>
            <w:tcBorders>
              <w:top w:val="single" w:sz="4" w:space="0" w:color="auto"/>
              <w:left w:val="single" w:sz="4" w:space="0" w:color="auto"/>
              <w:bottom w:val="single" w:sz="4" w:space="0" w:color="auto"/>
              <w:right w:val="single" w:sz="4" w:space="0" w:color="auto"/>
            </w:tcBorders>
          </w:tcPr>
          <w:p w14:paraId="79359AA0" w14:textId="77777777" w:rsidR="00F82CCD" w:rsidRDefault="00F82CCD" w:rsidP="00F82CCD">
            <w:pPr>
              <w:keepNext/>
              <w:keepLines/>
              <w:jc w:val="center"/>
              <w:rPr>
                <w:rFonts w:ascii="Arial" w:hAnsi="Arial"/>
                <w:b/>
                <w:sz w:val="18"/>
                <w:lang w:val="en-US"/>
              </w:rPr>
            </w:pPr>
            <w:r>
              <w:rPr>
                <w:rFonts w:ascii="Arial" w:hAnsi="Arial" w:hint="eastAsia"/>
                <w:b/>
                <w:lang w:val="en-US"/>
              </w:rPr>
              <w:t>NTN</w:t>
            </w:r>
          </w:p>
        </w:tc>
      </w:tr>
      <w:tr w:rsidR="00F82CCD" w:rsidRPr="00406AF1" w14:paraId="285B4660" w14:textId="77777777" w:rsidTr="00F82CCD">
        <w:tc>
          <w:tcPr>
            <w:tcW w:w="2375" w:type="dxa"/>
            <w:tcBorders>
              <w:top w:val="single" w:sz="4" w:space="0" w:color="auto"/>
              <w:left w:val="single" w:sz="4" w:space="0" w:color="auto"/>
              <w:bottom w:val="single" w:sz="4" w:space="0" w:color="auto"/>
              <w:right w:val="single" w:sz="4" w:space="0" w:color="auto"/>
            </w:tcBorders>
          </w:tcPr>
          <w:p w14:paraId="176F2FA5"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Carrier frequency</w:t>
            </w:r>
          </w:p>
        </w:tc>
        <w:tc>
          <w:tcPr>
            <w:tcW w:w="2349" w:type="dxa"/>
            <w:tcBorders>
              <w:top w:val="single" w:sz="4" w:space="0" w:color="auto"/>
              <w:left w:val="single" w:sz="4" w:space="0" w:color="auto"/>
              <w:bottom w:val="single" w:sz="4" w:space="0" w:color="auto"/>
              <w:right w:val="single" w:sz="4" w:space="0" w:color="auto"/>
            </w:tcBorders>
          </w:tcPr>
          <w:p w14:paraId="1F839852"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2GHz</w:t>
            </w:r>
          </w:p>
        </w:tc>
        <w:tc>
          <w:tcPr>
            <w:tcW w:w="2348" w:type="dxa"/>
            <w:tcBorders>
              <w:top w:val="single" w:sz="4" w:space="0" w:color="auto"/>
              <w:left w:val="single" w:sz="4" w:space="0" w:color="auto"/>
              <w:bottom w:val="single" w:sz="4" w:space="0" w:color="auto"/>
              <w:right w:val="single" w:sz="4" w:space="0" w:color="auto"/>
            </w:tcBorders>
          </w:tcPr>
          <w:p w14:paraId="1677514A"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2GHz</w:t>
            </w:r>
          </w:p>
        </w:tc>
        <w:tc>
          <w:tcPr>
            <w:tcW w:w="2349" w:type="dxa"/>
            <w:tcBorders>
              <w:top w:val="single" w:sz="4" w:space="0" w:color="auto"/>
              <w:left w:val="single" w:sz="4" w:space="0" w:color="auto"/>
              <w:bottom w:val="single" w:sz="4" w:space="0" w:color="auto"/>
              <w:right w:val="single" w:sz="4" w:space="0" w:color="auto"/>
            </w:tcBorders>
          </w:tcPr>
          <w:p w14:paraId="7A765301"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2GHz</w:t>
            </w:r>
          </w:p>
        </w:tc>
      </w:tr>
      <w:tr w:rsidR="00F82CCD" w:rsidRPr="00406AF1" w14:paraId="30AF0098" w14:textId="77777777" w:rsidTr="00F82CCD">
        <w:tc>
          <w:tcPr>
            <w:tcW w:w="2375" w:type="dxa"/>
            <w:tcBorders>
              <w:top w:val="single" w:sz="4" w:space="0" w:color="auto"/>
              <w:left w:val="single" w:sz="4" w:space="0" w:color="auto"/>
              <w:bottom w:val="single" w:sz="4" w:space="0" w:color="auto"/>
              <w:right w:val="single" w:sz="4" w:space="0" w:color="auto"/>
            </w:tcBorders>
          </w:tcPr>
          <w:p w14:paraId="50A791D6"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Channel bandwidth</w:t>
            </w:r>
          </w:p>
        </w:tc>
        <w:tc>
          <w:tcPr>
            <w:tcW w:w="2349" w:type="dxa"/>
            <w:tcBorders>
              <w:top w:val="single" w:sz="4" w:space="0" w:color="auto"/>
              <w:left w:val="single" w:sz="4" w:space="0" w:color="auto"/>
              <w:bottom w:val="single" w:sz="4" w:space="0" w:color="auto"/>
              <w:right w:val="single" w:sz="4" w:space="0" w:color="auto"/>
            </w:tcBorders>
          </w:tcPr>
          <w:p w14:paraId="4792AB17"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20MHz</w:t>
            </w:r>
          </w:p>
        </w:tc>
        <w:tc>
          <w:tcPr>
            <w:tcW w:w="2348" w:type="dxa"/>
            <w:tcBorders>
              <w:top w:val="single" w:sz="4" w:space="0" w:color="auto"/>
              <w:left w:val="single" w:sz="4" w:space="0" w:color="auto"/>
              <w:bottom w:val="single" w:sz="4" w:space="0" w:color="auto"/>
              <w:right w:val="single" w:sz="4" w:space="0" w:color="auto"/>
            </w:tcBorders>
          </w:tcPr>
          <w:p w14:paraId="60BA5DDB" w14:textId="4341B10A" w:rsidR="00F82CCD" w:rsidRPr="00406AF1" w:rsidRDefault="00F82CCD" w:rsidP="00406AF1">
            <w:pPr>
              <w:snapToGrid w:val="0"/>
              <w:spacing w:before="0" w:after="0"/>
              <w:jc w:val="center"/>
              <w:rPr>
                <w:rFonts w:eastAsiaTheme="minorEastAsia"/>
                <w:sz w:val="18"/>
                <w:szCs w:val="15"/>
              </w:rPr>
            </w:pPr>
            <w:del w:id="46" w:author="D. Everaere" w:date="2021-02-02T19:24:00Z">
              <w:r w:rsidRPr="00406AF1" w:rsidDel="00E75C73">
                <w:rPr>
                  <w:rFonts w:eastAsiaTheme="minorEastAsia" w:hint="eastAsia"/>
                  <w:sz w:val="18"/>
                  <w:szCs w:val="15"/>
                </w:rPr>
                <w:delText>20MHz</w:delText>
              </w:r>
            </w:del>
            <w:ins w:id="47" w:author="D. Everaere" w:date="2021-02-02T19:24:00Z">
              <w:r w:rsidR="00E75C73">
                <w:rPr>
                  <w:rFonts w:eastAsiaTheme="minorEastAsia"/>
                  <w:sz w:val="18"/>
                  <w:szCs w:val="15"/>
                </w:rPr>
                <w:t>200kHz</w:t>
              </w:r>
            </w:ins>
          </w:p>
        </w:tc>
        <w:tc>
          <w:tcPr>
            <w:tcW w:w="2349" w:type="dxa"/>
            <w:tcBorders>
              <w:top w:val="single" w:sz="4" w:space="0" w:color="auto"/>
              <w:left w:val="single" w:sz="4" w:space="0" w:color="auto"/>
              <w:bottom w:val="single" w:sz="4" w:space="0" w:color="auto"/>
              <w:right w:val="single" w:sz="4" w:space="0" w:color="auto"/>
            </w:tcBorders>
          </w:tcPr>
          <w:p w14:paraId="68AF85DB"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20MHz</w:t>
            </w:r>
          </w:p>
        </w:tc>
      </w:tr>
      <w:tr w:rsidR="00F82CCD" w:rsidRPr="00406AF1" w14:paraId="3A692A32" w14:textId="77777777" w:rsidTr="00F82CCD">
        <w:tc>
          <w:tcPr>
            <w:tcW w:w="2375" w:type="dxa"/>
            <w:tcBorders>
              <w:top w:val="single" w:sz="4" w:space="0" w:color="auto"/>
              <w:left w:val="single" w:sz="4" w:space="0" w:color="auto"/>
              <w:bottom w:val="single" w:sz="4" w:space="0" w:color="auto"/>
              <w:right w:val="single" w:sz="4" w:space="0" w:color="auto"/>
            </w:tcBorders>
          </w:tcPr>
          <w:p w14:paraId="44B69F7C"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Scheduled channel bandwidth per UE (DL)</w:t>
            </w:r>
          </w:p>
        </w:tc>
        <w:tc>
          <w:tcPr>
            <w:tcW w:w="2349" w:type="dxa"/>
            <w:tcBorders>
              <w:top w:val="single" w:sz="4" w:space="0" w:color="auto"/>
              <w:left w:val="single" w:sz="4" w:space="0" w:color="auto"/>
              <w:bottom w:val="single" w:sz="4" w:space="0" w:color="auto"/>
              <w:right w:val="single" w:sz="4" w:space="0" w:color="auto"/>
            </w:tcBorders>
          </w:tcPr>
          <w:p w14:paraId="2D1130D7" w14:textId="77777777" w:rsidR="00F82CCD" w:rsidRPr="00406AF1" w:rsidRDefault="00F82CCD" w:rsidP="00406AF1">
            <w:pPr>
              <w:snapToGrid w:val="0"/>
              <w:spacing w:before="0" w:after="0"/>
              <w:jc w:val="center"/>
              <w:rPr>
                <w:rFonts w:eastAsiaTheme="minorEastAsia"/>
                <w:sz w:val="18"/>
                <w:szCs w:val="15"/>
              </w:rPr>
            </w:pPr>
          </w:p>
        </w:tc>
        <w:tc>
          <w:tcPr>
            <w:tcW w:w="2348" w:type="dxa"/>
            <w:tcBorders>
              <w:top w:val="single" w:sz="4" w:space="0" w:color="auto"/>
              <w:left w:val="single" w:sz="4" w:space="0" w:color="auto"/>
              <w:bottom w:val="single" w:sz="4" w:space="0" w:color="auto"/>
              <w:right w:val="single" w:sz="4" w:space="0" w:color="auto"/>
            </w:tcBorders>
          </w:tcPr>
          <w:p w14:paraId="078B64F3" w14:textId="77777777" w:rsidR="00F82CCD" w:rsidRPr="00406AF1" w:rsidRDefault="00F82CCD" w:rsidP="00406AF1">
            <w:pPr>
              <w:snapToGrid w:val="0"/>
              <w:spacing w:before="0" w:after="0"/>
              <w:jc w:val="center"/>
              <w:rPr>
                <w:rFonts w:eastAsiaTheme="minorEastAsia"/>
                <w:sz w:val="18"/>
                <w:szCs w:val="15"/>
              </w:rPr>
            </w:pPr>
          </w:p>
        </w:tc>
        <w:tc>
          <w:tcPr>
            <w:tcW w:w="2349" w:type="dxa"/>
            <w:tcBorders>
              <w:top w:val="single" w:sz="4" w:space="0" w:color="auto"/>
              <w:left w:val="single" w:sz="4" w:space="0" w:color="auto"/>
              <w:bottom w:val="single" w:sz="4" w:space="0" w:color="auto"/>
              <w:right w:val="single" w:sz="4" w:space="0" w:color="auto"/>
            </w:tcBorders>
          </w:tcPr>
          <w:p w14:paraId="09AC84A3" w14:textId="77777777" w:rsidR="00F82CCD" w:rsidRPr="00406AF1" w:rsidRDefault="00F82CCD" w:rsidP="00406AF1">
            <w:pPr>
              <w:snapToGrid w:val="0"/>
              <w:spacing w:before="0" w:after="0"/>
              <w:jc w:val="center"/>
              <w:rPr>
                <w:rFonts w:eastAsiaTheme="minorEastAsia"/>
                <w:sz w:val="18"/>
                <w:szCs w:val="15"/>
              </w:rPr>
            </w:pPr>
          </w:p>
        </w:tc>
      </w:tr>
      <w:tr w:rsidR="00F82CCD" w:rsidRPr="00406AF1" w14:paraId="47C91B04" w14:textId="77777777" w:rsidTr="00F82CCD">
        <w:tc>
          <w:tcPr>
            <w:tcW w:w="2375" w:type="dxa"/>
            <w:tcBorders>
              <w:top w:val="single" w:sz="4" w:space="0" w:color="auto"/>
              <w:left w:val="single" w:sz="4" w:space="0" w:color="auto"/>
              <w:bottom w:val="single" w:sz="4" w:space="0" w:color="auto"/>
              <w:right w:val="single" w:sz="4" w:space="0" w:color="auto"/>
            </w:tcBorders>
          </w:tcPr>
          <w:p w14:paraId="6F8496DB"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Scheduled channel bandwidth per UE (UL)</w:t>
            </w:r>
          </w:p>
        </w:tc>
        <w:tc>
          <w:tcPr>
            <w:tcW w:w="2349" w:type="dxa"/>
            <w:tcBorders>
              <w:top w:val="single" w:sz="4" w:space="0" w:color="auto"/>
              <w:left w:val="single" w:sz="4" w:space="0" w:color="auto"/>
              <w:bottom w:val="single" w:sz="4" w:space="0" w:color="auto"/>
              <w:right w:val="single" w:sz="4" w:space="0" w:color="auto"/>
            </w:tcBorders>
          </w:tcPr>
          <w:p w14:paraId="4C9C2F77" w14:textId="77777777" w:rsidR="00F82CCD" w:rsidRPr="00406AF1" w:rsidRDefault="00F82CCD" w:rsidP="00406AF1">
            <w:pPr>
              <w:snapToGrid w:val="0"/>
              <w:spacing w:before="0" w:after="0"/>
              <w:jc w:val="center"/>
              <w:rPr>
                <w:rFonts w:eastAsiaTheme="minorEastAsia"/>
                <w:sz w:val="18"/>
                <w:szCs w:val="15"/>
              </w:rPr>
            </w:pPr>
          </w:p>
        </w:tc>
        <w:tc>
          <w:tcPr>
            <w:tcW w:w="2348" w:type="dxa"/>
            <w:tcBorders>
              <w:top w:val="single" w:sz="4" w:space="0" w:color="auto"/>
              <w:left w:val="single" w:sz="4" w:space="0" w:color="auto"/>
              <w:bottom w:val="single" w:sz="4" w:space="0" w:color="auto"/>
              <w:right w:val="single" w:sz="4" w:space="0" w:color="auto"/>
            </w:tcBorders>
          </w:tcPr>
          <w:p w14:paraId="1ED5D541" w14:textId="77777777" w:rsidR="00F82CCD" w:rsidRPr="00406AF1" w:rsidRDefault="00F82CCD" w:rsidP="00406AF1">
            <w:pPr>
              <w:snapToGrid w:val="0"/>
              <w:spacing w:before="0" w:after="0"/>
              <w:jc w:val="center"/>
              <w:rPr>
                <w:rFonts w:eastAsiaTheme="minorEastAsia"/>
                <w:sz w:val="18"/>
                <w:szCs w:val="15"/>
              </w:rPr>
            </w:pPr>
          </w:p>
        </w:tc>
        <w:tc>
          <w:tcPr>
            <w:tcW w:w="2349" w:type="dxa"/>
            <w:tcBorders>
              <w:top w:val="single" w:sz="4" w:space="0" w:color="auto"/>
              <w:left w:val="single" w:sz="4" w:space="0" w:color="auto"/>
              <w:bottom w:val="single" w:sz="4" w:space="0" w:color="auto"/>
              <w:right w:val="single" w:sz="4" w:space="0" w:color="auto"/>
            </w:tcBorders>
          </w:tcPr>
          <w:p w14:paraId="0C62DD1B" w14:textId="77777777" w:rsidR="00F82CCD" w:rsidRPr="00406AF1" w:rsidRDefault="00F82CCD" w:rsidP="00406AF1">
            <w:pPr>
              <w:snapToGrid w:val="0"/>
              <w:spacing w:before="0" w:after="0"/>
              <w:jc w:val="center"/>
              <w:rPr>
                <w:rFonts w:eastAsiaTheme="minorEastAsia"/>
                <w:sz w:val="18"/>
                <w:szCs w:val="15"/>
              </w:rPr>
            </w:pPr>
          </w:p>
        </w:tc>
      </w:tr>
      <w:tr w:rsidR="00F82CCD" w:rsidRPr="00406AF1" w14:paraId="53099332" w14:textId="77777777" w:rsidTr="00F82CCD">
        <w:tc>
          <w:tcPr>
            <w:tcW w:w="2375" w:type="dxa"/>
            <w:tcBorders>
              <w:top w:val="single" w:sz="4" w:space="0" w:color="auto"/>
              <w:left w:val="single" w:sz="4" w:space="0" w:color="auto"/>
              <w:bottom w:val="single" w:sz="4" w:space="0" w:color="auto"/>
              <w:right w:val="single" w:sz="4" w:space="0" w:color="auto"/>
            </w:tcBorders>
          </w:tcPr>
          <w:p w14:paraId="091E49DD"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The number of active UE (DL) (Note 1)</w:t>
            </w:r>
          </w:p>
        </w:tc>
        <w:tc>
          <w:tcPr>
            <w:tcW w:w="2349" w:type="dxa"/>
            <w:tcBorders>
              <w:top w:val="single" w:sz="4" w:space="0" w:color="auto"/>
              <w:left w:val="single" w:sz="4" w:space="0" w:color="auto"/>
              <w:bottom w:val="single" w:sz="4" w:space="0" w:color="auto"/>
              <w:right w:val="single" w:sz="4" w:space="0" w:color="auto"/>
            </w:tcBorders>
          </w:tcPr>
          <w:p w14:paraId="6A045BDB"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1</w:t>
            </w:r>
          </w:p>
        </w:tc>
        <w:tc>
          <w:tcPr>
            <w:tcW w:w="2348" w:type="dxa"/>
            <w:tcBorders>
              <w:top w:val="single" w:sz="4" w:space="0" w:color="auto"/>
              <w:left w:val="single" w:sz="4" w:space="0" w:color="auto"/>
              <w:bottom w:val="single" w:sz="4" w:space="0" w:color="auto"/>
              <w:right w:val="single" w:sz="4" w:space="0" w:color="auto"/>
            </w:tcBorders>
          </w:tcPr>
          <w:p w14:paraId="4444BFB8"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1</w:t>
            </w:r>
          </w:p>
        </w:tc>
        <w:tc>
          <w:tcPr>
            <w:tcW w:w="2349" w:type="dxa"/>
            <w:tcBorders>
              <w:top w:val="single" w:sz="4" w:space="0" w:color="auto"/>
              <w:left w:val="single" w:sz="4" w:space="0" w:color="auto"/>
              <w:bottom w:val="single" w:sz="4" w:space="0" w:color="auto"/>
              <w:right w:val="single" w:sz="4" w:space="0" w:color="auto"/>
            </w:tcBorders>
          </w:tcPr>
          <w:p w14:paraId="1C7BC38C"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1</w:t>
            </w:r>
          </w:p>
        </w:tc>
      </w:tr>
      <w:tr w:rsidR="00F82CCD" w:rsidRPr="00406AF1" w14:paraId="0371E751" w14:textId="77777777" w:rsidTr="00F82CCD">
        <w:tc>
          <w:tcPr>
            <w:tcW w:w="2375" w:type="dxa"/>
            <w:tcBorders>
              <w:top w:val="single" w:sz="4" w:space="0" w:color="auto"/>
              <w:left w:val="single" w:sz="4" w:space="0" w:color="auto"/>
              <w:bottom w:val="single" w:sz="4" w:space="0" w:color="auto"/>
              <w:right w:val="single" w:sz="4" w:space="0" w:color="auto"/>
            </w:tcBorders>
          </w:tcPr>
          <w:p w14:paraId="3160CDFD"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The number of active UE (UL) (Note 1)</w:t>
            </w:r>
          </w:p>
        </w:tc>
        <w:tc>
          <w:tcPr>
            <w:tcW w:w="2349" w:type="dxa"/>
            <w:tcBorders>
              <w:top w:val="single" w:sz="4" w:space="0" w:color="auto"/>
              <w:left w:val="single" w:sz="4" w:space="0" w:color="auto"/>
              <w:bottom w:val="single" w:sz="4" w:space="0" w:color="auto"/>
              <w:right w:val="single" w:sz="4" w:space="0" w:color="auto"/>
            </w:tcBorders>
          </w:tcPr>
          <w:p w14:paraId="69CB412B"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1/3</w:t>
            </w:r>
          </w:p>
        </w:tc>
        <w:tc>
          <w:tcPr>
            <w:tcW w:w="2348" w:type="dxa"/>
            <w:tcBorders>
              <w:top w:val="single" w:sz="4" w:space="0" w:color="auto"/>
              <w:left w:val="single" w:sz="4" w:space="0" w:color="auto"/>
              <w:bottom w:val="single" w:sz="4" w:space="0" w:color="auto"/>
              <w:right w:val="single" w:sz="4" w:space="0" w:color="auto"/>
            </w:tcBorders>
          </w:tcPr>
          <w:p w14:paraId="358FFBCB"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1/3</w:t>
            </w:r>
          </w:p>
        </w:tc>
        <w:tc>
          <w:tcPr>
            <w:tcW w:w="2349" w:type="dxa"/>
            <w:tcBorders>
              <w:top w:val="single" w:sz="4" w:space="0" w:color="auto"/>
              <w:left w:val="single" w:sz="4" w:space="0" w:color="auto"/>
              <w:bottom w:val="single" w:sz="4" w:space="0" w:color="auto"/>
              <w:right w:val="single" w:sz="4" w:space="0" w:color="auto"/>
            </w:tcBorders>
          </w:tcPr>
          <w:p w14:paraId="6FBB672C"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1/3</w:t>
            </w:r>
          </w:p>
        </w:tc>
      </w:tr>
      <w:tr w:rsidR="00F82CCD" w:rsidRPr="00406AF1" w14:paraId="74E7C69D" w14:textId="77777777" w:rsidTr="00F82CCD">
        <w:tc>
          <w:tcPr>
            <w:tcW w:w="2375" w:type="dxa"/>
            <w:tcBorders>
              <w:top w:val="single" w:sz="4" w:space="0" w:color="auto"/>
              <w:left w:val="single" w:sz="4" w:space="0" w:color="auto"/>
              <w:bottom w:val="single" w:sz="4" w:space="0" w:color="auto"/>
              <w:right w:val="single" w:sz="4" w:space="0" w:color="auto"/>
            </w:tcBorders>
          </w:tcPr>
          <w:p w14:paraId="43C3CA4B"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Traffic model</w:t>
            </w:r>
          </w:p>
        </w:tc>
        <w:tc>
          <w:tcPr>
            <w:tcW w:w="2349" w:type="dxa"/>
            <w:tcBorders>
              <w:top w:val="single" w:sz="4" w:space="0" w:color="auto"/>
              <w:left w:val="single" w:sz="4" w:space="0" w:color="auto"/>
              <w:bottom w:val="single" w:sz="4" w:space="0" w:color="auto"/>
              <w:right w:val="single" w:sz="4" w:space="0" w:color="auto"/>
            </w:tcBorders>
          </w:tcPr>
          <w:p w14:paraId="49347E1B"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Full buffer</w:t>
            </w:r>
          </w:p>
        </w:tc>
        <w:tc>
          <w:tcPr>
            <w:tcW w:w="2348" w:type="dxa"/>
            <w:tcBorders>
              <w:top w:val="single" w:sz="4" w:space="0" w:color="auto"/>
              <w:left w:val="single" w:sz="4" w:space="0" w:color="auto"/>
              <w:bottom w:val="single" w:sz="4" w:space="0" w:color="auto"/>
              <w:right w:val="single" w:sz="4" w:space="0" w:color="auto"/>
            </w:tcBorders>
          </w:tcPr>
          <w:p w14:paraId="7DD6A9FF"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Full buffer</w:t>
            </w:r>
          </w:p>
        </w:tc>
        <w:tc>
          <w:tcPr>
            <w:tcW w:w="2349" w:type="dxa"/>
            <w:tcBorders>
              <w:top w:val="single" w:sz="4" w:space="0" w:color="auto"/>
              <w:left w:val="single" w:sz="4" w:space="0" w:color="auto"/>
              <w:bottom w:val="single" w:sz="4" w:space="0" w:color="auto"/>
              <w:right w:val="single" w:sz="4" w:space="0" w:color="auto"/>
            </w:tcBorders>
          </w:tcPr>
          <w:p w14:paraId="2F4493D3"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Full buffer</w:t>
            </w:r>
          </w:p>
        </w:tc>
      </w:tr>
      <w:tr w:rsidR="00F82CCD" w:rsidRPr="00406AF1" w14:paraId="560AB583" w14:textId="77777777" w:rsidTr="00F82CCD">
        <w:tc>
          <w:tcPr>
            <w:tcW w:w="2375" w:type="dxa"/>
            <w:tcBorders>
              <w:top w:val="single" w:sz="4" w:space="0" w:color="auto"/>
              <w:left w:val="single" w:sz="4" w:space="0" w:color="auto"/>
              <w:bottom w:val="single" w:sz="4" w:space="0" w:color="auto"/>
              <w:right w:val="single" w:sz="4" w:space="0" w:color="auto"/>
            </w:tcBorders>
          </w:tcPr>
          <w:p w14:paraId="7ABB6161"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DL power control</w:t>
            </w:r>
          </w:p>
        </w:tc>
        <w:tc>
          <w:tcPr>
            <w:tcW w:w="2349" w:type="dxa"/>
            <w:tcBorders>
              <w:top w:val="single" w:sz="4" w:space="0" w:color="auto"/>
              <w:left w:val="single" w:sz="4" w:space="0" w:color="auto"/>
              <w:bottom w:val="single" w:sz="4" w:space="0" w:color="auto"/>
              <w:right w:val="single" w:sz="4" w:space="0" w:color="auto"/>
            </w:tcBorders>
          </w:tcPr>
          <w:p w14:paraId="0193B942"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NO</w:t>
            </w:r>
          </w:p>
        </w:tc>
        <w:tc>
          <w:tcPr>
            <w:tcW w:w="2348" w:type="dxa"/>
            <w:tcBorders>
              <w:top w:val="single" w:sz="4" w:space="0" w:color="auto"/>
              <w:left w:val="single" w:sz="4" w:space="0" w:color="auto"/>
              <w:bottom w:val="single" w:sz="4" w:space="0" w:color="auto"/>
              <w:right w:val="single" w:sz="4" w:space="0" w:color="auto"/>
            </w:tcBorders>
          </w:tcPr>
          <w:p w14:paraId="1B36C590"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NO</w:t>
            </w:r>
          </w:p>
        </w:tc>
        <w:tc>
          <w:tcPr>
            <w:tcW w:w="2349" w:type="dxa"/>
            <w:tcBorders>
              <w:top w:val="single" w:sz="4" w:space="0" w:color="auto"/>
              <w:left w:val="single" w:sz="4" w:space="0" w:color="auto"/>
              <w:bottom w:val="single" w:sz="4" w:space="0" w:color="auto"/>
              <w:right w:val="single" w:sz="4" w:space="0" w:color="auto"/>
            </w:tcBorders>
          </w:tcPr>
          <w:p w14:paraId="1F45DBB7"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NO</w:t>
            </w:r>
          </w:p>
        </w:tc>
      </w:tr>
      <w:tr w:rsidR="00F82CCD" w:rsidRPr="00406AF1" w14:paraId="7A8F902E" w14:textId="77777777" w:rsidTr="00F82CCD">
        <w:tc>
          <w:tcPr>
            <w:tcW w:w="2375" w:type="dxa"/>
            <w:tcBorders>
              <w:top w:val="single" w:sz="4" w:space="0" w:color="auto"/>
              <w:left w:val="single" w:sz="4" w:space="0" w:color="auto"/>
              <w:bottom w:val="single" w:sz="4" w:space="0" w:color="auto"/>
              <w:right w:val="single" w:sz="4" w:space="0" w:color="auto"/>
            </w:tcBorders>
          </w:tcPr>
          <w:p w14:paraId="73E2435B"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UL power control</w:t>
            </w:r>
          </w:p>
        </w:tc>
        <w:tc>
          <w:tcPr>
            <w:tcW w:w="2349" w:type="dxa"/>
            <w:tcBorders>
              <w:top w:val="single" w:sz="4" w:space="0" w:color="auto"/>
              <w:left w:val="single" w:sz="4" w:space="0" w:color="auto"/>
              <w:bottom w:val="single" w:sz="4" w:space="0" w:color="auto"/>
              <w:right w:val="single" w:sz="4" w:space="0" w:color="auto"/>
            </w:tcBorders>
          </w:tcPr>
          <w:p w14:paraId="4A3EFDA2"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YES</w:t>
            </w:r>
          </w:p>
        </w:tc>
        <w:tc>
          <w:tcPr>
            <w:tcW w:w="2348" w:type="dxa"/>
            <w:tcBorders>
              <w:top w:val="single" w:sz="4" w:space="0" w:color="auto"/>
              <w:left w:val="single" w:sz="4" w:space="0" w:color="auto"/>
              <w:bottom w:val="single" w:sz="4" w:space="0" w:color="auto"/>
              <w:right w:val="single" w:sz="4" w:space="0" w:color="auto"/>
            </w:tcBorders>
          </w:tcPr>
          <w:p w14:paraId="6D950831"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YES</w:t>
            </w:r>
          </w:p>
        </w:tc>
        <w:tc>
          <w:tcPr>
            <w:tcW w:w="2349" w:type="dxa"/>
            <w:tcBorders>
              <w:top w:val="single" w:sz="4" w:space="0" w:color="auto"/>
              <w:left w:val="single" w:sz="4" w:space="0" w:color="auto"/>
              <w:bottom w:val="single" w:sz="4" w:space="0" w:color="auto"/>
              <w:right w:val="single" w:sz="4" w:space="0" w:color="auto"/>
            </w:tcBorders>
          </w:tcPr>
          <w:p w14:paraId="09681F90"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YES</w:t>
            </w:r>
          </w:p>
        </w:tc>
      </w:tr>
      <w:tr w:rsidR="00F82CCD" w:rsidRPr="00406AF1" w14:paraId="2F19A593" w14:textId="77777777" w:rsidTr="00F82CCD">
        <w:tc>
          <w:tcPr>
            <w:tcW w:w="2375" w:type="dxa"/>
            <w:tcBorders>
              <w:top w:val="single" w:sz="4" w:space="0" w:color="auto"/>
              <w:left w:val="single" w:sz="4" w:space="0" w:color="auto"/>
              <w:bottom w:val="single" w:sz="4" w:space="0" w:color="auto"/>
              <w:right w:val="single" w:sz="4" w:space="0" w:color="auto"/>
            </w:tcBorders>
          </w:tcPr>
          <w:p w14:paraId="709B2FBE"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BS max TX power in dBm</w:t>
            </w:r>
          </w:p>
        </w:tc>
        <w:tc>
          <w:tcPr>
            <w:tcW w:w="2349" w:type="dxa"/>
            <w:tcBorders>
              <w:top w:val="single" w:sz="4" w:space="0" w:color="auto"/>
              <w:left w:val="single" w:sz="4" w:space="0" w:color="auto"/>
              <w:bottom w:val="single" w:sz="4" w:space="0" w:color="auto"/>
              <w:right w:val="single" w:sz="4" w:space="0" w:color="auto"/>
            </w:tcBorders>
          </w:tcPr>
          <w:p w14:paraId="0C836FC2"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43</w:t>
            </w:r>
          </w:p>
        </w:tc>
        <w:tc>
          <w:tcPr>
            <w:tcW w:w="2348" w:type="dxa"/>
            <w:tcBorders>
              <w:top w:val="single" w:sz="4" w:space="0" w:color="auto"/>
              <w:left w:val="single" w:sz="4" w:space="0" w:color="auto"/>
              <w:bottom w:val="single" w:sz="4" w:space="0" w:color="auto"/>
              <w:right w:val="single" w:sz="4" w:space="0" w:color="auto"/>
            </w:tcBorders>
          </w:tcPr>
          <w:p w14:paraId="29630FF6"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43</w:t>
            </w:r>
          </w:p>
        </w:tc>
        <w:tc>
          <w:tcPr>
            <w:tcW w:w="2349" w:type="dxa"/>
            <w:tcBorders>
              <w:top w:val="single" w:sz="4" w:space="0" w:color="auto"/>
              <w:left w:val="single" w:sz="4" w:space="0" w:color="auto"/>
              <w:bottom w:val="single" w:sz="4" w:space="0" w:color="auto"/>
              <w:right w:val="single" w:sz="4" w:space="0" w:color="auto"/>
            </w:tcBorders>
          </w:tcPr>
          <w:p w14:paraId="586829D5" w14:textId="77777777" w:rsidR="00F82CCD" w:rsidRPr="00406AF1" w:rsidRDefault="00F82CCD" w:rsidP="00406AF1">
            <w:pPr>
              <w:snapToGrid w:val="0"/>
              <w:spacing w:before="0" w:after="0"/>
              <w:jc w:val="center"/>
              <w:rPr>
                <w:rFonts w:eastAsiaTheme="minorEastAsia"/>
                <w:sz w:val="18"/>
                <w:szCs w:val="15"/>
              </w:rPr>
            </w:pPr>
            <w:commentRangeStart w:id="48"/>
            <w:r w:rsidRPr="00406AF1">
              <w:rPr>
                <w:rFonts w:eastAsiaTheme="minorEastAsia"/>
                <w:sz w:val="18"/>
                <w:szCs w:val="15"/>
              </w:rPr>
              <w:t>43</w:t>
            </w:r>
            <w:commentRangeEnd w:id="48"/>
            <w:r w:rsidR="00E75C73">
              <w:rPr>
                <w:rStyle w:val="CommentReference"/>
                <w:szCs w:val="20"/>
                <w:lang w:eastAsia="en-US"/>
              </w:rPr>
              <w:commentReference w:id="48"/>
            </w:r>
          </w:p>
        </w:tc>
      </w:tr>
      <w:tr w:rsidR="00F82CCD" w:rsidRPr="00406AF1" w14:paraId="326B76BA" w14:textId="77777777" w:rsidTr="00F82CCD">
        <w:tc>
          <w:tcPr>
            <w:tcW w:w="2375" w:type="dxa"/>
            <w:tcBorders>
              <w:top w:val="single" w:sz="4" w:space="0" w:color="auto"/>
              <w:left w:val="single" w:sz="4" w:space="0" w:color="auto"/>
              <w:bottom w:val="single" w:sz="4" w:space="0" w:color="auto"/>
              <w:right w:val="single" w:sz="4" w:space="0" w:color="auto"/>
            </w:tcBorders>
            <w:vAlign w:val="center"/>
          </w:tcPr>
          <w:p w14:paraId="05F1C00A"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UE max TX power in dBm</w:t>
            </w:r>
          </w:p>
        </w:tc>
        <w:tc>
          <w:tcPr>
            <w:tcW w:w="2349" w:type="dxa"/>
            <w:tcBorders>
              <w:top w:val="single" w:sz="4" w:space="0" w:color="auto"/>
              <w:left w:val="single" w:sz="4" w:space="0" w:color="auto"/>
              <w:bottom w:val="single" w:sz="4" w:space="0" w:color="auto"/>
              <w:right w:val="single" w:sz="4" w:space="0" w:color="auto"/>
            </w:tcBorders>
          </w:tcPr>
          <w:p w14:paraId="2660E5A0"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23</w:t>
            </w:r>
          </w:p>
        </w:tc>
        <w:tc>
          <w:tcPr>
            <w:tcW w:w="2348" w:type="dxa"/>
            <w:tcBorders>
              <w:top w:val="single" w:sz="4" w:space="0" w:color="auto"/>
              <w:left w:val="single" w:sz="4" w:space="0" w:color="auto"/>
              <w:bottom w:val="single" w:sz="4" w:space="0" w:color="auto"/>
              <w:right w:val="single" w:sz="4" w:space="0" w:color="auto"/>
            </w:tcBorders>
          </w:tcPr>
          <w:p w14:paraId="6E55E21F"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23</w:t>
            </w:r>
          </w:p>
        </w:tc>
        <w:tc>
          <w:tcPr>
            <w:tcW w:w="2349" w:type="dxa"/>
            <w:tcBorders>
              <w:top w:val="single" w:sz="4" w:space="0" w:color="auto"/>
              <w:left w:val="single" w:sz="4" w:space="0" w:color="auto"/>
              <w:bottom w:val="single" w:sz="4" w:space="0" w:color="auto"/>
              <w:right w:val="single" w:sz="4" w:space="0" w:color="auto"/>
            </w:tcBorders>
          </w:tcPr>
          <w:p w14:paraId="6FD0A589"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23</w:t>
            </w:r>
          </w:p>
        </w:tc>
      </w:tr>
      <w:tr w:rsidR="00F82CCD" w:rsidRPr="00406AF1" w14:paraId="7497AF91" w14:textId="77777777" w:rsidTr="00F82CCD">
        <w:tc>
          <w:tcPr>
            <w:tcW w:w="2375" w:type="dxa"/>
            <w:tcBorders>
              <w:top w:val="single" w:sz="4" w:space="0" w:color="auto"/>
              <w:left w:val="single" w:sz="4" w:space="0" w:color="auto"/>
              <w:bottom w:val="single" w:sz="4" w:space="0" w:color="auto"/>
              <w:right w:val="single" w:sz="4" w:space="0" w:color="auto"/>
            </w:tcBorders>
            <w:vAlign w:val="center"/>
          </w:tcPr>
          <w:p w14:paraId="5FB67E15"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UE min TX power in dBm</w:t>
            </w:r>
          </w:p>
        </w:tc>
        <w:tc>
          <w:tcPr>
            <w:tcW w:w="2349" w:type="dxa"/>
            <w:tcBorders>
              <w:top w:val="single" w:sz="4" w:space="0" w:color="auto"/>
              <w:left w:val="single" w:sz="4" w:space="0" w:color="auto"/>
              <w:bottom w:val="single" w:sz="4" w:space="0" w:color="auto"/>
              <w:right w:val="single" w:sz="4" w:space="0" w:color="auto"/>
            </w:tcBorders>
          </w:tcPr>
          <w:p w14:paraId="770FD487"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-33</w:t>
            </w:r>
          </w:p>
        </w:tc>
        <w:tc>
          <w:tcPr>
            <w:tcW w:w="2348" w:type="dxa"/>
            <w:tcBorders>
              <w:top w:val="single" w:sz="4" w:space="0" w:color="auto"/>
              <w:left w:val="single" w:sz="4" w:space="0" w:color="auto"/>
              <w:bottom w:val="single" w:sz="4" w:space="0" w:color="auto"/>
              <w:right w:val="single" w:sz="4" w:space="0" w:color="auto"/>
            </w:tcBorders>
          </w:tcPr>
          <w:p w14:paraId="35592446"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-33</w:t>
            </w:r>
          </w:p>
        </w:tc>
        <w:tc>
          <w:tcPr>
            <w:tcW w:w="2349" w:type="dxa"/>
            <w:tcBorders>
              <w:top w:val="single" w:sz="4" w:space="0" w:color="auto"/>
              <w:left w:val="single" w:sz="4" w:space="0" w:color="auto"/>
              <w:bottom w:val="single" w:sz="4" w:space="0" w:color="auto"/>
              <w:right w:val="single" w:sz="4" w:space="0" w:color="auto"/>
            </w:tcBorders>
          </w:tcPr>
          <w:p w14:paraId="37D15431"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-33</w:t>
            </w:r>
          </w:p>
        </w:tc>
      </w:tr>
      <w:tr w:rsidR="00F82CCD" w:rsidRPr="00406AF1" w14:paraId="59E31C81" w14:textId="77777777" w:rsidTr="00F82CCD">
        <w:tc>
          <w:tcPr>
            <w:tcW w:w="2375" w:type="dxa"/>
            <w:tcBorders>
              <w:top w:val="single" w:sz="4" w:space="0" w:color="auto"/>
              <w:left w:val="single" w:sz="4" w:space="0" w:color="auto"/>
              <w:bottom w:val="single" w:sz="4" w:space="0" w:color="auto"/>
              <w:right w:val="single" w:sz="4" w:space="0" w:color="auto"/>
            </w:tcBorders>
            <w:vAlign w:val="center"/>
          </w:tcPr>
          <w:p w14:paraId="7A3750B9"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BS Noise figure in dB</w:t>
            </w:r>
          </w:p>
        </w:tc>
        <w:tc>
          <w:tcPr>
            <w:tcW w:w="2349" w:type="dxa"/>
            <w:tcBorders>
              <w:top w:val="single" w:sz="4" w:space="0" w:color="auto"/>
              <w:left w:val="single" w:sz="4" w:space="0" w:color="auto"/>
              <w:bottom w:val="single" w:sz="4" w:space="0" w:color="auto"/>
              <w:right w:val="single" w:sz="4" w:space="0" w:color="auto"/>
            </w:tcBorders>
          </w:tcPr>
          <w:p w14:paraId="3720BD92"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5</w:t>
            </w:r>
            <w:r w:rsidRPr="00406AF1">
              <w:rPr>
                <w:rFonts w:eastAsiaTheme="minorEastAsia"/>
                <w:sz w:val="18"/>
                <w:szCs w:val="15"/>
              </w:rPr>
              <w:t xml:space="preserve"> (@</w:t>
            </w:r>
            <w:r w:rsidRPr="00406AF1">
              <w:rPr>
                <w:rFonts w:eastAsiaTheme="minorEastAsia" w:hint="eastAsia"/>
                <w:sz w:val="18"/>
                <w:szCs w:val="15"/>
              </w:rPr>
              <w:t>2GHz)</w:t>
            </w:r>
          </w:p>
        </w:tc>
        <w:tc>
          <w:tcPr>
            <w:tcW w:w="2348" w:type="dxa"/>
            <w:tcBorders>
              <w:top w:val="single" w:sz="4" w:space="0" w:color="auto"/>
              <w:left w:val="single" w:sz="4" w:space="0" w:color="auto"/>
              <w:bottom w:val="single" w:sz="4" w:space="0" w:color="auto"/>
              <w:right w:val="single" w:sz="4" w:space="0" w:color="auto"/>
            </w:tcBorders>
          </w:tcPr>
          <w:p w14:paraId="7E156752"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hint="eastAsia"/>
                <w:sz w:val="18"/>
                <w:szCs w:val="15"/>
              </w:rPr>
              <w:t>5</w:t>
            </w:r>
            <w:r w:rsidRPr="00406AF1">
              <w:rPr>
                <w:rFonts w:eastAsiaTheme="minorEastAsia"/>
                <w:sz w:val="18"/>
                <w:szCs w:val="15"/>
              </w:rPr>
              <w:t xml:space="preserve"> (@</w:t>
            </w:r>
            <w:r w:rsidRPr="00406AF1">
              <w:rPr>
                <w:rFonts w:eastAsiaTheme="minorEastAsia" w:hint="eastAsia"/>
                <w:sz w:val="18"/>
                <w:szCs w:val="15"/>
              </w:rPr>
              <w:t>2GHz)</w:t>
            </w:r>
          </w:p>
        </w:tc>
        <w:tc>
          <w:tcPr>
            <w:tcW w:w="2349" w:type="dxa"/>
            <w:tcBorders>
              <w:top w:val="single" w:sz="4" w:space="0" w:color="auto"/>
              <w:left w:val="single" w:sz="4" w:space="0" w:color="auto"/>
              <w:bottom w:val="single" w:sz="4" w:space="0" w:color="auto"/>
              <w:right w:val="single" w:sz="4" w:space="0" w:color="auto"/>
            </w:tcBorders>
          </w:tcPr>
          <w:p w14:paraId="1629BA77" w14:textId="77777777" w:rsidR="00F82CCD" w:rsidRPr="00406AF1" w:rsidRDefault="00F82CCD" w:rsidP="00406AF1">
            <w:pPr>
              <w:snapToGrid w:val="0"/>
              <w:spacing w:before="0" w:after="0"/>
              <w:jc w:val="center"/>
              <w:rPr>
                <w:rFonts w:eastAsiaTheme="minorEastAsia"/>
                <w:sz w:val="18"/>
                <w:szCs w:val="15"/>
              </w:rPr>
            </w:pPr>
            <w:commentRangeStart w:id="49"/>
            <w:r w:rsidRPr="00406AF1">
              <w:rPr>
                <w:rFonts w:eastAsiaTheme="minorEastAsia" w:hint="eastAsia"/>
                <w:sz w:val="18"/>
                <w:szCs w:val="15"/>
              </w:rPr>
              <w:t>5</w:t>
            </w:r>
            <w:r w:rsidRPr="00406AF1">
              <w:rPr>
                <w:rFonts w:eastAsiaTheme="minorEastAsia"/>
                <w:sz w:val="18"/>
                <w:szCs w:val="15"/>
              </w:rPr>
              <w:t xml:space="preserve"> (@</w:t>
            </w:r>
            <w:r w:rsidRPr="00406AF1">
              <w:rPr>
                <w:rFonts w:eastAsiaTheme="minorEastAsia" w:hint="eastAsia"/>
                <w:sz w:val="18"/>
                <w:szCs w:val="15"/>
              </w:rPr>
              <w:t>2GHz)</w:t>
            </w:r>
            <w:commentRangeEnd w:id="49"/>
            <w:r w:rsidR="00E75C73">
              <w:rPr>
                <w:rStyle w:val="CommentReference"/>
                <w:szCs w:val="20"/>
                <w:lang w:eastAsia="en-US"/>
              </w:rPr>
              <w:commentReference w:id="49"/>
            </w:r>
          </w:p>
        </w:tc>
      </w:tr>
      <w:tr w:rsidR="00F82CCD" w:rsidRPr="00406AF1" w14:paraId="301B4A38" w14:textId="77777777" w:rsidTr="00F82CCD">
        <w:tc>
          <w:tcPr>
            <w:tcW w:w="2375" w:type="dxa"/>
            <w:tcBorders>
              <w:top w:val="single" w:sz="4" w:space="0" w:color="auto"/>
              <w:left w:val="single" w:sz="4" w:space="0" w:color="auto"/>
              <w:bottom w:val="single" w:sz="4" w:space="0" w:color="auto"/>
              <w:right w:val="single" w:sz="4" w:space="0" w:color="auto"/>
            </w:tcBorders>
            <w:vAlign w:val="center"/>
          </w:tcPr>
          <w:p w14:paraId="78C96052"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UE Noise figure in dB</w:t>
            </w:r>
          </w:p>
        </w:tc>
        <w:tc>
          <w:tcPr>
            <w:tcW w:w="2349" w:type="dxa"/>
            <w:tcBorders>
              <w:top w:val="single" w:sz="4" w:space="0" w:color="auto"/>
              <w:left w:val="single" w:sz="4" w:space="0" w:color="auto"/>
              <w:bottom w:val="single" w:sz="4" w:space="0" w:color="auto"/>
              <w:right w:val="single" w:sz="4" w:space="0" w:color="auto"/>
            </w:tcBorders>
          </w:tcPr>
          <w:p w14:paraId="6081135D"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9</w:t>
            </w:r>
          </w:p>
        </w:tc>
        <w:tc>
          <w:tcPr>
            <w:tcW w:w="2348" w:type="dxa"/>
            <w:tcBorders>
              <w:top w:val="single" w:sz="4" w:space="0" w:color="auto"/>
              <w:left w:val="single" w:sz="4" w:space="0" w:color="auto"/>
              <w:bottom w:val="single" w:sz="4" w:space="0" w:color="auto"/>
              <w:right w:val="single" w:sz="4" w:space="0" w:color="auto"/>
            </w:tcBorders>
          </w:tcPr>
          <w:p w14:paraId="52D0AE13"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9</w:t>
            </w:r>
          </w:p>
        </w:tc>
        <w:tc>
          <w:tcPr>
            <w:tcW w:w="2349" w:type="dxa"/>
            <w:tcBorders>
              <w:top w:val="single" w:sz="4" w:space="0" w:color="auto"/>
              <w:left w:val="single" w:sz="4" w:space="0" w:color="auto"/>
              <w:bottom w:val="single" w:sz="4" w:space="0" w:color="auto"/>
              <w:right w:val="single" w:sz="4" w:space="0" w:color="auto"/>
            </w:tcBorders>
          </w:tcPr>
          <w:p w14:paraId="2AB30032"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9</w:t>
            </w:r>
          </w:p>
        </w:tc>
      </w:tr>
      <w:tr w:rsidR="00F82CCD" w:rsidRPr="00406AF1" w14:paraId="037B1326" w14:textId="77777777" w:rsidTr="00F82CCD">
        <w:tc>
          <w:tcPr>
            <w:tcW w:w="2375" w:type="dxa"/>
            <w:tcBorders>
              <w:top w:val="single" w:sz="4" w:space="0" w:color="auto"/>
              <w:left w:val="single" w:sz="4" w:space="0" w:color="auto"/>
              <w:bottom w:val="single" w:sz="4" w:space="0" w:color="auto"/>
              <w:right w:val="single" w:sz="4" w:space="0" w:color="auto"/>
            </w:tcBorders>
            <w:vAlign w:val="center"/>
          </w:tcPr>
          <w:p w14:paraId="21FB07D5"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Handover margin</w:t>
            </w:r>
          </w:p>
        </w:tc>
        <w:tc>
          <w:tcPr>
            <w:tcW w:w="2349" w:type="dxa"/>
            <w:tcBorders>
              <w:top w:val="single" w:sz="4" w:space="0" w:color="auto"/>
              <w:left w:val="single" w:sz="4" w:space="0" w:color="auto"/>
              <w:bottom w:val="single" w:sz="4" w:space="0" w:color="auto"/>
              <w:right w:val="single" w:sz="4" w:space="0" w:color="auto"/>
            </w:tcBorders>
          </w:tcPr>
          <w:p w14:paraId="366846C7"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3dB</w:t>
            </w:r>
          </w:p>
        </w:tc>
        <w:tc>
          <w:tcPr>
            <w:tcW w:w="2348" w:type="dxa"/>
            <w:tcBorders>
              <w:top w:val="single" w:sz="4" w:space="0" w:color="auto"/>
              <w:left w:val="single" w:sz="4" w:space="0" w:color="auto"/>
              <w:bottom w:val="single" w:sz="4" w:space="0" w:color="auto"/>
              <w:right w:val="single" w:sz="4" w:space="0" w:color="auto"/>
            </w:tcBorders>
          </w:tcPr>
          <w:p w14:paraId="5970164F"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3dB</w:t>
            </w:r>
          </w:p>
        </w:tc>
        <w:tc>
          <w:tcPr>
            <w:tcW w:w="2349" w:type="dxa"/>
            <w:tcBorders>
              <w:top w:val="single" w:sz="4" w:space="0" w:color="auto"/>
              <w:left w:val="single" w:sz="4" w:space="0" w:color="auto"/>
              <w:bottom w:val="single" w:sz="4" w:space="0" w:color="auto"/>
              <w:right w:val="single" w:sz="4" w:space="0" w:color="auto"/>
            </w:tcBorders>
          </w:tcPr>
          <w:p w14:paraId="3C14C29F" w14:textId="77777777" w:rsidR="00F82CCD" w:rsidRPr="00406AF1" w:rsidRDefault="00F82CCD" w:rsidP="00406AF1">
            <w:pPr>
              <w:snapToGrid w:val="0"/>
              <w:spacing w:before="0" w:after="0"/>
              <w:jc w:val="center"/>
              <w:rPr>
                <w:rFonts w:eastAsiaTheme="minorEastAsia"/>
                <w:sz w:val="18"/>
                <w:szCs w:val="15"/>
              </w:rPr>
            </w:pPr>
            <w:r w:rsidRPr="00406AF1">
              <w:rPr>
                <w:rFonts w:eastAsiaTheme="minorEastAsia"/>
                <w:sz w:val="18"/>
                <w:szCs w:val="15"/>
              </w:rPr>
              <w:t>3dB</w:t>
            </w:r>
          </w:p>
        </w:tc>
      </w:tr>
      <w:tr w:rsidR="00F82CCD" w:rsidRPr="00406AF1" w14:paraId="7611CA40" w14:textId="77777777" w:rsidTr="00F82CCD">
        <w:trPr>
          <w:trHeight w:val="46"/>
        </w:trPr>
        <w:tc>
          <w:tcPr>
            <w:tcW w:w="9421" w:type="dxa"/>
            <w:gridSpan w:val="4"/>
            <w:tcBorders>
              <w:top w:val="single" w:sz="4" w:space="0" w:color="auto"/>
              <w:left w:val="single" w:sz="4" w:space="0" w:color="auto"/>
              <w:bottom w:val="single" w:sz="4" w:space="0" w:color="auto"/>
              <w:right w:val="single" w:sz="4" w:space="0" w:color="auto"/>
            </w:tcBorders>
            <w:vAlign w:val="center"/>
          </w:tcPr>
          <w:p w14:paraId="239A53ED" w14:textId="77777777" w:rsidR="00F82CCD" w:rsidRPr="00406AF1" w:rsidRDefault="00F82CCD" w:rsidP="00406AF1">
            <w:pPr>
              <w:snapToGrid w:val="0"/>
              <w:spacing w:before="0" w:after="0"/>
              <w:rPr>
                <w:rFonts w:eastAsiaTheme="minorEastAsia"/>
                <w:sz w:val="18"/>
                <w:szCs w:val="15"/>
              </w:rPr>
            </w:pPr>
            <w:r w:rsidRPr="00406AF1">
              <w:rPr>
                <w:rFonts w:eastAsiaTheme="minorEastAsia"/>
                <w:sz w:val="18"/>
                <w:szCs w:val="15"/>
              </w:rPr>
              <w:t xml:space="preserve">Note 1 </w:t>
            </w:r>
            <w:r w:rsidRPr="00406AF1">
              <w:rPr>
                <w:rFonts w:eastAsiaTheme="minorEastAsia"/>
                <w:sz w:val="18"/>
                <w:szCs w:val="15"/>
              </w:rPr>
              <w:tab/>
              <w:t>Same as the number of BS beam(s)</w:t>
            </w:r>
          </w:p>
          <w:p w14:paraId="72926AA2" w14:textId="77777777" w:rsidR="00F82CCD" w:rsidRPr="00406AF1" w:rsidRDefault="00F82CCD" w:rsidP="00406AF1">
            <w:pPr>
              <w:snapToGrid w:val="0"/>
              <w:spacing w:before="0" w:after="0"/>
              <w:rPr>
                <w:rFonts w:eastAsiaTheme="minorEastAsia"/>
                <w:sz w:val="18"/>
                <w:szCs w:val="15"/>
              </w:rPr>
            </w:pPr>
            <w:r w:rsidRPr="00406AF1">
              <w:rPr>
                <w:rFonts w:eastAsiaTheme="minorEastAsia"/>
                <w:sz w:val="18"/>
                <w:szCs w:val="15"/>
              </w:rPr>
              <w:t>Note 2:</w:t>
            </w:r>
            <w:r w:rsidRPr="00406AF1">
              <w:rPr>
                <w:rFonts w:eastAsiaTheme="minorEastAsia"/>
                <w:sz w:val="18"/>
                <w:szCs w:val="15"/>
              </w:rPr>
              <w:tab/>
              <w:t>20dBm as optional case where CLx-ile should be reduced by 3dB</w:t>
            </w:r>
          </w:p>
        </w:tc>
      </w:tr>
    </w:tbl>
    <w:p w14:paraId="2388EDC4" w14:textId="77777777" w:rsidR="00F82CCD" w:rsidRPr="00F82CCD" w:rsidRDefault="00F82CCD" w:rsidP="00640819">
      <w:pPr>
        <w:pStyle w:val="TAH"/>
        <w:spacing w:after="80"/>
        <w:rPr>
          <w:rFonts w:eastAsiaTheme="minorEastAsia"/>
          <w:lang w:val="en-US" w:eastAsia="zh-CN"/>
        </w:rPr>
      </w:pPr>
    </w:p>
    <w:p w14:paraId="57163D10" w14:textId="77777777" w:rsidR="00DC6D2E" w:rsidRDefault="00DC6D2E" w:rsidP="00796D9F">
      <w:pPr>
        <w:pStyle w:val="Heading2"/>
        <w:numPr>
          <w:ilvl w:val="1"/>
          <w:numId w:val="4"/>
        </w:numPr>
      </w:pPr>
      <w:r w:rsidRPr="007F3AE5">
        <w:t>Antenna and beam forming pattern modelling</w:t>
      </w:r>
    </w:p>
    <w:p w14:paraId="0B3165E2" w14:textId="77777777" w:rsidR="00DC6D2E" w:rsidRDefault="00DC6D2E" w:rsidP="00DC6D2E">
      <w:pPr>
        <w:spacing w:before="0" w:after="120"/>
        <w:jc w:val="left"/>
        <w:rPr>
          <w:sz w:val="20"/>
        </w:rPr>
      </w:pPr>
      <w:r>
        <w:rPr>
          <w:rFonts w:hint="eastAsia"/>
          <w:sz w:val="20"/>
        </w:rPr>
        <w:t xml:space="preserve">Satellite and UE </w:t>
      </w:r>
      <w:r>
        <w:rPr>
          <w:sz w:val="20"/>
        </w:rPr>
        <w:t>A</w:t>
      </w:r>
      <w:r>
        <w:rPr>
          <w:rFonts w:hint="eastAsia"/>
          <w:sz w:val="20"/>
        </w:rPr>
        <w:t>ntenna and beam forming pattern modelling of satellite could be referred to section 6.4.1 in TS 38.8</w:t>
      </w:r>
      <w:r w:rsidR="00F22F86">
        <w:rPr>
          <w:rFonts w:hint="eastAsia"/>
          <w:sz w:val="20"/>
        </w:rPr>
        <w:t>11</w:t>
      </w:r>
      <w:r w:rsidR="00BB6CDF">
        <w:rPr>
          <w:rFonts w:hint="eastAsia"/>
          <w:sz w:val="20"/>
        </w:rPr>
        <w:t xml:space="preserve"> [</w:t>
      </w:r>
      <w:r w:rsidR="00F22F86">
        <w:rPr>
          <w:rFonts w:hint="eastAsia"/>
          <w:sz w:val="20"/>
        </w:rPr>
        <w:t>5</w:t>
      </w:r>
      <w:r w:rsidR="00BB6CDF">
        <w:rPr>
          <w:rFonts w:hint="eastAsia"/>
          <w:sz w:val="20"/>
        </w:rPr>
        <w:t>]</w:t>
      </w:r>
      <w:r>
        <w:rPr>
          <w:rFonts w:hint="eastAsia"/>
          <w:sz w:val="20"/>
        </w:rPr>
        <w:t>.</w:t>
      </w:r>
    </w:p>
    <w:p w14:paraId="011E4521" w14:textId="77777777" w:rsidR="00643AD7" w:rsidRDefault="00DC6D2E" w:rsidP="007F5AC9">
      <w:pPr>
        <w:spacing w:before="0" w:after="120"/>
        <w:jc w:val="left"/>
        <w:rPr>
          <w:sz w:val="20"/>
        </w:rPr>
      </w:pPr>
      <w:r>
        <w:rPr>
          <w:sz w:val="20"/>
        </w:rPr>
        <w:t>A</w:t>
      </w:r>
      <w:r>
        <w:rPr>
          <w:rFonts w:hint="eastAsia"/>
          <w:sz w:val="20"/>
        </w:rPr>
        <w:t xml:space="preserve">ntenna and beam forming pattern modelling of TN BS and </w:t>
      </w:r>
      <w:r w:rsidRPr="00AF665C">
        <w:rPr>
          <w:sz w:val="20"/>
        </w:rPr>
        <w:t>UE</w:t>
      </w:r>
      <w:r>
        <w:rPr>
          <w:rFonts w:hint="eastAsia"/>
          <w:sz w:val="20"/>
        </w:rPr>
        <w:t xml:space="preserve"> could be referred to TR38.803</w:t>
      </w:r>
      <w:r w:rsidR="00BB6CDF">
        <w:rPr>
          <w:rFonts w:hint="eastAsia"/>
          <w:sz w:val="20"/>
        </w:rPr>
        <w:t xml:space="preserve"> [6]</w:t>
      </w:r>
      <w:r>
        <w:rPr>
          <w:rFonts w:hint="eastAsia"/>
          <w:sz w:val="20"/>
        </w:rPr>
        <w:t>.</w:t>
      </w:r>
    </w:p>
    <w:p w14:paraId="014EB50B" w14:textId="77777777" w:rsidR="00245D06" w:rsidRPr="00EC3BF1" w:rsidRDefault="00037AC0" w:rsidP="007F5AC9">
      <w:pPr>
        <w:spacing w:before="0" w:after="120"/>
        <w:jc w:val="left"/>
        <w:rPr>
          <w:lang w:val="en-US"/>
        </w:rPr>
      </w:pPr>
      <w:r>
        <w:rPr>
          <w:lang w:val="en-US"/>
        </w:rPr>
        <w:t>T</w:t>
      </w:r>
      <w:r>
        <w:rPr>
          <w:rFonts w:hint="eastAsia"/>
          <w:lang w:val="en-US"/>
        </w:rPr>
        <w:t xml:space="preserve">he antenna and beam forming pattern </w:t>
      </w:r>
      <w:r>
        <w:rPr>
          <w:lang w:val="en-US"/>
        </w:rPr>
        <w:t>modeling</w:t>
      </w:r>
      <w:r>
        <w:rPr>
          <w:rFonts w:hint="eastAsia"/>
          <w:lang w:val="en-US"/>
        </w:rPr>
        <w:t xml:space="preserve"> for HAPS is FFS.</w:t>
      </w:r>
    </w:p>
    <w:p w14:paraId="4384275C" w14:textId="77777777" w:rsidR="00197A82" w:rsidRDefault="00197A82" w:rsidP="00197A82">
      <w:pPr>
        <w:pStyle w:val="Heading2"/>
      </w:pPr>
      <w:r>
        <w:rPr>
          <w:rFonts w:hint="eastAsia"/>
        </w:rPr>
        <w:t>2.</w:t>
      </w:r>
      <w:r w:rsidR="00FF325C">
        <w:rPr>
          <w:rFonts w:hint="eastAsia"/>
        </w:rPr>
        <w:t>5</w:t>
      </w:r>
      <w:r>
        <w:rPr>
          <w:rFonts w:hint="eastAsia"/>
        </w:rPr>
        <w:t xml:space="preserve">. </w:t>
      </w:r>
      <w:r w:rsidR="007F3AE5" w:rsidRPr="007F3AE5">
        <w:t>Propagation model</w:t>
      </w:r>
    </w:p>
    <w:p w14:paraId="3FE6DAE2" w14:textId="77777777" w:rsidR="007F3AE5" w:rsidRPr="007F3AE5" w:rsidRDefault="007F3AE5" w:rsidP="007F3AE5">
      <w:pPr>
        <w:spacing w:before="0" w:after="120"/>
        <w:jc w:val="left"/>
        <w:rPr>
          <w:sz w:val="20"/>
        </w:rPr>
      </w:pPr>
      <w:r>
        <w:rPr>
          <w:rFonts w:hint="eastAsia"/>
          <w:sz w:val="20"/>
        </w:rPr>
        <w:t>P</w:t>
      </w:r>
      <w:r w:rsidRPr="007F3AE5">
        <w:rPr>
          <w:sz w:val="20"/>
        </w:rPr>
        <w:t>ropagation model between NTN and UE could be referred to section 6.6 in TR 38.811</w:t>
      </w:r>
      <w:r w:rsidR="00BB6CDF">
        <w:rPr>
          <w:rFonts w:hint="eastAsia"/>
          <w:sz w:val="20"/>
        </w:rPr>
        <w:t xml:space="preserve"> [5]</w:t>
      </w:r>
      <w:r w:rsidRPr="007F3AE5">
        <w:rPr>
          <w:sz w:val="20"/>
        </w:rPr>
        <w:t>.</w:t>
      </w:r>
    </w:p>
    <w:p w14:paraId="1667F542" w14:textId="7DE89AEE" w:rsidR="00362E93" w:rsidRDefault="007F3AE5" w:rsidP="00362E93">
      <w:pPr>
        <w:spacing w:before="0" w:after="120"/>
        <w:jc w:val="left"/>
        <w:rPr>
          <w:ins w:id="50" w:author="D. Everaere" w:date="2021-02-02T19:26:00Z"/>
          <w:sz w:val="20"/>
        </w:rPr>
      </w:pPr>
      <w:r>
        <w:rPr>
          <w:rFonts w:hint="eastAsia"/>
          <w:sz w:val="20"/>
        </w:rPr>
        <w:t>P</w:t>
      </w:r>
      <w:r w:rsidRPr="007F3AE5">
        <w:rPr>
          <w:sz w:val="20"/>
        </w:rPr>
        <w:t>ropagation model between TN BS and UE could be referred to section 5.2.2 in TR 38.803</w:t>
      </w:r>
      <w:r w:rsidR="00BB6CDF">
        <w:rPr>
          <w:rFonts w:hint="eastAsia"/>
          <w:sz w:val="20"/>
        </w:rPr>
        <w:t xml:space="preserve"> [6]</w:t>
      </w:r>
      <w:r w:rsidRPr="007F3AE5">
        <w:rPr>
          <w:sz w:val="20"/>
        </w:rPr>
        <w:t>.</w:t>
      </w:r>
    </w:p>
    <w:p w14:paraId="5F8CA068" w14:textId="62CC2311" w:rsidR="000C1828" w:rsidRDefault="000C1828" w:rsidP="00362E93">
      <w:pPr>
        <w:spacing w:before="0" w:after="120"/>
        <w:jc w:val="left"/>
        <w:rPr>
          <w:sz w:val="20"/>
          <w:szCs w:val="20"/>
        </w:rPr>
      </w:pPr>
      <w:ins w:id="51" w:author="D. Everaere" w:date="2021-02-02T19:26:00Z">
        <w:r>
          <w:rPr>
            <w:rFonts w:hint="eastAsia"/>
            <w:sz w:val="20"/>
          </w:rPr>
          <w:t>P</w:t>
        </w:r>
        <w:r w:rsidRPr="007F3AE5">
          <w:rPr>
            <w:sz w:val="20"/>
          </w:rPr>
          <w:t xml:space="preserve">ropagation model between </w:t>
        </w:r>
        <w:r>
          <w:rPr>
            <w:sz w:val="20"/>
          </w:rPr>
          <w:t>HAPS</w:t>
        </w:r>
        <w:r w:rsidRPr="007F3AE5">
          <w:rPr>
            <w:sz w:val="20"/>
          </w:rPr>
          <w:t xml:space="preserve"> BS and UE</w:t>
        </w:r>
        <w:r>
          <w:rPr>
            <w:sz w:val="20"/>
          </w:rPr>
          <w:t xml:space="preserve"> is FFS?</w:t>
        </w:r>
      </w:ins>
    </w:p>
    <w:p w14:paraId="2D38A0B2" w14:textId="77777777" w:rsidR="005C21B4" w:rsidRPr="005C21B4" w:rsidRDefault="005C21B4" w:rsidP="005C21B4">
      <w:pPr>
        <w:pStyle w:val="Heading2"/>
      </w:pPr>
      <w:r>
        <w:rPr>
          <w:rFonts w:hint="eastAsia"/>
        </w:rPr>
        <w:t>2.</w:t>
      </w:r>
      <w:r w:rsidR="00FF325C">
        <w:rPr>
          <w:rFonts w:hint="eastAsia"/>
        </w:rPr>
        <w:t>6</w:t>
      </w:r>
      <w:r>
        <w:rPr>
          <w:rFonts w:hint="eastAsia"/>
        </w:rPr>
        <w:t xml:space="preserve">. </w:t>
      </w:r>
      <w:bookmarkStart w:id="52" w:name="_Toc494384421"/>
      <w:r w:rsidRPr="005C21B4">
        <w:t>Transmission power control model</w:t>
      </w:r>
      <w:bookmarkEnd w:id="52"/>
    </w:p>
    <w:p w14:paraId="70799D96" w14:textId="77777777" w:rsidR="005C21B4" w:rsidRDefault="005C21B4" w:rsidP="005C21B4">
      <w:pPr>
        <w:rPr>
          <w:rFonts w:eastAsia="MS Mincho"/>
          <w:lang w:eastAsia="ja-JP"/>
        </w:rPr>
      </w:pPr>
      <w:r>
        <w:rPr>
          <w:rFonts w:eastAsia="MS Mincho"/>
        </w:rPr>
        <w:t>For downlink</w:t>
      </w:r>
      <w:r>
        <w:rPr>
          <w:rFonts w:eastAsia="MS Mincho"/>
          <w:lang w:eastAsia="ja-JP"/>
        </w:rPr>
        <w:t xml:space="preserve"> scenario</w:t>
      </w:r>
      <w:r>
        <w:rPr>
          <w:rFonts w:eastAsia="MS Mincho"/>
        </w:rPr>
        <w:t>, no power control scheme is applied.</w:t>
      </w:r>
    </w:p>
    <w:p w14:paraId="049F63EE" w14:textId="401C46D1" w:rsidR="005C21B4" w:rsidRDefault="005C21B4" w:rsidP="005C21B4">
      <w:pPr>
        <w:rPr>
          <w:rFonts w:eastAsia="MS Mincho"/>
          <w:lang w:eastAsia="ja-JP"/>
        </w:rPr>
      </w:pPr>
      <w:r>
        <w:rPr>
          <w:rFonts w:eastAsia="MS Mincho"/>
          <w:lang w:eastAsia="ja-JP"/>
        </w:rPr>
        <w:t>For uplink scenario, TPC model specified in Section 9.1 TR 36.942</w:t>
      </w:r>
      <w:r w:rsidR="00F22F86">
        <w:rPr>
          <w:rFonts w:eastAsiaTheme="minorEastAsia" w:hint="eastAsia"/>
        </w:rPr>
        <w:t xml:space="preserve"> [7]</w:t>
      </w:r>
      <w:r>
        <w:rPr>
          <w:rFonts w:eastAsia="MS Mincho"/>
          <w:lang w:eastAsia="ja-JP"/>
        </w:rPr>
        <w:t xml:space="preserve"> </w:t>
      </w:r>
      <w:r w:rsidR="00E41064">
        <w:rPr>
          <w:rFonts w:eastAsiaTheme="minorEastAsia" w:hint="eastAsia"/>
        </w:rPr>
        <w:t xml:space="preserve">could be </w:t>
      </w:r>
      <w:r>
        <w:rPr>
          <w:rFonts w:eastAsia="MS Mincho"/>
          <w:lang w:eastAsia="ja-JP"/>
        </w:rPr>
        <w:t xml:space="preserve">applied </w:t>
      </w:r>
      <w:ins w:id="53" w:author="D. Everaere" w:date="2021-02-02T19:27:00Z">
        <w:r w:rsidR="000C1828">
          <w:rPr>
            <w:rFonts w:eastAsia="MS Mincho"/>
            <w:lang w:eastAsia="ja-JP"/>
          </w:rPr>
          <w:t xml:space="preserve">for TN </w:t>
        </w:r>
      </w:ins>
      <w:r>
        <w:rPr>
          <w:rFonts w:eastAsia="MS Mincho"/>
          <w:lang w:eastAsia="ja-JP"/>
        </w:rPr>
        <w:t>with following parameters.</w:t>
      </w:r>
    </w:p>
    <w:p w14:paraId="71C94C3E" w14:textId="77777777" w:rsidR="00E41064" w:rsidRPr="007F4011" w:rsidRDefault="00E41064" w:rsidP="00E41064">
      <w:pPr>
        <w:jc w:val="center"/>
      </w:pPr>
      <w:r w:rsidRPr="00753D32">
        <w:rPr>
          <w:position w:val="-40"/>
        </w:rPr>
        <w:object w:dxaOrig="4099" w:dyaOrig="920" w14:anchorId="6CAA3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7pt;height:41.45pt" o:ole="" fillcolor="#0c9">
            <v:imagedata r:id="rId14" o:title=""/>
          </v:shape>
          <o:OLEObject Type="Embed" ProgID="Equation.3" ShapeID="_x0000_i1025" DrawAspect="Content" ObjectID="_1673802284" r:id="rId15"/>
        </w:object>
      </w:r>
    </w:p>
    <w:p w14:paraId="527EDBDC" w14:textId="77777777" w:rsidR="00E41064" w:rsidRPr="007F4011" w:rsidRDefault="00E41064" w:rsidP="00E41064"/>
    <w:p w14:paraId="67C57224" w14:textId="77777777" w:rsidR="00E41064" w:rsidRPr="007F4011" w:rsidRDefault="007F5AC9" w:rsidP="00E41064">
      <w:r w:rsidRPr="007F4011">
        <w:t>W</w:t>
      </w:r>
      <w:r w:rsidR="00E41064" w:rsidRPr="007F4011">
        <w:t>here</w:t>
      </w:r>
      <w:r>
        <w:rPr>
          <w:rFonts w:hint="eastAsia"/>
        </w:rPr>
        <w:t>,</w:t>
      </w:r>
      <w:r w:rsidR="00E41064" w:rsidRPr="007F4011">
        <w:t xml:space="preserve"> P</w:t>
      </w:r>
      <w:r w:rsidR="00E41064" w:rsidRPr="007F4011">
        <w:rPr>
          <w:vertAlign w:val="subscript"/>
        </w:rPr>
        <w:t>max</w:t>
      </w:r>
      <w:r w:rsidR="00E41064" w:rsidRPr="007F4011">
        <w:t xml:space="preserve"> = 2</w:t>
      </w:r>
      <w:r w:rsidR="00E41064">
        <w:rPr>
          <w:rFonts w:hint="eastAsia"/>
        </w:rPr>
        <w:t>4</w:t>
      </w:r>
      <w:r w:rsidR="00E41064" w:rsidRPr="007F4011">
        <w:t>dBm, R</w:t>
      </w:r>
      <w:r w:rsidR="00E41064" w:rsidRPr="007F4011">
        <w:rPr>
          <w:vertAlign w:val="subscript"/>
        </w:rPr>
        <w:t>min</w:t>
      </w:r>
      <w:r w:rsidR="00E41064" w:rsidRPr="007F4011">
        <w:t xml:space="preserve"> = -54dB if UE minimum power is -30dBm (or R</w:t>
      </w:r>
      <w:r w:rsidR="00E41064" w:rsidRPr="007F4011">
        <w:rPr>
          <w:vertAlign w:val="subscript"/>
        </w:rPr>
        <w:t>min</w:t>
      </w:r>
      <w:r w:rsidR="00E41064" w:rsidRPr="007F4011">
        <w:t xml:space="preserve"> = -64dB if UE minimum power is -40dBm), </w:t>
      </w:r>
      <w:r w:rsidR="00E41064">
        <w:t>C</w:t>
      </w:r>
      <w:r w:rsidR="00E41064" w:rsidRPr="007F4011">
        <w:t>L</w:t>
      </w:r>
      <w:r w:rsidR="00E41064" w:rsidRPr="007F4011">
        <w:rPr>
          <w:vertAlign w:val="subscript"/>
        </w:rPr>
        <w:t>x-ile</w:t>
      </w:r>
      <w:r w:rsidR="00E41064" w:rsidRPr="007F4011">
        <w:t xml:space="preserve"> and γ are set</w:t>
      </w:r>
      <w:r w:rsidR="00E41064">
        <w:rPr>
          <w:rFonts w:hint="eastAsia"/>
        </w:rPr>
        <w:t xml:space="preserve"> as following</w:t>
      </w:r>
      <w:r w:rsidR="00E41064" w:rsidRPr="007F4011">
        <w:t>:</w:t>
      </w:r>
    </w:p>
    <w:p w14:paraId="1CB8CC83" w14:textId="77777777" w:rsidR="005C21B4" w:rsidRDefault="005C21B4" w:rsidP="005C21B4">
      <w:pPr>
        <w:ind w:left="568" w:hanging="284"/>
        <w:rPr>
          <w:rFonts w:eastAsiaTheme="minorEastAsia"/>
        </w:rPr>
      </w:pPr>
      <w:r>
        <w:rPr>
          <w:rFonts w:eastAsia="MS Mincho"/>
        </w:rPr>
        <w:t>-</w:t>
      </w:r>
      <w:r>
        <w:rPr>
          <w:rFonts w:eastAsia="MS Mincho"/>
        </w:rPr>
        <w:tab/>
        <w:t>CL</w:t>
      </w:r>
      <w:r>
        <w:rPr>
          <w:rFonts w:eastAsia="MS Mincho"/>
          <w:vertAlign w:val="subscript"/>
        </w:rPr>
        <w:t>x-ile</w:t>
      </w:r>
      <w:r>
        <w:rPr>
          <w:rFonts w:eastAsia="MS Mincho"/>
        </w:rPr>
        <w:t xml:space="preserve"> </w:t>
      </w:r>
      <w:r>
        <w:rPr>
          <w:rFonts w:eastAsia="MS Mincho"/>
          <w:lang w:eastAsia="ja-JP"/>
        </w:rPr>
        <w:t>= 88 + 10*log</w:t>
      </w:r>
      <w:r w:rsidRPr="005C21B4">
        <w:rPr>
          <w:rFonts w:eastAsia="MS Mincho"/>
          <w:vertAlign w:val="subscript"/>
          <w:lang w:eastAsia="ja-JP"/>
        </w:rPr>
        <w:t>10</w:t>
      </w:r>
      <w:r w:rsidR="007F5AC9">
        <w:rPr>
          <w:rFonts w:eastAsiaTheme="minorEastAsia" w:hint="eastAsia"/>
          <w:vertAlign w:val="subscript"/>
        </w:rPr>
        <w:t xml:space="preserve"> </w:t>
      </w:r>
      <w:r>
        <w:rPr>
          <w:rFonts w:eastAsia="MS Mincho"/>
          <w:lang w:eastAsia="ja-JP"/>
        </w:rPr>
        <w:t xml:space="preserve">(200/X) + 11 – Y, </w:t>
      </w:r>
    </w:p>
    <w:p w14:paraId="788A739C" w14:textId="77777777" w:rsidR="005C21B4" w:rsidRDefault="005C21B4" w:rsidP="005C21B4">
      <w:pPr>
        <w:ind w:left="568"/>
        <w:rPr>
          <w:rFonts w:eastAsia="MS Mincho"/>
          <w:lang w:eastAsia="ja-JP"/>
        </w:rPr>
      </w:pPr>
      <w:r>
        <w:rPr>
          <w:rFonts w:eastAsia="MS Mincho"/>
          <w:lang w:eastAsia="ja-JP"/>
        </w:rPr>
        <w:t>where X is UL transmission BW (MHz) and Y is the BS noise figure</w:t>
      </w:r>
    </w:p>
    <w:p w14:paraId="72822673" w14:textId="75D12B7E" w:rsidR="00A249FB" w:rsidRDefault="005C21B4" w:rsidP="007F5AC9">
      <w:pPr>
        <w:ind w:left="568" w:hanging="284"/>
        <w:rPr>
          <w:ins w:id="54" w:author="D. Everaere" w:date="2021-02-02T19:27:00Z"/>
          <w:rFonts w:eastAsia="MS Mincho"/>
          <w:lang w:eastAsia="ja-JP"/>
        </w:rPr>
      </w:pPr>
      <w:r>
        <w:rPr>
          <w:rFonts w:eastAsia="MS Mincho"/>
        </w:rPr>
        <w:t>-</w:t>
      </w:r>
      <w:r>
        <w:rPr>
          <w:rFonts w:eastAsia="MS Mincho"/>
        </w:rPr>
        <w:tab/>
        <w:t>γ</w:t>
      </w:r>
      <w:r>
        <w:rPr>
          <w:rFonts w:eastAsia="MS Mincho"/>
          <w:lang w:eastAsia="ja-JP"/>
        </w:rPr>
        <w:t xml:space="preserve"> = 1</w:t>
      </w:r>
    </w:p>
    <w:p w14:paraId="747E7A61" w14:textId="44CFEFB7" w:rsidR="000C1828" w:rsidRDefault="000C1828" w:rsidP="007F5AC9">
      <w:pPr>
        <w:ind w:left="568" w:hanging="284"/>
        <w:rPr>
          <w:sz w:val="20"/>
          <w:szCs w:val="20"/>
          <w:lang w:val="en-US"/>
        </w:rPr>
      </w:pPr>
      <w:ins w:id="55" w:author="D. Everaere" w:date="2021-02-02T19:27:00Z">
        <w:r>
          <w:rPr>
            <w:rFonts w:eastAsia="MS Mincho"/>
            <w:lang w:eastAsia="ja-JP"/>
          </w:rPr>
          <w:t>For uplink scenario, TPC model</w:t>
        </w:r>
        <w:r>
          <w:rPr>
            <w:rFonts w:eastAsia="MS Mincho"/>
            <w:lang w:eastAsia="ja-JP"/>
          </w:rPr>
          <w:t xml:space="preserve"> for NTN is FFS.</w:t>
        </w:r>
      </w:ins>
    </w:p>
    <w:p w14:paraId="0609F082" w14:textId="77777777" w:rsidR="005C21B4" w:rsidRPr="005C21B4" w:rsidRDefault="005C21B4" w:rsidP="005C21B4">
      <w:pPr>
        <w:pStyle w:val="Heading2"/>
      </w:pPr>
      <w:bookmarkStart w:id="56" w:name="_Toc494384422"/>
      <w:r w:rsidRPr="005C21B4">
        <w:t>2.</w:t>
      </w:r>
      <w:r w:rsidR="00FF325C">
        <w:rPr>
          <w:rFonts w:hint="eastAsia"/>
        </w:rPr>
        <w:t>7</w:t>
      </w:r>
      <w:r>
        <w:rPr>
          <w:rFonts w:hint="eastAsia"/>
        </w:rPr>
        <w:t xml:space="preserve">. </w:t>
      </w:r>
      <w:r w:rsidRPr="005C21B4">
        <w:t>Received power model</w:t>
      </w:r>
      <w:bookmarkEnd w:id="56"/>
    </w:p>
    <w:p w14:paraId="465C5FE7" w14:textId="77777777" w:rsidR="005C21B4" w:rsidRDefault="005C21B4" w:rsidP="005C21B4">
      <w:pPr>
        <w:rPr>
          <w:rFonts w:eastAsia="MS Mincho"/>
          <w:lang w:eastAsia="ja-JP"/>
        </w:rPr>
      </w:pPr>
      <w:r>
        <w:rPr>
          <w:rFonts w:eastAsia="MS Mincho"/>
          <w:lang w:eastAsia="ja-JP"/>
        </w:rPr>
        <w:t>The received power in downlink and uplink scenarios is defined as below:</w:t>
      </w:r>
    </w:p>
    <w:p w14:paraId="60D7EEFE" w14:textId="77777777" w:rsidR="005C21B4" w:rsidRDefault="005C21B4" w:rsidP="005C21B4">
      <w:pPr>
        <w:ind w:leftChars="100" w:left="210"/>
        <w:rPr>
          <w:rFonts w:eastAsia="MS Mincho"/>
          <w:i/>
          <w:lang w:eastAsia="ja-JP"/>
        </w:rPr>
      </w:pPr>
      <w:r>
        <w:rPr>
          <w:rFonts w:eastAsia="MS Mincho"/>
          <w:i/>
          <w:lang w:eastAsia="ja-JP"/>
        </w:rPr>
        <w:t>RX_PWR = TX_PWR – Path loss + G_TX + G_RX</w:t>
      </w:r>
    </w:p>
    <w:p w14:paraId="56F86A74" w14:textId="77777777" w:rsidR="005C21B4" w:rsidRPr="007F5AC9" w:rsidRDefault="007F5AC9" w:rsidP="005C21B4">
      <w:pPr>
        <w:ind w:leftChars="100" w:left="210"/>
        <w:rPr>
          <w:rFonts w:eastAsiaTheme="minorEastAsia"/>
        </w:rPr>
      </w:pPr>
      <w:r>
        <w:rPr>
          <w:rFonts w:eastAsiaTheme="minorEastAsia" w:hint="eastAsia"/>
        </w:rPr>
        <w:t>W</w:t>
      </w:r>
      <w:r w:rsidR="005C21B4">
        <w:rPr>
          <w:rFonts w:eastAsia="MS Mincho"/>
          <w:lang w:eastAsia="ja-JP"/>
        </w:rPr>
        <w:t>here</w:t>
      </w:r>
      <w:r>
        <w:rPr>
          <w:rFonts w:eastAsiaTheme="minorEastAsia" w:hint="eastAsia"/>
        </w:rPr>
        <w:t>,</w:t>
      </w:r>
    </w:p>
    <w:p w14:paraId="1318B85D" w14:textId="77777777" w:rsidR="005C21B4" w:rsidRDefault="005C21B4" w:rsidP="005C21B4">
      <w:pPr>
        <w:ind w:left="568" w:hanging="284"/>
        <w:rPr>
          <w:rFonts w:eastAsia="MS Mincho"/>
          <w:lang w:eastAsia="ja-JP"/>
        </w:rPr>
      </w:pPr>
      <w:r>
        <w:rPr>
          <w:rFonts w:eastAsia="MS Mincho"/>
          <w:lang w:eastAsia="ja-JP"/>
        </w:rPr>
        <w:t>RX_PWR is the received power</w:t>
      </w:r>
    </w:p>
    <w:p w14:paraId="3665818E" w14:textId="77777777" w:rsidR="005C21B4" w:rsidRDefault="005C21B4" w:rsidP="005C21B4">
      <w:pPr>
        <w:ind w:left="568" w:hanging="284"/>
        <w:rPr>
          <w:rFonts w:eastAsia="MS Mincho"/>
          <w:lang w:eastAsia="ja-JP"/>
        </w:rPr>
      </w:pPr>
      <w:r>
        <w:rPr>
          <w:rFonts w:eastAsia="MS Mincho"/>
          <w:lang w:eastAsia="ja-JP"/>
        </w:rPr>
        <w:t>TX_PWR is the transmitted power</w:t>
      </w:r>
    </w:p>
    <w:p w14:paraId="6F280025" w14:textId="77777777" w:rsidR="005C21B4" w:rsidRDefault="005C21B4" w:rsidP="005C21B4">
      <w:pPr>
        <w:ind w:left="568" w:hanging="284"/>
        <w:rPr>
          <w:rFonts w:eastAsia="MS Mincho"/>
          <w:lang w:eastAsia="ja-JP"/>
        </w:rPr>
      </w:pPr>
      <w:r>
        <w:rPr>
          <w:rFonts w:eastAsia="MS Mincho"/>
          <w:lang w:eastAsia="ja-JP"/>
        </w:rPr>
        <w:t>G_TX is the transmitter antenna gain (directional array gain)</w:t>
      </w:r>
    </w:p>
    <w:p w14:paraId="6C9A8A4B" w14:textId="77777777" w:rsidR="00E41064" w:rsidRDefault="005C21B4" w:rsidP="007F5AC9">
      <w:pPr>
        <w:ind w:left="568" w:hanging="284"/>
        <w:rPr>
          <w:sz w:val="20"/>
          <w:szCs w:val="20"/>
        </w:rPr>
      </w:pPr>
      <w:r>
        <w:rPr>
          <w:rFonts w:eastAsia="MS Mincho"/>
          <w:lang w:eastAsia="ja-JP"/>
        </w:rPr>
        <w:t>G_RX is the receiver antenna gain (directional array gain).</w:t>
      </w:r>
    </w:p>
    <w:p w14:paraId="7FB84D03" w14:textId="77777777" w:rsidR="00EB6469" w:rsidRPr="005C21B4" w:rsidRDefault="00EB6469" w:rsidP="00EB6469">
      <w:pPr>
        <w:pStyle w:val="Heading2"/>
      </w:pPr>
      <w:r w:rsidRPr="005C21B4">
        <w:t>2.</w:t>
      </w:r>
      <w:r w:rsidR="00FF325C">
        <w:rPr>
          <w:rFonts w:hint="eastAsia"/>
        </w:rPr>
        <w:t>8</w:t>
      </w:r>
      <w:r>
        <w:rPr>
          <w:rFonts w:hint="eastAsia"/>
        </w:rPr>
        <w:t>. Performance metric</w:t>
      </w:r>
    </w:p>
    <w:p w14:paraId="5C6F7056" w14:textId="6C5179C5" w:rsidR="00EB6469" w:rsidRDefault="003707CE" w:rsidP="00362E93">
      <w:pPr>
        <w:spacing w:before="0" w:after="120"/>
        <w:jc w:val="left"/>
        <w:rPr>
          <w:sz w:val="20"/>
          <w:lang w:val="en-US"/>
        </w:rPr>
      </w:pPr>
      <w:r>
        <w:rPr>
          <w:rFonts w:hint="eastAsia"/>
          <w:sz w:val="20"/>
          <w:lang w:val="en-US"/>
        </w:rPr>
        <w:t>T</w:t>
      </w:r>
      <w:r w:rsidR="00EB6469">
        <w:rPr>
          <w:rFonts w:hint="eastAsia"/>
          <w:sz w:val="20"/>
          <w:lang w:val="en-US"/>
        </w:rPr>
        <w:t xml:space="preserve">he throughput loss of victim system should be </w:t>
      </w:r>
      <w:r>
        <w:rPr>
          <w:rFonts w:hint="eastAsia"/>
          <w:sz w:val="20"/>
          <w:lang w:val="en-US"/>
        </w:rPr>
        <w:t>less than</w:t>
      </w:r>
      <w:r w:rsidR="00EB6469">
        <w:rPr>
          <w:rFonts w:hint="eastAsia"/>
          <w:sz w:val="20"/>
          <w:lang w:val="en-US"/>
        </w:rPr>
        <w:t xml:space="preserve"> 5%</w:t>
      </w:r>
      <w:ins w:id="57" w:author="D. Everaere" w:date="2021-02-02T19:28:00Z">
        <w:r w:rsidR="0003783F">
          <w:rPr>
            <w:sz w:val="20"/>
            <w:lang w:val="en-US"/>
          </w:rPr>
          <w:t xml:space="preserve">, except for </w:t>
        </w:r>
        <w:commentRangeStart w:id="58"/>
        <w:r w:rsidR="0003783F">
          <w:rPr>
            <w:sz w:val="20"/>
            <w:lang w:val="en-US"/>
          </w:rPr>
          <w:t>NB-IoT which is …</w:t>
        </w:r>
        <w:commentRangeEnd w:id="58"/>
        <w:r w:rsidR="0003783F">
          <w:rPr>
            <w:rStyle w:val="CommentReference"/>
            <w:szCs w:val="20"/>
            <w:lang w:eastAsia="en-US"/>
          </w:rPr>
          <w:commentReference w:id="58"/>
        </w:r>
      </w:ins>
      <w:del w:id="59" w:author="D. Everaere" w:date="2021-02-02T19:28:00Z">
        <w:r w:rsidR="00EB6469" w:rsidDel="0003783F">
          <w:rPr>
            <w:rFonts w:hint="eastAsia"/>
            <w:sz w:val="20"/>
            <w:lang w:val="en-US"/>
          </w:rPr>
          <w:delText>.</w:delText>
        </w:r>
      </w:del>
    </w:p>
    <w:p w14:paraId="3A358403" w14:textId="77777777" w:rsidR="00037AC0" w:rsidRPr="00EC3BF1" w:rsidRDefault="00037AC0" w:rsidP="00EC3BF1">
      <w:pPr>
        <w:pStyle w:val="Heading2"/>
      </w:pPr>
      <w:bookmarkStart w:id="60" w:name="_Toc494384424"/>
      <w:r w:rsidRPr="00EC3BF1">
        <w:rPr>
          <w:rFonts w:hint="eastAsia"/>
        </w:rPr>
        <w:t>2</w:t>
      </w:r>
      <w:r w:rsidRPr="00EC3BF1">
        <w:t>.</w:t>
      </w:r>
      <w:r w:rsidR="00FF325C">
        <w:rPr>
          <w:rFonts w:hint="eastAsia"/>
        </w:rPr>
        <w:t>9</w:t>
      </w:r>
      <w:r>
        <w:rPr>
          <w:rFonts w:hint="eastAsia"/>
        </w:rPr>
        <w:t>. T</w:t>
      </w:r>
      <w:r w:rsidR="00FF325C">
        <w:rPr>
          <w:rFonts w:hint="eastAsia"/>
        </w:rPr>
        <w:t xml:space="preserve">hroughput </w:t>
      </w:r>
      <w:r>
        <w:rPr>
          <w:rFonts w:hint="eastAsia"/>
        </w:rPr>
        <w:t>~</w:t>
      </w:r>
      <w:r w:rsidR="00FF325C">
        <w:rPr>
          <w:rFonts w:hint="eastAsia"/>
        </w:rPr>
        <w:t xml:space="preserve"> </w:t>
      </w:r>
      <w:r>
        <w:rPr>
          <w:rFonts w:hint="eastAsia"/>
        </w:rPr>
        <w:t>SNR mapping</w:t>
      </w:r>
      <w:bookmarkEnd w:id="60"/>
    </w:p>
    <w:p w14:paraId="321628BA" w14:textId="77777777" w:rsidR="00037AC0" w:rsidRDefault="00037AC0" w:rsidP="00037AC0">
      <w:pPr>
        <w:rPr>
          <w:lang w:val="en-US"/>
        </w:rPr>
      </w:pPr>
      <w:r>
        <w:rPr>
          <w:lang w:val="en-US"/>
        </w:rPr>
        <w:t>U</w:t>
      </w:r>
      <w:r>
        <w:rPr>
          <w:rFonts w:hint="eastAsia"/>
          <w:lang w:val="en-US"/>
        </w:rPr>
        <w:t>se section 5.2.7 of TR 38.803.</w:t>
      </w:r>
    </w:p>
    <w:p w14:paraId="172545E8" w14:textId="77777777" w:rsidR="00FA0F64" w:rsidRPr="00EC3BF1" w:rsidRDefault="00FA0F64" w:rsidP="00362E93">
      <w:pPr>
        <w:spacing w:before="0" w:after="120"/>
        <w:jc w:val="left"/>
        <w:rPr>
          <w:sz w:val="20"/>
          <w:szCs w:val="20"/>
          <w:lang w:val="en-US"/>
        </w:rPr>
      </w:pPr>
    </w:p>
    <w:p w14:paraId="0BF7A30F" w14:textId="77777777" w:rsidR="00D741A4" w:rsidRPr="00A455C0" w:rsidRDefault="00A62A0E" w:rsidP="00F87A3C">
      <w:pPr>
        <w:pStyle w:val="Heading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pPr>
      <w:r>
        <w:rPr>
          <w:rFonts w:hint="eastAsia"/>
          <w:lang w:eastAsia="zh-CN"/>
        </w:rPr>
        <w:t>Conclusion</w:t>
      </w:r>
    </w:p>
    <w:p w14:paraId="36373EC2" w14:textId="77777777" w:rsidR="00BB6CDF" w:rsidRDefault="0098220E" w:rsidP="008758CC">
      <w:pPr>
        <w:spacing w:before="0" w:after="120"/>
        <w:jc w:val="left"/>
        <w:rPr>
          <w:sz w:val="20"/>
        </w:rPr>
      </w:pPr>
      <w:r>
        <w:rPr>
          <w:sz w:val="20"/>
        </w:rPr>
        <w:t>I</w:t>
      </w:r>
      <w:r>
        <w:rPr>
          <w:rFonts w:hint="eastAsia"/>
          <w:sz w:val="20"/>
        </w:rPr>
        <w:t>t is proposed to use the simulation assumptions in this paper as the starting point for</w:t>
      </w:r>
      <w:r w:rsidR="007F5AC9">
        <w:rPr>
          <w:rFonts w:hint="eastAsia"/>
          <w:sz w:val="20"/>
        </w:rPr>
        <w:t xml:space="preserve"> NTN co-existence study. </w:t>
      </w:r>
    </w:p>
    <w:p w14:paraId="006F56D2" w14:textId="77777777" w:rsidR="00FA0F64" w:rsidRPr="00BB6CDF" w:rsidRDefault="00FA0F64" w:rsidP="008758CC">
      <w:pPr>
        <w:spacing w:before="0" w:after="120"/>
        <w:jc w:val="left"/>
        <w:rPr>
          <w:sz w:val="20"/>
        </w:rPr>
      </w:pPr>
    </w:p>
    <w:p w14:paraId="4A626E8F" w14:textId="77777777" w:rsidR="00EE45A3" w:rsidRDefault="00EE45A3" w:rsidP="00C90984">
      <w:pPr>
        <w:pStyle w:val="Heading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pPr>
      <w:r>
        <w:rPr>
          <w:rFonts w:hint="eastAsia"/>
        </w:rPr>
        <w:t>Reference</w:t>
      </w:r>
    </w:p>
    <w:p w14:paraId="3D384D9A" w14:textId="77777777" w:rsidR="00442503" w:rsidRDefault="0098220E" w:rsidP="00442503">
      <w:pPr>
        <w:spacing w:before="0" w:after="120"/>
        <w:jc w:val="left"/>
      </w:pPr>
      <w:r>
        <w:rPr>
          <w:rFonts w:hint="eastAsia"/>
        </w:rPr>
        <w:t xml:space="preserve">[1] </w:t>
      </w:r>
      <w:r w:rsidR="00435E6B">
        <w:t>R4-2100486</w:t>
      </w:r>
    </w:p>
    <w:p w14:paraId="3405D03B" w14:textId="77777777" w:rsidR="00435E6B" w:rsidRDefault="0098220E" w:rsidP="00435E6B">
      <w:r>
        <w:rPr>
          <w:rFonts w:hint="eastAsia"/>
        </w:rPr>
        <w:t xml:space="preserve">[2] </w:t>
      </w:r>
      <w:r w:rsidR="00435E6B">
        <w:t>R4-2100904</w:t>
      </w:r>
    </w:p>
    <w:p w14:paraId="5E12459E" w14:textId="77777777" w:rsidR="00435E6B" w:rsidRDefault="0098220E" w:rsidP="00435E6B">
      <w:r>
        <w:rPr>
          <w:rFonts w:hint="eastAsia"/>
        </w:rPr>
        <w:t xml:space="preserve">[3] </w:t>
      </w:r>
      <w:r w:rsidR="00435E6B">
        <w:t>R4-2101105</w:t>
      </w:r>
    </w:p>
    <w:p w14:paraId="7E05A499" w14:textId="77777777" w:rsidR="00435E6B" w:rsidRDefault="0098220E" w:rsidP="00435E6B">
      <w:r>
        <w:rPr>
          <w:rFonts w:hint="eastAsia"/>
        </w:rPr>
        <w:t xml:space="preserve">[4] </w:t>
      </w:r>
      <w:r w:rsidR="00435E6B">
        <w:t>R4-2101812</w:t>
      </w:r>
    </w:p>
    <w:p w14:paraId="3988787E" w14:textId="77777777" w:rsidR="00435E6B" w:rsidRDefault="0098220E" w:rsidP="00435E6B">
      <w:r>
        <w:rPr>
          <w:rFonts w:hint="eastAsia"/>
        </w:rPr>
        <w:t xml:space="preserve">[5] </w:t>
      </w:r>
      <w:r w:rsidR="00435E6B">
        <w:t>R4-2101859</w:t>
      </w:r>
    </w:p>
    <w:p w14:paraId="43835DCE" w14:textId="77777777" w:rsidR="00435E6B" w:rsidRDefault="0098220E" w:rsidP="00435E6B">
      <w:r>
        <w:rPr>
          <w:rFonts w:hint="eastAsia"/>
        </w:rPr>
        <w:t xml:space="preserve">[6] </w:t>
      </w:r>
      <w:r w:rsidR="00435E6B">
        <w:t>R4-2101964</w:t>
      </w:r>
    </w:p>
    <w:p w14:paraId="21B26E1F" w14:textId="77777777" w:rsidR="00435E6B" w:rsidRDefault="0098220E" w:rsidP="00435E6B">
      <w:r>
        <w:rPr>
          <w:rFonts w:hint="eastAsia"/>
        </w:rPr>
        <w:t xml:space="preserve">[7] </w:t>
      </w:r>
      <w:r w:rsidR="00435E6B">
        <w:t>R4-2102174</w:t>
      </w:r>
    </w:p>
    <w:p w14:paraId="55375D46" w14:textId="77777777" w:rsidR="00435E6B" w:rsidRDefault="0098220E" w:rsidP="00435E6B">
      <w:r>
        <w:rPr>
          <w:rFonts w:hint="eastAsia"/>
        </w:rPr>
        <w:t xml:space="preserve">[8] </w:t>
      </w:r>
      <w:r w:rsidR="00435E6B">
        <w:t>R4-2102508</w:t>
      </w:r>
    </w:p>
    <w:p w14:paraId="4802213E" w14:textId="77777777" w:rsidR="00435E6B" w:rsidRPr="00442503" w:rsidRDefault="00435E6B" w:rsidP="00442503">
      <w:pPr>
        <w:spacing w:before="0" w:after="120"/>
        <w:jc w:val="left"/>
        <w:rPr>
          <w:sz w:val="20"/>
          <w:lang w:val="en-US"/>
        </w:rPr>
      </w:pPr>
    </w:p>
    <w:sectPr w:rsidR="00435E6B" w:rsidRPr="00442503" w:rsidSect="00F82CCD">
      <w:headerReference w:type="even" r:id="rId16"/>
      <w:footerReference w:type="default" r:id="rId17"/>
      <w:footnotePr>
        <w:numRestart w:val="eachSect"/>
      </w:footnotePr>
      <w:pgSz w:w="11907" w:h="16840" w:code="9"/>
      <w:pgMar w:top="1418" w:right="1134" w:bottom="1134" w:left="1134" w:header="851"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D. Everaere" w:date="2021-02-02T19:13:00Z" w:initials="DE">
    <w:p w14:paraId="5CB47208" w14:textId="7FCF2271" w:rsidR="00282425" w:rsidRDefault="00282425">
      <w:pPr>
        <w:pStyle w:val="CommentText"/>
      </w:pPr>
      <w:r>
        <w:t xml:space="preserve">It seems this </w:t>
      </w:r>
      <w:r>
        <w:rPr>
          <w:rStyle w:val="CommentReference"/>
        </w:rPr>
        <w:annotationRef/>
      </w:r>
      <w:r>
        <w:t>is still open</w:t>
      </w:r>
    </w:p>
  </w:comment>
  <w:comment w:id="12" w:author="D. Everaere" w:date="2021-02-02T19:14:00Z" w:initials="DE">
    <w:p w14:paraId="48693506" w14:textId="26EAFECC" w:rsidR="00282425" w:rsidRDefault="00282425">
      <w:pPr>
        <w:pStyle w:val="CommentText"/>
      </w:pPr>
      <w:r>
        <w:rPr>
          <w:rStyle w:val="CommentReference"/>
        </w:rPr>
        <w:annotationRef/>
      </w:r>
      <w:r>
        <w:t>This is not decided yet, no rationale was given to de-prioritize this scenario so far.</w:t>
      </w:r>
    </w:p>
  </w:comment>
  <w:comment w:id="18" w:author="D. Everaere" w:date="2021-02-02T19:15:00Z" w:initials="DE">
    <w:p w14:paraId="203D939B" w14:textId="14F7976D" w:rsidR="00282425" w:rsidRDefault="00282425">
      <w:pPr>
        <w:pStyle w:val="CommentText"/>
      </w:pPr>
      <w:r>
        <w:rPr>
          <w:rStyle w:val="CommentReference"/>
        </w:rPr>
        <w:annotationRef/>
      </w:r>
      <w:r>
        <w:t>I think 2 was also proposed…</w:t>
      </w:r>
    </w:p>
  </w:comment>
  <w:comment w:id="19" w:author="D. Everaere" w:date="2021-02-02T19:15:00Z" w:initials="DE">
    <w:p w14:paraId="2D7682B7" w14:textId="1DDD413A" w:rsidR="00282425" w:rsidRDefault="00282425">
      <w:pPr>
        <w:pStyle w:val="CommentText"/>
      </w:pPr>
      <w:r>
        <w:rPr>
          <w:rStyle w:val="CommentReference"/>
        </w:rPr>
        <w:annotationRef/>
      </w:r>
      <w:r>
        <w:t>I think 2 was also proposed…</w:t>
      </w:r>
    </w:p>
  </w:comment>
  <w:comment w:id="20" w:author="D. Everaere" w:date="2021-02-02T19:15:00Z" w:initials="DE">
    <w:p w14:paraId="5F1A3A95" w14:textId="38442FEF" w:rsidR="00282425" w:rsidRDefault="00282425">
      <w:pPr>
        <w:pStyle w:val="CommentText"/>
      </w:pPr>
      <w:r>
        <w:rPr>
          <w:rStyle w:val="CommentReference"/>
        </w:rPr>
        <w:annotationRef/>
      </w:r>
      <w:r>
        <w:t>Not yet decided</w:t>
      </w:r>
    </w:p>
  </w:comment>
  <w:comment w:id="24" w:author="D. Everaere" w:date="2021-02-02T19:16:00Z" w:initials="DE">
    <w:p w14:paraId="3AE20738" w14:textId="0464BF4E" w:rsidR="00282425" w:rsidRDefault="00282425">
      <w:pPr>
        <w:pStyle w:val="CommentText"/>
      </w:pPr>
      <w:r>
        <w:rPr>
          <w:rStyle w:val="CommentReference"/>
        </w:rPr>
        <w:annotationRef/>
      </w:r>
      <w:r>
        <w:t>We could based simulation on an example, we should all agree on one layout to align simulations.</w:t>
      </w:r>
    </w:p>
  </w:comment>
  <w:comment w:id="25" w:author="D. Everaere" w:date="2021-02-02T19:17:00Z" w:initials="DE">
    <w:p w14:paraId="7618933A" w14:textId="14797E28" w:rsidR="00282425" w:rsidRDefault="00282425">
      <w:pPr>
        <w:pStyle w:val="CommentText"/>
      </w:pPr>
      <w:r>
        <w:rPr>
          <w:rStyle w:val="CommentReference"/>
        </w:rPr>
        <w:annotationRef/>
      </w:r>
      <w:r>
        <w:t>This is not yet agreed, right?</w:t>
      </w:r>
    </w:p>
  </w:comment>
  <w:comment w:id="26" w:author="D. Everaere" w:date="2021-02-02T19:19:00Z" w:initials="DE">
    <w:p w14:paraId="13E99036" w14:textId="0F8B1915" w:rsidR="00282425" w:rsidRDefault="00282425">
      <w:pPr>
        <w:pStyle w:val="CommentText"/>
      </w:pPr>
      <w:r>
        <w:rPr>
          <w:rStyle w:val="CommentReference"/>
        </w:rPr>
        <w:annotationRef/>
      </w:r>
      <w:r>
        <w:t>Good question: should we go for AAS BS?</w:t>
      </w:r>
    </w:p>
  </w:comment>
  <w:comment w:id="27" w:author="D. Everaere" w:date="2021-02-02T19:20:00Z" w:initials="DE">
    <w:p w14:paraId="664DE7E2" w14:textId="12082570" w:rsidR="00282425" w:rsidRDefault="00282425">
      <w:pPr>
        <w:pStyle w:val="CommentText"/>
      </w:pPr>
      <w:r>
        <w:rPr>
          <w:rStyle w:val="CommentReference"/>
        </w:rPr>
        <w:annotationRef/>
      </w:r>
      <w:r>
        <w:t>That’s fixed, please take the value in 36.104</w:t>
      </w:r>
    </w:p>
  </w:comment>
  <w:comment w:id="29" w:author="D. Everaere" w:date="2021-02-02T19:20:00Z" w:initials="DE">
    <w:p w14:paraId="2814D7A3" w14:textId="4F1952D1" w:rsidR="00282425" w:rsidRDefault="00282425">
      <w:pPr>
        <w:pStyle w:val="CommentText"/>
      </w:pPr>
      <w:r>
        <w:rPr>
          <w:rStyle w:val="CommentReference"/>
        </w:rPr>
        <w:annotationRef/>
      </w:r>
      <w:r>
        <w:t>That’s fixed, please take the value in 36.104</w:t>
      </w:r>
    </w:p>
  </w:comment>
  <w:comment w:id="31" w:author="D. Everaere" w:date="2021-02-02T19:20:00Z" w:initials="DE">
    <w:p w14:paraId="2E357193" w14:textId="300DA893" w:rsidR="00282425" w:rsidRDefault="00282425">
      <w:pPr>
        <w:pStyle w:val="CommentText"/>
      </w:pPr>
      <w:r>
        <w:rPr>
          <w:rStyle w:val="CommentReference"/>
        </w:rPr>
        <w:annotationRef/>
      </w:r>
      <w:r>
        <w:t>That’s fixed, please take the value in 36.101</w:t>
      </w:r>
    </w:p>
  </w:comment>
  <w:comment w:id="33" w:author="D. Everaere" w:date="2021-02-02T19:20:00Z" w:initials="DE">
    <w:p w14:paraId="15E7E519" w14:textId="615D337A" w:rsidR="00282425" w:rsidRDefault="00282425">
      <w:pPr>
        <w:pStyle w:val="CommentText"/>
      </w:pPr>
      <w:r>
        <w:rPr>
          <w:rStyle w:val="CommentReference"/>
        </w:rPr>
        <w:annotationRef/>
      </w:r>
      <w:r>
        <w:t>That’s fixed, please take the value in 36.101</w:t>
      </w:r>
    </w:p>
  </w:comment>
  <w:comment w:id="35" w:author="D. Everaere" w:date="2021-02-02T19:22:00Z" w:initials="DE">
    <w:p w14:paraId="7AACA932" w14:textId="661076A8" w:rsidR="000334B4" w:rsidRDefault="000334B4">
      <w:pPr>
        <w:pStyle w:val="CommentText"/>
      </w:pPr>
      <w:r>
        <w:rPr>
          <w:rStyle w:val="CommentReference"/>
        </w:rPr>
        <w:annotationRef/>
      </w:r>
      <w:r>
        <w:t>Do we need this parameter? I think it was useful to evaluate coex of NB-IoT with GSM, UTRA and E-UTRA, right?</w:t>
      </w:r>
    </w:p>
  </w:comment>
  <w:comment w:id="37" w:author="D. Everaere" w:date="2021-02-02T19:21:00Z" w:initials="DE">
    <w:p w14:paraId="6037CA66" w14:textId="21D00BC5" w:rsidR="00282425" w:rsidRDefault="00282425">
      <w:pPr>
        <w:pStyle w:val="CommentText"/>
      </w:pPr>
      <w:r>
        <w:rPr>
          <w:rStyle w:val="CommentReference"/>
        </w:rPr>
        <w:annotationRef/>
      </w:r>
      <w:r>
        <w:t>May be we won’t simulate with GSM, UMTS not LTE, but with NR</w:t>
      </w:r>
    </w:p>
  </w:comment>
  <w:comment w:id="48" w:author="D. Everaere" w:date="2021-02-02T19:25:00Z" w:initials="DE">
    <w:p w14:paraId="7B4E0862" w14:textId="1BB5505A" w:rsidR="00E75C73" w:rsidRDefault="00E75C73">
      <w:pPr>
        <w:pStyle w:val="CommentText"/>
      </w:pPr>
      <w:r>
        <w:rPr>
          <w:rStyle w:val="CommentReference"/>
        </w:rPr>
        <w:annotationRef/>
      </w:r>
      <w:r>
        <w:t>To be checked, is that really 43dBm?</w:t>
      </w:r>
    </w:p>
  </w:comment>
  <w:comment w:id="49" w:author="D. Everaere" w:date="2021-02-02T19:25:00Z" w:initials="DE">
    <w:p w14:paraId="4A31B263" w14:textId="01E57B0D" w:rsidR="00E75C73" w:rsidRDefault="00E75C73">
      <w:pPr>
        <w:pStyle w:val="CommentText"/>
      </w:pPr>
      <w:r>
        <w:rPr>
          <w:rStyle w:val="CommentReference"/>
        </w:rPr>
        <w:annotationRef/>
      </w:r>
      <w:r>
        <w:t>To be checked, is that really 5dB?</w:t>
      </w:r>
    </w:p>
  </w:comment>
  <w:comment w:id="58" w:author="D. Everaere" w:date="2021-02-02T19:28:00Z" w:initials="DE">
    <w:p w14:paraId="0CB97A2C" w14:textId="4B487730" w:rsidR="0003783F" w:rsidRDefault="0003783F">
      <w:pPr>
        <w:pStyle w:val="CommentText"/>
      </w:pPr>
      <w:r>
        <w:rPr>
          <w:rStyle w:val="CommentReference"/>
        </w:rPr>
        <w:annotationRef/>
      </w:r>
      <w:r>
        <w:t>Please check NB-IoT TR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B47208" w15:done="0"/>
  <w15:commentEx w15:paraId="48693506" w15:done="0"/>
  <w15:commentEx w15:paraId="203D939B" w15:done="0"/>
  <w15:commentEx w15:paraId="2D7682B7" w15:done="0"/>
  <w15:commentEx w15:paraId="5F1A3A95" w15:done="0"/>
  <w15:commentEx w15:paraId="3AE20738" w15:done="0"/>
  <w15:commentEx w15:paraId="7618933A" w15:done="0"/>
  <w15:commentEx w15:paraId="13E99036" w15:done="0"/>
  <w15:commentEx w15:paraId="664DE7E2" w15:done="0"/>
  <w15:commentEx w15:paraId="2814D7A3" w15:done="0"/>
  <w15:commentEx w15:paraId="2E357193" w15:done="0"/>
  <w15:commentEx w15:paraId="15E7E519" w15:done="0"/>
  <w15:commentEx w15:paraId="7AACA932" w15:done="0"/>
  <w15:commentEx w15:paraId="6037CA66" w15:done="0"/>
  <w15:commentEx w15:paraId="7B4E0862" w15:done="0"/>
  <w15:commentEx w15:paraId="4A31B263" w15:done="0"/>
  <w15:commentEx w15:paraId="0CB97A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422DD" w16cex:dateUtc="2021-02-02T18:13:00Z"/>
  <w16cex:commentExtensible w16cex:durableId="23C422FA" w16cex:dateUtc="2021-02-02T18:14:00Z"/>
  <w16cex:commentExtensible w16cex:durableId="23C42352" w16cex:dateUtc="2021-02-02T18:15:00Z"/>
  <w16cex:commentExtensible w16cex:durableId="23C42360" w16cex:dateUtc="2021-02-02T18:15:00Z"/>
  <w16cex:commentExtensible w16cex:durableId="23C4236F" w16cex:dateUtc="2021-02-02T18:15:00Z"/>
  <w16cex:commentExtensible w16cex:durableId="23C42384" w16cex:dateUtc="2021-02-02T18:16:00Z"/>
  <w16cex:commentExtensible w16cex:durableId="23C423E6" w16cex:dateUtc="2021-02-02T18:17:00Z"/>
  <w16cex:commentExtensible w16cex:durableId="23C4243E" w16cex:dateUtc="2021-02-02T18:19:00Z"/>
  <w16cex:commentExtensible w16cex:durableId="23C4246A" w16cex:dateUtc="2021-02-02T18:20:00Z"/>
  <w16cex:commentExtensible w16cex:durableId="23C4247B" w16cex:dateUtc="2021-02-02T18:20:00Z"/>
  <w16cex:commentExtensible w16cex:durableId="23C4248E" w16cex:dateUtc="2021-02-02T18:20:00Z"/>
  <w16cex:commentExtensible w16cex:durableId="23C42494" w16cex:dateUtc="2021-02-02T18:20:00Z"/>
  <w16cex:commentExtensible w16cex:durableId="23C424FC" w16cex:dateUtc="2021-02-02T18:22:00Z"/>
  <w16cex:commentExtensible w16cex:durableId="23C424D6" w16cex:dateUtc="2021-02-02T18:21:00Z"/>
  <w16cex:commentExtensible w16cex:durableId="23C425BA" w16cex:dateUtc="2021-02-02T18:25:00Z"/>
  <w16cex:commentExtensible w16cex:durableId="23C4259E" w16cex:dateUtc="2021-02-02T18:25:00Z"/>
  <w16cex:commentExtensible w16cex:durableId="23C42653" w16cex:dateUtc="2021-02-02T1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B47208" w16cid:durableId="23C422DD"/>
  <w16cid:commentId w16cid:paraId="48693506" w16cid:durableId="23C422FA"/>
  <w16cid:commentId w16cid:paraId="203D939B" w16cid:durableId="23C42352"/>
  <w16cid:commentId w16cid:paraId="2D7682B7" w16cid:durableId="23C42360"/>
  <w16cid:commentId w16cid:paraId="5F1A3A95" w16cid:durableId="23C4236F"/>
  <w16cid:commentId w16cid:paraId="3AE20738" w16cid:durableId="23C42384"/>
  <w16cid:commentId w16cid:paraId="7618933A" w16cid:durableId="23C423E6"/>
  <w16cid:commentId w16cid:paraId="13E99036" w16cid:durableId="23C4243E"/>
  <w16cid:commentId w16cid:paraId="664DE7E2" w16cid:durableId="23C4246A"/>
  <w16cid:commentId w16cid:paraId="2814D7A3" w16cid:durableId="23C4247B"/>
  <w16cid:commentId w16cid:paraId="2E357193" w16cid:durableId="23C4248E"/>
  <w16cid:commentId w16cid:paraId="15E7E519" w16cid:durableId="23C42494"/>
  <w16cid:commentId w16cid:paraId="7AACA932" w16cid:durableId="23C424FC"/>
  <w16cid:commentId w16cid:paraId="6037CA66" w16cid:durableId="23C424D6"/>
  <w16cid:commentId w16cid:paraId="7B4E0862" w16cid:durableId="23C425BA"/>
  <w16cid:commentId w16cid:paraId="4A31B263" w16cid:durableId="23C4259E"/>
  <w16cid:commentId w16cid:paraId="0CB97A2C" w16cid:durableId="23C426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E3677" w14:textId="77777777" w:rsidR="002572D8" w:rsidRDefault="002572D8" w:rsidP="0095591C">
      <w:pPr>
        <w:spacing w:after="60"/>
        <w:ind w:left="210"/>
      </w:pPr>
      <w:r>
        <w:separator/>
      </w:r>
    </w:p>
    <w:p w14:paraId="7D6C62DF" w14:textId="77777777" w:rsidR="002572D8" w:rsidRDefault="002572D8"/>
  </w:endnote>
  <w:endnote w:type="continuationSeparator" w:id="0">
    <w:p w14:paraId="79417801" w14:textId="77777777" w:rsidR="002572D8" w:rsidRDefault="002572D8" w:rsidP="0095591C">
      <w:pPr>
        <w:spacing w:after="60"/>
        <w:ind w:left="210"/>
      </w:pPr>
      <w:r>
        <w:continuationSeparator/>
      </w:r>
    </w:p>
    <w:p w14:paraId="5FA5AB9B" w14:textId="77777777" w:rsidR="002572D8" w:rsidRDefault="002572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FF"/>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00000287" w:usb1="09060000" w:usb2="00000010" w:usb3="00000000" w:csb0="000800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G Times (WN)">
    <w:altName w:val="Arial"/>
    <w:charset w:val="00"/>
    <w:family w:val="roman"/>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4359C" w14:textId="77777777" w:rsidR="00F82CCD" w:rsidRDefault="00F82CCD" w:rsidP="0095591C">
    <w:pPr>
      <w:pStyle w:val="Header"/>
      <w:tabs>
        <w:tab w:val="right" w:pos="9639"/>
      </w:tabs>
      <w:spacing w:after="60"/>
      <w:ind w:left="1344"/>
      <w:jc w:val="center"/>
    </w:pPr>
    <w:r>
      <w:t xml:space="preserve">Page </w:t>
    </w:r>
    <w:r>
      <w:fldChar w:fldCharType="begin"/>
    </w:r>
    <w:r>
      <w:instrText xml:space="preserve"> PAGE  \* MERGEFORMAT </w:instrText>
    </w:r>
    <w:r>
      <w:fldChar w:fldCharType="separate"/>
    </w:r>
    <w:r w:rsidR="007D2251">
      <w:t>2</w:t>
    </w:r>
    <w:r>
      <w:fldChar w:fldCharType="end"/>
    </w:r>
  </w:p>
  <w:p w14:paraId="6BF955F8" w14:textId="77777777" w:rsidR="00F82CCD" w:rsidRDefault="00F82C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4FD2F" w14:textId="77777777" w:rsidR="002572D8" w:rsidRDefault="002572D8" w:rsidP="0095591C">
      <w:pPr>
        <w:spacing w:after="60"/>
        <w:ind w:left="210"/>
      </w:pPr>
      <w:r>
        <w:separator/>
      </w:r>
    </w:p>
    <w:p w14:paraId="35B1B5F0" w14:textId="77777777" w:rsidR="002572D8" w:rsidRDefault="002572D8"/>
  </w:footnote>
  <w:footnote w:type="continuationSeparator" w:id="0">
    <w:p w14:paraId="1F069E97" w14:textId="77777777" w:rsidR="002572D8" w:rsidRDefault="002572D8" w:rsidP="0095591C">
      <w:pPr>
        <w:spacing w:after="60"/>
        <w:ind w:left="210"/>
      </w:pPr>
      <w:r>
        <w:continuationSeparator/>
      </w:r>
    </w:p>
    <w:p w14:paraId="5BFED05C" w14:textId="77777777" w:rsidR="002572D8" w:rsidRDefault="002572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B86CA" w14:textId="77777777" w:rsidR="00F82CCD" w:rsidRDefault="00F82CCD" w:rsidP="0095591C">
    <w:pPr>
      <w:spacing w:after="60"/>
      <w:ind w:left="210"/>
    </w:pPr>
    <w:r>
      <w:t xml:space="preserve">Page </w:t>
    </w:r>
    <w:r>
      <w:fldChar w:fldCharType="begin"/>
    </w:r>
    <w:r>
      <w:instrText>PAGE</w:instrText>
    </w:r>
    <w:r>
      <w:fldChar w:fldCharType="separate"/>
    </w:r>
    <w:r>
      <w:rPr>
        <w:noProof/>
      </w:rPr>
      <w:t>1</w:t>
    </w:r>
    <w:r>
      <w:rPr>
        <w:noProof/>
      </w:rPr>
      <w:fldChar w:fldCharType="end"/>
    </w:r>
    <w:r>
      <w:br/>
    </w:r>
  </w:p>
  <w:p w14:paraId="6D4EDF0D" w14:textId="77777777" w:rsidR="00F82CCD" w:rsidRDefault="00F82C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636CAA6E"/>
    <w:lvl w:ilvl="0">
      <w:start w:val="1"/>
      <w:numFmt w:val="decimal"/>
      <w:pStyle w:val="StateHead"/>
      <w:lvlText w:val="%1."/>
      <w:lvlJc w:val="left"/>
      <w:pPr>
        <w:tabs>
          <w:tab w:val="num" w:pos="420"/>
        </w:tabs>
        <w:ind w:left="420" w:hanging="420"/>
      </w:pPr>
    </w:lvl>
    <w:lvl w:ilvl="1">
      <w:start w:val="1"/>
      <w:numFmt w:val="upperLetter"/>
      <w:lvlText w:val="%2."/>
      <w:lvlJc w:val="left"/>
      <w:pPr>
        <w:tabs>
          <w:tab w:val="num" w:pos="851"/>
        </w:tabs>
        <w:ind w:left="851" w:hanging="426"/>
      </w:pPr>
    </w:lvl>
    <w:lvl w:ilvl="2">
      <w:start w:val="1"/>
      <w:numFmt w:val="decimal"/>
      <w:lvlText w:val="%3."/>
      <w:lvlJc w:val="left"/>
      <w:pPr>
        <w:tabs>
          <w:tab w:val="num" w:pos="1276"/>
        </w:tabs>
        <w:ind w:left="1276" w:hanging="425"/>
      </w:pPr>
    </w:lvl>
    <w:lvl w:ilvl="3">
      <w:start w:val="1"/>
      <w:numFmt w:val="lowerLetter"/>
      <w:lvlText w:val="%4."/>
      <w:lvlJc w:val="left"/>
      <w:pPr>
        <w:tabs>
          <w:tab w:val="num" w:pos="1559"/>
        </w:tabs>
        <w:ind w:left="1559" w:hanging="283"/>
      </w:pPr>
    </w:lvl>
    <w:lvl w:ilvl="4">
      <w:start w:val="1"/>
      <w:numFmt w:val="decimal"/>
      <w:lvlText w:val="%5."/>
      <w:lvlJc w:val="left"/>
      <w:pPr>
        <w:tabs>
          <w:tab w:val="num" w:pos="1984"/>
        </w:tabs>
        <w:ind w:left="1984" w:hanging="425"/>
      </w:pPr>
    </w:lvl>
    <w:lvl w:ilvl="5">
      <w:start w:val="1"/>
      <w:numFmt w:val="lowerLetter"/>
      <w:lvlText w:val="%6."/>
      <w:lvlJc w:val="left"/>
      <w:pPr>
        <w:tabs>
          <w:tab w:val="num" w:pos="2409"/>
        </w:tabs>
        <w:ind w:left="2409" w:hanging="425"/>
      </w:pPr>
    </w:lvl>
    <w:lvl w:ilvl="6">
      <w:start w:val="1"/>
      <w:numFmt w:val="lowerRoman"/>
      <w:lvlText w:val="%7."/>
      <w:lvlJc w:val="left"/>
      <w:pPr>
        <w:tabs>
          <w:tab w:val="num" w:pos="2835"/>
        </w:tabs>
        <w:ind w:left="2835" w:hanging="426"/>
      </w:pPr>
    </w:lvl>
    <w:lvl w:ilvl="7">
      <w:start w:val="1"/>
      <w:numFmt w:val="lowerLetter"/>
      <w:lvlText w:val="%8."/>
      <w:lvlJc w:val="left"/>
      <w:pPr>
        <w:tabs>
          <w:tab w:val="num" w:pos="3260"/>
        </w:tabs>
        <w:ind w:left="3260" w:hanging="425"/>
      </w:pPr>
    </w:lvl>
    <w:lvl w:ilvl="8">
      <w:start w:val="1"/>
      <w:numFmt w:val="lowerRoman"/>
      <w:lvlText w:val="%9."/>
      <w:lvlJc w:val="left"/>
      <w:pPr>
        <w:tabs>
          <w:tab w:val="num" w:pos="3685"/>
        </w:tabs>
        <w:ind w:left="3685" w:hanging="425"/>
      </w:pPr>
    </w:lvl>
  </w:abstractNum>
  <w:abstractNum w:abstractNumId="2" w15:restartNumberingAfterBreak="0">
    <w:nsid w:val="0F444807"/>
    <w:multiLevelType w:val="hybridMultilevel"/>
    <w:tmpl w:val="810E57C4"/>
    <w:lvl w:ilvl="0" w:tplc="C75C8AF2">
      <w:start w:val="1"/>
      <w:numFmt w:val="bullet"/>
      <w:lvlText w:val="•"/>
      <w:lvlJc w:val="left"/>
      <w:pPr>
        <w:tabs>
          <w:tab w:val="num" w:pos="360"/>
        </w:tabs>
        <w:ind w:left="360" w:hanging="360"/>
      </w:pPr>
      <w:rPr>
        <w:rFonts w:ascii="Arial" w:hAnsi="Arial" w:cs="Times New Roman" w:hint="default"/>
      </w:rPr>
    </w:lvl>
    <w:lvl w:ilvl="1" w:tplc="0ECCE5C0">
      <w:numFmt w:val="bullet"/>
      <w:lvlText w:val="–"/>
      <w:lvlJc w:val="left"/>
      <w:pPr>
        <w:tabs>
          <w:tab w:val="num" w:pos="1080"/>
        </w:tabs>
        <w:ind w:left="1080" w:hanging="360"/>
      </w:pPr>
      <w:rPr>
        <w:rFonts w:ascii="Arial" w:hAnsi="Arial" w:cs="Times New Roman" w:hint="default"/>
      </w:rPr>
    </w:lvl>
    <w:lvl w:ilvl="2" w:tplc="04190003">
      <w:start w:val="1"/>
      <w:numFmt w:val="bullet"/>
      <w:lvlText w:val="o"/>
      <w:lvlJc w:val="left"/>
      <w:pPr>
        <w:tabs>
          <w:tab w:val="num" w:pos="1800"/>
        </w:tabs>
        <w:ind w:left="1800" w:hanging="360"/>
      </w:pPr>
      <w:rPr>
        <w:rFonts w:ascii="Courier New" w:hAnsi="Courier New" w:cs="Courier New" w:hint="default"/>
      </w:rPr>
    </w:lvl>
    <w:lvl w:ilvl="3" w:tplc="41941678">
      <w:start w:val="1"/>
      <w:numFmt w:val="bullet"/>
      <w:lvlText w:val="•"/>
      <w:lvlJc w:val="left"/>
      <w:pPr>
        <w:tabs>
          <w:tab w:val="num" w:pos="2520"/>
        </w:tabs>
        <w:ind w:left="2520" w:hanging="360"/>
      </w:pPr>
      <w:rPr>
        <w:rFonts w:ascii="Arial" w:hAnsi="Arial" w:cs="Times New Roman" w:hint="default"/>
      </w:rPr>
    </w:lvl>
    <w:lvl w:ilvl="4" w:tplc="4A1EB506">
      <w:start w:val="1"/>
      <w:numFmt w:val="bullet"/>
      <w:lvlText w:val="•"/>
      <w:lvlJc w:val="left"/>
      <w:pPr>
        <w:tabs>
          <w:tab w:val="num" w:pos="3240"/>
        </w:tabs>
        <w:ind w:left="3240" w:hanging="360"/>
      </w:pPr>
      <w:rPr>
        <w:rFonts w:ascii="Arial" w:hAnsi="Arial" w:cs="Times New Roman" w:hint="default"/>
      </w:rPr>
    </w:lvl>
    <w:lvl w:ilvl="5" w:tplc="29B67F68">
      <w:start w:val="1"/>
      <w:numFmt w:val="bullet"/>
      <w:lvlText w:val="•"/>
      <w:lvlJc w:val="left"/>
      <w:pPr>
        <w:tabs>
          <w:tab w:val="num" w:pos="3960"/>
        </w:tabs>
        <w:ind w:left="3960" w:hanging="360"/>
      </w:pPr>
      <w:rPr>
        <w:rFonts w:ascii="Arial" w:hAnsi="Arial" w:cs="Times New Roman" w:hint="default"/>
      </w:rPr>
    </w:lvl>
    <w:lvl w:ilvl="6" w:tplc="207C9196">
      <w:start w:val="1"/>
      <w:numFmt w:val="bullet"/>
      <w:lvlText w:val="•"/>
      <w:lvlJc w:val="left"/>
      <w:pPr>
        <w:tabs>
          <w:tab w:val="num" w:pos="4680"/>
        </w:tabs>
        <w:ind w:left="4680" w:hanging="360"/>
      </w:pPr>
      <w:rPr>
        <w:rFonts w:ascii="Arial" w:hAnsi="Arial" w:cs="Times New Roman" w:hint="default"/>
      </w:rPr>
    </w:lvl>
    <w:lvl w:ilvl="7" w:tplc="BFB2B986">
      <w:start w:val="1"/>
      <w:numFmt w:val="bullet"/>
      <w:lvlText w:val="•"/>
      <w:lvlJc w:val="left"/>
      <w:pPr>
        <w:tabs>
          <w:tab w:val="num" w:pos="5400"/>
        </w:tabs>
        <w:ind w:left="5400" w:hanging="360"/>
      </w:pPr>
      <w:rPr>
        <w:rFonts w:ascii="Arial" w:hAnsi="Arial" w:cs="Times New Roman" w:hint="default"/>
      </w:rPr>
    </w:lvl>
    <w:lvl w:ilvl="8" w:tplc="E452A2CA">
      <w:start w:val="1"/>
      <w:numFmt w:val="bullet"/>
      <w:lvlText w:val="•"/>
      <w:lvlJc w:val="left"/>
      <w:pPr>
        <w:tabs>
          <w:tab w:val="num" w:pos="6120"/>
        </w:tabs>
        <w:ind w:left="6120" w:hanging="360"/>
      </w:pPr>
      <w:rPr>
        <w:rFonts w:ascii="Arial" w:hAnsi="Arial" w:cs="Times New Roman"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F548E"/>
    <w:multiLevelType w:val="hybridMultilevel"/>
    <w:tmpl w:val="BD00583E"/>
    <w:lvl w:ilvl="0" w:tplc="C298D5B6">
      <w:start w:val="1"/>
      <w:numFmt w:val="bullet"/>
      <w:lvlText w:val="•"/>
      <w:lvlJc w:val="left"/>
      <w:pPr>
        <w:ind w:left="1140" w:hanging="420"/>
      </w:pPr>
      <w:rPr>
        <w:rFonts w:ascii="Arial" w:hAnsi="Arial" w:cs="Times New Roman" w:hint="default"/>
        <w:lang w:val="en-GB"/>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163655C6"/>
    <w:multiLevelType w:val="hybridMultilevel"/>
    <w:tmpl w:val="CD8861B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A5191"/>
    <w:multiLevelType w:val="hybridMultilevel"/>
    <w:tmpl w:val="D764C936"/>
    <w:lvl w:ilvl="0" w:tplc="F796C510">
      <w:start w:val="1"/>
      <w:numFmt w:val="bullet"/>
      <w:pStyle w:val="1"/>
      <w:lvlText w:val="•"/>
      <w:lvlJc w:val="left"/>
      <w:pPr>
        <w:tabs>
          <w:tab w:val="num" w:pos="720"/>
        </w:tabs>
        <w:ind w:left="720" w:hanging="360"/>
      </w:pPr>
      <w:rPr>
        <w:rFonts w:ascii="Arial" w:hAnsi="Arial" w:hint="default"/>
      </w:rPr>
    </w:lvl>
    <w:lvl w:ilvl="1" w:tplc="04090019">
      <w:start w:val="4089"/>
      <w:numFmt w:val="bullet"/>
      <w:lvlText w:val="•"/>
      <w:lvlJc w:val="left"/>
      <w:pPr>
        <w:tabs>
          <w:tab w:val="num" w:pos="1440"/>
        </w:tabs>
        <w:ind w:left="1440" w:hanging="360"/>
      </w:pPr>
      <w:rPr>
        <w:rFonts w:ascii="Arial" w:hAnsi="Arial" w:hint="default"/>
      </w:rPr>
    </w:lvl>
    <w:lvl w:ilvl="2" w:tplc="0409001B">
      <w:start w:val="4089"/>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346040"/>
    <w:multiLevelType w:val="multilevel"/>
    <w:tmpl w:val="1A346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AE42F5"/>
    <w:multiLevelType w:val="hybridMultilevel"/>
    <w:tmpl w:val="860887F8"/>
    <w:lvl w:ilvl="0" w:tplc="C298D5B6">
      <w:start w:val="1"/>
      <w:numFmt w:val="bullet"/>
      <w:lvlText w:val="•"/>
      <w:lvlJc w:val="left"/>
      <w:pPr>
        <w:tabs>
          <w:tab w:val="num" w:pos="360"/>
        </w:tabs>
        <w:ind w:left="360" w:hanging="360"/>
      </w:pPr>
      <w:rPr>
        <w:rFonts w:ascii="Arial" w:hAnsi="Arial" w:cs="Times New Roman" w:hint="default"/>
        <w:lang w:val="en-GB"/>
      </w:rPr>
    </w:lvl>
    <w:lvl w:ilvl="1" w:tplc="0ECCE5C0">
      <w:numFmt w:val="bullet"/>
      <w:lvlText w:val="–"/>
      <w:lvlJc w:val="left"/>
      <w:pPr>
        <w:tabs>
          <w:tab w:val="num" w:pos="1080"/>
        </w:tabs>
        <w:ind w:left="1080" w:hanging="360"/>
      </w:pPr>
      <w:rPr>
        <w:rFonts w:ascii="Arial" w:hAnsi="Arial" w:cs="Times New Roman" w:hint="default"/>
      </w:rPr>
    </w:lvl>
    <w:lvl w:ilvl="2" w:tplc="BC4E8C98">
      <w:numFmt w:val="bullet"/>
      <w:lvlText w:val="•"/>
      <w:lvlJc w:val="left"/>
      <w:pPr>
        <w:tabs>
          <w:tab w:val="num" w:pos="1800"/>
        </w:tabs>
        <w:ind w:left="1800" w:hanging="360"/>
      </w:pPr>
      <w:rPr>
        <w:rFonts w:ascii="Arial" w:hAnsi="Arial" w:cs="Times New Roman" w:hint="default"/>
      </w:rPr>
    </w:lvl>
    <w:lvl w:ilvl="3" w:tplc="41941678">
      <w:start w:val="1"/>
      <w:numFmt w:val="bullet"/>
      <w:lvlText w:val="•"/>
      <w:lvlJc w:val="left"/>
      <w:pPr>
        <w:tabs>
          <w:tab w:val="num" w:pos="2520"/>
        </w:tabs>
        <w:ind w:left="2520" w:hanging="360"/>
      </w:pPr>
      <w:rPr>
        <w:rFonts w:ascii="Arial" w:hAnsi="Arial" w:cs="Times New Roman" w:hint="default"/>
      </w:rPr>
    </w:lvl>
    <w:lvl w:ilvl="4" w:tplc="4A1EB506">
      <w:start w:val="1"/>
      <w:numFmt w:val="bullet"/>
      <w:lvlText w:val="•"/>
      <w:lvlJc w:val="left"/>
      <w:pPr>
        <w:tabs>
          <w:tab w:val="num" w:pos="3240"/>
        </w:tabs>
        <w:ind w:left="3240" w:hanging="360"/>
      </w:pPr>
      <w:rPr>
        <w:rFonts w:ascii="Arial" w:hAnsi="Arial" w:cs="Times New Roman" w:hint="default"/>
      </w:rPr>
    </w:lvl>
    <w:lvl w:ilvl="5" w:tplc="29B67F68">
      <w:start w:val="1"/>
      <w:numFmt w:val="bullet"/>
      <w:lvlText w:val="•"/>
      <w:lvlJc w:val="left"/>
      <w:pPr>
        <w:tabs>
          <w:tab w:val="num" w:pos="3960"/>
        </w:tabs>
        <w:ind w:left="3960" w:hanging="360"/>
      </w:pPr>
      <w:rPr>
        <w:rFonts w:ascii="Arial" w:hAnsi="Arial" w:cs="Times New Roman" w:hint="default"/>
      </w:rPr>
    </w:lvl>
    <w:lvl w:ilvl="6" w:tplc="207C9196">
      <w:start w:val="1"/>
      <w:numFmt w:val="bullet"/>
      <w:lvlText w:val="•"/>
      <w:lvlJc w:val="left"/>
      <w:pPr>
        <w:tabs>
          <w:tab w:val="num" w:pos="4680"/>
        </w:tabs>
        <w:ind w:left="4680" w:hanging="360"/>
      </w:pPr>
      <w:rPr>
        <w:rFonts w:ascii="Arial" w:hAnsi="Arial" w:cs="Times New Roman" w:hint="default"/>
      </w:rPr>
    </w:lvl>
    <w:lvl w:ilvl="7" w:tplc="BFB2B986">
      <w:start w:val="1"/>
      <w:numFmt w:val="bullet"/>
      <w:lvlText w:val="•"/>
      <w:lvlJc w:val="left"/>
      <w:pPr>
        <w:tabs>
          <w:tab w:val="num" w:pos="5400"/>
        </w:tabs>
        <w:ind w:left="5400" w:hanging="360"/>
      </w:pPr>
      <w:rPr>
        <w:rFonts w:ascii="Arial" w:hAnsi="Arial" w:cs="Times New Roman" w:hint="default"/>
      </w:rPr>
    </w:lvl>
    <w:lvl w:ilvl="8" w:tplc="E452A2CA">
      <w:start w:val="1"/>
      <w:numFmt w:val="bullet"/>
      <w:lvlText w:val="•"/>
      <w:lvlJc w:val="left"/>
      <w:pPr>
        <w:tabs>
          <w:tab w:val="num" w:pos="6120"/>
        </w:tabs>
        <w:ind w:left="6120" w:hanging="360"/>
      </w:pPr>
      <w:rPr>
        <w:rFonts w:ascii="Arial" w:hAnsi="Arial" w:cs="Times New Roman"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40B34E0"/>
    <w:multiLevelType w:val="hybridMultilevel"/>
    <w:tmpl w:val="B0A64B3A"/>
    <w:lvl w:ilvl="0" w:tplc="F32A2396">
      <w:start w:val="3"/>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0EE3D6F"/>
    <w:multiLevelType w:val="hybridMultilevel"/>
    <w:tmpl w:val="14844F6E"/>
    <w:lvl w:ilvl="0" w:tplc="658037F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15:restartNumberingAfterBreak="0">
    <w:nsid w:val="4247578E"/>
    <w:multiLevelType w:val="hybridMultilevel"/>
    <w:tmpl w:val="576882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7" w15:restartNumberingAfterBreak="0">
    <w:nsid w:val="46AB61A5"/>
    <w:multiLevelType w:val="multilevel"/>
    <w:tmpl w:val="46AB61A5"/>
    <w:lvl w:ilvl="0">
      <w:start w:val="1"/>
      <w:numFmt w:val="bullet"/>
      <w:lvlText w:val=""/>
      <w:lvlJc w:val="left"/>
      <w:pPr>
        <w:ind w:left="720" w:hanging="360"/>
      </w:pPr>
      <w:rPr>
        <w:rFonts w:ascii="Wingdings" w:hAnsi="Wingdings" w:hint="default"/>
      </w:rPr>
    </w:lvl>
    <w:lvl w:ilvl="1">
      <w:start w:val="1"/>
      <w:numFmt w:val="bullet"/>
      <w:lvlText w:val=""/>
      <w:lvlJc w:val="left"/>
      <w:pPr>
        <w:ind w:left="1069"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4F3A26"/>
    <w:multiLevelType w:val="multilevel"/>
    <w:tmpl w:val="FB6CEE76"/>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790A3D"/>
    <w:multiLevelType w:val="hybridMultilevel"/>
    <w:tmpl w:val="08B0C56C"/>
    <w:lvl w:ilvl="0" w:tplc="622206A8">
      <w:start w:val="1"/>
      <w:numFmt w:val="bullet"/>
      <w:lvlText w:val=""/>
      <w:lvlJc w:val="left"/>
      <w:pPr>
        <w:tabs>
          <w:tab w:val="num" w:pos="720"/>
        </w:tabs>
        <w:ind w:left="720" w:hanging="360"/>
      </w:pPr>
      <w:rPr>
        <w:rFonts w:ascii="Wingdings" w:hAnsi="Wingdings" w:hint="default"/>
      </w:rPr>
    </w:lvl>
    <w:lvl w:ilvl="1" w:tplc="AFD06F62">
      <w:start w:val="3731"/>
      <w:numFmt w:val="bullet"/>
      <w:lvlText w:val="–"/>
      <w:lvlJc w:val="left"/>
      <w:pPr>
        <w:tabs>
          <w:tab w:val="num" w:pos="1440"/>
        </w:tabs>
        <w:ind w:left="1440" w:hanging="360"/>
      </w:pPr>
      <w:rPr>
        <w:rFonts w:ascii="Arial" w:hAnsi="Arial" w:hint="default"/>
      </w:rPr>
    </w:lvl>
    <w:lvl w:ilvl="2" w:tplc="A1B08888">
      <w:start w:val="3731"/>
      <w:numFmt w:val="bullet"/>
      <w:lvlText w:val="•"/>
      <w:lvlJc w:val="left"/>
      <w:pPr>
        <w:tabs>
          <w:tab w:val="num" w:pos="2160"/>
        </w:tabs>
        <w:ind w:left="2160" w:hanging="360"/>
      </w:pPr>
      <w:rPr>
        <w:rFonts w:ascii="Arial" w:hAnsi="Arial" w:hint="default"/>
      </w:rPr>
    </w:lvl>
    <w:lvl w:ilvl="3" w:tplc="461045EA" w:tentative="1">
      <w:start w:val="1"/>
      <w:numFmt w:val="bullet"/>
      <w:lvlText w:val=""/>
      <w:lvlJc w:val="left"/>
      <w:pPr>
        <w:tabs>
          <w:tab w:val="num" w:pos="2880"/>
        </w:tabs>
        <w:ind w:left="2880" w:hanging="360"/>
      </w:pPr>
      <w:rPr>
        <w:rFonts w:ascii="Wingdings" w:hAnsi="Wingdings" w:hint="default"/>
      </w:rPr>
    </w:lvl>
    <w:lvl w:ilvl="4" w:tplc="78AA9388" w:tentative="1">
      <w:start w:val="1"/>
      <w:numFmt w:val="bullet"/>
      <w:lvlText w:val=""/>
      <w:lvlJc w:val="left"/>
      <w:pPr>
        <w:tabs>
          <w:tab w:val="num" w:pos="3600"/>
        </w:tabs>
        <w:ind w:left="3600" w:hanging="360"/>
      </w:pPr>
      <w:rPr>
        <w:rFonts w:ascii="Wingdings" w:hAnsi="Wingdings" w:hint="default"/>
      </w:rPr>
    </w:lvl>
    <w:lvl w:ilvl="5" w:tplc="500EC1F8" w:tentative="1">
      <w:start w:val="1"/>
      <w:numFmt w:val="bullet"/>
      <w:lvlText w:val=""/>
      <w:lvlJc w:val="left"/>
      <w:pPr>
        <w:tabs>
          <w:tab w:val="num" w:pos="4320"/>
        </w:tabs>
        <w:ind w:left="4320" w:hanging="360"/>
      </w:pPr>
      <w:rPr>
        <w:rFonts w:ascii="Wingdings" w:hAnsi="Wingdings" w:hint="default"/>
      </w:rPr>
    </w:lvl>
    <w:lvl w:ilvl="6" w:tplc="F6222B9C" w:tentative="1">
      <w:start w:val="1"/>
      <w:numFmt w:val="bullet"/>
      <w:lvlText w:val=""/>
      <w:lvlJc w:val="left"/>
      <w:pPr>
        <w:tabs>
          <w:tab w:val="num" w:pos="5040"/>
        </w:tabs>
        <w:ind w:left="5040" w:hanging="360"/>
      </w:pPr>
      <w:rPr>
        <w:rFonts w:ascii="Wingdings" w:hAnsi="Wingdings" w:hint="default"/>
      </w:rPr>
    </w:lvl>
    <w:lvl w:ilvl="7" w:tplc="46A47F52" w:tentative="1">
      <w:start w:val="1"/>
      <w:numFmt w:val="bullet"/>
      <w:lvlText w:val=""/>
      <w:lvlJc w:val="left"/>
      <w:pPr>
        <w:tabs>
          <w:tab w:val="num" w:pos="5760"/>
        </w:tabs>
        <w:ind w:left="5760" w:hanging="360"/>
      </w:pPr>
      <w:rPr>
        <w:rFonts w:ascii="Wingdings" w:hAnsi="Wingdings" w:hint="default"/>
      </w:rPr>
    </w:lvl>
    <w:lvl w:ilvl="8" w:tplc="F5880BB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BD13C1"/>
    <w:multiLevelType w:val="hybridMultilevel"/>
    <w:tmpl w:val="C5A2540E"/>
    <w:lvl w:ilvl="0" w:tplc="114267FC">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2" w15:restartNumberingAfterBreak="0">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23" w15:restartNumberingAfterBreak="0">
    <w:nsid w:val="570051DE"/>
    <w:multiLevelType w:val="multilevel"/>
    <w:tmpl w:val="570051DE"/>
    <w:lvl w:ilvl="0">
      <w:start w:val="1"/>
      <w:numFmt w:val="bullet"/>
      <w:lvlText w:val=""/>
      <w:lvlJc w:val="left"/>
      <w:pPr>
        <w:ind w:left="440" w:hanging="360"/>
      </w:pPr>
      <w:rPr>
        <w:rFonts w:ascii="Symbol" w:hAnsi="Symbol" w:hint="default"/>
      </w:rPr>
    </w:lvl>
    <w:lvl w:ilvl="1">
      <w:start w:val="1"/>
      <w:numFmt w:val="bullet"/>
      <w:lvlText w:val="o"/>
      <w:lvlJc w:val="left"/>
      <w:pPr>
        <w:ind w:left="1160" w:hanging="360"/>
      </w:pPr>
      <w:rPr>
        <w:rFonts w:ascii="Courier New" w:hAnsi="Courier New" w:cs="Courier New" w:hint="default"/>
      </w:rPr>
    </w:lvl>
    <w:lvl w:ilvl="2">
      <w:start w:val="1"/>
      <w:numFmt w:val="bullet"/>
      <w:lvlText w:val=""/>
      <w:lvlJc w:val="left"/>
      <w:pPr>
        <w:ind w:left="1880" w:hanging="360"/>
      </w:pPr>
      <w:rPr>
        <w:rFonts w:ascii="Wingdings" w:hAnsi="Wingdings" w:hint="default"/>
      </w:rPr>
    </w:lvl>
    <w:lvl w:ilvl="3">
      <w:start w:val="1"/>
      <w:numFmt w:val="bullet"/>
      <w:lvlText w:val=""/>
      <w:lvlJc w:val="left"/>
      <w:pPr>
        <w:ind w:left="2600" w:hanging="360"/>
      </w:pPr>
      <w:rPr>
        <w:rFonts w:ascii="Symbol" w:hAnsi="Symbol" w:hint="default"/>
      </w:rPr>
    </w:lvl>
    <w:lvl w:ilvl="4">
      <w:start w:val="1"/>
      <w:numFmt w:val="bullet"/>
      <w:lvlText w:val="o"/>
      <w:lvlJc w:val="left"/>
      <w:pPr>
        <w:ind w:left="3320" w:hanging="360"/>
      </w:pPr>
      <w:rPr>
        <w:rFonts w:ascii="Courier New" w:hAnsi="Courier New" w:cs="Courier New" w:hint="default"/>
      </w:rPr>
    </w:lvl>
    <w:lvl w:ilvl="5">
      <w:start w:val="1"/>
      <w:numFmt w:val="bullet"/>
      <w:lvlText w:val=""/>
      <w:lvlJc w:val="left"/>
      <w:pPr>
        <w:ind w:left="4040" w:hanging="360"/>
      </w:pPr>
      <w:rPr>
        <w:rFonts w:ascii="Wingdings" w:hAnsi="Wingdings" w:hint="default"/>
      </w:rPr>
    </w:lvl>
    <w:lvl w:ilvl="6">
      <w:start w:val="1"/>
      <w:numFmt w:val="bullet"/>
      <w:lvlText w:val=""/>
      <w:lvlJc w:val="left"/>
      <w:pPr>
        <w:ind w:left="4760" w:hanging="360"/>
      </w:pPr>
      <w:rPr>
        <w:rFonts w:ascii="Symbol" w:hAnsi="Symbol" w:hint="default"/>
      </w:rPr>
    </w:lvl>
    <w:lvl w:ilvl="7">
      <w:start w:val="1"/>
      <w:numFmt w:val="bullet"/>
      <w:lvlText w:val="o"/>
      <w:lvlJc w:val="left"/>
      <w:pPr>
        <w:ind w:left="5480" w:hanging="360"/>
      </w:pPr>
      <w:rPr>
        <w:rFonts w:ascii="Courier New" w:hAnsi="Courier New" w:cs="Courier New" w:hint="default"/>
      </w:rPr>
    </w:lvl>
    <w:lvl w:ilvl="8">
      <w:start w:val="1"/>
      <w:numFmt w:val="bullet"/>
      <w:lvlText w:val=""/>
      <w:lvlJc w:val="left"/>
      <w:pPr>
        <w:ind w:left="6200" w:hanging="360"/>
      </w:pPr>
      <w:rPr>
        <w:rFonts w:ascii="Wingdings" w:hAnsi="Wingdings" w:hint="default"/>
      </w:rPr>
    </w:lvl>
  </w:abstractNum>
  <w:abstractNum w:abstractNumId="24" w15:restartNumberingAfterBreak="0">
    <w:nsid w:val="583A7916"/>
    <w:multiLevelType w:val="multilevel"/>
    <w:tmpl w:val="583A7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882E20"/>
    <w:multiLevelType w:val="hybridMultilevel"/>
    <w:tmpl w:val="66043EC0"/>
    <w:lvl w:ilvl="0" w:tplc="DAEC2F6C">
      <w:start w:val="1"/>
      <w:numFmt w:val="bullet"/>
      <w:lvlText w:val="•"/>
      <w:lvlJc w:val="left"/>
      <w:pPr>
        <w:tabs>
          <w:tab w:val="num" w:pos="360"/>
        </w:tabs>
        <w:ind w:left="360" w:hanging="360"/>
      </w:pPr>
      <w:rPr>
        <w:rFonts w:ascii="Arial" w:hAnsi="Arial" w:hint="default"/>
      </w:rPr>
    </w:lvl>
    <w:lvl w:ilvl="1" w:tplc="D1B487F2">
      <w:start w:val="5533"/>
      <w:numFmt w:val="bullet"/>
      <w:lvlText w:val="–"/>
      <w:lvlJc w:val="left"/>
      <w:pPr>
        <w:tabs>
          <w:tab w:val="num" w:pos="1080"/>
        </w:tabs>
        <w:ind w:left="1080" w:hanging="360"/>
      </w:pPr>
      <w:rPr>
        <w:rFonts w:ascii="Arial" w:hAnsi="Arial" w:hint="default"/>
      </w:rPr>
    </w:lvl>
    <w:lvl w:ilvl="2" w:tplc="E79AA2C8">
      <w:start w:val="1"/>
      <w:numFmt w:val="bullet"/>
      <w:lvlText w:val="•"/>
      <w:lvlJc w:val="left"/>
      <w:pPr>
        <w:tabs>
          <w:tab w:val="num" w:pos="1800"/>
        </w:tabs>
        <w:ind w:left="1800" w:hanging="360"/>
      </w:pPr>
      <w:rPr>
        <w:rFonts w:ascii="Arial" w:hAnsi="Arial" w:hint="default"/>
      </w:rPr>
    </w:lvl>
    <w:lvl w:ilvl="3" w:tplc="6D34F20E" w:tentative="1">
      <w:start w:val="1"/>
      <w:numFmt w:val="bullet"/>
      <w:lvlText w:val="•"/>
      <w:lvlJc w:val="left"/>
      <w:pPr>
        <w:tabs>
          <w:tab w:val="num" w:pos="2520"/>
        </w:tabs>
        <w:ind w:left="2520" w:hanging="360"/>
      </w:pPr>
      <w:rPr>
        <w:rFonts w:ascii="Arial" w:hAnsi="Arial" w:hint="default"/>
      </w:rPr>
    </w:lvl>
    <w:lvl w:ilvl="4" w:tplc="C034101E" w:tentative="1">
      <w:start w:val="1"/>
      <w:numFmt w:val="bullet"/>
      <w:lvlText w:val="•"/>
      <w:lvlJc w:val="left"/>
      <w:pPr>
        <w:tabs>
          <w:tab w:val="num" w:pos="3240"/>
        </w:tabs>
        <w:ind w:left="3240" w:hanging="360"/>
      </w:pPr>
      <w:rPr>
        <w:rFonts w:ascii="Arial" w:hAnsi="Arial" w:hint="default"/>
      </w:rPr>
    </w:lvl>
    <w:lvl w:ilvl="5" w:tplc="92F8B09E" w:tentative="1">
      <w:start w:val="1"/>
      <w:numFmt w:val="bullet"/>
      <w:lvlText w:val="•"/>
      <w:lvlJc w:val="left"/>
      <w:pPr>
        <w:tabs>
          <w:tab w:val="num" w:pos="3960"/>
        </w:tabs>
        <w:ind w:left="3960" w:hanging="360"/>
      </w:pPr>
      <w:rPr>
        <w:rFonts w:ascii="Arial" w:hAnsi="Arial" w:hint="default"/>
      </w:rPr>
    </w:lvl>
    <w:lvl w:ilvl="6" w:tplc="25E41606" w:tentative="1">
      <w:start w:val="1"/>
      <w:numFmt w:val="bullet"/>
      <w:lvlText w:val="•"/>
      <w:lvlJc w:val="left"/>
      <w:pPr>
        <w:tabs>
          <w:tab w:val="num" w:pos="4680"/>
        </w:tabs>
        <w:ind w:left="4680" w:hanging="360"/>
      </w:pPr>
      <w:rPr>
        <w:rFonts w:ascii="Arial" w:hAnsi="Arial" w:hint="default"/>
      </w:rPr>
    </w:lvl>
    <w:lvl w:ilvl="7" w:tplc="49082A4E" w:tentative="1">
      <w:start w:val="1"/>
      <w:numFmt w:val="bullet"/>
      <w:lvlText w:val="•"/>
      <w:lvlJc w:val="left"/>
      <w:pPr>
        <w:tabs>
          <w:tab w:val="num" w:pos="5400"/>
        </w:tabs>
        <w:ind w:left="5400" w:hanging="360"/>
      </w:pPr>
      <w:rPr>
        <w:rFonts w:ascii="Arial" w:hAnsi="Arial" w:hint="default"/>
      </w:rPr>
    </w:lvl>
    <w:lvl w:ilvl="8" w:tplc="50BE1D0C"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7" w15:restartNumberingAfterBreak="0">
    <w:nsid w:val="6F946214"/>
    <w:multiLevelType w:val="hybridMultilevel"/>
    <w:tmpl w:val="25521D0A"/>
    <w:lvl w:ilvl="0" w:tplc="1A68890C">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C01E1D"/>
    <w:multiLevelType w:val="hybridMultilevel"/>
    <w:tmpl w:val="06A2E5DC"/>
    <w:lvl w:ilvl="0" w:tplc="504CDE84">
      <w:start w:val="1"/>
      <w:numFmt w:val="bullet"/>
      <w:lvlText w:val="-"/>
      <w:lvlJc w:val="left"/>
      <w:pPr>
        <w:ind w:left="717" w:hanging="360"/>
      </w:pPr>
      <w:rPr>
        <w:rFonts w:ascii="Times New Roman" w:eastAsia="SimSun" w:hAnsi="Times New Roman" w:cs="Times New Roman" w:hint="default"/>
      </w:rPr>
    </w:lvl>
    <w:lvl w:ilvl="1" w:tplc="04090003">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30" w15:restartNumberingAfterBreak="0">
    <w:nsid w:val="739C0B98"/>
    <w:multiLevelType w:val="hybridMultilevel"/>
    <w:tmpl w:val="0ABE5B8C"/>
    <w:lvl w:ilvl="0" w:tplc="DAEC2F6C">
      <w:start w:val="1"/>
      <w:numFmt w:val="bullet"/>
      <w:lvlText w:val="•"/>
      <w:lvlJc w:val="left"/>
      <w:pPr>
        <w:tabs>
          <w:tab w:val="num" w:pos="360"/>
        </w:tabs>
        <w:ind w:left="360" w:hanging="360"/>
      </w:pPr>
      <w:rPr>
        <w:rFonts w:ascii="Arial" w:hAnsi="Aria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3">
      <w:start w:val="1"/>
      <w:numFmt w:val="bullet"/>
      <w:lvlText w:val="o"/>
      <w:lvlJc w:val="left"/>
      <w:pPr>
        <w:tabs>
          <w:tab w:val="num" w:pos="1800"/>
        </w:tabs>
        <w:ind w:left="1800" w:hanging="360"/>
      </w:pPr>
      <w:rPr>
        <w:rFonts w:ascii="Courier New" w:hAnsi="Courier New" w:cs="Courier New" w:hint="default"/>
      </w:rPr>
    </w:lvl>
    <w:lvl w:ilvl="3" w:tplc="6D34F20E">
      <w:start w:val="1"/>
      <w:numFmt w:val="bullet"/>
      <w:lvlText w:val="•"/>
      <w:lvlJc w:val="left"/>
      <w:pPr>
        <w:tabs>
          <w:tab w:val="num" w:pos="2520"/>
        </w:tabs>
        <w:ind w:left="2520" w:hanging="360"/>
      </w:pPr>
      <w:rPr>
        <w:rFonts w:ascii="Arial" w:hAnsi="Arial" w:hint="default"/>
      </w:rPr>
    </w:lvl>
    <w:lvl w:ilvl="4" w:tplc="C034101E" w:tentative="1">
      <w:start w:val="1"/>
      <w:numFmt w:val="bullet"/>
      <w:lvlText w:val="•"/>
      <w:lvlJc w:val="left"/>
      <w:pPr>
        <w:tabs>
          <w:tab w:val="num" w:pos="3240"/>
        </w:tabs>
        <w:ind w:left="3240" w:hanging="360"/>
      </w:pPr>
      <w:rPr>
        <w:rFonts w:ascii="Arial" w:hAnsi="Arial" w:hint="default"/>
      </w:rPr>
    </w:lvl>
    <w:lvl w:ilvl="5" w:tplc="92F8B09E" w:tentative="1">
      <w:start w:val="1"/>
      <w:numFmt w:val="bullet"/>
      <w:lvlText w:val="•"/>
      <w:lvlJc w:val="left"/>
      <w:pPr>
        <w:tabs>
          <w:tab w:val="num" w:pos="3960"/>
        </w:tabs>
        <w:ind w:left="3960" w:hanging="360"/>
      </w:pPr>
      <w:rPr>
        <w:rFonts w:ascii="Arial" w:hAnsi="Arial" w:hint="default"/>
      </w:rPr>
    </w:lvl>
    <w:lvl w:ilvl="6" w:tplc="25E41606" w:tentative="1">
      <w:start w:val="1"/>
      <w:numFmt w:val="bullet"/>
      <w:lvlText w:val="•"/>
      <w:lvlJc w:val="left"/>
      <w:pPr>
        <w:tabs>
          <w:tab w:val="num" w:pos="4680"/>
        </w:tabs>
        <w:ind w:left="4680" w:hanging="360"/>
      </w:pPr>
      <w:rPr>
        <w:rFonts w:ascii="Arial" w:hAnsi="Arial" w:hint="default"/>
      </w:rPr>
    </w:lvl>
    <w:lvl w:ilvl="7" w:tplc="49082A4E" w:tentative="1">
      <w:start w:val="1"/>
      <w:numFmt w:val="bullet"/>
      <w:lvlText w:val="•"/>
      <w:lvlJc w:val="left"/>
      <w:pPr>
        <w:tabs>
          <w:tab w:val="num" w:pos="5400"/>
        </w:tabs>
        <w:ind w:left="5400" w:hanging="360"/>
      </w:pPr>
      <w:rPr>
        <w:rFonts w:ascii="Arial" w:hAnsi="Arial" w:hint="default"/>
      </w:rPr>
    </w:lvl>
    <w:lvl w:ilvl="8" w:tplc="50BE1D0C"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3" w15:restartNumberingAfterBreak="0">
    <w:nsid w:val="7A3C348E"/>
    <w:multiLevelType w:val="hybridMultilevel"/>
    <w:tmpl w:val="2CEA9AB4"/>
    <w:lvl w:ilvl="0" w:tplc="D41271D4">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6"/>
  </w:num>
  <w:num w:numId="3">
    <w:abstractNumId w:val="1"/>
  </w:num>
  <w:num w:numId="4">
    <w:abstractNumId w:val="18"/>
  </w:num>
  <w:num w:numId="5">
    <w:abstractNumId w:val="9"/>
  </w:num>
  <w:num w:numId="6">
    <w:abstractNumId w:val="31"/>
  </w:num>
  <w:num w:numId="7">
    <w:abstractNumId w:val="3"/>
  </w:num>
  <w:num w:numId="8">
    <w:abstractNumId w:val="19"/>
  </w:num>
  <w:num w:numId="9">
    <w:abstractNumId w:val="12"/>
  </w:num>
  <w:num w:numId="10">
    <w:abstractNumId w:val="28"/>
  </w:num>
  <w:num w:numId="11">
    <w:abstractNumId w:val="32"/>
  </w:num>
  <w:num w:numId="12">
    <w:abstractNumId w:val="34"/>
  </w:num>
  <w:num w:numId="13">
    <w:abstractNumId w:val="13"/>
  </w:num>
  <w:num w:numId="14">
    <w:abstractNumId w:val="16"/>
  </w:num>
  <w:num w:numId="15">
    <w:abstractNumId w:val="10"/>
  </w:num>
  <w:num w:numId="16">
    <w:abstractNumId w:val="26"/>
  </w:num>
  <w:num w:numId="17">
    <w:abstractNumId w:val="0"/>
  </w:num>
  <w:num w:numId="18">
    <w:abstractNumId w:val="8"/>
  </w:num>
  <w:num w:numId="19">
    <w:abstractNumId w:val="2"/>
  </w:num>
  <w:num w:numId="20">
    <w:abstractNumId w:val="20"/>
  </w:num>
  <w:num w:numId="21">
    <w:abstractNumId w:val="14"/>
  </w:num>
  <w:num w:numId="22">
    <w:abstractNumId w:val="33"/>
  </w:num>
  <w:num w:numId="23">
    <w:abstractNumId w:val="29"/>
  </w:num>
  <w:num w:numId="24">
    <w:abstractNumId w:val="11"/>
  </w:num>
  <w:num w:numId="25">
    <w:abstractNumId w:val="25"/>
  </w:num>
  <w:num w:numId="26">
    <w:abstractNumId w:val="30"/>
  </w:num>
  <w:num w:numId="27">
    <w:abstractNumId w:val="5"/>
  </w:num>
  <w:num w:numId="28">
    <w:abstractNumId w:val="15"/>
  </w:num>
  <w:num w:numId="29">
    <w:abstractNumId w:val="17"/>
  </w:num>
  <w:num w:numId="30">
    <w:abstractNumId w:val="24"/>
  </w:num>
  <w:num w:numId="31">
    <w:abstractNumId w:val="23"/>
  </w:num>
  <w:num w:numId="32">
    <w:abstractNumId w:val="7"/>
  </w:num>
  <w:num w:numId="33">
    <w:abstractNumId w:val="27"/>
  </w:num>
  <w:num w:numId="34">
    <w:abstractNumId w:val="21"/>
  </w:num>
  <w:num w:numId="35">
    <w:abstractNumId w:val="4"/>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68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C3A"/>
    <w:rsid w:val="000000AA"/>
    <w:rsid w:val="00000529"/>
    <w:rsid w:val="00000715"/>
    <w:rsid w:val="00000C90"/>
    <w:rsid w:val="0000199F"/>
    <w:rsid w:val="00001C6B"/>
    <w:rsid w:val="00001E27"/>
    <w:rsid w:val="000027BE"/>
    <w:rsid w:val="00002D44"/>
    <w:rsid w:val="00003FCE"/>
    <w:rsid w:val="00004307"/>
    <w:rsid w:val="00005AA1"/>
    <w:rsid w:val="000063D7"/>
    <w:rsid w:val="000065F9"/>
    <w:rsid w:val="000072DB"/>
    <w:rsid w:val="00010820"/>
    <w:rsid w:val="00010E1B"/>
    <w:rsid w:val="00010E72"/>
    <w:rsid w:val="000110A9"/>
    <w:rsid w:val="00011417"/>
    <w:rsid w:val="00011734"/>
    <w:rsid w:val="000118A8"/>
    <w:rsid w:val="00011969"/>
    <w:rsid w:val="00011C28"/>
    <w:rsid w:val="000121E9"/>
    <w:rsid w:val="000128C7"/>
    <w:rsid w:val="0001329C"/>
    <w:rsid w:val="00013E4A"/>
    <w:rsid w:val="00014364"/>
    <w:rsid w:val="0001585C"/>
    <w:rsid w:val="000162AE"/>
    <w:rsid w:val="00016747"/>
    <w:rsid w:val="00016A70"/>
    <w:rsid w:val="00016A7B"/>
    <w:rsid w:val="000202A9"/>
    <w:rsid w:val="00020811"/>
    <w:rsid w:val="0002187C"/>
    <w:rsid w:val="00021F9A"/>
    <w:rsid w:val="000225C6"/>
    <w:rsid w:val="000227B9"/>
    <w:rsid w:val="00022DC7"/>
    <w:rsid w:val="00023B54"/>
    <w:rsid w:val="00023C39"/>
    <w:rsid w:val="00024790"/>
    <w:rsid w:val="00024886"/>
    <w:rsid w:val="00024C0E"/>
    <w:rsid w:val="00024E08"/>
    <w:rsid w:val="000258AC"/>
    <w:rsid w:val="000259FA"/>
    <w:rsid w:val="000264B0"/>
    <w:rsid w:val="00026E46"/>
    <w:rsid w:val="00026F12"/>
    <w:rsid w:val="00030323"/>
    <w:rsid w:val="00030D9E"/>
    <w:rsid w:val="0003162B"/>
    <w:rsid w:val="00031ADF"/>
    <w:rsid w:val="00031B87"/>
    <w:rsid w:val="00031D9B"/>
    <w:rsid w:val="00032156"/>
    <w:rsid w:val="00032220"/>
    <w:rsid w:val="000322C3"/>
    <w:rsid w:val="000333E3"/>
    <w:rsid w:val="000334B4"/>
    <w:rsid w:val="000336EA"/>
    <w:rsid w:val="0003476C"/>
    <w:rsid w:val="00034C96"/>
    <w:rsid w:val="00034CE4"/>
    <w:rsid w:val="00035139"/>
    <w:rsid w:val="000358BD"/>
    <w:rsid w:val="00036379"/>
    <w:rsid w:val="00036EE0"/>
    <w:rsid w:val="0003783F"/>
    <w:rsid w:val="00037A61"/>
    <w:rsid w:val="00037AC0"/>
    <w:rsid w:val="000400BB"/>
    <w:rsid w:val="00040715"/>
    <w:rsid w:val="000409ED"/>
    <w:rsid w:val="00040A6C"/>
    <w:rsid w:val="00040FF7"/>
    <w:rsid w:val="0004165F"/>
    <w:rsid w:val="00041A26"/>
    <w:rsid w:val="0004232E"/>
    <w:rsid w:val="0004435A"/>
    <w:rsid w:val="0004464F"/>
    <w:rsid w:val="000450E6"/>
    <w:rsid w:val="00045184"/>
    <w:rsid w:val="00045A43"/>
    <w:rsid w:val="00045A7A"/>
    <w:rsid w:val="00045FD9"/>
    <w:rsid w:val="00047A44"/>
    <w:rsid w:val="00051A1C"/>
    <w:rsid w:val="00051DF7"/>
    <w:rsid w:val="00052A17"/>
    <w:rsid w:val="00053439"/>
    <w:rsid w:val="00053FBC"/>
    <w:rsid w:val="000554D8"/>
    <w:rsid w:val="000559F7"/>
    <w:rsid w:val="00055CBF"/>
    <w:rsid w:val="00056E33"/>
    <w:rsid w:val="00057A77"/>
    <w:rsid w:val="00057D85"/>
    <w:rsid w:val="00060923"/>
    <w:rsid w:val="000610B2"/>
    <w:rsid w:val="000614A8"/>
    <w:rsid w:val="00061649"/>
    <w:rsid w:val="00061687"/>
    <w:rsid w:val="00061C4F"/>
    <w:rsid w:val="00062322"/>
    <w:rsid w:val="0006277E"/>
    <w:rsid w:val="00062CE1"/>
    <w:rsid w:val="00063CB7"/>
    <w:rsid w:val="00064AD2"/>
    <w:rsid w:val="00064BBF"/>
    <w:rsid w:val="000654EF"/>
    <w:rsid w:val="00066F7E"/>
    <w:rsid w:val="00067B92"/>
    <w:rsid w:val="00067C58"/>
    <w:rsid w:val="00070174"/>
    <w:rsid w:val="00070416"/>
    <w:rsid w:val="0007112E"/>
    <w:rsid w:val="00071CC3"/>
    <w:rsid w:val="00071DF9"/>
    <w:rsid w:val="00071F41"/>
    <w:rsid w:val="0007217E"/>
    <w:rsid w:val="00072825"/>
    <w:rsid w:val="00072C64"/>
    <w:rsid w:val="000733A4"/>
    <w:rsid w:val="00073720"/>
    <w:rsid w:val="00073947"/>
    <w:rsid w:val="00074646"/>
    <w:rsid w:val="00074D21"/>
    <w:rsid w:val="00075020"/>
    <w:rsid w:val="00075299"/>
    <w:rsid w:val="00075C68"/>
    <w:rsid w:val="00075F36"/>
    <w:rsid w:val="000768C8"/>
    <w:rsid w:val="00076F3D"/>
    <w:rsid w:val="00077EDB"/>
    <w:rsid w:val="00080509"/>
    <w:rsid w:val="00080ACE"/>
    <w:rsid w:val="00081A94"/>
    <w:rsid w:val="00081C73"/>
    <w:rsid w:val="00082878"/>
    <w:rsid w:val="0008287C"/>
    <w:rsid w:val="00083E75"/>
    <w:rsid w:val="000843AE"/>
    <w:rsid w:val="00084564"/>
    <w:rsid w:val="00084664"/>
    <w:rsid w:val="00084B25"/>
    <w:rsid w:val="00084B45"/>
    <w:rsid w:val="00085A66"/>
    <w:rsid w:val="00085A7A"/>
    <w:rsid w:val="00085B71"/>
    <w:rsid w:val="00086811"/>
    <w:rsid w:val="00086E12"/>
    <w:rsid w:val="000873C2"/>
    <w:rsid w:val="000879B8"/>
    <w:rsid w:val="000906BC"/>
    <w:rsid w:val="00090EC5"/>
    <w:rsid w:val="00090F38"/>
    <w:rsid w:val="00091322"/>
    <w:rsid w:val="0009277A"/>
    <w:rsid w:val="000932F6"/>
    <w:rsid w:val="00093566"/>
    <w:rsid w:val="00093903"/>
    <w:rsid w:val="00093C80"/>
    <w:rsid w:val="0009421E"/>
    <w:rsid w:val="00094590"/>
    <w:rsid w:val="000947F7"/>
    <w:rsid w:val="00094DCA"/>
    <w:rsid w:val="00095246"/>
    <w:rsid w:val="000953F6"/>
    <w:rsid w:val="000953FB"/>
    <w:rsid w:val="00095CC0"/>
    <w:rsid w:val="00095E9C"/>
    <w:rsid w:val="00095F09"/>
    <w:rsid w:val="0009612C"/>
    <w:rsid w:val="000966BA"/>
    <w:rsid w:val="00097BE5"/>
    <w:rsid w:val="000A0D44"/>
    <w:rsid w:val="000A0E87"/>
    <w:rsid w:val="000A17DB"/>
    <w:rsid w:val="000A1E6E"/>
    <w:rsid w:val="000A1F41"/>
    <w:rsid w:val="000A3401"/>
    <w:rsid w:val="000A41E3"/>
    <w:rsid w:val="000A429C"/>
    <w:rsid w:val="000A42F1"/>
    <w:rsid w:val="000A63B1"/>
    <w:rsid w:val="000A6A7D"/>
    <w:rsid w:val="000B0ECD"/>
    <w:rsid w:val="000B132D"/>
    <w:rsid w:val="000B29E0"/>
    <w:rsid w:val="000B2B22"/>
    <w:rsid w:val="000B2EDB"/>
    <w:rsid w:val="000B2EE2"/>
    <w:rsid w:val="000B5088"/>
    <w:rsid w:val="000B5C46"/>
    <w:rsid w:val="000B5D8E"/>
    <w:rsid w:val="000B77CC"/>
    <w:rsid w:val="000B7C0C"/>
    <w:rsid w:val="000C0426"/>
    <w:rsid w:val="000C0DEB"/>
    <w:rsid w:val="000C0EC6"/>
    <w:rsid w:val="000C0F2C"/>
    <w:rsid w:val="000C169E"/>
    <w:rsid w:val="000C1828"/>
    <w:rsid w:val="000C213D"/>
    <w:rsid w:val="000C25DF"/>
    <w:rsid w:val="000C3BA2"/>
    <w:rsid w:val="000C42B8"/>
    <w:rsid w:val="000C43F9"/>
    <w:rsid w:val="000C468D"/>
    <w:rsid w:val="000C47E4"/>
    <w:rsid w:val="000C4992"/>
    <w:rsid w:val="000C4F3F"/>
    <w:rsid w:val="000C5462"/>
    <w:rsid w:val="000C57B6"/>
    <w:rsid w:val="000C57D3"/>
    <w:rsid w:val="000C6153"/>
    <w:rsid w:val="000C65BA"/>
    <w:rsid w:val="000C69FB"/>
    <w:rsid w:val="000C7E5F"/>
    <w:rsid w:val="000D0218"/>
    <w:rsid w:val="000D0665"/>
    <w:rsid w:val="000D0BCD"/>
    <w:rsid w:val="000D0EC8"/>
    <w:rsid w:val="000D18AA"/>
    <w:rsid w:val="000D1A0E"/>
    <w:rsid w:val="000D287F"/>
    <w:rsid w:val="000D2FC6"/>
    <w:rsid w:val="000D32A5"/>
    <w:rsid w:val="000D3533"/>
    <w:rsid w:val="000D4038"/>
    <w:rsid w:val="000D43F5"/>
    <w:rsid w:val="000D4C89"/>
    <w:rsid w:val="000D4D8D"/>
    <w:rsid w:val="000D4ECB"/>
    <w:rsid w:val="000D5602"/>
    <w:rsid w:val="000D59C0"/>
    <w:rsid w:val="000D5E16"/>
    <w:rsid w:val="000D5FC3"/>
    <w:rsid w:val="000D642B"/>
    <w:rsid w:val="000D727C"/>
    <w:rsid w:val="000D7A4F"/>
    <w:rsid w:val="000D7CD2"/>
    <w:rsid w:val="000D7F26"/>
    <w:rsid w:val="000E0124"/>
    <w:rsid w:val="000E018D"/>
    <w:rsid w:val="000E0541"/>
    <w:rsid w:val="000E0BBD"/>
    <w:rsid w:val="000E1191"/>
    <w:rsid w:val="000E15AE"/>
    <w:rsid w:val="000E1DD4"/>
    <w:rsid w:val="000E1EB4"/>
    <w:rsid w:val="000E2669"/>
    <w:rsid w:val="000E31E6"/>
    <w:rsid w:val="000E36CC"/>
    <w:rsid w:val="000E4A9B"/>
    <w:rsid w:val="000E5934"/>
    <w:rsid w:val="000E6FAE"/>
    <w:rsid w:val="000F04CD"/>
    <w:rsid w:val="000F0FCE"/>
    <w:rsid w:val="000F1534"/>
    <w:rsid w:val="000F1894"/>
    <w:rsid w:val="000F35D8"/>
    <w:rsid w:val="000F4100"/>
    <w:rsid w:val="000F44E5"/>
    <w:rsid w:val="000F4964"/>
    <w:rsid w:val="000F4AE4"/>
    <w:rsid w:val="000F6CA6"/>
    <w:rsid w:val="000F6E81"/>
    <w:rsid w:val="000F71F4"/>
    <w:rsid w:val="000F72BF"/>
    <w:rsid w:val="000F73FA"/>
    <w:rsid w:val="00100324"/>
    <w:rsid w:val="001004D0"/>
    <w:rsid w:val="00101911"/>
    <w:rsid w:val="001032A8"/>
    <w:rsid w:val="00103A77"/>
    <w:rsid w:val="001042E9"/>
    <w:rsid w:val="00104894"/>
    <w:rsid w:val="00106EBC"/>
    <w:rsid w:val="0010715C"/>
    <w:rsid w:val="00107581"/>
    <w:rsid w:val="00107936"/>
    <w:rsid w:val="00107B51"/>
    <w:rsid w:val="00107CB8"/>
    <w:rsid w:val="00107FCD"/>
    <w:rsid w:val="0011006D"/>
    <w:rsid w:val="00110196"/>
    <w:rsid w:val="00110A50"/>
    <w:rsid w:val="0011165C"/>
    <w:rsid w:val="00111E4B"/>
    <w:rsid w:val="00112C82"/>
    <w:rsid w:val="0011308A"/>
    <w:rsid w:val="00114704"/>
    <w:rsid w:val="00114DA1"/>
    <w:rsid w:val="0011564F"/>
    <w:rsid w:val="00115BCF"/>
    <w:rsid w:val="00115E4E"/>
    <w:rsid w:val="001166C0"/>
    <w:rsid w:val="00117363"/>
    <w:rsid w:val="00117D5C"/>
    <w:rsid w:val="001202FD"/>
    <w:rsid w:val="00120A0E"/>
    <w:rsid w:val="00122BEC"/>
    <w:rsid w:val="00122C86"/>
    <w:rsid w:val="00123EEA"/>
    <w:rsid w:val="001243A1"/>
    <w:rsid w:val="00124D63"/>
    <w:rsid w:val="00124E89"/>
    <w:rsid w:val="0012520A"/>
    <w:rsid w:val="00125397"/>
    <w:rsid w:val="00125669"/>
    <w:rsid w:val="0012572A"/>
    <w:rsid w:val="00126D51"/>
    <w:rsid w:val="001274C2"/>
    <w:rsid w:val="00127BB8"/>
    <w:rsid w:val="001303FC"/>
    <w:rsid w:val="00130E2A"/>
    <w:rsid w:val="00132D9E"/>
    <w:rsid w:val="00132F45"/>
    <w:rsid w:val="00133A7D"/>
    <w:rsid w:val="00133BEE"/>
    <w:rsid w:val="00133F99"/>
    <w:rsid w:val="0013443E"/>
    <w:rsid w:val="001346AD"/>
    <w:rsid w:val="00135AED"/>
    <w:rsid w:val="00135CF4"/>
    <w:rsid w:val="001365BD"/>
    <w:rsid w:val="001369B2"/>
    <w:rsid w:val="00136E75"/>
    <w:rsid w:val="00137148"/>
    <w:rsid w:val="00137E8F"/>
    <w:rsid w:val="001401C8"/>
    <w:rsid w:val="00140660"/>
    <w:rsid w:val="0014068B"/>
    <w:rsid w:val="00140A00"/>
    <w:rsid w:val="001414E4"/>
    <w:rsid w:val="00141649"/>
    <w:rsid w:val="0014173F"/>
    <w:rsid w:val="00141B0A"/>
    <w:rsid w:val="00141C5A"/>
    <w:rsid w:val="00142EE8"/>
    <w:rsid w:val="0014311C"/>
    <w:rsid w:val="00143467"/>
    <w:rsid w:val="001437B8"/>
    <w:rsid w:val="00143968"/>
    <w:rsid w:val="0014507E"/>
    <w:rsid w:val="00145831"/>
    <w:rsid w:val="00145C19"/>
    <w:rsid w:val="001466A9"/>
    <w:rsid w:val="001508A9"/>
    <w:rsid w:val="00151047"/>
    <w:rsid w:val="00151371"/>
    <w:rsid w:val="00151599"/>
    <w:rsid w:val="00151AE1"/>
    <w:rsid w:val="00152838"/>
    <w:rsid w:val="00152E8E"/>
    <w:rsid w:val="00153243"/>
    <w:rsid w:val="001532EA"/>
    <w:rsid w:val="0015335F"/>
    <w:rsid w:val="00153960"/>
    <w:rsid w:val="00153B31"/>
    <w:rsid w:val="001542BB"/>
    <w:rsid w:val="001544EF"/>
    <w:rsid w:val="00154D36"/>
    <w:rsid w:val="001559FD"/>
    <w:rsid w:val="00155FFC"/>
    <w:rsid w:val="0015613C"/>
    <w:rsid w:val="001564F6"/>
    <w:rsid w:val="00156673"/>
    <w:rsid w:val="001566FA"/>
    <w:rsid w:val="00156A4A"/>
    <w:rsid w:val="00156FA8"/>
    <w:rsid w:val="0015746D"/>
    <w:rsid w:val="0015784E"/>
    <w:rsid w:val="00157C3E"/>
    <w:rsid w:val="00160F54"/>
    <w:rsid w:val="00161212"/>
    <w:rsid w:val="00161518"/>
    <w:rsid w:val="001618C1"/>
    <w:rsid w:val="00161E07"/>
    <w:rsid w:val="00162007"/>
    <w:rsid w:val="001638EA"/>
    <w:rsid w:val="00163DB5"/>
    <w:rsid w:val="001642BA"/>
    <w:rsid w:val="0016486C"/>
    <w:rsid w:val="0016487F"/>
    <w:rsid w:val="00165816"/>
    <w:rsid w:val="00166042"/>
    <w:rsid w:val="00166236"/>
    <w:rsid w:val="001664A6"/>
    <w:rsid w:val="00170187"/>
    <w:rsid w:val="00170F64"/>
    <w:rsid w:val="00171BAB"/>
    <w:rsid w:val="00171BCB"/>
    <w:rsid w:val="00171E2C"/>
    <w:rsid w:val="00171FBD"/>
    <w:rsid w:val="00172385"/>
    <w:rsid w:val="001729F9"/>
    <w:rsid w:val="00173053"/>
    <w:rsid w:val="001733B5"/>
    <w:rsid w:val="001735EB"/>
    <w:rsid w:val="0017361C"/>
    <w:rsid w:val="001748CC"/>
    <w:rsid w:val="0017491E"/>
    <w:rsid w:val="00174ABD"/>
    <w:rsid w:val="00174AEE"/>
    <w:rsid w:val="00174F4F"/>
    <w:rsid w:val="001755BD"/>
    <w:rsid w:val="001767C6"/>
    <w:rsid w:val="00176A12"/>
    <w:rsid w:val="00177E27"/>
    <w:rsid w:val="001800ED"/>
    <w:rsid w:val="001801B1"/>
    <w:rsid w:val="00180B1D"/>
    <w:rsid w:val="001818F5"/>
    <w:rsid w:val="00181F4C"/>
    <w:rsid w:val="001824DC"/>
    <w:rsid w:val="0018284D"/>
    <w:rsid w:val="00182A33"/>
    <w:rsid w:val="00182CB9"/>
    <w:rsid w:val="00183510"/>
    <w:rsid w:val="00183D3B"/>
    <w:rsid w:val="0018517C"/>
    <w:rsid w:val="00185406"/>
    <w:rsid w:val="00185C08"/>
    <w:rsid w:val="00186108"/>
    <w:rsid w:val="00186A12"/>
    <w:rsid w:val="00186BC6"/>
    <w:rsid w:val="00186E7B"/>
    <w:rsid w:val="001906E8"/>
    <w:rsid w:val="00191450"/>
    <w:rsid w:val="00191569"/>
    <w:rsid w:val="001926AE"/>
    <w:rsid w:val="0019278D"/>
    <w:rsid w:val="00193417"/>
    <w:rsid w:val="001938EF"/>
    <w:rsid w:val="0019507E"/>
    <w:rsid w:val="001950C1"/>
    <w:rsid w:val="001959C3"/>
    <w:rsid w:val="00195B5D"/>
    <w:rsid w:val="00196257"/>
    <w:rsid w:val="001964B6"/>
    <w:rsid w:val="00196E43"/>
    <w:rsid w:val="00196ECC"/>
    <w:rsid w:val="00196FDA"/>
    <w:rsid w:val="001973EE"/>
    <w:rsid w:val="00197A82"/>
    <w:rsid w:val="001A1105"/>
    <w:rsid w:val="001A1B28"/>
    <w:rsid w:val="001A21FA"/>
    <w:rsid w:val="001A25A7"/>
    <w:rsid w:val="001A32DA"/>
    <w:rsid w:val="001A3B88"/>
    <w:rsid w:val="001A40D7"/>
    <w:rsid w:val="001A473C"/>
    <w:rsid w:val="001A47CD"/>
    <w:rsid w:val="001A4ACD"/>
    <w:rsid w:val="001A4BC8"/>
    <w:rsid w:val="001A5F0F"/>
    <w:rsid w:val="001A6647"/>
    <w:rsid w:val="001A6AE0"/>
    <w:rsid w:val="001A72E4"/>
    <w:rsid w:val="001A78AB"/>
    <w:rsid w:val="001A7BDF"/>
    <w:rsid w:val="001A7F59"/>
    <w:rsid w:val="001B0CB5"/>
    <w:rsid w:val="001B115A"/>
    <w:rsid w:val="001B27AB"/>
    <w:rsid w:val="001B2D43"/>
    <w:rsid w:val="001B2EC7"/>
    <w:rsid w:val="001B33EF"/>
    <w:rsid w:val="001B3DBA"/>
    <w:rsid w:val="001B4690"/>
    <w:rsid w:val="001B4B0F"/>
    <w:rsid w:val="001B5156"/>
    <w:rsid w:val="001B65B7"/>
    <w:rsid w:val="001B7169"/>
    <w:rsid w:val="001B71A8"/>
    <w:rsid w:val="001B7297"/>
    <w:rsid w:val="001B746B"/>
    <w:rsid w:val="001B7862"/>
    <w:rsid w:val="001C06AA"/>
    <w:rsid w:val="001C08A4"/>
    <w:rsid w:val="001C1283"/>
    <w:rsid w:val="001C15EB"/>
    <w:rsid w:val="001C1A86"/>
    <w:rsid w:val="001C2207"/>
    <w:rsid w:val="001C2476"/>
    <w:rsid w:val="001C2808"/>
    <w:rsid w:val="001C326D"/>
    <w:rsid w:val="001C3FC6"/>
    <w:rsid w:val="001C5BCF"/>
    <w:rsid w:val="001C5CCE"/>
    <w:rsid w:val="001C5D28"/>
    <w:rsid w:val="001C72D7"/>
    <w:rsid w:val="001D04D8"/>
    <w:rsid w:val="001D109B"/>
    <w:rsid w:val="001D11DA"/>
    <w:rsid w:val="001D11E8"/>
    <w:rsid w:val="001D1B1E"/>
    <w:rsid w:val="001D1EBB"/>
    <w:rsid w:val="001D1F9C"/>
    <w:rsid w:val="001D2EA8"/>
    <w:rsid w:val="001D40F2"/>
    <w:rsid w:val="001D45D5"/>
    <w:rsid w:val="001D49AD"/>
    <w:rsid w:val="001D580C"/>
    <w:rsid w:val="001D6C2E"/>
    <w:rsid w:val="001D7430"/>
    <w:rsid w:val="001D7B02"/>
    <w:rsid w:val="001E074D"/>
    <w:rsid w:val="001E0FFF"/>
    <w:rsid w:val="001E1749"/>
    <w:rsid w:val="001E18A5"/>
    <w:rsid w:val="001E350E"/>
    <w:rsid w:val="001E3865"/>
    <w:rsid w:val="001E3F28"/>
    <w:rsid w:val="001E4543"/>
    <w:rsid w:val="001E4F14"/>
    <w:rsid w:val="001E5E16"/>
    <w:rsid w:val="001E6489"/>
    <w:rsid w:val="001E6521"/>
    <w:rsid w:val="001E65EC"/>
    <w:rsid w:val="001E6908"/>
    <w:rsid w:val="001E6C0B"/>
    <w:rsid w:val="001E6CA5"/>
    <w:rsid w:val="001E6D07"/>
    <w:rsid w:val="001E7D31"/>
    <w:rsid w:val="001E7FA2"/>
    <w:rsid w:val="001F015F"/>
    <w:rsid w:val="001F0782"/>
    <w:rsid w:val="001F1A83"/>
    <w:rsid w:val="001F3A60"/>
    <w:rsid w:val="001F405A"/>
    <w:rsid w:val="001F41B6"/>
    <w:rsid w:val="001F5190"/>
    <w:rsid w:val="001F707F"/>
    <w:rsid w:val="001F766D"/>
    <w:rsid w:val="001F7FC4"/>
    <w:rsid w:val="00200A26"/>
    <w:rsid w:val="00201302"/>
    <w:rsid w:val="002013B3"/>
    <w:rsid w:val="002029B2"/>
    <w:rsid w:val="00202D5B"/>
    <w:rsid w:val="00202E88"/>
    <w:rsid w:val="00202FAC"/>
    <w:rsid w:val="002035BD"/>
    <w:rsid w:val="00203E0A"/>
    <w:rsid w:val="0020446D"/>
    <w:rsid w:val="00205F4D"/>
    <w:rsid w:val="002063B3"/>
    <w:rsid w:val="00206CB8"/>
    <w:rsid w:val="002116DB"/>
    <w:rsid w:val="002118A8"/>
    <w:rsid w:val="00212CEE"/>
    <w:rsid w:val="00213644"/>
    <w:rsid w:val="002136ED"/>
    <w:rsid w:val="00213953"/>
    <w:rsid w:val="00213C3B"/>
    <w:rsid w:val="002140F1"/>
    <w:rsid w:val="002141FB"/>
    <w:rsid w:val="00214BBE"/>
    <w:rsid w:val="00215A5E"/>
    <w:rsid w:val="00215AC2"/>
    <w:rsid w:val="00215BCE"/>
    <w:rsid w:val="002175F1"/>
    <w:rsid w:val="0022024B"/>
    <w:rsid w:val="00220892"/>
    <w:rsid w:val="002208C7"/>
    <w:rsid w:val="00221759"/>
    <w:rsid w:val="00222EA5"/>
    <w:rsid w:val="002230F7"/>
    <w:rsid w:val="00224DCF"/>
    <w:rsid w:val="002252B4"/>
    <w:rsid w:val="00225716"/>
    <w:rsid w:val="00225A03"/>
    <w:rsid w:val="002260E9"/>
    <w:rsid w:val="0022699C"/>
    <w:rsid w:val="00226CA1"/>
    <w:rsid w:val="00227453"/>
    <w:rsid w:val="0022787B"/>
    <w:rsid w:val="00227A4E"/>
    <w:rsid w:val="00230CEA"/>
    <w:rsid w:val="002311E9"/>
    <w:rsid w:val="00231A6F"/>
    <w:rsid w:val="00232336"/>
    <w:rsid w:val="002323A9"/>
    <w:rsid w:val="002326B4"/>
    <w:rsid w:val="0023281F"/>
    <w:rsid w:val="002332A7"/>
    <w:rsid w:val="0023412D"/>
    <w:rsid w:val="00234440"/>
    <w:rsid w:val="00235545"/>
    <w:rsid w:val="00236307"/>
    <w:rsid w:val="0023685C"/>
    <w:rsid w:val="0024094A"/>
    <w:rsid w:val="00241551"/>
    <w:rsid w:val="00241E48"/>
    <w:rsid w:val="00241EED"/>
    <w:rsid w:val="00242DF8"/>
    <w:rsid w:val="00243682"/>
    <w:rsid w:val="00243E93"/>
    <w:rsid w:val="002443EF"/>
    <w:rsid w:val="00244D36"/>
    <w:rsid w:val="002450C7"/>
    <w:rsid w:val="00245D06"/>
    <w:rsid w:val="0024629E"/>
    <w:rsid w:val="00246FFE"/>
    <w:rsid w:val="002474BB"/>
    <w:rsid w:val="002479DD"/>
    <w:rsid w:val="00247CD6"/>
    <w:rsid w:val="002519C5"/>
    <w:rsid w:val="00253080"/>
    <w:rsid w:val="00254079"/>
    <w:rsid w:val="00254308"/>
    <w:rsid w:val="00254BCF"/>
    <w:rsid w:val="00254C24"/>
    <w:rsid w:val="00255728"/>
    <w:rsid w:val="00255DBB"/>
    <w:rsid w:val="002572D8"/>
    <w:rsid w:val="00257316"/>
    <w:rsid w:val="00257AE1"/>
    <w:rsid w:val="002608C8"/>
    <w:rsid w:val="0026096D"/>
    <w:rsid w:val="002616B3"/>
    <w:rsid w:val="00261B17"/>
    <w:rsid w:val="00261BE9"/>
    <w:rsid w:val="00262371"/>
    <w:rsid w:val="00262400"/>
    <w:rsid w:val="0026299E"/>
    <w:rsid w:val="00262B9D"/>
    <w:rsid w:val="00262F20"/>
    <w:rsid w:val="00263192"/>
    <w:rsid w:val="002633BA"/>
    <w:rsid w:val="00263D3B"/>
    <w:rsid w:val="002640FC"/>
    <w:rsid w:val="00264DE6"/>
    <w:rsid w:val="00264EEA"/>
    <w:rsid w:val="002653EC"/>
    <w:rsid w:val="00265891"/>
    <w:rsid w:val="002661E1"/>
    <w:rsid w:val="0026699D"/>
    <w:rsid w:val="00266A52"/>
    <w:rsid w:val="00267B0B"/>
    <w:rsid w:val="0027010E"/>
    <w:rsid w:val="00270783"/>
    <w:rsid w:val="00270854"/>
    <w:rsid w:val="00270B93"/>
    <w:rsid w:val="00270FC5"/>
    <w:rsid w:val="002714EE"/>
    <w:rsid w:val="00272359"/>
    <w:rsid w:val="00272B18"/>
    <w:rsid w:val="002730B6"/>
    <w:rsid w:val="0027344F"/>
    <w:rsid w:val="002740E0"/>
    <w:rsid w:val="00276AD5"/>
    <w:rsid w:val="00276AFC"/>
    <w:rsid w:val="00277607"/>
    <w:rsid w:val="002800A9"/>
    <w:rsid w:val="0028041A"/>
    <w:rsid w:val="00280B27"/>
    <w:rsid w:val="00281149"/>
    <w:rsid w:val="00282425"/>
    <w:rsid w:val="00282A0D"/>
    <w:rsid w:val="002836DA"/>
    <w:rsid w:val="00283834"/>
    <w:rsid w:val="0028427E"/>
    <w:rsid w:val="002870BD"/>
    <w:rsid w:val="002900B2"/>
    <w:rsid w:val="00290653"/>
    <w:rsid w:val="002911CD"/>
    <w:rsid w:val="002911D9"/>
    <w:rsid w:val="00291582"/>
    <w:rsid w:val="00291EEE"/>
    <w:rsid w:val="0029264F"/>
    <w:rsid w:val="002928FA"/>
    <w:rsid w:val="0029431D"/>
    <w:rsid w:val="00294774"/>
    <w:rsid w:val="002947F5"/>
    <w:rsid w:val="0029562B"/>
    <w:rsid w:val="00295A11"/>
    <w:rsid w:val="00295FF4"/>
    <w:rsid w:val="00297A2E"/>
    <w:rsid w:val="002A023A"/>
    <w:rsid w:val="002A0C23"/>
    <w:rsid w:val="002A0F0A"/>
    <w:rsid w:val="002A128B"/>
    <w:rsid w:val="002A1E9B"/>
    <w:rsid w:val="002A1E9F"/>
    <w:rsid w:val="002A2862"/>
    <w:rsid w:val="002A2C22"/>
    <w:rsid w:val="002A3165"/>
    <w:rsid w:val="002A3B1E"/>
    <w:rsid w:val="002A416A"/>
    <w:rsid w:val="002A4927"/>
    <w:rsid w:val="002A4F71"/>
    <w:rsid w:val="002A4FE1"/>
    <w:rsid w:val="002A5D47"/>
    <w:rsid w:val="002A797D"/>
    <w:rsid w:val="002A7AED"/>
    <w:rsid w:val="002B03AF"/>
    <w:rsid w:val="002B0985"/>
    <w:rsid w:val="002B0A55"/>
    <w:rsid w:val="002B0E2F"/>
    <w:rsid w:val="002B1252"/>
    <w:rsid w:val="002B12D7"/>
    <w:rsid w:val="002B14C7"/>
    <w:rsid w:val="002B1604"/>
    <w:rsid w:val="002B33EB"/>
    <w:rsid w:val="002B38BE"/>
    <w:rsid w:val="002B42A3"/>
    <w:rsid w:val="002B45BA"/>
    <w:rsid w:val="002B4B66"/>
    <w:rsid w:val="002B4F0C"/>
    <w:rsid w:val="002B5877"/>
    <w:rsid w:val="002B6225"/>
    <w:rsid w:val="002B650E"/>
    <w:rsid w:val="002B6AFF"/>
    <w:rsid w:val="002B6C9B"/>
    <w:rsid w:val="002B75C6"/>
    <w:rsid w:val="002B7B17"/>
    <w:rsid w:val="002C0B1B"/>
    <w:rsid w:val="002C0B58"/>
    <w:rsid w:val="002C19E2"/>
    <w:rsid w:val="002C1A73"/>
    <w:rsid w:val="002C1B35"/>
    <w:rsid w:val="002C220F"/>
    <w:rsid w:val="002C26E5"/>
    <w:rsid w:val="002C38EC"/>
    <w:rsid w:val="002C4448"/>
    <w:rsid w:val="002C4C6B"/>
    <w:rsid w:val="002C5018"/>
    <w:rsid w:val="002C51F6"/>
    <w:rsid w:val="002C5862"/>
    <w:rsid w:val="002C5D68"/>
    <w:rsid w:val="002C5F63"/>
    <w:rsid w:val="002C61C2"/>
    <w:rsid w:val="002C6398"/>
    <w:rsid w:val="002C6448"/>
    <w:rsid w:val="002C709F"/>
    <w:rsid w:val="002C7896"/>
    <w:rsid w:val="002C7B97"/>
    <w:rsid w:val="002C7C48"/>
    <w:rsid w:val="002D045C"/>
    <w:rsid w:val="002D0F2C"/>
    <w:rsid w:val="002D0FAD"/>
    <w:rsid w:val="002D1C40"/>
    <w:rsid w:val="002D228A"/>
    <w:rsid w:val="002D32E6"/>
    <w:rsid w:val="002D375A"/>
    <w:rsid w:val="002D3D37"/>
    <w:rsid w:val="002D456C"/>
    <w:rsid w:val="002D4AC1"/>
    <w:rsid w:val="002D52BC"/>
    <w:rsid w:val="002D5FEC"/>
    <w:rsid w:val="002D601A"/>
    <w:rsid w:val="002D6AB2"/>
    <w:rsid w:val="002D7294"/>
    <w:rsid w:val="002D781E"/>
    <w:rsid w:val="002E08C8"/>
    <w:rsid w:val="002E0A6B"/>
    <w:rsid w:val="002E1B44"/>
    <w:rsid w:val="002E1DF3"/>
    <w:rsid w:val="002E26A2"/>
    <w:rsid w:val="002E2B4F"/>
    <w:rsid w:val="002E3542"/>
    <w:rsid w:val="002E38EB"/>
    <w:rsid w:val="002E3C40"/>
    <w:rsid w:val="002E3CAD"/>
    <w:rsid w:val="002E4370"/>
    <w:rsid w:val="002E4536"/>
    <w:rsid w:val="002E48E7"/>
    <w:rsid w:val="002E5491"/>
    <w:rsid w:val="002E5A32"/>
    <w:rsid w:val="002E5C79"/>
    <w:rsid w:val="002E771B"/>
    <w:rsid w:val="002E79C8"/>
    <w:rsid w:val="002F0299"/>
    <w:rsid w:val="002F078B"/>
    <w:rsid w:val="002F0870"/>
    <w:rsid w:val="002F09A5"/>
    <w:rsid w:val="002F1A69"/>
    <w:rsid w:val="002F1D4B"/>
    <w:rsid w:val="002F28C3"/>
    <w:rsid w:val="002F3C10"/>
    <w:rsid w:val="002F3D8A"/>
    <w:rsid w:val="002F3EBA"/>
    <w:rsid w:val="002F46E4"/>
    <w:rsid w:val="002F4E51"/>
    <w:rsid w:val="002F5802"/>
    <w:rsid w:val="002F5A53"/>
    <w:rsid w:val="002F5ACD"/>
    <w:rsid w:val="002F5E41"/>
    <w:rsid w:val="002F6E16"/>
    <w:rsid w:val="002F6F77"/>
    <w:rsid w:val="002F7028"/>
    <w:rsid w:val="002F7469"/>
    <w:rsid w:val="002F7F34"/>
    <w:rsid w:val="003004CF"/>
    <w:rsid w:val="00300CB7"/>
    <w:rsid w:val="00300D60"/>
    <w:rsid w:val="003015FC"/>
    <w:rsid w:val="00301CF2"/>
    <w:rsid w:val="00302DD6"/>
    <w:rsid w:val="00302DFF"/>
    <w:rsid w:val="00302FE1"/>
    <w:rsid w:val="00303320"/>
    <w:rsid w:val="003036B7"/>
    <w:rsid w:val="00304F5D"/>
    <w:rsid w:val="00305562"/>
    <w:rsid w:val="00305889"/>
    <w:rsid w:val="003059E0"/>
    <w:rsid w:val="00305F52"/>
    <w:rsid w:val="00307E36"/>
    <w:rsid w:val="00307F83"/>
    <w:rsid w:val="00311304"/>
    <w:rsid w:val="003114DF"/>
    <w:rsid w:val="003117CA"/>
    <w:rsid w:val="00311ED5"/>
    <w:rsid w:val="00311FF0"/>
    <w:rsid w:val="0031280F"/>
    <w:rsid w:val="00312AF9"/>
    <w:rsid w:val="00312B76"/>
    <w:rsid w:val="00312DC1"/>
    <w:rsid w:val="00312DF6"/>
    <w:rsid w:val="00312EFE"/>
    <w:rsid w:val="003133FC"/>
    <w:rsid w:val="00313946"/>
    <w:rsid w:val="00313BAA"/>
    <w:rsid w:val="00313E12"/>
    <w:rsid w:val="00315322"/>
    <w:rsid w:val="00316412"/>
    <w:rsid w:val="00316E2E"/>
    <w:rsid w:val="00317419"/>
    <w:rsid w:val="003174B8"/>
    <w:rsid w:val="0031784C"/>
    <w:rsid w:val="00317C4A"/>
    <w:rsid w:val="00317E1F"/>
    <w:rsid w:val="00320279"/>
    <w:rsid w:val="003202CD"/>
    <w:rsid w:val="003214F8"/>
    <w:rsid w:val="00321D0D"/>
    <w:rsid w:val="003223D4"/>
    <w:rsid w:val="00323BFE"/>
    <w:rsid w:val="00323F81"/>
    <w:rsid w:val="003244E9"/>
    <w:rsid w:val="00324E91"/>
    <w:rsid w:val="00325E1A"/>
    <w:rsid w:val="003260D3"/>
    <w:rsid w:val="003272D6"/>
    <w:rsid w:val="00327447"/>
    <w:rsid w:val="003275E4"/>
    <w:rsid w:val="003304BC"/>
    <w:rsid w:val="00330DA2"/>
    <w:rsid w:val="003316B9"/>
    <w:rsid w:val="00331A97"/>
    <w:rsid w:val="00331B95"/>
    <w:rsid w:val="00332662"/>
    <w:rsid w:val="0033278B"/>
    <w:rsid w:val="00332F61"/>
    <w:rsid w:val="003330E4"/>
    <w:rsid w:val="00333B38"/>
    <w:rsid w:val="00333B48"/>
    <w:rsid w:val="00333B91"/>
    <w:rsid w:val="003345D4"/>
    <w:rsid w:val="00334ABB"/>
    <w:rsid w:val="00334CCC"/>
    <w:rsid w:val="00334D80"/>
    <w:rsid w:val="00335BAF"/>
    <w:rsid w:val="00335F92"/>
    <w:rsid w:val="003371B9"/>
    <w:rsid w:val="00337700"/>
    <w:rsid w:val="00341432"/>
    <w:rsid w:val="003434AB"/>
    <w:rsid w:val="0034365C"/>
    <w:rsid w:val="00343B9A"/>
    <w:rsid w:val="0034428A"/>
    <w:rsid w:val="003444CF"/>
    <w:rsid w:val="003454F3"/>
    <w:rsid w:val="003465E0"/>
    <w:rsid w:val="00346872"/>
    <w:rsid w:val="00346CAD"/>
    <w:rsid w:val="00346D6D"/>
    <w:rsid w:val="003477FC"/>
    <w:rsid w:val="0034783F"/>
    <w:rsid w:val="00347AA1"/>
    <w:rsid w:val="00347F3B"/>
    <w:rsid w:val="00350933"/>
    <w:rsid w:val="00350979"/>
    <w:rsid w:val="00351A25"/>
    <w:rsid w:val="00352026"/>
    <w:rsid w:val="00352AE6"/>
    <w:rsid w:val="0035559F"/>
    <w:rsid w:val="00355EA6"/>
    <w:rsid w:val="00356B37"/>
    <w:rsid w:val="00356E4B"/>
    <w:rsid w:val="00357063"/>
    <w:rsid w:val="00357929"/>
    <w:rsid w:val="00357B9D"/>
    <w:rsid w:val="00357D4A"/>
    <w:rsid w:val="00357E98"/>
    <w:rsid w:val="00360BD9"/>
    <w:rsid w:val="00361305"/>
    <w:rsid w:val="003623EA"/>
    <w:rsid w:val="00362E93"/>
    <w:rsid w:val="00363CFD"/>
    <w:rsid w:val="00363E17"/>
    <w:rsid w:val="003641C1"/>
    <w:rsid w:val="003667D3"/>
    <w:rsid w:val="00366B69"/>
    <w:rsid w:val="00366C5A"/>
    <w:rsid w:val="00366F4E"/>
    <w:rsid w:val="00367BA7"/>
    <w:rsid w:val="0037014D"/>
    <w:rsid w:val="003707CE"/>
    <w:rsid w:val="003708CC"/>
    <w:rsid w:val="00370B4A"/>
    <w:rsid w:val="00370BE8"/>
    <w:rsid w:val="00370E77"/>
    <w:rsid w:val="00371485"/>
    <w:rsid w:val="00371766"/>
    <w:rsid w:val="00371BD2"/>
    <w:rsid w:val="00372273"/>
    <w:rsid w:val="0037234B"/>
    <w:rsid w:val="00372566"/>
    <w:rsid w:val="0037295F"/>
    <w:rsid w:val="0037317B"/>
    <w:rsid w:val="0037340D"/>
    <w:rsid w:val="003734DF"/>
    <w:rsid w:val="0037431A"/>
    <w:rsid w:val="003746CD"/>
    <w:rsid w:val="00375343"/>
    <w:rsid w:val="00375A80"/>
    <w:rsid w:val="00375CC9"/>
    <w:rsid w:val="00375D1B"/>
    <w:rsid w:val="00376CA3"/>
    <w:rsid w:val="00376F17"/>
    <w:rsid w:val="003804A9"/>
    <w:rsid w:val="00380537"/>
    <w:rsid w:val="003807F3"/>
    <w:rsid w:val="00380B63"/>
    <w:rsid w:val="00381A7A"/>
    <w:rsid w:val="003824F1"/>
    <w:rsid w:val="003829A5"/>
    <w:rsid w:val="00382A6B"/>
    <w:rsid w:val="00382E70"/>
    <w:rsid w:val="00382EEE"/>
    <w:rsid w:val="0038449B"/>
    <w:rsid w:val="00385164"/>
    <w:rsid w:val="003852C6"/>
    <w:rsid w:val="003859E9"/>
    <w:rsid w:val="003863CF"/>
    <w:rsid w:val="00386660"/>
    <w:rsid w:val="0039101D"/>
    <w:rsid w:val="00391319"/>
    <w:rsid w:val="0039185B"/>
    <w:rsid w:val="00391A8C"/>
    <w:rsid w:val="00391E96"/>
    <w:rsid w:val="003926A6"/>
    <w:rsid w:val="003937D9"/>
    <w:rsid w:val="003942C5"/>
    <w:rsid w:val="003945B6"/>
    <w:rsid w:val="00394AB2"/>
    <w:rsid w:val="0039593E"/>
    <w:rsid w:val="00396D93"/>
    <w:rsid w:val="0039757F"/>
    <w:rsid w:val="00397B89"/>
    <w:rsid w:val="00397EB3"/>
    <w:rsid w:val="003A0388"/>
    <w:rsid w:val="003A13DD"/>
    <w:rsid w:val="003A2530"/>
    <w:rsid w:val="003A33B9"/>
    <w:rsid w:val="003A3431"/>
    <w:rsid w:val="003A3550"/>
    <w:rsid w:val="003A41F5"/>
    <w:rsid w:val="003A46B8"/>
    <w:rsid w:val="003A4754"/>
    <w:rsid w:val="003A4ACD"/>
    <w:rsid w:val="003A4E03"/>
    <w:rsid w:val="003A5DF7"/>
    <w:rsid w:val="003A5EF2"/>
    <w:rsid w:val="003A6679"/>
    <w:rsid w:val="003A6A49"/>
    <w:rsid w:val="003A6D47"/>
    <w:rsid w:val="003B01CF"/>
    <w:rsid w:val="003B041E"/>
    <w:rsid w:val="003B1AAD"/>
    <w:rsid w:val="003B2154"/>
    <w:rsid w:val="003B3318"/>
    <w:rsid w:val="003B56C8"/>
    <w:rsid w:val="003B58C8"/>
    <w:rsid w:val="003B6ADF"/>
    <w:rsid w:val="003B7669"/>
    <w:rsid w:val="003B77DA"/>
    <w:rsid w:val="003B7BD4"/>
    <w:rsid w:val="003C0368"/>
    <w:rsid w:val="003C05F4"/>
    <w:rsid w:val="003C0B14"/>
    <w:rsid w:val="003C0FF1"/>
    <w:rsid w:val="003C3770"/>
    <w:rsid w:val="003C3A54"/>
    <w:rsid w:val="003C40C7"/>
    <w:rsid w:val="003C4AC6"/>
    <w:rsid w:val="003C4E6B"/>
    <w:rsid w:val="003C5AD9"/>
    <w:rsid w:val="003C5B87"/>
    <w:rsid w:val="003C6747"/>
    <w:rsid w:val="003C72E9"/>
    <w:rsid w:val="003D039A"/>
    <w:rsid w:val="003D0597"/>
    <w:rsid w:val="003D1237"/>
    <w:rsid w:val="003D13F5"/>
    <w:rsid w:val="003D1943"/>
    <w:rsid w:val="003D40F1"/>
    <w:rsid w:val="003D5A40"/>
    <w:rsid w:val="003D5BB5"/>
    <w:rsid w:val="003D6741"/>
    <w:rsid w:val="003D68F5"/>
    <w:rsid w:val="003D6BD9"/>
    <w:rsid w:val="003D78AD"/>
    <w:rsid w:val="003D7BF7"/>
    <w:rsid w:val="003E1086"/>
    <w:rsid w:val="003E125F"/>
    <w:rsid w:val="003E1594"/>
    <w:rsid w:val="003E2E49"/>
    <w:rsid w:val="003E3913"/>
    <w:rsid w:val="003E3C56"/>
    <w:rsid w:val="003E435B"/>
    <w:rsid w:val="003E48B0"/>
    <w:rsid w:val="003E496C"/>
    <w:rsid w:val="003E5609"/>
    <w:rsid w:val="003E5ECD"/>
    <w:rsid w:val="003E69A8"/>
    <w:rsid w:val="003E6BFC"/>
    <w:rsid w:val="003E7060"/>
    <w:rsid w:val="003E736B"/>
    <w:rsid w:val="003E7EB9"/>
    <w:rsid w:val="003F003A"/>
    <w:rsid w:val="003F0344"/>
    <w:rsid w:val="003F1A35"/>
    <w:rsid w:val="003F4519"/>
    <w:rsid w:val="003F453B"/>
    <w:rsid w:val="003F4816"/>
    <w:rsid w:val="003F49B8"/>
    <w:rsid w:val="003F4D47"/>
    <w:rsid w:val="003F5CA4"/>
    <w:rsid w:val="003F5DF8"/>
    <w:rsid w:val="003F655B"/>
    <w:rsid w:val="003F6CD9"/>
    <w:rsid w:val="003F7107"/>
    <w:rsid w:val="0040036F"/>
    <w:rsid w:val="00400F53"/>
    <w:rsid w:val="00401700"/>
    <w:rsid w:val="00401C92"/>
    <w:rsid w:val="004037F7"/>
    <w:rsid w:val="00403D0C"/>
    <w:rsid w:val="0040492C"/>
    <w:rsid w:val="00404D7D"/>
    <w:rsid w:val="0040537F"/>
    <w:rsid w:val="00405450"/>
    <w:rsid w:val="004057F3"/>
    <w:rsid w:val="00406A0E"/>
    <w:rsid w:val="00406AF1"/>
    <w:rsid w:val="00406DD1"/>
    <w:rsid w:val="0040796F"/>
    <w:rsid w:val="00407BBB"/>
    <w:rsid w:val="00407C51"/>
    <w:rsid w:val="0041003D"/>
    <w:rsid w:val="00410919"/>
    <w:rsid w:val="00410A8F"/>
    <w:rsid w:val="00411342"/>
    <w:rsid w:val="0041215A"/>
    <w:rsid w:val="004127B6"/>
    <w:rsid w:val="00412982"/>
    <w:rsid w:val="00413C0F"/>
    <w:rsid w:val="004146B9"/>
    <w:rsid w:val="00414B96"/>
    <w:rsid w:val="0041580A"/>
    <w:rsid w:val="00415C82"/>
    <w:rsid w:val="00415E90"/>
    <w:rsid w:val="00415FEA"/>
    <w:rsid w:val="004174BF"/>
    <w:rsid w:val="00417A74"/>
    <w:rsid w:val="00417B0E"/>
    <w:rsid w:val="00420400"/>
    <w:rsid w:val="00421BB0"/>
    <w:rsid w:val="00422172"/>
    <w:rsid w:val="0042357B"/>
    <w:rsid w:val="004238CF"/>
    <w:rsid w:val="00423B07"/>
    <w:rsid w:val="00423B34"/>
    <w:rsid w:val="0042437C"/>
    <w:rsid w:val="0042485B"/>
    <w:rsid w:val="00424DE2"/>
    <w:rsid w:val="004252B5"/>
    <w:rsid w:val="004254FC"/>
    <w:rsid w:val="00425AB2"/>
    <w:rsid w:val="00425D0F"/>
    <w:rsid w:val="0042778F"/>
    <w:rsid w:val="00427B09"/>
    <w:rsid w:val="0043025B"/>
    <w:rsid w:val="0043036B"/>
    <w:rsid w:val="0043081C"/>
    <w:rsid w:val="00432268"/>
    <w:rsid w:val="00432486"/>
    <w:rsid w:val="00432D94"/>
    <w:rsid w:val="004332A6"/>
    <w:rsid w:val="004335E3"/>
    <w:rsid w:val="00433AFA"/>
    <w:rsid w:val="004349CD"/>
    <w:rsid w:val="004351CD"/>
    <w:rsid w:val="004353D2"/>
    <w:rsid w:val="00435574"/>
    <w:rsid w:val="00435E6B"/>
    <w:rsid w:val="00436C58"/>
    <w:rsid w:val="0043781B"/>
    <w:rsid w:val="00437EB0"/>
    <w:rsid w:val="00440E83"/>
    <w:rsid w:val="00441341"/>
    <w:rsid w:val="0044159F"/>
    <w:rsid w:val="00441695"/>
    <w:rsid w:val="00441C58"/>
    <w:rsid w:val="00442181"/>
    <w:rsid w:val="00442503"/>
    <w:rsid w:val="00443057"/>
    <w:rsid w:val="004434BD"/>
    <w:rsid w:val="00443751"/>
    <w:rsid w:val="00443F8E"/>
    <w:rsid w:val="00443F99"/>
    <w:rsid w:val="0044436C"/>
    <w:rsid w:val="00444CAF"/>
    <w:rsid w:val="0044612C"/>
    <w:rsid w:val="004465E5"/>
    <w:rsid w:val="00446DDE"/>
    <w:rsid w:val="00447075"/>
    <w:rsid w:val="004473A6"/>
    <w:rsid w:val="00447E14"/>
    <w:rsid w:val="0045063D"/>
    <w:rsid w:val="00450A4D"/>
    <w:rsid w:val="00451477"/>
    <w:rsid w:val="00451ACD"/>
    <w:rsid w:val="00451BB9"/>
    <w:rsid w:val="00451EAE"/>
    <w:rsid w:val="0045401D"/>
    <w:rsid w:val="00454159"/>
    <w:rsid w:val="0045452E"/>
    <w:rsid w:val="00454ED4"/>
    <w:rsid w:val="00454F80"/>
    <w:rsid w:val="0045504A"/>
    <w:rsid w:val="00455586"/>
    <w:rsid w:val="004555D6"/>
    <w:rsid w:val="00460B0C"/>
    <w:rsid w:val="00461375"/>
    <w:rsid w:val="0046175B"/>
    <w:rsid w:val="00461D62"/>
    <w:rsid w:val="00462927"/>
    <w:rsid w:val="00462955"/>
    <w:rsid w:val="00462987"/>
    <w:rsid w:val="004647B1"/>
    <w:rsid w:val="00464BAE"/>
    <w:rsid w:val="00464F6F"/>
    <w:rsid w:val="004659BA"/>
    <w:rsid w:val="00465B13"/>
    <w:rsid w:val="00465D9A"/>
    <w:rsid w:val="004669C7"/>
    <w:rsid w:val="00466FE2"/>
    <w:rsid w:val="00467619"/>
    <w:rsid w:val="00467807"/>
    <w:rsid w:val="00467B94"/>
    <w:rsid w:val="004707BB"/>
    <w:rsid w:val="004707C1"/>
    <w:rsid w:val="00471F8A"/>
    <w:rsid w:val="00472B0E"/>
    <w:rsid w:val="0047349E"/>
    <w:rsid w:val="00474CDF"/>
    <w:rsid w:val="00474E4A"/>
    <w:rsid w:val="00475213"/>
    <w:rsid w:val="00475B7F"/>
    <w:rsid w:val="00475F40"/>
    <w:rsid w:val="00476301"/>
    <w:rsid w:val="004763CB"/>
    <w:rsid w:val="00476C8B"/>
    <w:rsid w:val="00477174"/>
    <w:rsid w:val="004778B8"/>
    <w:rsid w:val="00477B71"/>
    <w:rsid w:val="00477CBB"/>
    <w:rsid w:val="00480602"/>
    <w:rsid w:val="00480980"/>
    <w:rsid w:val="00481AFB"/>
    <w:rsid w:val="00481E61"/>
    <w:rsid w:val="004820CB"/>
    <w:rsid w:val="004823EB"/>
    <w:rsid w:val="00482A3D"/>
    <w:rsid w:val="00482D5A"/>
    <w:rsid w:val="0048313C"/>
    <w:rsid w:val="004832F6"/>
    <w:rsid w:val="00483FBC"/>
    <w:rsid w:val="004841F5"/>
    <w:rsid w:val="00484751"/>
    <w:rsid w:val="004855C2"/>
    <w:rsid w:val="00485831"/>
    <w:rsid w:val="00485C17"/>
    <w:rsid w:val="00486476"/>
    <w:rsid w:val="00486687"/>
    <w:rsid w:val="004866FE"/>
    <w:rsid w:val="00486C14"/>
    <w:rsid w:val="004872B0"/>
    <w:rsid w:val="00487607"/>
    <w:rsid w:val="0049008E"/>
    <w:rsid w:val="004901B1"/>
    <w:rsid w:val="004904FE"/>
    <w:rsid w:val="0049062E"/>
    <w:rsid w:val="004910C8"/>
    <w:rsid w:val="004919C4"/>
    <w:rsid w:val="00491D27"/>
    <w:rsid w:val="0049204F"/>
    <w:rsid w:val="0049205D"/>
    <w:rsid w:val="00492D70"/>
    <w:rsid w:val="0049332F"/>
    <w:rsid w:val="0049430B"/>
    <w:rsid w:val="004945BE"/>
    <w:rsid w:val="00495AD8"/>
    <w:rsid w:val="00495B3E"/>
    <w:rsid w:val="00496584"/>
    <w:rsid w:val="00496956"/>
    <w:rsid w:val="004A0476"/>
    <w:rsid w:val="004A14B1"/>
    <w:rsid w:val="004A1B2A"/>
    <w:rsid w:val="004A1BE4"/>
    <w:rsid w:val="004A1C15"/>
    <w:rsid w:val="004A1EE2"/>
    <w:rsid w:val="004A255D"/>
    <w:rsid w:val="004A2721"/>
    <w:rsid w:val="004A2A5A"/>
    <w:rsid w:val="004A2B08"/>
    <w:rsid w:val="004A349C"/>
    <w:rsid w:val="004A40E0"/>
    <w:rsid w:val="004A4756"/>
    <w:rsid w:val="004A4938"/>
    <w:rsid w:val="004A6CE8"/>
    <w:rsid w:val="004B011F"/>
    <w:rsid w:val="004B07CA"/>
    <w:rsid w:val="004B1152"/>
    <w:rsid w:val="004B1C88"/>
    <w:rsid w:val="004B1D8E"/>
    <w:rsid w:val="004B1E81"/>
    <w:rsid w:val="004B26B3"/>
    <w:rsid w:val="004B283F"/>
    <w:rsid w:val="004B3A3D"/>
    <w:rsid w:val="004B3D61"/>
    <w:rsid w:val="004B3EE8"/>
    <w:rsid w:val="004B3F22"/>
    <w:rsid w:val="004B4C21"/>
    <w:rsid w:val="004B655A"/>
    <w:rsid w:val="004B6DDA"/>
    <w:rsid w:val="004C00CD"/>
    <w:rsid w:val="004C045C"/>
    <w:rsid w:val="004C0C3D"/>
    <w:rsid w:val="004C0F7A"/>
    <w:rsid w:val="004C111A"/>
    <w:rsid w:val="004C1DA7"/>
    <w:rsid w:val="004C25EB"/>
    <w:rsid w:val="004C28CF"/>
    <w:rsid w:val="004C2995"/>
    <w:rsid w:val="004C33C2"/>
    <w:rsid w:val="004C3522"/>
    <w:rsid w:val="004C43D7"/>
    <w:rsid w:val="004C4C1E"/>
    <w:rsid w:val="004C4C7A"/>
    <w:rsid w:val="004C5CC7"/>
    <w:rsid w:val="004C5DC4"/>
    <w:rsid w:val="004C6562"/>
    <w:rsid w:val="004C6670"/>
    <w:rsid w:val="004C69A0"/>
    <w:rsid w:val="004C785A"/>
    <w:rsid w:val="004D0753"/>
    <w:rsid w:val="004D0E14"/>
    <w:rsid w:val="004D152D"/>
    <w:rsid w:val="004D1D66"/>
    <w:rsid w:val="004D1D9B"/>
    <w:rsid w:val="004D2299"/>
    <w:rsid w:val="004D26C5"/>
    <w:rsid w:val="004D2785"/>
    <w:rsid w:val="004D2D51"/>
    <w:rsid w:val="004D32FB"/>
    <w:rsid w:val="004D369A"/>
    <w:rsid w:val="004D374B"/>
    <w:rsid w:val="004D39E3"/>
    <w:rsid w:val="004D3E32"/>
    <w:rsid w:val="004D3F3E"/>
    <w:rsid w:val="004D429A"/>
    <w:rsid w:val="004D4493"/>
    <w:rsid w:val="004D52F7"/>
    <w:rsid w:val="004D564B"/>
    <w:rsid w:val="004D62D3"/>
    <w:rsid w:val="004D647F"/>
    <w:rsid w:val="004D6D2E"/>
    <w:rsid w:val="004D6F73"/>
    <w:rsid w:val="004D744C"/>
    <w:rsid w:val="004D7861"/>
    <w:rsid w:val="004D7D7F"/>
    <w:rsid w:val="004E1A85"/>
    <w:rsid w:val="004E2D60"/>
    <w:rsid w:val="004E3020"/>
    <w:rsid w:val="004E3350"/>
    <w:rsid w:val="004E35B8"/>
    <w:rsid w:val="004E41BF"/>
    <w:rsid w:val="004E4401"/>
    <w:rsid w:val="004E4461"/>
    <w:rsid w:val="004E448D"/>
    <w:rsid w:val="004E4587"/>
    <w:rsid w:val="004E46F5"/>
    <w:rsid w:val="004E501F"/>
    <w:rsid w:val="004E5B94"/>
    <w:rsid w:val="004E72C3"/>
    <w:rsid w:val="004E7508"/>
    <w:rsid w:val="004E76C0"/>
    <w:rsid w:val="004F009C"/>
    <w:rsid w:val="004F2350"/>
    <w:rsid w:val="004F2F97"/>
    <w:rsid w:val="004F387E"/>
    <w:rsid w:val="004F40F5"/>
    <w:rsid w:val="004F465C"/>
    <w:rsid w:val="004F4F1E"/>
    <w:rsid w:val="004F5285"/>
    <w:rsid w:val="004F5C39"/>
    <w:rsid w:val="004F717A"/>
    <w:rsid w:val="004F76E7"/>
    <w:rsid w:val="004F7745"/>
    <w:rsid w:val="005015C4"/>
    <w:rsid w:val="00501E05"/>
    <w:rsid w:val="005027EE"/>
    <w:rsid w:val="00502C1B"/>
    <w:rsid w:val="0050464D"/>
    <w:rsid w:val="00504B2C"/>
    <w:rsid w:val="00505123"/>
    <w:rsid w:val="00505339"/>
    <w:rsid w:val="00505587"/>
    <w:rsid w:val="00505771"/>
    <w:rsid w:val="00505C1E"/>
    <w:rsid w:val="00505DBA"/>
    <w:rsid w:val="00506364"/>
    <w:rsid w:val="005067B7"/>
    <w:rsid w:val="005069A0"/>
    <w:rsid w:val="00507C0F"/>
    <w:rsid w:val="00510232"/>
    <w:rsid w:val="005109E1"/>
    <w:rsid w:val="00511432"/>
    <w:rsid w:val="005115CD"/>
    <w:rsid w:val="00512AAA"/>
    <w:rsid w:val="00513386"/>
    <w:rsid w:val="00514E07"/>
    <w:rsid w:val="00516440"/>
    <w:rsid w:val="00517173"/>
    <w:rsid w:val="005202B6"/>
    <w:rsid w:val="00520424"/>
    <w:rsid w:val="005207F0"/>
    <w:rsid w:val="00520DAC"/>
    <w:rsid w:val="005216E6"/>
    <w:rsid w:val="00521AF6"/>
    <w:rsid w:val="00521C1A"/>
    <w:rsid w:val="00522F1D"/>
    <w:rsid w:val="0052346C"/>
    <w:rsid w:val="005235A8"/>
    <w:rsid w:val="00523671"/>
    <w:rsid w:val="005237A6"/>
    <w:rsid w:val="00524682"/>
    <w:rsid w:val="00524A94"/>
    <w:rsid w:val="00525360"/>
    <w:rsid w:val="00526557"/>
    <w:rsid w:val="00526AA1"/>
    <w:rsid w:val="00526D89"/>
    <w:rsid w:val="005270AE"/>
    <w:rsid w:val="00527696"/>
    <w:rsid w:val="00530449"/>
    <w:rsid w:val="0053072F"/>
    <w:rsid w:val="00531822"/>
    <w:rsid w:val="00531DD1"/>
    <w:rsid w:val="00532032"/>
    <w:rsid w:val="005325B8"/>
    <w:rsid w:val="0053313C"/>
    <w:rsid w:val="005333A6"/>
    <w:rsid w:val="00533645"/>
    <w:rsid w:val="005343FE"/>
    <w:rsid w:val="0053460C"/>
    <w:rsid w:val="00534C96"/>
    <w:rsid w:val="00535C7E"/>
    <w:rsid w:val="00536BC4"/>
    <w:rsid w:val="00536E9E"/>
    <w:rsid w:val="005372F5"/>
    <w:rsid w:val="005402C3"/>
    <w:rsid w:val="00541194"/>
    <w:rsid w:val="00541FF4"/>
    <w:rsid w:val="005423C2"/>
    <w:rsid w:val="005430EA"/>
    <w:rsid w:val="00543825"/>
    <w:rsid w:val="00543F5D"/>
    <w:rsid w:val="0054412E"/>
    <w:rsid w:val="005449B5"/>
    <w:rsid w:val="00544E2B"/>
    <w:rsid w:val="00544FFC"/>
    <w:rsid w:val="00545464"/>
    <w:rsid w:val="0054556B"/>
    <w:rsid w:val="005457B7"/>
    <w:rsid w:val="005457C8"/>
    <w:rsid w:val="00546F4E"/>
    <w:rsid w:val="0055045C"/>
    <w:rsid w:val="00550A4F"/>
    <w:rsid w:val="00551502"/>
    <w:rsid w:val="00551E8C"/>
    <w:rsid w:val="005520A5"/>
    <w:rsid w:val="00552286"/>
    <w:rsid w:val="005525A0"/>
    <w:rsid w:val="0055264D"/>
    <w:rsid w:val="005526D6"/>
    <w:rsid w:val="005530D6"/>
    <w:rsid w:val="00555194"/>
    <w:rsid w:val="0055596E"/>
    <w:rsid w:val="00555EE2"/>
    <w:rsid w:val="005564ED"/>
    <w:rsid w:val="00556626"/>
    <w:rsid w:val="005568E9"/>
    <w:rsid w:val="00557266"/>
    <w:rsid w:val="00557651"/>
    <w:rsid w:val="00560084"/>
    <w:rsid w:val="00560402"/>
    <w:rsid w:val="005604A0"/>
    <w:rsid w:val="0056192B"/>
    <w:rsid w:val="00561C89"/>
    <w:rsid w:val="00562209"/>
    <w:rsid w:val="0056223F"/>
    <w:rsid w:val="00563D7C"/>
    <w:rsid w:val="00564273"/>
    <w:rsid w:val="0056469E"/>
    <w:rsid w:val="00566BC9"/>
    <w:rsid w:val="0056728F"/>
    <w:rsid w:val="00570059"/>
    <w:rsid w:val="00570B3E"/>
    <w:rsid w:val="00570E13"/>
    <w:rsid w:val="00571877"/>
    <w:rsid w:val="00571C9B"/>
    <w:rsid w:val="00572792"/>
    <w:rsid w:val="00572D70"/>
    <w:rsid w:val="00572E64"/>
    <w:rsid w:val="00572EED"/>
    <w:rsid w:val="005734D1"/>
    <w:rsid w:val="005735A5"/>
    <w:rsid w:val="00573D1B"/>
    <w:rsid w:val="00574A31"/>
    <w:rsid w:val="00575528"/>
    <w:rsid w:val="005763E8"/>
    <w:rsid w:val="00577346"/>
    <w:rsid w:val="0057749F"/>
    <w:rsid w:val="00577577"/>
    <w:rsid w:val="0057799A"/>
    <w:rsid w:val="00580534"/>
    <w:rsid w:val="00580BB5"/>
    <w:rsid w:val="0058252C"/>
    <w:rsid w:val="00582E60"/>
    <w:rsid w:val="00582E6D"/>
    <w:rsid w:val="00583062"/>
    <w:rsid w:val="005830F9"/>
    <w:rsid w:val="0058401D"/>
    <w:rsid w:val="00584B40"/>
    <w:rsid w:val="00585BE7"/>
    <w:rsid w:val="00586471"/>
    <w:rsid w:val="005870CE"/>
    <w:rsid w:val="0058715C"/>
    <w:rsid w:val="00587406"/>
    <w:rsid w:val="00587AAE"/>
    <w:rsid w:val="00590785"/>
    <w:rsid w:val="00592664"/>
    <w:rsid w:val="00592673"/>
    <w:rsid w:val="00592FD4"/>
    <w:rsid w:val="005943AA"/>
    <w:rsid w:val="00595260"/>
    <w:rsid w:val="005960CF"/>
    <w:rsid w:val="005967FF"/>
    <w:rsid w:val="00596FEC"/>
    <w:rsid w:val="0059791B"/>
    <w:rsid w:val="005A00F8"/>
    <w:rsid w:val="005A02EA"/>
    <w:rsid w:val="005A0552"/>
    <w:rsid w:val="005A0AB3"/>
    <w:rsid w:val="005A0B4E"/>
    <w:rsid w:val="005A0EDA"/>
    <w:rsid w:val="005A161E"/>
    <w:rsid w:val="005A18C3"/>
    <w:rsid w:val="005A2A6F"/>
    <w:rsid w:val="005A2F50"/>
    <w:rsid w:val="005A31B3"/>
    <w:rsid w:val="005A37BC"/>
    <w:rsid w:val="005A48AC"/>
    <w:rsid w:val="005A4C0B"/>
    <w:rsid w:val="005A4D01"/>
    <w:rsid w:val="005A5176"/>
    <w:rsid w:val="005A5232"/>
    <w:rsid w:val="005A5AE0"/>
    <w:rsid w:val="005A5FEC"/>
    <w:rsid w:val="005A6095"/>
    <w:rsid w:val="005A67A2"/>
    <w:rsid w:val="005A77CE"/>
    <w:rsid w:val="005A7894"/>
    <w:rsid w:val="005A7C38"/>
    <w:rsid w:val="005A7C9D"/>
    <w:rsid w:val="005B0057"/>
    <w:rsid w:val="005B01A9"/>
    <w:rsid w:val="005B0889"/>
    <w:rsid w:val="005B185B"/>
    <w:rsid w:val="005B193C"/>
    <w:rsid w:val="005B28E8"/>
    <w:rsid w:val="005B2BB0"/>
    <w:rsid w:val="005B403E"/>
    <w:rsid w:val="005B4B3B"/>
    <w:rsid w:val="005B5481"/>
    <w:rsid w:val="005B6402"/>
    <w:rsid w:val="005B6DDC"/>
    <w:rsid w:val="005B734C"/>
    <w:rsid w:val="005C0370"/>
    <w:rsid w:val="005C17EE"/>
    <w:rsid w:val="005C17F3"/>
    <w:rsid w:val="005C1EA4"/>
    <w:rsid w:val="005C1EE1"/>
    <w:rsid w:val="005C21B4"/>
    <w:rsid w:val="005C326D"/>
    <w:rsid w:val="005C407E"/>
    <w:rsid w:val="005C4375"/>
    <w:rsid w:val="005C54A7"/>
    <w:rsid w:val="005C57AA"/>
    <w:rsid w:val="005C6118"/>
    <w:rsid w:val="005C6189"/>
    <w:rsid w:val="005C6256"/>
    <w:rsid w:val="005C630D"/>
    <w:rsid w:val="005C6E34"/>
    <w:rsid w:val="005C7518"/>
    <w:rsid w:val="005D0D76"/>
    <w:rsid w:val="005D2458"/>
    <w:rsid w:val="005D3132"/>
    <w:rsid w:val="005D3454"/>
    <w:rsid w:val="005D3E0F"/>
    <w:rsid w:val="005D41E2"/>
    <w:rsid w:val="005D4523"/>
    <w:rsid w:val="005D5EF1"/>
    <w:rsid w:val="005D5F41"/>
    <w:rsid w:val="005D691F"/>
    <w:rsid w:val="005D74BB"/>
    <w:rsid w:val="005D77AB"/>
    <w:rsid w:val="005D78E7"/>
    <w:rsid w:val="005E00BF"/>
    <w:rsid w:val="005E0490"/>
    <w:rsid w:val="005E157B"/>
    <w:rsid w:val="005E33FB"/>
    <w:rsid w:val="005E54E1"/>
    <w:rsid w:val="005E54EE"/>
    <w:rsid w:val="005E6023"/>
    <w:rsid w:val="005F18D7"/>
    <w:rsid w:val="005F3164"/>
    <w:rsid w:val="005F3BCD"/>
    <w:rsid w:val="005F3E91"/>
    <w:rsid w:val="005F412D"/>
    <w:rsid w:val="005F439D"/>
    <w:rsid w:val="005F4B5C"/>
    <w:rsid w:val="005F4CD6"/>
    <w:rsid w:val="005F504A"/>
    <w:rsid w:val="005F50F2"/>
    <w:rsid w:val="005F5595"/>
    <w:rsid w:val="005F5786"/>
    <w:rsid w:val="005F584D"/>
    <w:rsid w:val="005F5C21"/>
    <w:rsid w:val="005F5EEA"/>
    <w:rsid w:val="005F620C"/>
    <w:rsid w:val="005F7C66"/>
    <w:rsid w:val="005F7CB0"/>
    <w:rsid w:val="005F7DA8"/>
    <w:rsid w:val="005F7DF9"/>
    <w:rsid w:val="0060064D"/>
    <w:rsid w:val="006009F1"/>
    <w:rsid w:val="00600DB4"/>
    <w:rsid w:val="00601054"/>
    <w:rsid w:val="00601FD9"/>
    <w:rsid w:val="0060249D"/>
    <w:rsid w:val="00602AF1"/>
    <w:rsid w:val="00602DE3"/>
    <w:rsid w:val="0060380B"/>
    <w:rsid w:val="006044F8"/>
    <w:rsid w:val="006049C8"/>
    <w:rsid w:val="00604C36"/>
    <w:rsid w:val="00605104"/>
    <w:rsid w:val="00605825"/>
    <w:rsid w:val="00605B82"/>
    <w:rsid w:val="00606139"/>
    <w:rsid w:val="006066E0"/>
    <w:rsid w:val="00606946"/>
    <w:rsid w:val="00606A39"/>
    <w:rsid w:val="00606ED9"/>
    <w:rsid w:val="00607297"/>
    <w:rsid w:val="00607307"/>
    <w:rsid w:val="0060779F"/>
    <w:rsid w:val="0061146B"/>
    <w:rsid w:val="00612200"/>
    <w:rsid w:val="0061286A"/>
    <w:rsid w:val="00612D62"/>
    <w:rsid w:val="006135C6"/>
    <w:rsid w:val="00613707"/>
    <w:rsid w:val="006138D8"/>
    <w:rsid w:val="0061426E"/>
    <w:rsid w:val="00614445"/>
    <w:rsid w:val="00614454"/>
    <w:rsid w:val="00614598"/>
    <w:rsid w:val="006147CD"/>
    <w:rsid w:val="00614D77"/>
    <w:rsid w:val="00615825"/>
    <w:rsid w:val="00615A4D"/>
    <w:rsid w:val="00615CFA"/>
    <w:rsid w:val="006179F8"/>
    <w:rsid w:val="0062004F"/>
    <w:rsid w:val="00620C78"/>
    <w:rsid w:val="00620DA8"/>
    <w:rsid w:val="0062109A"/>
    <w:rsid w:val="006213A4"/>
    <w:rsid w:val="0062149B"/>
    <w:rsid w:val="0062201C"/>
    <w:rsid w:val="00622A5B"/>
    <w:rsid w:val="00623BDE"/>
    <w:rsid w:val="00623FDC"/>
    <w:rsid w:val="006243C7"/>
    <w:rsid w:val="00624B21"/>
    <w:rsid w:val="0062537D"/>
    <w:rsid w:val="00625B5F"/>
    <w:rsid w:val="00627973"/>
    <w:rsid w:val="0063076F"/>
    <w:rsid w:val="0063086D"/>
    <w:rsid w:val="0063103A"/>
    <w:rsid w:val="00631BD6"/>
    <w:rsid w:val="00632180"/>
    <w:rsid w:val="00632428"/>
    <w:rsid w:val="00632958"/>
    <w:rsid w:val="00632F0D"/>
    <w:rsid w:val="00633AC5"/>
    <w:rsid w:val="00634DAE"/>
    <w:rsid w:val="00636454"/>
    <w:rsid w:val="0063651E"/>
    <w:rsid w:val="006373C2"/>
    <w:rsid w:val="00637B40"/>
    <w:rsid w:val="00640819"/>
    <w:rsid w:val="006416DD"/>
    <w:rsid w:val="00641808"/>
    <w:rsid w:val="00642752"/>
    <w:rsid w:val="00642802"/>
    <w:rsid w:val="006436E4"/>
    <w:rsid w:val="00643AD7"/>
    <w:rsid w:val="00643CA1"/>
    <w:rsid w:val="006443FB"/>
    <w:rsid w:val="00644675"/>
    <w:rsid w:val="0064515C"/>
    <w:rsid w:val="00645BBE"/>
    <w:rsid w:val="006462E0"/>
    <w:rsid w:val="00646829"/>
    <w:rsid w:val="00647D1F"/>
    <w:rsid w:val="00647FB1"/>
    <w:rsid w:val="00650584"/>
    <w:rsid w:val="00650E96"/>
    <w:rsid w:val="00650E98"/>
    <w:rsid w:val="006517BF"/>
    <w:rsid w:val="006519E2"/>
    <w:rsid w:val="00652515"/>
    <w:rsid w:val="006529C2"/>
    <w:rsid w:val="0065303E"/>
    <w:rsid w:val="00653D1E"/>
    <w:rsid w:val="00655B92"/>
    <w:rsid w:val="0065628F"/>
    <w:rsid w:val="006568E3"/>
    <w:rsid w:val="00656A0A"/>
    <w:rsid w:val="00657757"/>
    <w:rsid w:val="00657E6A"/>
    <w:rsid w:val="006600BD"/>
    <w:rsid w:val="0066119F"/>
    <w:rsid w:val="0066179C"/>
    <w:rsid w:val="00661BF2"/>
    <w:rsid w:val="00663566"/>
    <w:rsid w:val="006641AC"/>
    <w:rsid w:val="00664D46"/>
    <w:rsid w:val="00665E2F"/>
    <w:rsid w:val="00665EC2"/>
    <w:rsid w:val="00666242"/>
    <w:rsid w:val="00666301"/>
    <w:rsid w:val="006664F3"/>
    <w:rsid w:val="00666AC3"/>
    <w:rsid w:val="00666CD5"/>
    <w:rsid w:val="00667956"/>
    <w:rsid w:val="00667B55"/>
    <w:rsid w:val="006700B8"/>
    <w:rsid w:val="00671564"/>
    <w:rsid w:val="00671837"/>
    <w:rsid w:val="006733D6"/>
    <w:rsid w:val="00673E9A"/>
    <w:rsid w:val="00673E9E"/>
    <w:rsid w:val="0067447F"/>
    <w:rsid w:val="00674577"/>
    <w:rsid w:val="00674D16"/>
    <w:rsid w:val="00675549"/>
    <w:rsid w:val="006759AA"/>
    <w:rsid w:val="00676023"/>
    <w:rsid w:val="00677391"/>
    <w:rsid w:val="00677793"/>
    <w:rsid w:val="00680B1D"/>
    <w:rsid w:val="00680F0B"/>
    <w:rsid w:val="0068110E"/>
    <w:rsid w:val="006818CE"/>
    <w:rsid w:val="00683512"/>
    <w:rsid w:val="006836A6"/>
    <w:rsid w:val="00683AFE"/>
    <w:rsid w:val="0068520A"/>
    <w:rsid w:val="006861F8"/>
    <w:rsid w:val="0068646D"/>
    <w:rsid w:val="006867FE"/>
    <w:rsid w:val="006874BC"/>
    <w:rsid w:val="00687E0D"/>
    <w:rsid w:val="006902F9"/>
    <w:rsid w:val="0069052E"/>
    <w:rsid w:val="00690BA1"/>
    <w:rsid w:val="00690CD0"/>
    <w:rsid w:val="0069299F"/>
    <w:rsid w:val="00692BDF"/>
    <w:rsid w:val="00692C43"/>
    <w:rsid w:val="00692FEA"/>
    <w:rsid w:val="006933B3"/>
    <w:rsid w:val="00693889"/>
    <w:rsid w:val="00693D4D"/>
    <w:rsid w:val="0069443D"/>
    <w:rsid w:val="00694E01"/>
    <w:rsid w:val="006950A6"/>
    <w:rsid w:val="00695A16"/>
    <w:rsid w:val="00695D9B"/>
    <w:rsid w:val="006962EE"/>
    <w:rsid w:val="00696FB1"/>
    <w:rsid w:val="00696FE3"/>
    <w:rsid w:val="006975D2"/>
    <w:rsid w:val="00697749"/>
    <w:rsid w:val="00697DEB"/>
    <w:rsid w:val="006A005E"/>
    <w:rsid w:val="006A0941"/>
    <w:rsid w:val="006A0FFA"/>
    <w:rsid w:val="006A1885"/>
    <w:rsid w:val="006A21EC"/>
    <w:rsid w:val="006A25A2"/>
    <w:rsid w:val="006A2772"/>
    <w:rsid w:val="006A3229"/>
    <w:rsid w:val="006A324E"/>
    <w:rsid w:val="006A36A7"/>
    <w:rsid w:val="006A3A4F"/>
    <w:rsid w:val="006A4C15"/>
    <w:rsid w:val="006A5A90"/>
    <w:rsid w:val="006A5D69"/>
    <w:rsid w:val="006A5E91"/>
    <w:rsid w:val="006A5F85"/>
    <w:rsid w:val="006A7113"/>
    <w:rsid w:val="006A7742"/>
    <w:rsid w:val="006B0130"/>
    <w:rsid w:val="006B13BF"/>
    <w:rsid w:val="006B1718"/>
    <w:rsid w:val="006B220E"/>
    <w:rsid w:val="006B36CB"/>
    <w:rsid w:val="006B42F1"/>
    <w:rsid w:val="006B47E1"/>
    <w:rsid w:val="006B5099"/>
    <w:rsid w:val="006B5B51"/>
    <w:rsid w:val="006B66CE"/>
    <w:rsid w:val="006B6B26"/>
    <w:rsid w:val="006B6D89"/>
    <w:rsid w:val="006B7DE3"/>
    <w:rsid w:val="006B7F11"/>
    <w:rsid w:val="006C021A"/>
    <w:rsid w:val="006C09EA"/>
    <w:rsid w:val="006C0D20"/>
    <w:rsid w:val="006C12BC"/>
    <w:rsid w:val="006C1404"/>
    <w:rsid w:val="006C1BEC"/>
    <w:rsid w:val="006C21CB"/>
    <w:rsid w:val="006C2232"/>
    <w:rsid w:val="006C2610"/>
    <w:rsid w:val="006C2BEF"/>
    <w:rsid w:val="006C2F90"/>
    <w:rsid w:val="006C31C3"/>
    <w:rsid w:val="006C3C8D"/>
    <w:rsid w:val="006C4073"/>
    <w:rsid w:val="006C42C5"/>
    <w:rsid w:val="006C4587"/>
    <w:rsid w:val="006C4883"/>
    <w:rsid w:val="006C4DC4"/>
    <w:rsid w:val="006C5107"/>
    <w:rsid w:val="006C6BB2"/>
    <w:rsid w:val="006C6DEC"/>
    <w:rsid w:val="006C7200"/>
    <w:rsid w:val="006D04A3"/>
    <w:rsid w:val="006D0530"/>
    <w:rsid w:val="006D0EC4"/>
    <w:rsid w:val="006D16EA"/>
    <w:rsid w:val="006D1B68"/>
    <w:rsid w:val="006D1DCF"/>
    <w:rsid w:val="006D1E59"/>
    <w:rsid w:val="006D1FE7"/>
    <w:rsid w:val="006D202A"/>
    <w:rsid w:val="006D2C99"/>
    <w:rsid w:val="006D3C3C"/>
    <w:rsid w:val="006D3C52"/>
    <w:rsid w:val="006D4691"/>
    <w:rsid w:val="006D46D6"/>
    <w:rsid w:val="006D472B"/>
    <w:rsid w:val="006D4CA1"/>
    <w:rsid w:val="006D622D"/>
    <w:rsid w:val="006D6380"/>
    <w:rsid w:val="006D64BB"/>
    <w:rsid w:val="006D68F9"/>
    <w:rsid w:val="006D71C7"/>
    <w:rsid w:val="006D7756"/>
    <w:rsid w:val="006D77D7"/>
    <w:rsid w:val="006D7CA4"/>
    <w:rsid w:val="006E11FB"/>
    <w:rsid w:val="006E1FDA"/>
    <w:rsid w:val="006E2B8F"/>
    <w:rsid w:val="006E3288"/>
    <w:rsid w:val="006E3EC4"/>
    <w:rsid w:val="006E3EC9"/>
    <w:rsid w:val="006E4013"/>
    <w:rsid w:val="006E573A"/>
    <w:rsid w:val="006E582A"/>
    <w:rsid w:val="006E584A"/>
    <w:rsid w:val="006E6185"/>
    <w:rsid w:val="006E6AD4"/>
    <w:rsid w:val="006F034F"/>
    <w:rsid w:val="006F05EC"/>
    <w:rsid w:val="006F109D"/>
    <w:rsid w:val="006F185F"/>
    <w:rsid w:val="006F1D71"/>
    <w:rsid w:val="006F20F9"/>
    <w:rsid w:val="006F3492"/>
    <w:rsid w:val="006F356D"/>
    <w:rsid w:val="006F35BF"/>
    <w:rsid w:val="006F3CC0"/>
    <w:rsid w:val="006F43AF"/>
    <w:rsid w:val="006F53BB"/>
    <w:rsid w:val="006F6E90"/>
    <w:rsid w:val="006F6F89"/>
    <w:rsid w:val="006F7346"/>
    <w:rsid w:val="006F78ED"/>
    <w:rsid w:val="006F7D9D"/>
    <w:rsid w:val="007013B6"/>
    <w:rsid w:val="00701B01"/>
    <w:rsid w:val="007043FD"/>
    <w:rsid w:val="00704735"/>
    <w:rsid w:val="00704AA4"/>
    <w:rsid w:val="00704D95"/>
    <w:rsid w:val="00705D5C"/>
    <w:rsid w:val="00706FA4"/>
    <w:rsid w:val="00707217"/>
    <w:rsid w:val="007078CE"/>
    <w:rsid w:val="00707F90"/>
    <w:rsid w:val="00710766"/>
    <w:rsid w:val="00710953"/>
    <w:rsid w:val="00712348"/>
    <w:rsid w:val="007142E6"/>
    <w:rsid w:val="00714481"/>
    <w:rsid w:val="00714778"/>
    <w:rsid w:val="00714EE3"/>
    <w:rsid w:val="00714F1A"/>
    <w:rsid w:val="00715204"/>
    <w:rsid w:val="00715B07"/>
    <w:rsid w:val="00716208"/>
    <w:rsid w:val="00716869"/>
    <w:rsid w:val="00716F48"/>
    <w:rsid w:val="00716FB5"/>
    <w:rsid w:val="0071747C"/>
    <w:rsid w:val="00717DAE"/>
    <w:rsid w:val="00717F4D"/>
    <w:rsid w:val="00717F78"/>
    <w:rsid w:val="00720152"/>
    <w:rsid w:val="007203D3"/>
    <w:rsid w:val="00721867"/>
    <w:rsid w:val="00721FBD"/>
    <w:rsid w:val="007227ED"/>
    <w:rsid w:val="00723197"/>
    <w:rsid w:val="00723942"/>
    <w:rsid w:val="00723A8A"/>
    <w:rsid w:val="00723CDD"/>
    <w:rsid w:val="007246CC"/>
    <w:rsid w:val="0072472A"/>
    <w:rsid w:val="00724A63"/>
    <w:rsid w:val="00725A06"/>
    <w:rsid w:val="00725FC6"/>
    <w:rsid w:val="007262EF"/>
    <w:rsid w:val="00726C9D"/>
    <w:rsid w:val="00727418"/>
    <w:rsid w:val="00730481"/>
    <w:rsid w:val="007309D8"/>
    <w:rsid w:val="00730C4A"/>
    <w:rsid w:val="00730EC9"/>
    <w:rsid w:val="007314D5"/>
    <w:rsid w:val="00731759"/>
    <w:rsid w:val="00731EEA"/>
    <w:rsid w:val="007321AC"/>
    <w:rsid w:val="00732282"/>
    <w:rsid w:val="007327B6"/>
    <w:rsid w:val="007328B5"/>
    <w:rsid w:val="0073321A"/>
    <w:rsid w:val="0073372F"/>
    <w:rsid w:val="00734A4C"/>
    <w:rsid w:val="00734E75"/>
    <w:rsid w:val="00735C16"/>
    <w:rsid w:val="00736031"/>
    <w:rsid w:val="007362CE"/>
    <w:rsid w:val="007363FF"/>
    <w:rsid w:val="00736CE3"/>
    <w:rsid w:val="00737DB6"/>
    <w:rsid w:val="00740EBD"/>
    <w:rsid w:val="00741636"/>
    <w:rsid w:val="00741E51"/>
    <w:rsid w:val="007423CF"/>
    <w:rsid w:val="00742721"/>
    <w:rsid w:val="00742949"/>
    <w:rsid w:val="00743D43"/>
    <w:rsid w:val="007442B9"/>
    <w:rsid w:val="00745164"/>
    <w:rsid w:val="00745AAC"/>
    <w:rsid w:val="007465EB"/>
    <w:rsid w:val="00746BF2"/>
    <w:rsid w:val="00746FC7"/>
    <w:rsid w:val="00747187"/>
    <w:rsid w:val="00747191"/>
    <w:rsid w:val="0075077F"/>
    <w:rsid w:val="007507ED"/>
    <w:rsid w:val="00750C4E"/>
    <w:rsid w:val="007516BF"/>
    <w:rsid w:val="00752C60"/>
    <w:rsid w:val="0075381A"/>
    <w:rsid w:val="00754552"/>
    <w:rsid w:val="007558D5"/>
    <w:rsid w:val="00755987"/>
    <w:rsid w:val="00755B8A"/>
    <w:rsid w:val="00755E08"/>
    <w:rsid w:val="0075620F"/>
    <w:rsid w:val="007566CA"/>
    <w:rsid w:val="00756F69"/>
    <w:rsid w:val="007572FF"/>
    <w:rsid w:val="00760460"/>
    <w:rsid w:val="007604F5"/>
    <w:rsid w:val="007617F0"/>
    <w:rsid w:val="00761979"/>
    <w:rsid w:val="00761A9C"/>
    <w:rsid w:val="00761B14"/>
    <w:rsid w:val="00761C56"/>
    <w:rsid w:val="00761C7A"/>
    <w:rsid w:val="00761ECB"/>
    <w:rsid w:val="007623E1"/>
    <w:rsid w:val="00762444"/>
    <w:rsid w:val="007630AB"/>
    <w:rsid w:val="007638F2"/>
    <w:rsid w:val="00763EAC"/>
    <w:rsid w:val="007648EE"/>
    <w:rsid w:val="0076587E"/>
    <w:rsid w:val="00765D55"/>
    <w:rsid w:val="00766936"/>
    <w:rsid w:val="007669C0"/>
    <w:rsid w:val="00766B54"/>
    <w:rsid w:val="00766BE2"/>
    <w:rsid w:val="00766C3D"/>
    <w:rsid w:val="0076768F"/>
    <w:rsid w:val="0077003D"/>
    <w:rsid w:val="00771A9F"/>
    <w:rsid w:val="007721C8"/>
    <w:rsid w:val="00772678"/>
    <w:rsid w:val="007726AB"/>
    <w:rsid w:val="00772DAD"/>
    <w:rsid w:val="00773154"/>
    <w:rsid w:val="00773465"/>
    <w:rsid w:val="00773583"/>
    <w:rsid w:val="0077394F"/>
    <w:rsid w:val="00773C35"/>
    <w:rsid w:val="007741F7"/>
    <w:rsid w:val="0077468C"/>
    <w:rsid w:val="00774ADA"/>
    <w:rsid w:val="00774BF5"/>
    <w:rsid w:val="00774C03"/>
    <w:rsid w:val="00774F72"/>
    <w:rsid w:val="0077539C"/>
    <w:rsid w:val="007759E1"/>
    <w:rsid w:val="007775C5"/>
    <w:rsid w:val="00777AFF"/>
    <w:rsid w:val="00777E28"/>
    <w:rsid w:val="007804AE"/>
    <w:rsid w:val="00780715"/>
    <w:rsid w:val="00780BF9"/>
    <w:rsid w:val="007811BB"/>
    <w:rsid w:val="0078142E"/>
    <w:rsid w:val="007818E4"/>
    <w:rsid w:val="00781BD0"/>
    <w:rsid w:val="00781CC8"/>
    <w:rsid w:val="007820E3"/>
    <w:rsid w:val="007826BA"/>
    <w:rsid w:val="00782762"/>
    <w:rsid w:val="007830D3"/>
    <w:rsid w:val="007833CA"/>
    <w:rsid w:val="0078343F"/>
    <w:rsid w:val="007857B6"/>
    <w:rsid w:val="007859F9"/>
    <w:rsid w:val="007868EB"/>
    <w:rsid w:val="00786980"/>
    <w:rsid w:val="0078704D"/>
    <w:rsid w:val="0078772A"/>
    <w:rsid w:val="00787DFF"/>
    <w:rsid w:val="00791D0F"/>
    <w:rsid w:val="00793E86"/>
    <w:rsid w:val="0079478A"/>
    <w:rsid w:val="007949B6"/>
    <w:rsid w:val="007949D3"/>
    <w:rsid w:val="00794FA3"/>
    <w:rsid w:val="0079520C"/>
    <w:rsid w:val="00795504"/>
    <w:rsid w:val="00795661"/>
    <w:rsid w:val="007958FC"/>
    <w:rsid w:val="00795A0D"/>
    <w:rsid w:val="00795B98"/>
    <w:rsid w:val="0079644A"/>
    <w:rsid w:val="00796583"/>
    <w:rsid w:val="00796A50"/>
    <w:rsid w:val="00796D9F"/>
    <w:rsid w:val="0079712E"/>
    <w:rsid w:val="00797557"/>
    <w:rsid w:val="0079775B"/>
    <w:rsid w:val="00797C1E"/>
    <w:rsid w:val="007A047E"/>
    <w:rsid w:val="007A1028"/>
    <w:rsid w:val="007A11EC"/>
    <w:rsid w:val="007A13E5"/>
    <w:rsid w:val="007A160B"/>
    <w:rsid w:val="007A2888"/>
    <w:rsid w:val="007A310B"/>
    <w:rsid w:val="007A39E4"/>
    <w:rsid w:val="007A42CB"/>
    <w:rsid w:val="007A4372"/>
    <w:rsid w:val="007A44AD"/>
    <w:rsid w:val="007A457F"/>
    <w:rsid w:val="007A46A2"/>
    <w:rsid w:val="007A4802"/>
    <w:rsid w:val="007A4E2E"/>
    <w:rsid w:val="007A5010"/>
    <w:rsid w:val="007A53BD"/>
    <w:rsid w:val="007A6063"/>
    <w:rsid w:val="007A6531"/>
    <w:rsid w:val="007A691D"/>
    <w:rsid w:val="007A6F6B"/>
    <w:rsid w:val="007A79D4"/>
    <w:rsid w:val="007A7B92"/>
    <w:rsid w:val="007A7CB5"/>
    <w:rsid w:val="007B1299"/>
    <w:rsid w:val="007B1326"/>
    <w:rsid w:val="007B37AD"/>
    <w:rsid w:val="007B4BD9"/>
    <w:rsid w:val="007B4BFE"/>
    <w:rsid w:val="007B4E37"/>
    <w:rsid w:val="007B5C8C"/>
    <w:rsid w:val="007B5C9F"/>
    <w:rsid w:val="007B5E72"/>
    <w:rsid w:val="007B667A"/>
    <w:rsid w:val="007B6A31"/>
    <w:rsid w:val="007B7479"/>
    <w:rsid w:val="007B7F36"/>
    <w:rsid w:val="007C0413"/>
    <w:rsid w:val="007C0570"/>
    <w:rsid w:val="007C09FD"/>
    <w:rsid w:val="007C1292"/>
    <w:rsid w:val="007C1BC5"/>
    <w:rsid w:val="007C1F03"/>
    <w:rsid w:val="007C2052"/>
    <w:rsid w:val="007C2EA5"/>
    <w:rsid w:val="007C3DD1"/>
    <w:rsid w:val="007C4760"/>
    <w:rsid w:val="007C4761"/>
    <w:rsid w:val="007C5817"/>
    <w:rsid w:val="007C6EC2"/>
    <w:rsid w:val="007C760D"/>
    <w:rsid w:val="007D0C09"/>
    <w:rsid w:val="007D1152"/>
    <w:rsid w:val="007D1EBD"/>
    <w:rsid w:val="007D2125"/>
    <w:rsid w:val="007D21C9"/>
    <w:rsid w:val="007D2251"/>
    <w:rsid w:val="007D29C2"/>
    <w:rsid w:val="007D2B8E"/>
    <w:rsid w:val="007D32A9"/>
    <w:rsid w:val="007D364D"/>
    <w:rsid w:val="007D3A47"/>
    <w:rsid w:val="007D4829"/>
    <w:rsid w:val="007D4CDF"/>
    <w:rsid w:val="007D4D79"/>
    <w:rsid w:val="007D53A1"/>
    <w:rsid w:val="007D5792"/>
    <w:rsid w:val="007D6047"/>
    <w:rsid w:val="007D63BF"/>
    <w:rsid w:val="007D6525"/>
    <w:rsid w:val="007D66E3"/>
    <w:rsid w:val="007D6A22"/>
    <w:rsid w:val="007D712D"/>
    <w:rsid w:val="007D781D"/>
    <w:rsid w:val="007D7C3A"/>
    <w:rsid w:val="007E1129"/>
    <w:rsid w:val="007E13F9"/>
    <w:rsid w:val="007E2371"/>
    <w:rsid w:val="007E244B"/>
    <w:rsid w:val="007E354E"/>
    <w:rsid w:val="007E3825"/>
    <w:rsid w:val="007E3FDB"/>
    <w:rsid w:val="007E45B0"/>
    <w:rsid w:val="007E4A3F"/>
    <w:rsid w:val="007E4BA0"/>
    <w:rsid w:val="007E5846"/>
    <w:rsid w:val="007E5D83"/>
    <w:rsid w:val="007E6024"/>
    <w:rsid w:val="007E7689"/>
    <w:rsid w:val="007E7877"/>
    <w:rsid w:val="007E7962"/>
    <w:rsid w:val="007F09DD"/>
    <w:rsid w:val="007F0B88"/>
    <w:rsid w:val="007F0C04"/>
    <w:rsid w:val="007F109A"/>
    <w:rsid w:val="007F1D49"/>
    <w:rsid w:val="007F2886"/>
    <w:rsid w:val="007F29B6"/>
    <w:rsid w:val="007F2C4D"/>
    <w:rsid w:val="007F2EEA"/>
    <w:rsid w:val="007F3326"/>
    <w:rsid w:val="007F3AE5"/>
    <w:rsid w:val="007F3F1F"/>
    <w:rsid w:val="007F42F4"/>
    <w:rsid w:val="007F4B81"/>
    <w:rsid w:val="007F5111"/>
    <w:rsid w:val="007F5334"/>
    <w:rsid w:val="007F5819"/>
    <w:rsid w:val="007F5AC9"/>
    <w:rsid w:val="007F69BD"/>
    <w:rsid w:val="007F6C6B"/>
    <w:rsid w:val="007F74E1"/>
    <w:rsid w:val="007F769A"/>
    <w:rsid w:val="007F7829"/>
    <w:rsid w:val="0080047C"/>
    <w:rsid w:val="008005BB"/>
    <w:rsid w:val="00800709"/>
    <w:rsid w:val="00800820"/>
    <w:rsid w:val="00800EBD"/>
    <w:rsid w:val="00802A30"/>
    <w:rsid w:val="00803171"/>
    <w:rsid w:val="008033D4"/>
    <w:rsid w:val="00803A2C"/>
    <w:rsid w:val="008046C3"/>
    <w:rsid w:val="00804EA7"/>
    <w:rsid w:val="00805B40"/>
    <w:rsid w:val="00805FCD"/>
    <w:rsid w:val="0080609D"/>
    <w:rsid w:val="00806B33"/>
    <w:rsid w:val="0080719B"/>
    <w:rsid w:val="008079EE"/>
    <w:rsid w:val="00810C6A"/>
    <w:rsid w:val="00811114"/>
    <w:rsid w:val="0081125F"/>
    <w:rsid w:val="0081127A"/>
    <w:rsid w:val="00811574"/>
    <w:rsid w:val="00811F7F"/>
    <w:rsid w:val="0081279C"/>
    <w:rsid w:val="0081395F"/>
    <w:rsid w:val="00815098"/>
    <w:rsid w:val="00815204"/>
    <w:rsid w:val="0081556C"/>
    <w:rsid w:val="00815872"/>
    <w:rsid w:val="00816959"/>
    <w:rsid w:val="008169E2"/>
    <w:rsid w:val="00816F2F"/>
    <w:rsid w:val="00816FFC"/>
    <w:rsid w:val="00817AF9"/>
    <w:rsid w:val="008206B7"/>
    <w:rsid w:val="00820C0B"/>
    <w:rsid w:val="00820D09"/>
    <w:rsid w:val="00822729"/>
    <w:rsid w:val="008232A5"/>
    <w:rsid w:val="00824316"/>
    <w:rsid w:val="008244EB"/>
    <w:rsid w:val="00824AE2"/>
    <w:rsid w:val="0082545E"/>
    <w:rsid w:val="008260C3"/>
    <w:rsid w:val="00827FC2"/>
    <w:rsid w:val="00830D9B"/>
    <w:rsid w:val="00830ECB"/>
    <w:rsid w:val="00831240"/>
    <w:rsid w:val="00832073"/>
    <w:rsid w:val="0083305E"/>
    <w:rsid w:val="00833824"/>
    <w:rsid w:val="008346BD"/>
    <w:rsid w:val="00834AE7"/>
    <w:rsid w:val="00835066"/>
    <w:rsid w:val="00836074"/>
    <w:rsid w:val="008376DC"/>
    <w:rsid w:val="0083779C"/>
    <w:rsid w:val="00837D42"/>
    <w:rsid w:val="00837F6E"/>
    <w:rsid w:val="00840418"/>
    <w:rsid w:val="008425AC"/>
    <w:rsid w:val="008425FC"/>
    <w:rsid w:val="00842FBF"/>
    <w:rsid w:val="0084338C"/>
    <w:rsid w:val="00843B48"/>
    <w:rsid w:val="00843EFC"/>
    <w:rsid w:val="008457A2"/>
    <w:rsid w:val="00845DE6"/>
    <w:rsid w:val="008462E2"/>
    <w:rsid w:val="00847178"/>
    <w:rsid w:val="008472C4"/>
    <w:rsid w:val="00847AE1"/>
    <w:rsid w:val="0085098A"/>
    <w:rsid w:val="00852804"/>
    <w:rsid w:val="00852FD2"/>
    <w:rsid w:val="008535BC"/>
    <w:rsid w:val="008539D4"/>
    <w:rsid w:val="00853A15"/>
    <w:rsid w:val="00853AEF"/>
    <w:rsid w:val="00853C02"/>
    <w:rsid w:val="00853C51"/>
    <w:rsid w:val="00854229"/>
    <w:rsid w:val="008543DB"/>
    <w:rsid w:val="00854848"/>
    <w:rsid w:val="00856089"/>
    <w:rsid w:val="008563D6"/>
    <w:rsid w:val="008603E3"/>
    <w:rsid w:val="008605B4"/>
    <w:rsid w:val="00861667"/>
    <w:rsid w:val="00862420"/>
    <w:rsid w:val="008624EB"/>
    <w:rsid w:val="008629B5"/>
    <w:rsid w:val="00862B3D"/>
    <w:rsid w:val="00863DD1"/>
    <w:rsid w:val="00864605"/>
    <w:rsid w:val="0086466A"/>
    <w:rsid w:val="008649EB"/>
    <w:rsid w:val="00864FD5"/>
    <w:rsid w:val="00865DCC"/>
    <w:rsid w:val="0086637C"/>
    <w:rsid w:val="0086645F"/>
    <w:rsid w:val="00866785"/>
    <w:rsid w:val="00866F0C"/>
    <w:rsid w:val="00867A14"/>
    <w:rsid w:val="0087085F"/>
    <w:rsid w:val="00871BE9"/>
    <w:rsid w:val="0087226F"/>
    <w:rsid w:val="0087255F"/>
    <w:rsid w:val="0087263A"/>
    <w:rsid w:val="0087390E"/>
    <w:rsid w:val="008753D1"/>
    <w:rsid w:val="008755FC"/>
    <w:rsid w:val="008757DD"/>
    <w:rsid w:val="00875807"/>
    <w:rsid w:val="008758CC"/>
    <w:rsid w:val="008760A3"/>
    <w:rsid w:val="00876177"/>
    <w:rsid w:val="008763F9"/>
    <w:rsid w:val="00876682"/>
    <w:rsid w:val="00877442"/>
    <w:rsid w:val="00877538"/>
    <w:rsid w:val="008801FB"/>
    <w:rsid w:val="00881D50"/>
    <w:rsid w:val="00882339"/>
    <w:rsid w:val="00883E83"/>
    <w:rsid w:val="0088423B"/>
    <w:rsid w:val="00886906"/>
    <w:rsid w:val="008869A9"/>
    <w:rsid w:val="00886A26"/>
    <w:rsid w:val="00886FCE"/>
    <w:rsid w:val="00887361"/>
    <w:rsid w:val="00891025"/>
    <w:rsid w:val="00891296"/>
    <w:rsid w:val="00891629"/>
    <w:rsid w:val="008927A8"/>
    <w:rsid w:val="00892ADE"/>
    <w:rsid w:val="00892AF7"/>
    <w:rsid w:val="008936A6"/>
    <w:rsid w:val="00893A2C"/>
    <w:rsid w:val="00893C37"/>
    <w:rsid w:val="00893C41"/>
    <w:rsid w:val="008943B7"/>
    <w:rsid w:val="00894E18"/>
    <w:rsid w:val="00894FE3"/>
    <w:rsid w:val="0089582D"/>
    <w:rsid w:val="00895DCE"/>
    <w:rsid w:val="008A0946"/>
    <w:rsid w:val="008A0BAF"/>
    <w:rsid w:val="008A14D5"/>
    <w:rsid w:val="008A1B35"/>
    <w:rsid w:val="008A2541"/>
    <w:rsid w:val="008A26AD"/>
    <w:rsid w:val="008A3AC3"/>
    <w:rsid w:val="008A4F03"/>
    <w:rsid w:val="008A54B9"/>
    <w:rsid w:val="008A54E0"/>
    <w:rsid w:val="008A574F"/>
    <w:rsid w:val="008A5D67"/>
    <w:rsid w:val="008A627A"/>
    <w:rsid w:val="008A6306"/>
    <w:rsid w:val="008A658E"/>
    <w:rsid w:val="008A68DD"/>
    <w:rsid w:val="008A6E73"/>
    <w:rsid w:val="008A6F3A"/>
    <w:rsid w:val="008A7423"/>
    <w:rsid w:val="008A76AB"/>
    <w:rsid w:val="008A76B0"/>
    <w:rsid w:val="008A7BB9"/>
    <w:rsid w:val="008B054C"/>
    <w:rsid w:val="008B0AB2"/>
    <w:rsid w:val="008B0D3F"/>
    <w:rsid w:val="008B0FC1"/>
    <w:rsid w:val="008B107E"/>
    <w:rsid w:val="008B1D01"/>
    <w:rsid w:val="008B2096"/>
    <w:rsid w:val="008B21CD"/>
    <w:rsid w:val="008B21E8"/>
    <w:rsid w:val="008B2216"/>
    <w:rsid w:val="008B29AA"/>
    <w:rsid w:val="008B36EC"/>
    <w:rsid w:val="008B3864"/>
    <w:rsid w:val="008B44FB"/>
    <w:rsid w:val="008B57F3"/>
    <w:rsid w:val="008B594A"/>
    <w:rsid w:val="008B5A51"/>
    <w:rsid w:val="008B5C1B"/>
    <w:rsid w:val="008B6637"/>
    <w:rsid w:val="008B6A58"/>
    <w:rsid w:val="008B6E82"/>
    <w:rsid w:val="008B793E"/>
    <w:rsid w:val="008C00E4"/>
    <w:rsid w:val="008C027C"/>
    <w:rsid w:val="008C043B"/>
    <w:rsid w:val="008C14C6"/>
    <w:rsid w:val="008C28FA"/>
    <w:rsid w:val="008C2A67"/>
    <w:rsid w:val="008C2ACA"/>
    <w:rsid w:val="008C2DFB"/>
    <w:rsid w:val="008C335C"/>
    <w:rsid w:val="008C342B"/>
    <w:rsid w:val="008C3B75"/>
    <w:rsid w:val="008C5137"/>
    <w:rsid w:val="008C568A"/>
    <w:rsid w:val="008C6D9D"/>
    <w:rsid w:val="008C7756"/>
    <w:rsid w:val="008C792E"/>
    <w:rsid w:val="008C7B80"/>
    <w:rsid w:val="008C7B8F"/>
    <w:rsid w:val="008D06BA"/>
    <w:rsid w:val="008D0D55"/>
    <w:rsid w:val="008D0E61"/>
    <w:rsid w:val="008D1239"/>
    <w:rsid w:val="008D134D"/>
    <w:rsid w:val="008D1DC9"/>
    <w:rsid w:val="008D1FE3"/>
    <w:rsid w:val="008D2CD1"/>
    <w:rsid w:val="008D31A5"/>
    <w:rsid w:val="008D3431"/>
    <w:rsid w:val="008D4222"/>
    <w:rsid w:val="008D4A03"/>
    <w:rsid w:val="008D4B10"/>
    <w:rsid w:val="008D4DD2"/>
    <w:rsid w:val="008D5287"/>
    <w:rsid w:val="008D558A"/>
    <w:rsid w:val="008D5E00"/>
    <w:rsid w:val="008D6D07"/>
    <w:rsid w:val="008D728D"/>
    <w:rsid w:val="008D7FE8"/>
    <w:rsid w:val="008E0BE8"/>
    <w:rsid w:val="008E1064"/>
    <w:rsid w:val="008E1E61"/>
    <w:rsid w:val="008E2284"/>
    <w:rsid w:val="008E2362"/>
    <w:rsid w:val="008E2464"/>
    <w:rsid w:val="008E2520"/>
    <w:rsid w:val="008E281F"/>
    <w:rsid w:val="008E293E"/>
    <w:rsid w:val="008E3F4C"/>
    <w:rsid w:val="008E45D0"/>
    <w:rsid w:val="008E4758"/>
    <w:rsid w:val="008E4A78"/>
    <w:rsid w:val="008E4DAB"/>
    <w:rsid w:val="008E5A76"/>
    <w:rsid w:val="008E5C48"/>
    <w:rsid w:val="008E6278"/>
    <w:rsid w:val="008E6A51"/>
    <w:rsid w:val="008E6D2B"/>
    <w:rsid w:val="008E7005"/>
    <w:rsid w:val="008E76FC"/>
    <w:rsid w:val="008F02EE"/>
    <w:rsid w:val="008F0869"/>
    <w:rsid w:val="008F11CE"/>
    <w:rsid w:val="008F1A3A"/>
    <w:rsid w:val="008F1C2A"/>
    <w:rsid w:val="008F1D0C"/>
    <w:rsid w:val="008F1DF3"/>
    <w:rsid w:val="008F2097"/>
    <w:rsid w:val="008F2225"/>
    <w:rsid w:val="008F2316"/>
    <w:rsid w:val="008F29F9"/>
    <w:rsid w:val="008F2C54"/>
    <w:rsid w:val="008F3282"/>
    <w:rsid w:val="008F351E"/>
    <w:rsid w:val="008F3738"/>
    <w:rsid w:val="008F3846"/>
    <w:rsid w:val="008F3F6D"/>
    <w:rsid w:val="008F4247"/>
    <w:rsid w:val="008F43B5"/>
    <w:rsid w:val="008F4E4E"/>
    <w:rsid w:val="008F54C5"/>
    <w:rsid w:val="008F5552"/>
    <w:rsid w:val="008F5624"/>
    <w:rsid w:val="008F5CA5"/>
    <w:rsid w:val="008F63B6"/>
    <w:rsid w:val="008F6718"/>
    <w:rsid w:val="008F67B1"/>
    <w:rsid w:val="008F6A38"/>
    <w:rsid w:val="008F6BD1"/>
    <w:rsid w:val="008F6E67"/>
    <w:rsid w:val="008F7804"/>
    <w:rsid w:val="008F7931"/>
    <w:rsid w:val="009004BB"/>
    <w:rsid w:val="00900643"/>
    <w:rsid w:val="00900794"/>
    <w:rsid w:val="009011BD"/>
    <w:rsid w:val="00901241"/>
    <w:rsid w:val="00902119"/>
    <w:rsid w:val="00902955"/>
    <w:rsid w:val="00902A2C"/>
    <w:rsid w:val="00903998"/>
    <w:rsid w:val="00903EB4"/>
    <w:rsid w:val="00904B19"/>
    <w:rsid w:val="0090527B"/>
    <w:rsid w:val="00905688"/>
    <w:rsid w:val="00905F54"/>
    <w:rsid w:val="0090741D"/>
    <w:rsid w:val="009076D8"/>
    <w:rsid w:val="0090770F"/>
    <w:rsid w:val="009077C2"/>
    <w:rsid w:val="00907F9B"/>
    <w:rsid w:val="009100D0"/>
    <w:rsid w:val="0091060F"/>
    <w:rsid w:val="00910954"/>
    <w:rsid w:val="00910CA1"/>
    <w:rsid w:val="0091139D"/>
    <w:rsid w:val="009115C0"/>
    <w:rsid w:val="00911EBE"/>
    <w:rsid w:val="0091256D"/>
    <w:rsid w:val="00912B01"/>
    <w:rsid w:val="00912CAF"/>
    <w:rsid w:val="00912ED7"/>
    <w:rsid w:val="0091307A"/>
    <w:rsid w:val="00913588"/>
    <w:rsid w:val="009136F7"/>
    <w:rsid w:val="00914076"/>
    <w:rsid w:val="00914199"/>
    <w:rsid w:val="00914586"/>
    <w:rsid w:val="009148AD"/>
    <w:rsid w:val="00914BDD"/>
    <w:rsid w:val="0091507D"/>
    <w:rsid w:val="00915A2F"/>
    <w:rsid w:val="00916325"/>
    <w:rsid w:val="00916676"/>
    <w:rsid w:val="0091681B"/>
    <w:rsid w:val="00917A7D"/>
    <w:rsid w:val="00920C9F"/>
    <w:rsid w:val="0092120A"/>
    <w:rsid w:val="00921D5C"/>
    <w:rsid w:val="00921FF2"/>
    <w:rsid w:val="009226AA"/>
    <w:rsid w:val="00922EE1"/>
    <w:rsid w:val="009234FB"/>
    <w:rsid w:val="0092467F"/>
    <w:rsid w:val="00924A87"/>
    <w:rsid w:val="0092596A"/>
    <w:rsid w:val="00925A25"/>
    <w:rsid w:val="00926FC2"/>
    <w:rsid w:val="009270E7"/>
    <w:rsid w:val="0092797C"/>
    <w:rsid w:val="00927EDC"/>
    <w:rsid w:val="009306F5"/>
    <w:rsid w:val="00930765"/>
    <w:rsid w:val="00930C13"/>
    <w:rsid w:val="00930E9A"/>
    <w:rsid w:val="00930F17"/>
    <w:rsid w:val="00932916"/>
    <w:rsid w:val="00932A45"/>
    <w:rsid w:val="00932F63"/>
    <w:rsid w:val="009333D0"/>
    <w:rsid w:val="00933AFA"/>
    <w:rsid w:val="009343C8"/>
    <w:rsid w:val="00935022"/>
    <w:rsid w:val="00935AC7"/>
    <w:rsid w:val="00935ADA"/>
    <w:rsid w:val="00935D76"/>
    <w:rsid w:val="00935FE2"/>
    <w:rsid w:val="00936069"/>
    <w:rsid w:val="009361F9"/>
    <w:rsid w:val="0093652B"/>
    <w:rsid w:val="009365E2"/>
    <w:rsid w:val="00940647"/>
    <w:rsid w:val="00940DA0"/>
    <w:rsid w:val="009412BF"/>
    <w:rsid w:val="0094149A"/>
    <w:rsid w:val="009417ED"/>
    <w:rsid w:val="009421CD"/>
    <w:rsid w:val="00942C23"/>
    <w:rsid w:val="00942CB0"/>
    <w:rsid w:val="0094353D"/>
    <w:rsid w:val="00943A88"/>
    <w:rsid w:val="009441C6"/>
    <w:rsid w:val="00944D1A"/>
    <w:rsid w:val="00945431"/>
    <w:rsid w:val="00945FC4"/>
    <w:rsid w:val="00946381"/>
    <w:rsid w:val="0094676D"/>
    <w:rsid w:val="009468F5"/>
    <w:rsid w:val="00947378"/>
    <w:rsid w:val="00947A21"/>
    <w:rsid w:val="00947D2A"/>
    <w:rsid w:val="00950345"/>
    <w:rsid w:val="00950A34"/>
    <w:rsid w:val="00950EE6"/>
    <w:rsid w:val="009510A0"/>
    <w:rsid w:val="00951385"/>
    <w:rsid w:val="009515AD"/>
    <w:rsid w:val="00951BD4"/>
    <w:rsid w:val="009522BC"/>
    <w:rsid w:val="0095257D"/>
    <w:rsid w:val="009527F7"/>
    <w:rsid w:val="00952DAC"/>
    <w:rsid w:val="009537B7"/>
    <w:rsid w:val="00953D22"/>
    <w:rsid w:val="00953E3C"/>
    <w:rsid w:val="00955728"/>
    <w:rsid w:val="0095591C"/>
    <w:rsid w:val="009575E5"/>
    <w:rsid w:val="00960C4E"/>
    <w:rsid w:val="00960D63"/>
    <w:rsid w:val="00962D49"/>
    <w:rsid w:val="00962EEA"/>
    <w:rsid w:val="009632F8"/>
    <w:rsid w:val="0096431C"/>
    <w:rsid w:val="00965E8B"/>
    <w:rsid w:val="00966662"/>
    <w:rsid w:val="009671E5"/>
    <w:rsid w:val="009677C2"/>
    <w:rsid w:val="009678AE"/>
    <w:rsid w:val="00967955"/>
    <w:rsid w:val="00967C0F"/>
    <w:rsid w:val="0097008A"/>
    <w:rsid w:val="0097058A"/>
    <w:rsid w:val="0097074C"/>
    <w:rsid w:val="00970827"/>
    <w:rsid w:val="00970A6C"/>
    <w:rsid w:val="0097133F"/>
    <w:rsid w:val="00971D32"/>
    <w:rsid w:val="00971EBE"/>
    <w:rsid w:val="009722CF"/>
    <w:rsid w:val="009726AD"/>
    <w:rsid w:val="00972C96"/>
    <w:rsid w:val="009733E8"/>
    <w:rsid w:val="00974C0C"/>
    <w:rsid w:val="009751D3"/>
    <w:rsid w:val="00975779"/>
    <w:rsid w:val="00976938"/>
    <w:rsid w:val="00976D6B"/>
    <w:rsid w:val="00976E0B"/>
    <w:rsid w:val="00977399"/>
    <w:rsid w:val="00977743"/>
    <w:rsid w:val="00977AC3"/>
    <w:rsid w:val="00977AE5"/>
    <w:rsid w:val="00977CA3"/>
    <w:rsid w:val="009802E5"/>
    <w:rsid w:val="009815F6"/>
    <w:rsid w:val="009817D6"/>
    <w:rsid w:val="00982099"/>
    <w:rsid w:val="009820F9"/>
    <w:rsid w:val="0098220E"/>
    <w:rsid w:val="009822DF"/>
    <w:rsid w:val="009829A1"/>
    <w:rsid w:val="0098309F"/>
    <w:rsid w:val="00983743"/>
    <w:rsid w:val="009838C1"/>
    <w:rsid w:val="00984B9A"/>
    <w:rsid w:val="00986242"/>
    <w:rsid w:val="0098663C"/>
    <w:rsid w:val="00987EC3"/>
    <w:rsid w:val="00987F30"/>
    <w:rsid w:val="00991834"/>
    <w:rsid w:val="00991C56"/>
    <w:rsid w:val="00991F02"/>
    <w:rsid w:val="00992970"/>
    <w:rsid w:val="00992ED8"/>
    <w:rsid w:val="009943AA"/>
    <w:rsid w:val="00994BF8"/>
    <w:rsid w:val="00996637"/>
    <w:rsid w:val="009A0113"/>
    <w:rsid w:val="009A08EE"/>
    <w:rsid w:val="009A1780"/>
    <w:rsid w:val="009A1B02"/>
    <w:rsid w:val="009A25A4"/>
    <w:rsid w:val="009A2C12"/>
    <w:rsid w:val="009A2F73"/>
    <w:rsid w:val="009A36D1"/>
    <w:rsid w:val="009A3C27"/>
    <w:rsid w:val="009A3FFF"/>
    <w:rsid w:val="009A4065"/>
    <w:rsid w:val="009A4A66"/>
    <w:rsid w:val="009A55F8"/>
    <w:rsid w:val="009A6A43"/>
    <w:rsid w:val="009A6DB7"/>
    <w:rsid w:val="009A750D"/>
    <w:rsid w:val="009A7A23"/>
    <w:rsid w:val="009A7F0F"/>
    <w:rsid w:val="009B008A"/>
    <w:rsid w:val="009B05B2"/>
    <w:rsid w:val="009B075D"/>
    <w:rsid w:val="009B1238"/>
    <w:rsid w:val="009B1329"/>
    <w:rsid w:val="009B1989"/>
    <w:rsid w:val="009B19BA"/>
    <w:rsid w:val="009B1D3B"/>
    <w:rsid w:val="009B2C69"/>
    <w:rsid w:val="009B2DD1"/>
    <w:rsid w:val="009B3479"/>
    <w:rsid w:val="009B4738"/>
    <w:rsid w:val="009B561A"/>
    <w:rsid w:val="009B5788"/>
    <w:rsid w:val="009B5E34"/>
    <w:rsid w:val="009B6575"/>
    <w:rsid w:val="009B67E0"/>
    <w:rsid w:val="009B6E5D"/>
    <w:rsid w:val="009B724F"/>
    <w:rsid w:val="009B76D2"/>
    <w:rsid w:val="009B7A06"/>
    <w:rsid w:val="009C096F"/>
    <w:rsid w:val="009C15E7"/>
    <w:rsid w:val="009C18F9"/>
    <w:rsid w:val="009C1C09"/>
    <w:rsid w:val="009C2E99"/>
    <w:rsid w:val="009C35AD"/>
    <w:rsid w:val="009C3F5A"/>
    <w:rsid w:val="009C3F92"/>
    <w:rsid w:val="009C4380"/>
    <w:rsid w:val="009C44B5"/>
    <w:rsid w:val="009C4975"/>
    <w:rsid w:val="009C4F76"/>
    <w:rsid w:val="009C59E4"/>
    <w:rsid w:val="009C6271"/>
    <w:rsid w:val="009C7B7B"/>
    <w:rsid w:val="009D06A4"/>
    <w:rsid w:val="009D07FD"/>
    <w:rsid w:val="009D113E"/>
    <w:rsid w:val="009D1226"/>
    <w:rsid w:val="009D14BE"/>
    <w:rsid w:val="009D1577"/>
    <w:rsid w:val="009D15E0"/>
    <w:rsid w:val="009D18E8"/>
    <w:rsid w:val="009D1AD6"/>
    <w:rsid w:val="009D1EF6"/>
    <w:rsid w:val="009D2A5C"/>
    <w:rsid w:val="009D2BA6"/>
    <w:rsid w:val="009D2CF5"/>
    <w:rsid w:val="009D2F47"/>
    <w:rsid w:val="009D310E"/>
    <w:rsid w:val="009D33C0"/>
    <w:rsid w:val="009D344B"/>
    <w:rsid w:val="009D37BB"/>
    <w:rsid w:val="009D3DA1"/>
    <w:rsid w:val="009D451A"/>
    <w:rsid w:val="009D4B34"/>
    <w:rsid w:val="009D4B66"/>
    <w:rsid w:val="009D4C60"/>
    <w:rsid w:val="009D519D"/>
    <w:rsid w:val="009D5239"/>
    <w:rsid w:val="009D53E6"/>
    <w:rsid w:val="009D5D44"/>
    <w:rsid w:val="009D6813"/>
    <w:rsid w:val="009D6AD1"/>
    <w:rsid w:val="009D7039"/>
    <w:rsid w:val="009D7E11"/>
    <w:rsid w:val="009E072E"/>
    <w:rsid w:val="009E0763"/>
    <w:rsid w:val="009E151F"/>
    <w:rsid w:val="009E155F"/>
    <w:rsid w:val="009E15F1"/>
    <w:rsid w:val="009E2D8D"/>
    <w:rsid w:val="009E2FB5"/>
    <w:rsid w:val="009E2FBE"/>
    <w:rsid w:val="009E4083"/>
    <w:rsid w:val="009E42F1"/>
    <w:rsid w:val="009E461C"/>
    <w:rsid w:val="009E4B74"/>
    <w:rsid w:val="009E5022"/>
    <w:rsid w:val="009E61C3"/>
    <w:rsid w:val="009E6884"/>
    <w:rsid w:val="009E6D0E"/>
    <w:rsid w:val="009E7638"/>
    <w:rsid w:val="009F047C"/>
    <w:rsid w:val="009F0ADE"/>
    <w:rsid w:val="009F1A0F"/>
    <w:rsid w:val="009F2DBF"/>
    <w:rsid w:val="009F3061"/>
    <w:rsid w:val="009F35E5"/>
    <w:rsid w:val="009F377C"/>
    <w:rsid w:val="009F3E3E"/>
    <w:rsid w:val="009F467A"/>
    <w:rsid w:val="009F47DD"/>
    <w:rsid w:val="009F48E7"/>
    <w:rsid w:val="009F519C"/>
    <w:rsid w:val="009F59E0"/>
    <w:rsid w:val="009F5D7B"/>
    <w:rsid w:val="009F5E7B"/>
    <w:rsid w:val="009F65F3"/>
    <w:rsid w:val="009F6C1A"/>
    <w:rsid w:val="009F6C6D"/>
    <w:rsid w:val="009F708C"/>
    <w:rsid w:val="009F73DD"/>
    <w:rsid w:val="00A00247"/>
    <w:rsid w:val="00A00249"/>
    <w:rsid w:val="00A00DD5"/>
    <w:rsid w:val="00A01045"/>
    <w:rsid w:val="00A01DBD"/>
    <w:rsid w:val="00A02315"/>
    <w:rsid w:val="00A0478C"/>
    <w:rsid w:val="00A05C86"/>
    <w:rsid w:val="00A0646B"/>
    <w:rsid w:val="00A06CC2"/>
    <w:rsid w:val="00A07038"/>
    <w:rsid w:val="00A07114"/>
    <w:rsid w:val="00A079FE"/>
    <w:rsid w:val="00A10027"/>
    <w:rsid w:val="00A106ED"/>
    <w:rsid w:val="00A1077C"/>
    <w:rsid w:val="00A108F5"/>
    <w:rsid w:val="00A10AC3"/>
    <w:rsid w:val="00A10F53"/>
    <w:rsid w:val="00A11402"/>
    <w:rsid w:val="00A115EC"/>
    <w:rsid w:val="00A11984"/>
    <w:rsid w:val="00A139A8"/>
    <w:rsid w:val="00A13B95"/>
    <w:rsid w:val="00A13BBC"/>
    <w:rsid w:val="00A13C4C"/>
    <w:rsid w:val="00A14FB1"/>
    <w:rsid w:val="00A16FAB"/>
    <w:rsid w:val="00A17791"/>
    <w:rsid w:val="00A17C98"/>
    <w:rsid w:val="00A2058F"/>
    <w:rsid w:val="00A21043"/>
    <w:rsid w:val="00A2255F"/>
    <w:rsid w:val="00A2284D"/>
    <w:rsid w:val="00A22D2C"/>
    <w:rsid w:val="00A22D70"/>
    <w:rsid w:val="00A230BA"/>
    <w:rsid w:val="00A244BC"/>
    <w:rsid w:val="00A249FB"/>
    <w:rsid w:val="00A26D92"/>
    <w:rsid w:val="00A2731E"/>
    <w:rsid w:val="00A27C84"/>
    <w:rsid w:val="00A27CD7"/>
    <w:rsid w:val="00A30676"/>
    <w:rsid w:val="00A30B7C"/>
    <w:rsid w:val="00A30E0D"/>
    <w:rsid w:val="00A30E73"/>
    <w:rsid w:val="00A3105A"/>
    <w:rsid w:val="00A315EB"/>
    <w:rsid w:val="00A31F7E"/>
    <w:rsid w:val="00A322B8"/>
    <w:rsid w:val="00A322BC"/>
    <w:rsid w:val="00A324AD"/>
    <w:rsid w:val="00A325DF"/>
    <w:rsid w:val="00A32E04"/>
    <w:rsid w:val="00A34667"/>
    <w:rsid w:val="00A3522E"/>
    <w:rsid w:val="00A35634"/>
    <w:rsid w:val="00A35A38"/>
    <w:rsid w:val="00A35F88"/>
    <w:rsid w:val="00A36127"/>
    <w:rsid w:val="00A363F7"/>
    <w:rsid w:val="00A3660C"/>
    <w:rsid w:val="00A366C0"/>
    <w:rsid w:val="00A36911"/>
    <w:rsid w:val="00A37034"/>
    <w:rsid w:val="00A37301"/>
    <w:rsid w:val="00A3782F"/>
    <w:rsid w:val="00A37BBC"/>
    <w:rsid w:val="00A37D62"/>
    <w:rsid w:val="00A41573"/>
    <w:rsid w:val="00A41AD2"/>
    <w:rsid w:val="00A43114"/>
    <w:rsid w:val="00A451FD"/>
    <w:rsid w:val="00A453A7"/>
    <w:rsid w:val="00A45439"/>
    <w:rsid w:val="00A455C0"/>
    <w:rsid w:val="00A45948"/>
    <w:rsid w:val="00A461B9"/>
    <w:rsid w:val="00A46FF8"/>
    <w:rsid w:val="00A47BDC"/>
    <w:rsid w:val="00A51257"/>
    <w:rsid w:val="00A513B6"/>
    <w:rsid w:val="00A51A59"/>
    <w:rsid w:val="00A51D00"/>
    <w:rsid w:val="00A52303"/>
    <w:rsid w:val="00A52488"/>
    <w:rsid w:val="00A527F5"/>
    <w:rsid w:val="00A5308B"/>
    <w:rsid w:val="00A530D1"/>
    <w:rsid w:val="00A5320A"/>
    <w:rsid w:val="00A5330E"/>
    <w:rsid w:val="00A5357F"/>
    <w:rsid w:val="00A53F30"/>
    <w:rsid w:val="00A548D9"/>
    <w:rsid w:val="00A54B56"/>
    <w:rsid w:val="00A557F5"/>
    <w:rsid w:val="00A55C1E"/>
    <w:rsid w:val="00A562AB"/>
    <w:rsid w:val="00A564A7"/>
    <w:rsid w:val="00A566EC"/>
    <w:rsid w:val="00A56BD5"/>
    <w:rsid w:val="00A6024B"/>
    <w:rsid w:val="00A613C2"/>
    <w:rsid w:val="00A61BDA"/>
    <w:rsid w:val="00A6211A"/>
    <w:rsid w:val="00A62A0E"/>
    <w:rsid w:val="00A62E60"/>
    <w:rsid w:val="00A62F2D"/>
    <w:rsid w:val="00A632CA"/>
    <w:rsid w:val="00A63757"/>
    <w:rsid w:val="00A63EF1"/>
    <w:rsid w:val="00A646DD"/>
    <w:rsid w:val="00A64DE3"/>
    <w:rsid w:val="00A6524E"/>
    <w:rsid w:val="00A655D7"/>
    <w:rsid w:val="00A65ED5"/>
    <w:rsid w:val="00A661FF"/>
    <w:rsid w:val="00A707B5"/>
    <w:rsid w:val="00A71520"/>
    <w:rsid w:val="00A72439"/>
    <w:rsid w:val="00A7259E"/>
    <w:rsid w:val="00A7326D"/>
    <w:rsid w:val="00A73808"/>
    <w:rsid w:val="00A73D44"/>
    <w:rsid w:val="00A74463"/>
    <w:rsid w:val="00A7457F"/>
    <w:rsid w:val="00A74C7D"/>
    <w:rsid w:val="00A755E7"/>
    <w:rsid w:val="00A75D8F"/>
    <w:rsid w:val="00A7625B"/>
    <w:rsid w:val="00A76A55"/>
    <w:rsid w:val="00A7756D"/>
    <w:rsid w:val="00A77DE2"/>
    <w:rsid w:val="00A804C2"/>
    <w:rsid w:val="00A80CB8"/>
    <w:rsid w:val="00A81142"/>
    <w:rsid w:val="00A8235A"/>
    <w:rsid w:val="00A82A21"/>
    <w:rsid w:val="00A83018"/>
    <w:rsid w:val="00A838B3"/>
    <w:rsid w:val="00A8405F"/>
    <w:rsid w:val="00A84696"/>
    <w:rsid w:val="00A84879"/>
    <w:rsid w:val="00A84BD4"/>
    <w:rsid w:val="00A84DF8"/>
    <w:rsid w:val="00A85AF9"/>
    <w:rsid w:val="00A8614D"/>
    <w:rsid w:val="00A86238"/>
    <w:rsid w:val="00A8640E"/>
    <w:rsid w:val="00A864F3"/>
    <w:rsid w:val="00A86544"/>
    <w:rsid w:val="00A86F29"/>
    <w:rsid w:val="00A8753E"/>
    <w:rsid w:val="00A87CF1"/>
    <w:rsid w:val="00A90351"/>
    <w:rsid w:val="00A9068D"/>
    <w:rsid w:val="00A90716"/>
    <w:rsid w:val="00A90FBC"/>
    <w:rsid w:val="00A914D0"/>
    <w:rsid w:val="00A91937"/>
    <w:rsid w:val="00A91B1C"/>
    <w:rsid w:val="00A92CD0"/>
    <w:rsid w:val="00A93086"/>
    <w:rsid w:val="00A931CC"/>
    <w:rsid w:val="00A93819"/>
    <w:rsid w:val="00A93961"/>
    <w:rsid w:val="00A93A34"/>
    <w:rsid w:val="00A94888"/>
    <w:rsid w:val="00A951BA"/>
    <w:rsid w:val="00A956CF"/>
    <w:rsid w:val="00A9671F"/>
    <w:rsid w:val="00A97034"/>
    <w:rsid w:val="00A9755F"/>
    <w:rsid w:val="00A976A8"/>
    <w:rsid w:val="00A97794"/>
    <w:rsid w:val="00A97872"/>
    <w:rsid w:val="00AA0128"/>
    <w:rsid w:val="00AA059D"/>
    <w:rsid w:val="00AA0764"/>
    <w:rsid w:val="00AA1205"/>
    <w:rsid w:val="00AA1474"/>
    <w:rsid w:val="00AA1639"/>
    <w:rsid w:val="00AA2467"/>
    <w:rsid w:val="00AA25C1"/>
    <w:rsid w:val="00AA32EC"/>
    <w:rsid w:val="00AA3A18"/>
    <w:rsid w:val="00AA3CE0"/>
    <w:rsid w:val="00AA4052"/>
    <w:rsid w:val="00AA43ED"/>
    <w:rsid w:val="00AA4701"/>
    <w:rsid w:val="00AA493D"/>
    <w:rsid w:val="00AA516A"/>
    <w:rsid w:val="00AA5E97"/>
    <w:rsid w:val="00AA63F0"/>
    <w:rsid w:val="00AA75B5"/>
    <w:rsid w:val="00AA765B"/>
    <w:rsid w:val="00AA7CC4"/>
    <w:rsid w:val="00AB0977"/>
    <w:rsid w:val="00AB0AAA"/>
    <w:rsid w:val="00AB2155"/>
    <w:rsid w:val="00AB249A"/>
    <w:rsid w:val="00AB28A3"/>
    <w:rsid w:val="00AB2A58"/>
    <w:rsid w:val="00AB2F06"/>
    <w:rsid w:val="00AB38E0"/>
    <w:rsid w:val="00AB4D80"/>
    <w:rsid w:val="00AB4FFD"/>
    <w:rsid w:val="00AB5073"/>
    <w:rsid w:val="00AB5C08"/>
    <w:rsid w:val="00AB61A9"/>
    <w:rsid w:val="00AB654E"/>
    <w:rsid w:val="00AB78CF"/>
    <w:rsid w:val="00AB7E1D"/>
    <w:rsid w:val="00AC0282"/>
    <w:rsid w:val="00AC05FB"/>
    <w:rsid w:val="00AC07AC"/>
    <w:rsid w:val="00AC0CB1"/>
    <w:rsid w:val="00AC218F"/>
    <w:rsid w:val="00AC2858"/>
    <w:rsid w:val="00AC3235"/>
    <w:rsid w:val="00AC3B03"/>
    <w:rsid w:val="00AC3C2D"/>
    <w:rsid w:val="00AC4950"/>
    <w:rsid w:val="00AC4D79"/>
    <w:rsid w:val="00AC4DF7"/>
    <w:rsid w:val="00AC58EC"/>
    <w:rsid w:val="00AC5A51"/>
    <w:rsid w:val="00AC5ACE"/>
    <w:rsid w:val="00AC6197"/>
    <w:rsid w:val="00AC71DA"/>
    <w:rsid w:val="00AC7E3C"/>
    <w:rsid w:val="00AC7F71"/>
    <w:rsid w:val="00AD018B"/>
    <w:rsid w:val="00AD0247"/>
    <w:rsid w:val="00AD057B"/>
    <w:rsid w:val="00AD0BE0"/>
    <w:rsid w:val="00AD0C8A"/>
    <w:rsid w:val="00AD14FB"/>
    <w:rsid w:val="00AD1529"/>
    <w:rsid w:val="00AD284C"/>
    <w:rsid w:val="00AD2E3A"/>
    <w:rsid w:val="00AD3DB0"/>
    <w:rsid w:val="00AD3FC8"/>
    <w:rsid w:val="00AD4298"/>
    <w:rsid w:val="00AD45EF"/>
    <w:rsid w:val="00AD49B6"/>
    <w:rsid w:val="00AD4C9D"/>
    <w:rsid w:val="00AD4D86"/>
    <w:rsid w:val="00AD50D1"/>
    <w:rsid w:val="00AD54F0"/>
    <w:rsid w:val="00AD604B"/>
    <w:rsid w:val="00AD61F2"/>
    <w:rsid w:val="00AD7E84"/>
    <w:rsid w:val="00AE06C1"/>
    <w:rsid w:val="00AE0827"/>
    <w:rsid w:val="00AE0B67"/>
    <w:rsid w:val="00AE0CF6"/>
    <w:rsid w:val="00AE23AC"/>
    <w:rsid w:val="00AE3A5E"/>
    <w:rsid w:val="00AE3F16"/>
    <w:rsid w:val="00AE4789"/>
    <w:rsid w:val="00AE49F7"/>
    <w:rsid w:val="00AE4BB4"/>
    <w:rsid w:val="00AE4D98"/>
    <w:rsid w:val="00AE530D"/>
    <w:rsid w:val="00AE5325"/>
    <w:rsid w:val="00AE53C6"/>
    <w:rsid w:val="00AE542D"/>
    <w:rsid w:val="00AE5E3C"/>
    <w:rsid w:val="00AE6349"/>
    <w:rsid w:val="00AE6412"/>
    <w:rsid w:val="00AE66BE"/>
    <w:rsid w:val="00AE6BB4"/>
    <w:rsid w:val="00AF03DA"/>
    <w:rsid w:val="00AF100A"/>
    <w:rsid w:val="00AF12FB"/>
    <w:rsid w:val="00AF136C"/>
    <w:rsid w:val="00AF1F36"/>
    <w:rsid w:val="00AF2616"/>
    <w:rsid w:val="00AF277F"/>
    <w:rsid w:val="00AF2CE1"/>
    <w:rsid w:val="00AF31BD"/>
    <w:rsid w:val="00AF3ED2"/>
    <w:rsid w:val="00AF476A"/>
    <w:rsid w:val="00AF49BD"/>
    <w:rsid w:val="00AF4A8A"/>
    <w:rsid w:val="00AF5CC3"/>
    <w:rsid w:val="00AF6058"/>
    <w:rsid w:val="00AF665C"/>
    <w:rsid w:val="00AF6BE9"/>
    <w:rsid w:val="00AF70E7"/>
    <w:rsid w:val="00AF7190"/>
    <w:rsid w:val="00AF7752"/>
    <w:rsid w:val="00B00F0F"/>
    <w:rsid w:val="00B011CB"/>
    <w:rsid w:val="00B014CD"/>
    <w:rsid w:val="00B01976"/>
    <w:rsid w:val="00B01D2C"/>
    <w:rsid w:val="00B01E0E"/>
    <w:rsid w:val="00B0261C"/>
    <w:rsid w:val="00B02A61"/>
    <w:rsid w:val="00B02A7E"/>
    <w:rsid w:val="00B02C2D"/>
    <w:rsid w:val="00B02E39"/>
    <w:rsid w:val="00B04421"/>
    <w:rsid w:val="00B05118"/>
    <w:rsid w:val="00B0675A"/>
    <w:rsid w:val="00B076BA"/>
    <w:rsid w:val="00B07945"/>
    <w:rsid w:val="00B07C0C"/>
    <w:rsid w:val="00B110D9"/>
    <w:rsid w:val="00B1226B"/>
    <w:rsid w:val="00B12540"/>
    <w:rsid w:val="00B12847"/>
    <w:rsid w:val="00B147B4"/>
    <w:rsid w:val="00B14F22"/>
    <w:rsid w:val="00B15407"/>
    <w:rsid w:val="00B15557"/>
    <w:rsid w:val="00B1587D"/>
    <w:rsid w:val="00B15E17"/>
    <w:rsid w:val="00B15E24"/>
    <w:rsid w:val="00B16767"/>
    <w:rsid w:val="00B177FA"/>
    <w:rsid w:val="00B203E2"/>
    <w:rsid w:val="00B20BB4"/>
    <w:rsid w:val="00B21635"/>
    <w:rsid w:val="00B2184C"/>
    <w:rsid w:val="00B22BA2"/>
    <w:rsid w:val="00B22FCE"/>
    <w:rsid w:val="00B2315E"/>
    <w:rsid w:val="00B25306"/>
    <w:rsid w:val="00B25921"/>
    <w:rsid w:val="00B26AE8"/>
    <w:rsid w:val="00B26C67"/>
    <w:rsid w:val="00B270D3"/>
    <w:rsid w:val="00B27322"/>
    <w:rsid w:val="00B27816"/>
    <w:rsid w:val="00B27DB3"/>
    <w:rsid w:val="00B31198"/>
    <w:rsid w:val="00B31288"/>
    <w:rsid w:val="00B31FE6"/>
    <w:rsid w:val="00B32002"/>
    <w:rsid w:val="00B323E5"/>
    <w:rsid w:val="00B32716"/>
    <w:rsid w:val="00B329F2"/>
    <w:rsid w:val="00B32D47"/>
    <w:rsid w:val="00B33677"/>
    <w:rsid w:val="00B34D7A"/>
    <w:rsid w:val="00B35782"/>
    <w:rsid w:val="00B36050"/>
    <w:rsid w:val="00B361D7"/>
    <w:rsid w:val="00B3624C"/>
    <w:rsid w:val="00B3774D"/>
    <w:rsid w:val="00B37B2A"/>
    <w:rsid w:val="00B37DAC"/>
    <w:rsid w:val="00B37FBA"/>
    <w:rsid w:val="00B4008D"/>
    <w:rsid w:val="00B42495"/>
    <w:rsid w:val="00B42686"/>
    <w:rsid w:val="00B43E5D"/>
    <w:rsid w:val="00B4489B"/>
    <w:rsid w:val="00B45C65"/>
    <w:rsid w:val="00B4600D"/>
    <w:rsid w:val="00B47218"/>
    <w:rsid w:val="00B475CC"/>
    <w:rsid w:val="00B4777B"/>
    <w:rsid w:val="00B513A7"/>
    <w:rsid w:val="00B51A0E"/>
    <w:rsid w:val="00B51CAE"/>
    <w:rsid w:val="00B5207D"/>
    <w:rsid w:val="00B52112"/>
    <w:rsid w:val="00B524BE"/>
    <w:rsid w:val="00B529C6"/>
    <w:rsid w:val="00B52E62"/>
    <w:rsid w:val="00B53556"/>
    <w:rsid w:val="00B53B45"/>
    <w:rsid w:val="00B53CB3"/>
    <w:rsid w:val="00B54D7E"/>
    <w:rsid w:val="00B54E61"/>
    <w:rsid w:val="00B55182"/>
    <w:rsid w:val="00B55740"/>
    <w:rsid w:val="00B55A20"/>
    <w:rsid w:val="00B55F7C"/>
    <w:rsid w:val="00B56714"/>
    <w:rsid w:val="00B56874"/>
    <w:rsid w:val="00B56ABB"/>
    <w:rsid w:val="00B56CB2"/>
    <w:rsid w:val="00B57BB2"/>
    <w:rsid w:val="00B605B9"/>
    <w:rsid w:val="00B62644"/>
    <w:rsid w:val="00B62DD9"/>
    <w:rsid w:val="00B63C87"/>
    <w:rsid w:val="00B63F14"/>
    <w:rsid w:val="00B64068"/>
    <w:rsid w:val="00B646FE"/>
    <w:rsid w:val="00B65108"/>
    <w:rsid w:val="00B65E4A"/>
    <w:rsid w:val="00B669BC"/>
    <w:rsid w:val="00B66B39"/>
    <w:rsid w:val="00B67D40"/>
    <w:rsid w:val="00B67F57"/>
    <w:rsid w:val="00B70347"/>
    <w:rsid w:val="00B7079F"/>
    <w:rsid w:val="00B71687"/>
    <w:rsid w:val="00B71CC0"/>
    <w:rsid w:val="00B71E96"/>
    <w:rsid w:val="00B72850"/>
    <w:rsid w:val="00B73543"/>
    <w:rsid w:val="00B73FCF"/>
    <w:rsid w:val="00B7426F"/>
    <w:rsid w:val="00B75BFD"/>
    <w:rsid w:val="00B76109"/>
    <w:rsid w:val="00B76A05"/>
    <w:rsid w:val="00B76DB4"/>
    <w:rsid w:val="00B80165"/>
    <w:rsid w:val="00B80240"/>
    <w:rsid w:val="00B80885"/>
    <w:rsid w:val="00B821E5"/>
    <w:rsid w:val="00B837F7"/>
    <w:rsid w:val="00B84500"/>
    <w:rsid w:val="00B8496A"/>
    <w:rsid w:val="00B84A40"/>
    <w:rsid w:val="00B84F23"/>
    <w:rsid w:val="00B87B68"/>
    <w:rsid w:val="00B87E60"/>
    <w:rsid w:val="00B906B4"/>
    <w:rsid w:val="00B91696"/>
    <w:rsid w:val="00B91826"/>
    <w:rsid w:val="00B91AAD"/>
    <w:rsid w:val="00B91F25"/>
    <w:rsid w:val="00B9204C"/>
    <w:rsid w:val="00B92508"/>
    <w:rsid w:val="00B93F34"/>
    <w:rsid w:val="00B941C4"/>
    <w:rsid w:val="00B9469D"/>
    <w:rsid w:val="00B94C8F"/>
    <w:rsid w:val="00B9502A"/>
    <w:rsid w:val="00B95182"/>
    <w:rsid w:val="00B95380"/>
    <w:rsid w:val="00B95B9D"/>
    <w:rsid w:val="00B9653D"/>
    <w:rsid w:val="00B96C6F"/>
    <w:rsid w:val="00B96CE5"/>
    <w:rsid w:val="00B97A22"/>
    <w:rsid w:val="00B97F16"/>
    <w:rsid w:val="00BA0040"/>
    <w:rsid w:val="00BA0B9C"/>
    <w:rsid w:val="00BA0D83"/>
    <w:rsid w:val="00BA11A4"/>
    <w:rsid w:val="00BA11FE"/>
    <w:rsid w:val="00BA15B3"/>
    <w:rsid w:val="00BA1909"/>
    <w:rsid w:val="00BA1E73"/>
    <w:rsid w:val="00BA2496"/>
    <w:rsid w:val="00BA3803"/>
    <w:rsid w:val="00BA39D4"/>
    <w:rsid w:val="00BA3C3A"/>
    <w:rsid w:val="00BA45B8"/>
    <w:rsid w:val="00BA5394"/>
    <w:rsid w:val="00BA6447"/>
    <w:rsid w:val="00BA6B31"/>
    <w:rsid w:val="00BA7280"/>
    <w:rsid w:val="00BA767B"/>
    <w:rsid w:val="00BA7F1B"/>
    <w:rsid w:val="00BB00B7"/>
    <w:rsid w:val="00BB1B5E"/>
    <w:rsid w:val="00BB1E9A"/>
    <w:rsid w:val="00BB2BFA"/>
    <w:rsid w:val="00BB2D6A"/>
    <w:rsid w:val="00BB2E06"/>
    <w:rsid w:val="00BB3350"/>
    <w:rsid w:val="00BB33D7"/>
    <w:rsid w:val="00BB34D5"/>
    <w:rsid w:val="00BB4018"/>
    <w:rsid w:val="00BB42DC"/>
    <w:rsid w:val="00BB4ADE"/>
    <w:rsid w:val="00BB4C6C"/>
    <w:rsid w:val="00BB5A6B"/>
    <w:rsid w:val="00BB5ABC"/>
    <w:rsid w:val="00BB5E56"/>
    <w:rsid w:val="00BB69B7"/>
    <w:rsid w:val="00BB6CDF"/>
    <w:rsid w:val="00BB6D11"/>
    <w:rsid w:val="00BB7BEA"/>
    <w:rsid w:val="00BB7DEF"/>
    <w:rsid w:val="00BB7E8A"/>
    <w:rsid w:val="00BC0B40"/>
    <w:rsid w:val="00BC0C92"/>
    <w:rsid w:val="00BC0F55"/>
    <w:rsid w:val="00BC1C50"/>
    <w:rsid w:val="00BC1C6E"/>
    <w:rsid w:val="00BC2F66"/>
    <w:rsid w:val="00BC3349"/>
    <w:rsid w:val="00BC33E8"/>
    <w:rsid w:val="00BC3F33"/>
    <w:rsid w:val="00BC3F70"/>
    <w:rsid w:val="00BC411B"/>
    <w:rsid w:val="00BC5ACA"/>
    <w:rsid w:val="00BC6357"/>
    <w:rsid w:val="00BC6591"/>
    <w:rsid w:val="00BC6745"/>
    <w:rsid w:val="00BC69D9"/>
    <w:rsid w:val="00BC7472"/>
    <w:rsid w:val="00BC7CA8"/>
    <w:rsid w:val="00BD0E50"/>
    <w:rsid w:val="00BD1002"/>
    <w:rsid w:val="00BD2A95"/>
    <w:rsid w:val="00BD4698"/>
    <w:rsid w:val="00BD498D"/>
    <w:rsid w:val="00BD4E1E"/>
    <w:rsid w:val="00BD56F1"/>
    <w:rsid w:val="00BD6548"/>
    <w:rsid w:val="00BD6760"/>
    <w:rsid w:val="00BD694B"/>
    <w:rsid w:val="00BD750E"/>
    <w:rsid w:val="00BE0424"/>
    <w:rsid w:val="00BE0D7D"/>
    <w:rsid w:val="00BE1623"/>
    <w:rsid w:val="00BE1796"/>
    <w:rsid w:val="00BE2030"/>
    <w:rsid w:val="00BE236A"/>
    <w:rsid w:val="00BE2464"/>
    <w:rsid w:val="00BE2D10"/>
    <w:rsid w:val="00BE32D8"/>
    <w:rsid w:val="00BE35DE"/>
    <w:rsid w:val="00BE5642"/>
    <w:rsid w:val="00BE5722"/>
    <w:rsid w:val="00BE602E"/>
    <w:rsid w:val="00BE6603"/>
    <w:rsid w:val="00BE6AFB"/>
    <w:rsid w:val="00BF0174"/>
    <w:rsid w:val="00BF16C7"/>
    <w:rsid w:val="00BF1A13"/>
    <w:rsid w:val="00BF25FB"/>
    <w:rsid w:val="00BF2B7B"/>
    <w:rsid w:val="00BF2F26"/>
    <w:rsid w:val="00BF3B4D"/>
    <w:rsid w:val="00BF3E71"/>
    <w:rsid w:val="00BF3F7B"/>
    <w:rsid w:val="00BF4978"/>
    <w:rsid w:val="00BF55D2"/>
    <w:rsid w:val="00BF5CC5"/>
    <w:rsid w:val="00BF631D"/>
    <w:rsid w:val="00BF69CA"/>
    <w:rsid w:val="00BF6DEA"/>
    <w:rsid w:val="00BF6F68"/>
    <w:rsid w:val="00BF7792"/>
    <w:rsid w:val="00C0194F"/>
    <w:rsid w:val="00C03208"/>
    <w:rsid w:val="00C0433C"/>
    <w:rsid w:val="00C0443E"/>
    <w:rsid w:val="00C04930"/>
    <w:rsid w:val="00C053F9"/>
    <w:rsid w:val="00C06996"/>
    <w:rsid w:val="00C0761C"/>
    <w:rsid w:val="00C07880"/>
    <w:rsid w:val="00C07914"/>
    <w:rsid w:val="00C07973"/>
    <w:rsid w:val="00C07F3F"/>
    <w:rsid w:val="00C1096A"/>
    <w:rsid w:val="00C11555"/>
    <w:rsid w:val="00C11D7C"/>
    <w:rsid w:val="00C11E37"/>
    <w:rsid w:val="00C12C82"/>
    <w:rsid w:val="00C142F1"/>
    <w:rsid w:val="00C14733"/>
    <w:rsid w:val="00C1560F"/>
    <w:rsid w:val="00C1563B"/>
    <w:rsid w:val="00C15F47"/>
    <w:rsid w:val="00C160C4"/>
    <w:rsid w:val="00C1622C"/>
    <w:rsid w:val="00C2083F"/>
    <w:rsid w:val="00C209E8"/>
    <w:rsid w:val="00C20CB3"/>
    <w:rsid w:val="00C20E1A"/>
    <w:rsid w:val="00C22419"/>
    <w:rsid w:val="00C22721"/>
    <w:rsid w:val="00C2282E"/>
    <w:rsid w:val="00C2288F"/>
    <w:rsid w:val="00C22E53"/>
    <w:rsid w:val="00C22EC1"/>
    <w:rsid w:val="00C23023"/>
    <w:rsid w:val="00C238EF"/>
    <w:rsid w:val="00C23B8B"/>
    <w:rsid w:val="00C243BF"/>
    <w:rsid w:val="00C2476F"/>
    <w:rsid w:val="00C25E5B"/>
    <w:rsid w:val="00C2619B"/>
    <w:rsid w:val="00C264BF"/>
    <w:rsid w:val="00C267A5"/>
    <w:rsid w:val="00C26BCB"/>
    <w:rsid w:val="00C278DC"/>
    <w:rsid w:val="00C27A15"/>
    <w:rsid w:val="00C27E90"/>
    <w:rsid w:val="00C30131"/>
    <w:rsid w:val="00C30165"/>
    <w:rsid w:val="00C32090"/>
    <w:rsid w:val="00C32242"/>
    <w:rsid w:val="00C32418"/>
    <w:rsid w:val="00C32808"/>
    <w:rsid w:val="00C32C43"/>
    <w:rsid w:val="00C33168"/>
    <w:rsid w:val="00C3333C"/>
    <w:rsid w:val="00C33B5C"/>
    <w:rsid w:val="00C33EF2"/>
    <w:rsid w:val="00C34497"/>
    <w:rsid w:val="00C34588"/>
    <w:rsid w:val="00C345E4"/>
    <w:rsid w:val="00C35287"/>
    <w:rsid w:val="00C353AE"/>
    <w:rsid w:val="00C35F34"/>
    <w:rsid w:val="00C37C2C"/>
    <w:rsid w:val="00C404ED"/>
    <w:rsid w:val="00C412E3"/>
    <w:rsid w:val="00C42668"/>
    <w:rsid w:val="00C4270B"/>
    <w:rsid w:val="00C42B1B"/>
    <w:rsid w:val="00C42B36"/>
    <w:rsid w:val="00C4309C"/>
    <w:rsid w:val="00C44042"/>
    <w:rsid w:val="00C440F1"/>
    <w:rsid w:val="00C44421"/>
    <w:rsid w:val="00C4491E"/>
    <w:rsid w:val="00C44999"/>
    <w:rsid w:val="00C45C96"/>
    <w:rsid w:val="00C46F72"/>
    <w:rsid w:val="00C472AE"/>
    <w:rsid w:val="00C4730E"/>
    <w:rsid w:val="00C4764A"/>
    <w:rsid w:val="00C47839"/>
    <w:rsid w:val="00C50430"/>
    <w:rsid w:val="00C504B1"/>
    <w:rsid w:val="00C50DAC"/>
    <w:rsid w:val="00C517CB"/>
    <w:rsid w:val="00C517DD"/>
    <w:rsid w:val="00C519F0"/>
    <w:rsid w:val="00C52399"/>
    <w:rsid w:val="00C52CA1"/>
    <w:rsid w:val="00C537A6"/>
    <w:rsid w:val="00C53D23"/>
    <w:rsid w:val="00C542F3"/>
    <w:rsid w:val="00C54652"/>
    <w:rsid w:val="00C54B1F"/>
    <w:rsid w:val="00C54CFC"/>
    <w:rsid w:val="00C54E6B"/>
    <w:rsid w:val="00C54F7C"/>
    <w:rsid w:val="00C5600F"/>
    <w:rsid w:val="00C57103"/>
    <w:rsid w:val="00C571F2"/>
    <w:rsid w:val="00C576D7"/>
    <w:rsid w:val="00C57AB2"/>
    <w:rsid w:val="00C57AF9"/>
    <w:rsid w:val="00C60CBF"/>
    <w:rsid w:val="00C61227"/>
    <w:rsid w:val="00C61649"/>
    <w:rsid w:val="00C62E82"/>
    <w:rsid w:val="00C64FB9"/>
    <w:rsid w:val="00C65365"/>
    <w:rsid w:val="00C66FE5"/>
    <w:rsid w:val="00C7060E"/>
    <w:rsid w:val="00C70630"/>
    <w:rsid w:val="00C715B9"/>
    <w:rsid w:val="00C71E7F"/>
    <w:rsid w:val="00C7241E"/>
    <w:rsid w:val="00C72CFF"/>
    <w:rsid w:val="00C732EF"/>
    <w:rsid w:val="00C73724"/>
    <w:rsid w:val="00C7377F"/>
    <w:rsid w:val="00C73D5E"/>
    <w:rsid w:val="00C73FD4"/>
    <w:rsid w:val="00C74DCF"/>
    <w:rsid w:val="00C75444"/>
    <w:rsid w:val="00C757C1"/>
    <w:rsid w:val="00C757C7"/>
    <w:rsid w:val="00C75CD7"/>
    <w:rsid w:val="00C766DC"/>
    <w:rsid w:val="00C7675B"/>
    <w:rsid w:val="00C76AA9"/>
    <w:rsid w:val="00C77E34"/>
    <w:rsid w:val="00C806E5"/>
    <w:rsid w:val="00C80890"/>
    <w:rsid w:val="00C8091F"/>
    <w:rsid w:val="00C8133F"/>
    <w:rsid w:val="00C81878"/>
    <w:rsid w:val="00C81EE1"/>
    <w:rsid w:val="00C82C6D"/>
    <w:rsid w:val="00C84362"/>
    <w:rsid w:val="00C84A6F"/>
    <w:rsid w:val="00C84C34"/>
    <w:rsid w:val="00C84EEA"/>
    <w:rsid w:val="00C8558E"/>
    <w:rsid w:val="00C85E4A"/>
    <w:rsid w:val="00C86338"/>
    <w:rsid w:val="00C863EE"/>
    <w:rsid w:val="00C86800"/>
    <w:rsid w:val="00C87013"/>
    <w:rsid w:val="00C9019A"/>
    <w:rsid w:val="00C901AD"/>
    <w:rsid w:val="00C901E0"/>
    <w:rsid w:val="00C904F2"/>
    <w:rsid w:val="00C9054A"/>
    <w:rsid w:val="00C90949"/>
    <w:rsid w:val="00C90984"/>
    <w:rsid w:val="00C9163B"/>
    <w:rsid w:val="00C91975"/>
    <w:rsid w:val="00C924A6"/>
    <w:rsid w:val="00C92597"/>
    <w:rsid w:val="00C94079"/>
    <w:rsid w:val="00C94DF1"/>
    <w:rsid w:val="00C954EC"/>
    <w:rsid w:val="00C955F6"/>
    <w:rsid w:val="00C95E1C"/>
    <w:rsid w:val="00C96B52"/>
    <w:rsid w:val="00C971FB"/>
    <w:rsid w:val="00C9772C"/>
    <w:rsid w:val="00C97855"/>
    <w:rsid w:val="00C97BC5"/>
    <w:rsid w:val="00C97E57"/>
    <w:rsid w:val="00CA0201"/>
    <w:rsid w:val="00CA07A6"/>
    <w:rsid w:val="00CA0B52"/>
    <w:rsid w:val="00CA0CC8"/>
    <w:rsid w:val="00CA18C6"/>
    <w:rsid w:val="00CA1FCF"/>
    <w:rsid w:val="00CA1FEA"/>
    <w:rsid w:val="00CA2219"/>
    <w:rsid w:val="00CA2950"/>
    <w:rsid w:val="00CA2B4A"/>
    <w:rsid w:val="00CA31F6"/>
    <w:rsid w:val="00CA3C6B"/>
    <w:rsid w:val="00CA44C2"/>
    <w:rsid w:val="00CA481C"/>
    <w:rsid w:val="00CA4C9E"/>
    <w:rsid w:val="00CA4D09"/>
    <w:rsid w:val="00CA52F0"/>
    <w:rsid w:val="00CA5680"/>
    <w:rsid w:val="00CA59B1"/>
    <w:rsid w:val="00CA5D6F"/>
    <w:rsid w:val="00CA5F30"/>
    <w:rsid w:val="00CA654E"/>
    <w:rsid w:val="00CA65F8"/>
    <w:rsid w:val="00CA699E"/>
    <w:rsid w:val="00CA6E53"/>
    <w:rsid w:val="00CA7277"/>
    <w:rsid w:val="00CA752A"/>
    <w:rsid w:val="00CA7B15"/>
    <w:rsid w:val="00CA7E4D"/>
    <w:rsid w:val="00CB1AB5"/>
    <w:rsid w:val="00CB2410"/>
    <w:rsid w:val="00CB242B"/>
    <w:rsid w:val="00CB255C"/>
    <w:rsid w:val="00CB266B"/>
    <w:rsid w:val="00CB33D5"/>
    <w:rsid w:val="00CB3A65"/>
    <w:rsid w:val="00CB3DB9"/>
    <w:rsid w:val="00CB3FBA"/>
    <w:rsid w:val="00CB43FA"/>
    <w:rsid w:val="00CB5217"/>
    <w:rsid w:val="00CB61A4"/>
    <w:rsid w:val="00CB7F48"/>
    <w:rsid w:val="00CC03E6"/>
    <w:rsid w:val="00CC076F"/>
    <w:rsid w:val="00CC14D5"/>
    <w:rsid w:val="00CC232C"/>
    <w:rsid w:val="00CC241C"/>
    <w:rsid w:val="00CC2874"/>
    <w:rsid w:val="00CC2D15"/>
    <w:rsid w:val="00CC306B"/>
    <w:rsid w:val="00CC385F"/>
    <w:rsid w:val="00CC3FA9"/>
    <w:rsid w:val="00CC40BD"/>
    <w:rsid w:val="00CC55E5"/>
    <w:rsid w:val="00CC5C74"/>
    <w:rsid w:val="00CC5C90"/>
    <w:rsid w:val="00CC645B"/>
    <w:rsid w:val="00CC69BD"/>
    <w:rsid w:val="00CC7009"/>
    <w:rsid w:val="00CC72DA"/>
    <w:rsid w:val="00CC750E"/>
    <w:rsid w:val="00CC78A2"/>
    <w:rsid w:val="00CC792A"/>
    <w:rsid w:val="00CD0FB0"/>
    <w:rsid w:val="00CD10F0"/>
    <w:rsid w:val="00CD1319"/>
    <w:rsid w:val="00CD1BD9"/>
    <w:rsid w:val="00CD2136"/>
    <w:rsid w:val="00CD237E"/>
    <w:rsid w:val="00CD2908"/>
    <w:rsid w:val="00CD2948"/>
    <w:rsid w:val="00CD2FA7"/>
    <w:rsid w:val="00CD30F1"/>
    <w:rsid w:val="00CD4043"/>
    <w:rsid w:val="00CD4A53"/>
    <w:rsid w:val="00CD4AC5"/>
    <w:rsid w:val="00CD4F96"/>
    <w:rsid w:val="00CD56C6"/>
    <w:rsid w:val="00CD5A93"/>
    <w:rsid w:val="00CD66A4"/>
    <w:rsid w:val="00CD68D1"/>
    <w:rsid w:val="00CD6C00"/>
    <w:rsid w:val="00CD763F"/>
    <w:rsid w:val="00CD7ACF"/>
    <w:rsid w:val="00CE04D9"/>
    <w:rsid w:val="00CE147C"/>
    <w:rsid w:val="00CE1D29"/>
    <w:rsid w:val="00CE235F"/>
    <w:rsid w:val="00CE28FF"/>
    <w:rsid w:val="00CE3E48"/>
    <w:rsid w:val="00CE6FA4"/>
    <w:rsid w:val="00CE7A49"/>
    <w:rsid w:val="00CF0097"/>
    <w:rsid w:val="00CF0574"/>
    <w:rsid w:val="00CF0936"/>
    <w:rsid w:val="00CF12BC"/>
    <w:rsid w:val="00CF1870"/>
    <w:rsid w:val="00CF2815"/>
    <w:rsid w:val="00CF335C"/>
    <w:rsid w:val="00CF356C"/>
    <w:rsid w:val="00CF3AF1"/>
    <w:rsid w:val="00CF4BCF"/>
    <w:rsid w:val="00CF571C"/>
    <w:rsid w:val="00CF5D1B"/>
    <w:rsid w:val="00CF6234"/>
    <w:rsid w:val="00CF6510"/>
    <w:rsid w:val="00CF70C4"/>
    <w:rsid w:val="00CF756E"/>
    <w:rsid w:val="00CF7BA2"/>
    <w:rsid w:val="00CF7CC1"/>
    <w:rsid w:val="00CF7E52"/>
    <w:rsid w:val="00CF7FBB"/>
    <w:rsid w:val="00D00D04"/>
    <w:rsid w:val="00D0167A"/>
    <w:rsid w:val="00D017CD"/>
    <w:rsid w:val="00D02149"/>
    <w:rsid w:val="00D0233B"/>
    <w:rsid w:val="00D026F6"/>
    <w:rsid w:val="00D026FB"/>
    <w:rsid w:val="00D0292B"/>
    <w:rsid w:val="00D02D6C"/>
    <w:rsid w:val="00D02DA2"/>
    <w:rsid w:val="00D03056"/>
    <w:rsid w:val="00D039FD"/>
    <w:rsid w:val="00D03B11"/>
    <w:rsid w:val="00D03C28"/>
    <w:rsid w:val="00D04F06"/>
    <w:rsid w:val="00D055B1"/>
    <w:rsid w:val="00D0621A"/>
    <w:rsid w:val="00D07155"/>
    <w:rsid w:val="00D0718D"/>
    <w:rsid w:val="00D07C22"/>
    <w:rsid w:val="00D1050D"/>
    <w:rsid w:val="00D1129C"/>
    <w:rsid w:val="00D116AC"/>
    <w:rsid w:val="00D11FE5"/>
    <w:rsid w:val="00D12CE8"/>
    <w:rsid w:val="00D13153"/>
    <w:rsid w:val="00D13924"/>
    <w:rsid w:val="00D1395E"/>
    <w:rsid w:val="00D13A3A"/>
    <w:rsid w:val="00D13BC4"/>
    <w:rsid w:val="00D13F5A"/>
    <w:rsid w:val="00D1444B"/>
    <w:rsid w:val="00D151D5"/>
    <w:rsid w:val="00D1591B"/>
    <w:rsid w:val="00D15923"/>
    <w:rsid w:val="00D15C4F"/>
    <w:rsid w:val="00D1637D"/>
    <w:rsid w:val="00D167DE"/>
    <w:rsid w:val="00D16C46"/>
    <w:rsid w:val="00D17351"/>
    <w:rsid w:val="00D176EB"/>
    <w:rsid w:val="00D17965"/>
    <w:rsid w:val="00D20658"/>
    <w:rsid w:val="00D20AF9"/>
    <w:rsid w:val="00D20C60"/>
    <w:rsid w:val="00D20CDC"/>
    <w:rsid w:val="00D214BE"/>
    <w:rsid w:val="00D24212"/>
    <w:rsid w:val="00D2422E"/>
    <w:rsid w:val="00D246D3"/>
    <w:rsid w:val="00D249F0"/>
    <w:rsid w:val="00D25412"/>
    <w:rsid w:val="00D25546"/>
    <w:rsid w:val="00D2616A"/>
    <w:rsid w:val="00D269FA"/>
    <w:rsid w:val="00D26BEB"/>
    <w:rsid w:val="00D2701A"/>
    <w:rsid w:val="00D304F6"/>
    <w:rsid w:val="00D30A34"/>
    <w:rsid w:val="00D30B7A"/>
    <w:rsid w:val="00D3218D"/>
    <w:rsid w:val="00D321F0"/>
    <w:rsid w:val="00D3241E"/>
    <w:rsid w:val="00D3265F"/>
    <w:rsid w:val="00D33B0A"/>
    <w:rsid w:val="00D33BB1"/>
    <w:rsid w:val="00D33E55"/>
    <w:rsid w:val="00D3400C"/>
    <w:rsid w:val="00D34920"/>
    <w:rsid w:val="00D34D21"/>
    <w:rsid w:val="00D34DAF"/>
    <w:rsid w:val="00D34F92"/>
    <w:rsid w:val="00D35677"/>
    <w:rsid w:val="00D35735"/>
    <w:rsid w:val="00D35BEE"/>
    <w:rsid w:val="00D36993"/>
    <w:rsid w:val="00D37194"/>
    <w:rsid w:val="00D37366"/>
    <w:rsid w:val="00D374AF"/>
    <w:rsid w:val="00D374B5"/>
    <w:rsid w:val="00D37B06"/>
    <w:rsid w:val="00D40091"/>
    <w:rsid w:val="00D40624"/>
    <w:rsid w:val="00D40FCF"/>
    <w:rsid w:val="00D4108B"/>
    <w:rsid w:val="00D414AA"/>
    <w:rsid w:val="00D419C6"/>
    <w:rsid w:val="00D41FC7"/>
    <w:rsid w:val="00D42653"/>
    <w:rsid w:val="00D429AB"/>
    <w:rsid w:val="00D429DD"/>
    <w:rsid w:val="00D42B94"/>
    <w:rsid w:val="00D430F7"/>
    <w:rsid w:val="00D433A2"/>
    <w:rsid w:val="00D4342D"/>
    <w:rsid w:val="00D4356B"/>
    <w:rsid w:val="00D4358A"/>
    <w:rsid w:val="00D43CC5"/>
    <w:rsid w:val="00D446A2"/>
    <w:rsid w:val="00D450CF"/>
    <w:rsid w:val="00D458F4"/>
    <w:rsid w:val="00D4595E"/>
    <w:rsid w:val="00D45A01"/>
    <w:rsid w:val="00D4638C"/>
    <w:rsid w:val="00D465C2"/>
    <w:rsid w:val="00D4688A"/>
    <w:rsid w:val="00D46A16"/>
    <w:rsid w:val="00D47C4F"/>
    <w:rsid w:val="00D515DB"/>
    <w:rsid w:val="00D518CB"/>
    <w:rsid w:val="00D523E1"/>
    <w:rsid w:val="00D52FC7"/>
    <w:rsid w:val="00D536C2"/>
    <w:rsid w:val="00D54135"/>
    <w:rsid w:val="00D563D1"/>
    <w:rsid w:val="00D56C54"/>
    <w:rsid w:val="00D57585"/>
    <w:rsid w:val="00D57F7C"/>
    <w:rsid w:val="00D60185"/>
    <w:rsid w:val="00D6032B"/>
    <w:rsid w:val="00D6051A"/>
    <w:rsid w:val="00D60BFE"/>
    <w:rsid w:val="00D61A1B"/>
    <w:rsid w:val="00D61D34"/>
    <w:rsid w:val="00D62B20"/>
    <w:rsid w:val="00D63A95"/>
    <w:rsid w:val="00D63C2A"/>
    <w:rsid w:val="00D65BDB"/>
    <w:rsid w:val="00D65FFC"/>
    <w:rsid w:val="00D6681B"/>
    <w:rsid w:val="00D671F6"/>
    <w:rsid w:val="00D67752"/>
    <w:rsid w:val="00D70313"/>
    <w:rsid w:val="00D704CB"/>
    <w:rsid w:val="00D70668"/>
    <w:rsid w:val="00D70D2B"/>
    <w:rsid w:val="00D71140"/>
    <w:rsid w:val="00D72080"/>
    <w:rsid w:val="00D72185"/>
    <w:rsid w:val="00D7222D"/>
    <w:rsid w:val="00D72266"/>
    <w:rsid w:val="00D72DB2"/>
    <w:rsid w:val="00D73D97"/>
    <w:rsid w:val="00D741A4"/>
    <w:rsid w:val="00D74714"/>
    <w:rsid w:val="00D75005"/>
    <w:rsid w:val="00D752F4"/>
    <w:rsid w:val="00D756FD"/>
    <w:rsid w:val="00D75DF5"/>
    <w:rsid w:val="00D76776"/>
    <w:rsid w:val="00D76BB6"/>
    <w:rsid w:val="00D800F0"/>
    <w:rsid w:val="00D805F9"/>
    <w:rsid w:val="00D8075C"/>
    <w:rsid w:val="00D810E9"/>
    <w:rsid w:val="00D8156C"/>
    <w:rsid w:val="00D81E11"/>
    <w:rsid w:val="00D82558"/>
    <w:rsid w:val="00D825AB"/>
    <w:rsid w:val="00D83152"/>
    <w:rsid w:val="00D83C1A"/>
    <w:rsid w:val="00D83D00"/>
    <w:rsid w:val="00D83D35"/>
    <w:rsid w:val="00D83E01"/>
    <w:rsid w:val="00D84606"/>
    <w:rsid w:val="00D8472E"/>
    <w:rsid w:val="00D8594A"/>
    <w:rsid w:val="00D86685"/>
    <w:rsid w:val="00D86D91"/>
    <w:rsid w:val="00D90213"/>
    <w:rsid w:val="00D91BB7"/>
    <w:rsid w:val="00D92BDA"/>
    <w:rsid w:val="00D92E83"/>
    <w:rsid w:val="00D93384"/>
    <w:rsid w:val="00D936F1"/>
    <w:rsid w:val="00D95206"/>
    <w:rsid w:val="00D95BD0"/>
    <w:rsid w:val="00D95FA9"/>
    <w:rsid w:val="00D96B82"/>
    <w:rsid w:val="00D9735C"/>
    <w:rsid w:val="00DA02E3"/>
    <w:rsid w:val="00DA06FC"/>
    <w:rsid w:val="00DA0F13"/>
    <w:rsid w:val="00DA191A"/>
    <w:rsid w:val="00DA269F"/>
    <w:rsid w:val="00DA2DE6"/>
    <w:rsid w:val="00DA2F86"/>
    <w:rsid w:val="00DA31B0"/>
    <w:rsid w:val="00DA338A"/>
    <w:rsid w:val="00DA3582"/>
    <w:rsid w:val="00DA36E2"/>
    <w:rsid w:val="00DA4043"/>
    <w:rsid w:val="00DA44DE"/>
    <w:rsid w:val="00DA555A"/>
    <w:rsid w:val="00DA5801"/>
    <w:rsid w:val="00DA659F"/>
    <w:rsid w:val="00DA6855"/>
    <w:rsid w:val="00DA6D24"/>
    <w:rsid w:val="00DA742F"/>
    <w:rsid w:val="00DA7678"/>
    <w:rsid w:val="00DA7B3A"/>
    <w:rsid w:val="00DA7BBB"/>
    <w:rsid w:val="00DB1A53"/>
    <w:rsid w:val="00DB1E43"/>
    <w:rsid w:val="00DB229B"/>
    <w:rsid w:val="00DB25FE"/>
    <w:rsid w:val="00DB2658"/>
    <w:rsid w:val="00DB380D"/>
    <w:rsid w:val="00DB3889"/>
    <w:rsid w:val="00DB3E20"/>
    <w:rsid w:val="00DB537D"/>
    <w:rsid w:val="00DB53ED"/>
    <w:rsid w:val="00DB5A54"/>
    <w:rsid w:val="00DB65E0"/>
    <w:rsid w:val="00DB6B49"/>
    <w:rsid w:val="00DB72F9"/>
    <w:rsid w:val="00DB7366"/>
    <w:rsid w:val="00DB78E6"/>
    <w:rsid w:val="00DB7CEF"/>
    <w:rsid w:val="00DC1442"/>
    <w:rsid w:val="00DC25DE"/>
    <w:rsid w:val="00DC2FDA"/>
    <w:rsid w:val="00DC33DC"/>
    <w:rsid w:val="00DC3890"/>
    <w:rsid w:val="00DC4704"/>
    <w:rsid w:val="00DC4D5D"/>
    <w:rsid w:val="00DC5213"/>
    <w:rsid w:val="00DC53B7"/>
    <w:rsid w:val="00DC55A6"/>
    <w:rsid w:val="00DC6D2E"/>
    <w:rsid w:val="00DC6E4E"/>
    <w:rsid w:val="00DC7E95"/>
    <w:rsid w:val="00DD1C36"/>
    <w:rsid w:val="00DD2147"/>
    <w:rsid w:val="00DD2A63"/>
    <w:rsid w:val="00DD300B"/>
    <w:rsid w:val="00DD3084"/>
    <w:rsid w:val="00DD355D"/>
    <w:rsid w:val="00DD4805"/>
    <w:rsid w:val="00DD4AA6"/>
    <w:rsid w:val="00DD506C"/>
    <w:rsid w:val="00DD552D"/>
    <w:rsid w:val="00DD63D9"/>
    <w:rsid w:val="00DD666C"/>
    <w:rsid w:val="00DD6A28"/>
    <w:rsid w:val="00DD71FC"/>
    <w:rsid w:val="00DD7310"/>
    <w:rsid w:val="00DD74D2"/>
    <w:rsid w:val="00DD76DF"/>
    <w:rsid w:val="00DD7E88"/>
    <w:rsid w:val="00DE027B"/>
    <w:rsid w:val="00DE0AE4"/>
    <w:rsid w:val="00DE22EC"/>
    <w:rsid w:val="00DE26B6"/>
    <w:rsid w:val="00DE278E"/>
    <w:rsid w:val="00DE31A5"/>
    <w:rsid w:val="00DE32BD"/>
    <w:rsid w:val="00DE54A4"/>
    <w:rsid w:val="00DE700B"/>
    <w:rsid w:val="00DE7771"/>
    <w:rsid w:val="00DE794C"/>
    <w:rsid w:val="00DE7A50"/>
    <w:rsid w:val="00DF0608"/>
    <w:rsid w:val="00DF1C22"/>
    <w:rsid w:val="00DF2005"/>
    <w:rsid w:val="00DF27D0"/>
    <w:rsid w:val="00DF27E9"/>
    <w:rsid w:val="00DF2B6C"/>
    <w:rsid w:val="00DF3757"/>
    <w:rsid w:val="00DF4DAE"/>
    <w:rsid w:val="00DF63AA"/>
    <w:rsid w:val="00DF6534"/>
    <w:rsid w:val="00DF6E61"/>
    <w:rsid w:val="00DF6FD0"/>
    <w:rsid w:val="00DF72EA"/>
    <w:rsid w:val="00DF76B7"/>
    <w:rsid w:val="00DF7E22"/>
    <w:rsid w:val="00E00258"/>
    <w:rsid w:val="00E00617"/>
    <w:rsid w:val="00E00CED"/>
    <w:rsid w:val="00E01476"/>
    <w:rsid w:val="00E0177B"/>
    <w:rsid w:val="00E0187C"/>
    <w:rsid w:val="00E01C69"/>
    <w:rsid w:val="00E01E0A"/>
    <w:rsid w:val="00E02425"/>
    <w:rsid w:val="00E02612"/>
    <w:rsid w:val="00E026BF"/>
    <w:rsid w:val="00E02795"/>
    <w:rsid w:val="00E03249"/>
    <w:rsid w:val="00E0419C"/>
    <w:rsid w:val="00E0445D"/>
    <w:rsid w:val="00E05D45"/>
    <w:rsid w:val="00E06087"/>
    <w:rsid w:val="00E06192"/>
    <w:rsid w:val="00E064D3"/>
    <w:rsid w:val="00E067C1"/>
    <w:rsid w:val="00E07649"/>
    <w:rsid w:val="00E07949"/>
    <w:rsid w:val="00E07E95"/>
    <w:rsid w:val="00E11482"/>
    <w:rsid w:val="00E119AB"/>
    <w:rsid w:val="00E11D29"/>
    <w:rsid w:val="00E12239"/>
    <w:rsid w:val="00E12464"/>
    <w:rsid w:val="00E1260E"/>
    <w:rsid w:val="00E12DF4"/>
    <w:rsid w:val="00E13C1F"/>
    <w:rsid w:val="00E13DD6"/>
    <w:rsid w:val="00E14B1C"/>
    <w:rsid w:val="00E14E3D"/>
    <w:rsid w:val="00E15843"/>
    <w:rsid w:val="00E158AB"/>
    <w:rsid w:val="00E15D5F"/>
    <w:rsid w:val="00E16BE4"/>
    <w:rsid w:val="00E16C53"/>
    <w:rsid w:val="00E17C68"/>
    <w:rsid w:val="00E2132A"/>
    <w:rsid w:val="00E214BC"/>
    <w:rsid w:val="00E2199D"/>
    <w:rsid w:val="00E224F8"/>
    <w:rsid w:val="00E22F7A"/>
    <w:rsid w:val="00E2314B"/>
    <w:rsid w:val="00E23BAB"/>
    <w:rsid w:val="00E259EB"/>
    <w:rsid w:val="00E26B29"/>
    <w:rsid w:val="00E26EC4"/>
    <w:rsid w:val="00E27112"/>
    <w:rsid w:val="00E27332"/>
    <w:rsid w:val="00E3060D"/>
    <w:rsid w:val="00E30BA3"/>
    <w:rsid w:val="00E31E1D"/>
    <w:rsid w:val="00E32A76"/>
    <w:rsid w:val="00E32B49"/>
    <w:rsid w:val="00E341B4"/>
    <w:rsid w:val="00E345EC"/>
    <w:rsid w:val="00E346AE"/>
    <w:rsid w:val="00E36A1C"/>
    <w:rsid w:val="00E374AB"/>
    <w:rsid w:val="00E379F0"/>
    <w:rsid w:val="00E40C17"/>
    <w:rsid w:val="00E40DFD"/>
    <w:rsid w:val="00E4101D"/>
    <w:rsid w:val="00E41064"/>
    <w:rsid w:val="00E411F3"/>
    <w:rsid w:val="00E418AA"/>
    <w:rsid w:val="00E41A09"/>
    <w:rsid w:val="00E41A3D"/>
    <w:rsid w:val="00E4200F"/>
    <w:rsid w:val="00E443BB"/>
    <w:rsid w:val="00E453A6"/>
    <w:rsid w:val="00E46128"/>
    <w:rsid w:val="00E469C1"/>
    <w:rsid w:val="00E46DB8"/>
    <w:rsid w:val="00E50714"/>
    <w:rsid w:val="00E50922"/>
    <w:rsid w:val="00E5160B"/>
    <w:rsid w:val="00E516D9"/>
    <w:rsid w:val="00E517A8"/>
    <w:rsid w:val="00E52363"/>
    <w:rsid w:val="00E52BB7"/>
    <w:rsid w:val="00E5338C"/>
    <w:rsid w:val="00E535AE"/>
    <w:rsid w:val="00E54711"/>
    <w:rsid w:val="00E54A22"/>
    <w:rsid w:val="00E5533D"/>
    <w:rsid w:val="00E555EA"/>
    <w:rsid w:val="00E55B45"/>
    <w:rsid w:val="00E56236"/>
    <w:rsid w:val="00E568DA"/>
    <w:rsid w:val="00E56921"/>
    <w:rsid w:val="00E5782B"/>
    <w:rsid w:val="00E60008"/>
    <w:rsid w:val="00E60438"/>
    <w:rsid w:val="00E605A8"/>
    <w:rsid w:val="00E61F09"/>
    <w:rsid w:val="00E62411"/>
    <w:rsid w:val="00E62AA9"/>
    <w:rsid w:val="00E63216"/>
    <w:rsid w:val="00E635D5"/>
    <w:rsid w:val="00E64431"/>
    <w:rsid w:val="00E6524D"/>
    <w:rsid w:val="00E6548A"/>
    <w:rsid w:val="00E654EA"/>
    <w:rsid w:val="00E6564A"/>
    <w:rsid w:val="00E67AE1"/>
    <w:rsid w:val="00E70346"/>
    <w:rsid w:val="00E7075F"/>
    <w:rsid w:val="00E7109D"/>
    <w:rsid w:val="00E7128B"/>
    <w:rsid w:val="00E7131E"/>
    <w:rsid w:val="00E71617"/>
    <w:rsid w:val="00E71D96"/>
    <w:rsid w:val="00E72192"/>
    <w:rsid w:val="00E722FB"/>
    <w:rsid w:val="00E7313F"/>
    <w:rsid w:val="00E732EF"/>
    <w:rsid w:val="00E744F0"/>
    <w:rsid w:val="00E74578"/>
    <w:rsid w:val="00E746DD"/>
    <w:rsid w:val="00E749A5"/>
    <w:rsid w:val="00E74A2F"/>
    <w:rsid w:val="00E74A65"/>
    <w:rsid w:val="00E75C73"/>
    <w:rsid w:val="00E76189"/>
    <w:rsid w:val="00E767AF"/>
    <w:rsid w:val="00E76F40"/>
    <w:rsid w:val="00E77A56"/>
    <w:rsid w:val="00E77C7C"/>
    <w:rsid w:val="00E77DEE"/>
    <w:rsid w:val="00E77E9A"/>
    <w:rsid w:val="00E80310"/>
    <w:rsid w:val="00E804D8"/>
    <w:rsid w:val="00E80B06"/>
    <w:rsid w:val="00E81738"/>
    <w:rsid w:val="00E81F2E"/>
    <w:rsid w:val="00E82718"/>
    <w:rsid w:val="00E83B1E"/>
    <w:rsid w:val="00E83B83"/>
    <w:rsid w:val="00E83B95"/>
    <w:rsid w:val="00E83F5C"/>
    <w:rsid w:val="00E84347"/>
    <w:rsid w:val="00E84EAE"/>
    <w:rsid w:val="00E84FFE"/>
    <w:rsid w:val="00E851E6"/>
    <w:rsid w:val="00E859D0"/>
    <w:rsid w:val="00E87297"/>
    <w:rsid w:val="00E8764E"/>
    <w:rsid w:val="00E8779C"/>
    <w:rsid w:val="00E9092F"/>
    <w:rsid w:val="00E90ED0"/>
    <w:rsid w:val="00E91186"/>
    <w:rsid w:val="00E92110"/>
    <w:rsid w:val="00E92ADA"/>
    <w:rsid w:val="00E92F3E"/>
    <w:rsid w:val="00E938A6"/>
    <w:rsid w:val="00E93EC9"/>
    <w:rsid w:val="00E941AD"/>
    <w:rsid w:val="00E941D4"/>
    <w:rsid w:val="00E94531"/>
    <w:rsid w:val="00E94AAC"/>
    <w:rsid w:val="00E9514A"/>
    <w:rsid w:val="00E95362"/>
    <w:rsid w:val="00E960DA"/>
    <w:rsid w:val="00E962D3"/>
    <w:rsid w:val="00E97641"/>
    <w:rsid w:val="00E97723"/>
    <w:rsid w:val="00E97F29"/>
    <w:rsid w:val="00EA0137"/>
    <w:rsid w:val="00EA03B9"/>
    <w:rsid w:val="00EA06FF"/>
    <w:rsid w:val="00EA0A82"/>
    <w:rsid w:val="00EA0B36"/>
    <w:rsid w:val="00EA0F62"/>
    <w:rsid w:val="00EA1C16"/>
    <w:rsid w:val="00EA1C8B"/>
    <w:rsid w:val="00EA320D"/>
    <w:rsid w:val="00EA3820"/>
    <w:rsid w:val="00EA4280"/>
    <w:rsid w:val="00EA44CC"/>
    <w:rsid w:val="00EA4665"/>
    <w:rsid w:val="00EA46BD"/>
    <w:rsid w:val="00EA4C76"/>
    <w:rsid w:val="00EA5611"/>
    <w:rsid w:val="00EA59B7"/>
    <w:rsid w:val="00EA59D2"/>
    <w:rsid w:val="00EA63A3"/>
    <w:rsid w:val="00EA64BF"/>
    <w:rsid w:val="00EA6BEB"/>
    <w:rsid w:val="00EA74C3"/>
    <w:rsid w:val="00EA77E7"/>
    <w:rsid w:val="00EB022A"/>
    <w:rsid w:val="00EB1C79"/>
    <w:rsid w:val="00EB2175"/>
    <w:rsid w:val="00EB2FD0"/>
    <w:rsid w:val="00EB3B33"/>
    <w:rsid w:val="00EB4C40"/>
    <w:rsid w:val="00EB4E5B"/>
    <w:rsid w:val="00EB500D"/>
    <w:rsid w:val="00EB53C7"/>
    <w:rsid w:val="00EB6469"/>
    <w:rsid w:val="00EB694E"/>
    <w:rsid w:val="00EB6ECD"/>
    <w:rsid w:val="00EB7033"/>
    <w:rsid w:val="00EB79A1"/>
    <w:rsid w:val="00EB7C59"/>
    <w:rsid w:val="00EB7F31"/>
    <w:rsid w:val="00EC02CC"/>
    <w:rsid w:val="00EC1CA0"/>
    <w:rsid w:val="00EC1FA2"/>
    <w:rsid w:val="00EC2276"/>
    <w:rsid w:val="00EC302B"/>
    <w:rsid w:val="00EC35BA"/>
    <w:rsid w:val="00EC37BD"/>
    <w:rsid w:val="00EC3BF1"/>
    <w:rsid w:val="00EC3C85"/>
    <w:rsid w:val="00EC3D0A"/>
    <w:rsid w:val="00EC439E"/>
    <w:rsid w:val="00EC48CB"/>
    <w:rsid w:val="00EC4CAA"/>
    <w:rsid w:val="00EC4E49"/>
    <w:rsid w:val="00EC5673"/>
    <w:rsid w:val="00EC5DF2"/>
    <w:rsid w:val="00EC5F7A"/>
    <w:rsid w:val="00EC6784"/>
    <w:rsid w:val="00EC67D8"/>
    <w:rsid w:val="00EC6A91"/>
    <w:rsid w:val="00EC73FE"/>
    <w:rsid w:val="00ED01E8"/>
    <w:rsid w:val="00ED02C4"/>
    <w:rsid w:val="00ED0B7D"/>
    <w:rsid w:val="00ED0D00"/>
    <w:rsid w:val="00ED1155"/>
    <w:rsid w:val="00ED17A7"/>
    <w:rsid w:val="00ED1F0C"/>
    <w:rsid w:val="00ED21CC"/>
    <w:rsid w:val="00ED2217"/>
    <w:rsid w:val="00ED271B"/>
    <w:rsid w:val="00ED2AC5"/>
    <w:rsid w:val="00ED2C55"/>
    <w:rsid w:val="00ED2F0A"/>
    <w:rsid w:val="00ED2FA0"/>
    <w:rsid w:val="00ED30F1"/>
    <w:rsid w:val="00ED4375"/>
    <w:rsid w:val="00ED4938"/>
    <w:rsid w:val="00ED52F9"/>
    <w:rsid w:val="00ED55D7"/>
    <w:rsid w:val="00ED5A93"/>
    <w:rsid w:val="00ED5BAA"/>
    <w:rsid w:val="00ED709E"/>
    <w:rsid w:val="00ED7BB6"/>
    <w:rsid w:val="00EE047C"/>
    <w:rsid w:val="00EE0553"/>
    <w:rsid w:val="00EE1225"/>
    <w:rsid w:val="00EE1876"/>
    <w:rsid w:val="00EE25B5"/>
    <w:rsid w:val="00EE27CF"/>
    <w:rsid w:val="00EE2E49"/>
    <w:rsid w:val="00EE325C"/>
    <w:rsid w:val="00EE3310"/>
    <w:rsid w:val="00EE3713"/>
    <w:rsid w:val="00EE3AA8"/>
    <w:rsid w:val="00EE3E13"/>
    <w:rsid w:val="00EE45A3"/>
    <w:rsid w:val="00EE46C8"/>
    <w:rsid w:val="00EE4807"/>
    <w:rsid w:val="00EE4C58"/>
    <w:rsid w:val="00EE4E18"/>
    <w:rsid w:val="00EE5961"/>
    <w:rsid w:val="00EE6A67"/>
    <w:rsid w:val="00EE6C49"/>
    <w:rsid w:val="00EE76F7"/>
    <w:rsid w:val="00EF082E"/>
    <w:rsid w:val="00EF0C0D"/>
    <w:rsid w:val="00EF1157"/>
    <w:rsid w:val="00EF11F9"/>
    <w:rsid w:val="00EF1E36"/>
    <w:rsid w:val="00EF21A6"/>
    <w:rsid w:val="00EF2DCF"/>
    <w:rsid w:val="00EF340E"/>
    <w:rsid w:val="00EF3C01"/>
    <w:rsid w:val="00EF3F6B"/>
    <w:rsid w:val="00EF47FB"/>
    <w:rsid w:val="00EF4B22"/>
    <w:rsid w:val="00EF4B53"/>
    <w:rsid w:val="00EF55C7"/>
    <w:rsid w:val="00EF583C"/>
    <w:rsid w:val="00EF5B62"/>
    <w:rsid w:val="00EF6B5C"/>
    <w:rsid w:val="00EF6D00"/>
    <w:rsid w:val="00EF78A6"/>
    <w:rsid w:val="00EF7C0F"/>
    <w:rsid w:val="00EF7E57"/>
    <w:rsid w:val="00F00F7C"/>
    <w:rsid w:val="00F00FD6"/>
    <w:rsid w:val="00F017FE"/>
    <w:rsid w:val="00F01997"/>
    <w:rsid w:val="00F02525"/>
    <w:rsid w:val="00F02657"/>
    <w:rsid w:val="00F02705"/>
    <w:rsid w:val="00F0290E"/>
    <w:rsid w:val="00F030D9"/>
    <w:rsid w:val="00F03282"/>
    <w:rsid w:val="00F04BC4"/>
    <w:rsid w:val="00F04C61"/>
    <w:rsid w:val="00F067AE"/>
    <w:rsid w:val="00F06801"/>
    <w:rsid w:val="00F07E1F"/>
    <w:rsid w:val="00F10765"/>
    <w:rsid w:val="00F10CCE"/>
    <w:rsid w:val="00F1164B"/>
    <w:rsid w:val="00F13E0B"/>
    <w:rsid w:val="00F14018"/>
    <w:rsid w:val="00F1425E"/>
    <w:rsid w:val="00F14447"/>
    <w:rsid w:val="00F14855"/>
    <w:rsid w:val="00F153D1"/>
    <w:rsid w:val="00F15655"/>
    <w:rsid w:val="00F15845"/>
    <w:rsid w:val="00F166D9"/>
    <w:rsid w:val="00F16FD4"/>
    <w:rsid w:val="00F20FC4"/>
    <w:rsid w:val="00F218D1"/>
    <w:rsid w:val="00F21B1C"/>
    <w:rsid w:val="00F22103"/>
    <w:rsid w:val="00F223DC"/>
    <w:rsid w:val="00F22ADD"/>
    <w:rsid w:val="00F22F86"/>
    <w:rsid w:val="00F23E0A"/>
    <w:rsid w:val="00F244AE"/>
    <w:rsid w:val="00F248D2"/>
    <w:rsid w:val="00F24BA1"/>
    <w:rsid w:val="00F25C26"/>
    <w:rsid w:val="00F2709B"/>
    <w:rsid w:val="00F27507"/>
    <w:rsid w:val="00F27ABA"/>
    <w:rsid w:val="00F27FEB"/>
    <w:rsid w:val="00F30897"/>
    <w:rsid w:val="00F31181"/>
    <w:rsid w:val="00F317BD"/>
    <w:rsid w:val="00F32CD2"/>
    <w:rsid w:val="00F32E08"/>
    <w:rsid w:val="00F33BB6"/>
    <w:rsid w:val="00F33E7D"/>
    <w:rsid w:val="00F33EB0"/>
    <w:rsid w:val="00F34653"/>
    <w:rsid w:val="00F34D22"/>
    <w:rsid w:val="00F34F33"/>
    <w:rsid w:val="00F35A54"/>
    <w:rsid w:val="00F35D9D"/>
    <w:rsid w:val="00F364D1"/>
    <w:rsid w:val="00F36E72"/>
    <w:rsid w:val="00F3795E"/>
    <w:rsid w:val="00F37B23"/>
    <w:rsid w:val="00F406F9"/>
    <w:rsid w:val="00F40A80"/>
    <w:rsid w:val="00F41587"/>
    <w:rsid w:val="00F42661"/>
    <w:rsid w:val="00F43654"/>
    <w:rsid w:val="00F4398B"/>
    <w:rsid w:val="00F43FA1"/>
    <w:rsid w:val="00F4493F"/>
    <w:rsid w:val="00F456BE"/>
    <w:rsid w:val="00F45AB4"/>
    <w:rsid w:val="00F46351"/>
    <w:rsid w:val="00F46E71"/>
    <w:rsid w:val="00F4705B"/>
    <w:rsid w:val="00F4787C"/>
    <w:rsid w:val="00F47BA1"/>
    <w:rsid w:val="00F50676"/>
    <w:rsid w:val="00F510AF"/>
    <w:rsid w:val="00F51774"/>
    <w:rsid w:val="00F51F64"/>
    <w:rsid w:val="00F51F6B"/>
    <w:rsid w:val="00F52828"/>
    <w:rsid w:val="00F5375E"/>
    <w:rsid w:val="00F53849"/>
    <w:rsid w:val="00F539D1"/>
    <w:rsid w:val="00F54834"/>
    <w:rsid w:val="00F55216"/>
    <w:rsid w:val="00F55715"/>
    <w:rsid w:val="00F55A56"/>
    <w:rsid w:val="00F55AFF"/>
    <w:rsid w:val="00F55F25"/>
    <w:rsid w:val="00F57AB4"/>
    <w:rsid w:val="00F600E5"/>
    <w:rsid w:val="00F60AD6"/>
    <w:rsid w:val="00F6142A"/>
    <w:rsid w:val="00F61D2E"/>
    <w:rsid w:val="00F621A4"/>
    <w:rsid w:val="00F629B7"/>
    <w:rsid w:val="00F62BFE"/>
    <w:rsid w:val="00F62FCF"/>
    <w:rsid w:val="00F631C8"/>
    <w:rsid w:val="00F63B80"/>
    <w:rsid w:val="00F63FEF"/>
    <w:rsid w:val="00F644D7"/>
    <w:rsid w:val="00F64C08"/>
    <w:rsid w:val="00F64FD9"/>
    <w:rsid w:val="00F6539F"/>
    <w:rsid w:val="00F66626"/>
    <w:rsid w:val="00F66732"/>
    <w:rsid w:val="00F66975"/>
    <w:rsid w:val="00F66BEB"/>
    <w:rsid w:val="00F67FD1"/>
    <w:rsid w:val="00F700F7"/>
    <w:rsid w:val="00F70347"/>
    <w:rsid w:val="00F705E1"/>
    <w:rsid w:val="00F71952"/>
    <w:rsid w:val="00F71BB0"/>
    <w:rsid w:val="00F71C36"/>
    <w:rsid w:val="00F71CA4"/>
    <w:rsid w:val="00F721F1"/>
    <w:rsid w:val="00F72403"/>
    <w:rsid w:val="00F72B0F"/>
    <w:rsid w:val="00F73BE0"/>
    <w:rsid w:val="00F73CB4"/>
    <w:rsid w:val="00F74E7B"/>
    <w:rsid w:val="00F74FD5"/>
    <w:rsid w:val="00F751F0"/>
    <w:rsid w:val="00F755B3"/>
    <w:rsid w:val="00F75E56"/>
    <w:rsid w:val="00F76C63"/>
    <w:rsid w:val="00F77055"/>
    <w:rsid w:val="00F7714B"/>
    <w:rsid w:val="00F774AB"/>
    <w:rsid w:val="00F804BF"/>
    <w:rsid w:val="00F81398"/>
    <w:rsid w:val="00F81431"/>
    <w:rsid w:val="00F81B8D"/>
    <w:rsid w:val="00F81E13"/>
    <w:rsid w:val="00F82A41"/>
    <w:rsid w:val="00F82B8E"/>
    <w:rsid w:val="00F82CCD"/>
    <w:rsid w:val="00F82DD5"/>
    <w:rsid w:val="00F83B1B"/>
    <w:rsid w:val="00F83E65"/>
    <w:rsid w:val="00F840E0"/>
    <w:rsid w:val="00F84174"/>
    <w:rsid w:val="00F8425C"/>
    <w:rsid w:val="00F84514"/>
    <w:rsid w:val="00F84649"/>
    <w:rsid w:val="00F84B79"/>
    <w:rsid w:val="00F851C3"/>
    <w:rsid w:val="00F851C4"/>
    <w:rsid w:val="00F855A2"/>
    <w:rsid w:val="00F8606F"/>
    <w:rsid w:val="00F86760"/>
    <w:rsid w:val="00F87269"/>
    <w:rsid w:val="00F87A3C"/>
    <w:rsid w:val="00F907BB"/>
    <w:rsid w:val="00F917E4"/>
    <w:rsid w:val="00F92CAF"/>
    <w:rsid w:val="00F93775"/>
    <w:rsid w:val="00F93D3D"/>
    <w:rsid w:val="00F94326"/>
    <w:rsid w:val="00F95116"/>
    <w:rsid w:val="00F95CC8"/>
    <w:rsid w:val="00F96365"/>
    <w:rsid w:val="00F96505"/>
    <w:rsid w:val="00F96812"/>
    <w:rsid w:val="00F96855"/>
    <w:rsid w:val="00F96D02"/>
    <w:rsid w:val="00F97525"/>
    <w:rsid w:val="00FA0347"/>
    <w:rsid w:val="00FA06A3"/>
    <w:rsid w:val="00FA0F64"/>
    <w:rsid w:val="00FA10DD"/>
    <w:rsid w:val="00FA12E4"/>
    <w:rsid w:val="00FA17BB"/>
    <w:rsid w:val="00FA18C3"/>
    <w:rsid w:val="00FA25B4"/>
    <w:rsid w:val="00FA3AEE"/>
    <w:rsid w:val="00FA3FE8"/>
    <w:rsid w:val="00FA42C7"/>
    <w:rsid w:val="00FA4488"/>
    <w:rsid w:val="00FA4974"/>
    <w:rsid w:val="00FA61DA"/>
    <w:rsid w:val="00FA7350"/>
    <w:rsid w:val="00FA74C8"/>
    <w:rsid w:val="00FA7DE9"/>
    <w:rsid w:val="00FB069A"/>
    <w:rsid w:val="00FB0949"/>
    <w:rsid w:val="00FB0BCB"/>
    <w:rsid w:val="00FB1071"/>
    <w:rsid w:val="00FB17A1"/>
    <w:rsid w:val="00FB187B"/>
    <w:rsid w:val="00FB1C93"/>
    <w:rsid w:val="00FB20BA"/>
    <w:rsid w:val="00FB2140"/>
    <w:rsid w:val="00FB32FD"/>
    <w:rsid w:val="00FB39D7"/>
    <w:rsid w:val="00FB453A"/>
    <w:rsid w:val="00FB45E0"/>
    <w:rsid w:val="00FB4C74"/>
    <w:rsid w:val="00FB4F72"/>
    <w:rsid w:val="00FB4F91"/>
    <w:rsid w:val="00FB581D"/>
    <w:rsid w:val="00FB5A07"/>
    <w:rsid w:val="00FB5C3A"/>
    <w:rsid w:val="00FB5E94"/>
    <w:rsid w:val="00FB621A"/>
    <w:rsid w:val="00FB67C4"/>
    <w:rsid w:val="00FB691E"/>
    <w:rsid w:val="00FB6C23"/>
    <w:rsid w:val="00FB6C6A"/>
    <w:rsid w:val="00FB70B1"/>
    <w:rsid w:val="00FB7817"/>
    <w:rsid w:val="00FC0A5A"/>
    <w:rsid w:val="00FC161C"/>
    <w:rsid w:val="00FC1861"/>
    <w:rsid w:val="00FC1AE4"/>
    <w:rsid w:val="00FC2741"/>
    <w:rsid w:val="00FC2F0D"/>
    <w:rsid w:val="00FC3092"/>
    <w:rsid w:val="00FC34CA"/>
    <w:rsid w:val="00FC3FF6"/>
    <w:rsid w:val="00FC43E8"/>
    <w:rsid w:val="00FC4A38"/>
    <w:rsid w:val="00FC4C61"/>
    <w:rsid w:val="00FC5A5E"/>
    <w:rsid w:val="00FC61CD"/>
    <w:rsid w:val="00FC6666"/>
    <w:rsid w:val="00FC6C27"/>
    <w:rsid w:val="00FC6CA9"/>
    <w:rsid w:val="00FC79F5"/>
    <w:rsid w:val="00FC7B2D"/>
    <w:rsid w:val="00FC7FF7"/>
    <w:rsid w:val="00FD040A"/>
    <w:rsid w:val="00FD0C18"/>
    <w:rsid w:val="00FD11FD"/>
    <w:rsid w:val="00FD1909"/>
    <w:rsid w:val="00FD3067"/>
    <w:rsid w:val="00FD3769"/>
    <w:rsid w:val="00FD376A"/>
    <w:rsid w:val="00FD41CC"/>
    <w:rsid w:val="00FD5008"/>
    <w:rsid w:val="00FD5B4C"/>
    <w:rsid w:val="00FD5C55"/>
    <w:rsid w:val="00FD6D5E"/>
    <w:rsid w:val="00FD75DA"/>
    <w:rsid w:val="00FE0998"/>
    <w:rsid w:val="00FE0DEE"/>
    <w:rsid w:val="00FE0F13"/>
    <w:rsid w:val="00FE1375"/>
    <w:rsid w:val="00FE1DB6"/>
    <w:rsid w:val="00FE222A"/>
    <w:rsid w:val="00FE3163"/>
    <w:rsid w:val="00FE3AC7"/>
    <w:rsid w:val="00FE3CC0"/>
    <w:rsid w:val="00FE3F12"/>
    <w:rsid w:val="00FE40F7"/>
    <w:rsid w:val="00FE42E9"/>
    <w:rsid w:val="00FE445F"/>
    <w:rsid w:val="00FE4908"/>
    <w:rsid w:val="00FE4C11"/>
    <w:rsid w:val="00FE59DA"/>
    <w:rsid w:val="00FE671A"/>
    <w:rsid w:val="00FE6EED"/>
    <w:rsid w:val="00FE7541"/>
    <w:rsid w:val="00FF067E"/>
    <w:rsid w:val="00FF0C30"/>
    <w:rsid w:val="00FF1D67"/>
    <w:rsid w:val="00FF24C4"/>
    <w:rsid w:val="00FF28A0"/>
    <w:rsid w:val="00FF2D07"/>
    <w:rsid w:val="00FF325C"/>
    <w:rsid w:val="00FF32CE"/>
    <w:rsid w:val="00FF33D9"/>
    <w:rsid w:val="00FF3B84"/>
    <w:rsid w:val="00FF3F8A"/>
    <w:rsid w:val="00FF4327"/>
    <w:rsid w:val="00FF505A"/>
    <w:rsid w:val="00FF571D"/>
    <w:rsid w:val="00FF5D61"/>
    <w:rsid w:val="00FF63DF"/>
    <w:rsid w:val="00FF657B"/>
    <w:rsid w:val="00FF6646"/>
    <w:rsid w:val="00FF667A"/>
    <w:rsid w:val="00FF7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1714C7AC"/>
  <w15:docId w15:val="{373B1974-1BF0-434C-8505-B9700846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9DD"/>
    <w:pPr>
      <w:overflowPunct w:val="0"/>
      <w:autoSpaceDE w:val="0"/>
      <w:autoSpaceDN w:val="0"/>
      <w:adjustRightInd w:val="0"/>
      <w:spacing w:before="80" w:after="80"/>
      <w:jc w:val="both"/>
      <w:textAlignment w:val="baseline"/>
    </w:pPr>
    <w:rPr>
      <w:sz w:val="21"/>
      <w:szCs w:val="22"/>
      <w:lang w:val="en-GB"/>
    </w:rPr>
  </w:style>
  <w:style w:type="paragraph" w:styleId="Heading1">
    <w:name w:val="heading 1"/>
    <w:aliases w:val="标题 1 Char,H1,h1,app heading 1,l1,Memo Heading 1,h11,h12,h13,h14,h15,h16,标题 1.,Huvudrubrik,H11,H12,H111,H13,H112,H14,H113,H15,H114,H16,H115,H121,H1111,H131,H1121,H141,H1131,H151,H1141,H17,H116,H122,H1112,H132,H1122,H142,H1132,H152,H1142,H161,h"/>
    <w:next w:val="Normal"/>
    <w:link w:val="Heading1Char1"/>
    <w:qFormat/>
    <w:rsid w:val="0014068B"/>
    <w:pPr>
      <w:keepNext/>
      <w:keepLines/>
      <w:tabs>
        <w:tab w:val="left" w:pos="600"/>
      </w:tabs>
      <w:overflowPunct w:val="0"/>
      <w:autoSpaceDE w:val="0"/>
      <w:autoSpaceDN w:val="0"/>
      <w:adjustRightInd w:val="0"/>
      <w:spacing w:before="120" w:after="120"/>
      <w:jc w:val="both"/>
      <w:textAlignment w:val="baseline"/>
      <w:outlineLvl w:val="0"/>
    </w:pPr>
    <w:rPr>
      <w:rFonts w:ascii="Arial" w:hAnsi="Arial"/>
      <w:sz w:val="32"/>
      <w:lang w:val="en-GB" w:eastAsia="en-US"/>
    </w:rPr>
  </w:style>
  <w:style w:type="paragraph" w:styleId="Heading2">
    <w:name w:val="heading 2"/>
    <w:aliases w:val="Chapter X.X. Statement,h2,2,Header 2,l2,Level 2 Head,heading 2,DO NOT USE_h2,h21,H2,Head2A,UNDERRUBRIK 1-2,我得标题2,H21,H211,H212,H213,H214,H215,H2111,H2121,H2131,H2141,H216,H2112,H2122,H2132,H2142,H217,H2113,H2123,H2133,H2143,H218,H2114,H2124,R"/>
    <w:basedOn w:val="Heading1"/>
    <w:next w:val="Normal"/>
    <w:link w:val="Heading2Char"/>
    <w:qFormat/>
    <w:rsid w:val="00D07C22"/>
    <w:pPr>
      <w:tabs>
        <w:tab w:val="clear" w:pos="600"/>
        <w:tab w:val="left" w:pos="700"/>
      </w:tabs>
      <w:spacing w:before="180"/>
      <w:outlineLvl w:val="1"/>
    </w:pPr>
    <w:rPr>
      <w:sz w:val="28"/>
      <w:lang w:eastAsia="zh-CN"/>
    </w:rPr>
  </w:style>
  <w:style w:type="paragraph" w:styleId="Heading3">
    <w:name w:val="heading 3"/>
    <w:aliases w:val="Underrubrik2,H3,h3,Memo Heading 3,0H,no break,l3,3,list 3,Head 3,1.1.1,3rd level,Major Section Sub Section,PA Minor Section,Head3,Level 3 Head,31,32,33,311,321,34,312,322,35,313,323,36,314,324,37,315,325,38,316,326,39,317,327,310,318,328,331"/>
    <w:basedOn w:val="Heading2"/>
    <w:next w:val="Normal"/>
    <w:link w:val="Heading3Char"/>
    <w:qFormat/>
    <w:rsid w:val="00EF2DCF"/>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4H,Head4,4,heading 4,41,42,43,411,421,44,412,422,45,413,423,46,414,424"/>
    <w:basedOn w:val="Heading3"/>
    <w:next w:val="Normal"/>
    <w:link w:val="Heading4Char"/>
    <w:qFormat/>
    <w:rsid w:val="00EF2DCF"/>
    <w:pPr>
      <w:numPr>
        <w:ilvl w:val="3"/>
      </w:numPr>
      <w:outlineLvl w:val="3"/>
    </w:pPr>
    <w:rPr>
      <w:sz w:val="21"/>
    </w:rPr>
  </w:style>
  <w:style w:type="paragraph" w:styleId="Heading5">
    <w:name w:val="heading 5"/>
    <w:aliases w:val="h5,Heading5,Head5,5,H5,M5,mh2,Module heading 2,heading 8,Numbered Sub-list,Heading 81"/>
    <w:basedOn w:val="Heading4"/>
    <w:next w:val="Normal"/>
    <w:link w:val="Heading5Char"/>
    <w:qFormat/>
    <w:rsid w:val="00EF2DCF"/>
    <w:pPr>
      <w:numPr>
        <w:ilvl w:val="0"/>
      </w:numPr>
      <w:outlineLvl w:val="4"/>
    </w:pPr>
  </w:style>
  <w:style w:type="paragraph" w:styleId="Heading6">
    <w:name w:val="heading 6"/>
    <w:aliases w:val="T1,Header 6"/>
    <w:basedOn w:val="Normal"/>
    <w:next w:val="Normal"/>
    <w:link w:val="Heading6Char"/>
    <w:qFormat/>
    <w:rsid w:val="00350979"/>
    <w:pPr>
      <w:keepNext/>
      <w:keepLines/>
      <w:tabs>
        <w:tab w:val="left" w:pos="700"/>
      </w:tabs>
      <w:spacing w:before="120" w:after="120"/>
      <w:ind w:left="1985" w:hanging="1985"/>
      <w:outlineLvl w:val="5"/>
    </w:pPr>
    <w:rPr>
      <w:rFonts w:ascii="Arial" w:hAnsi="Arial"/>
      <w:sz w:val="20"/>
      <w:szCs w:val="20"/>
      <w:lang w:eastAsia="en-US"/>
    </w:rPr>
  </w:style>
  <w:style w:type="paragraph" w:styleId="Heading7">
    <w:name w:val="heading 7"/>
    <w:basedOn w:val="Normal"/>
    <w:next w:val="Normal"/>
    <w:link w:val="Heading7Char"/>
    <w:qFormat/>
    <w:rsid w:val="00350979"/>
    <w:pPr>
      <w:keepNext/>
      <w:keepLines/>
      <w:tabs>
        <w:tab w:val="left" w:pos="700"/>
      </w:tabs>
      <w:spacing w:before="120" w:after="120"/>
      <w:ind w:left="1985" w:hanging="1985"/>
      <w:outlineLvl w:val="6"/>
    </w:pPr>
    <w:rPr>
      <w:rFonts w:ascii="Arial" w:hAnsi="Arial"/>
      <w:sz w:val="20"/>
      <w:szCs w:val="20"/>
      <w:lang w:eastAsia="en-US"/>
    </w:rPr>
  </w:style>
  <w:style w:type="paragraph" w:styleId="Heading8">
    <w:name w:val="heading 8"/>
    <w:aliases w:val="Table Heading"/>
    <w:basedOn w:val="Heading1"/>
    <w:next w:val="Normal"/>
    <w:link w:val="Heading8Char"/>
    <w:qFormat/>
    <w:pPr>
      <w:outlineLvl w:val="7"/>
    </w:pPr>
  </w:style>
  <w:style w:type="paragraph" w:styleId="Heading9">
    <w:name w:val="heading 9"/>
    <w:aliases w:val="Figure Heading,FH"/>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标题 1 Char Char,H1 Char,h1 Char,app heading 1 Char,l1 Char,Memo Heading 1 Char,h11 Char,h12 Char,h13 Char,h14 Char,h15 Char,h16 Char,标题 1. Char,Huvudrubrik Char,H11 Char,H12 Char,H111 Char,H13 Char,H112 Char,H14 Char,H113 Char,H15 Char"/>
    <w:link w:val="Heading1"/>
    <w:rsid w:val="00EC73FE"/>
    <w:rPr>
      <w:rFonts w:ascii="Arial" w:hAnsi="Arial"/>
      <w:sz w:val="32"/>
      <w:lang w:val="en-GB" w:eastAsia="en-US"/>
    </w:rPr>
  </w:style>
  <w:style w:type="character" w:customStyle="1" w:styleId="Heading2Char">
    <w:name w:val="Heading 2 Char"/>
    <w:aliases w:val="Chapter X.X. Statement Char,h2 Char,2 Char,Header 2 Char,l2 Char,Level 2 Head Char,heading 2 Char,DO NOT USE_h2 Char,h21 Char,H2 Char,Head2A Char,UNDERRUBRIK 1-2 Char,我得标题2 Char,H21 Char,H211 Char,H212 Char,H213 Char,H214 Char,H215 Char"/>
    <w:link w:val="Heading2"/>
    <w:qFormat/>
    <w:rsid w:val="00D07C22"/>
    <w:rPr>
      <w:rFonts w:ascii="Arial" w:hAnsi="Arial"/>
      <w:sz w:val="28"/>
      <w:lang w:val="en-GB"/>
    </w:rPr>
  </w:style>
  <w:style w:type="character" w:customStyle="1" w:styleId="Heading3Char">
    <w:name w:val="Heading 3 Char"/>
    <w:aliases w:val="Underrubrik2 Char1,H3 Char1,h3 Char1,Memo Heading 3 Char1,0H Char,no break Char1,l3 Char,3 Char,list 3 Char,Head 3 Char,1.1.1 Char,3rd level Char,Major Section Sub Section Char,PA Minor Section Char,Head3 Char,Level 3 Head Char,31 Char"/>
    <w:link w:val="Heading3"/>
    <w:locked/>
    <w:rsid w:val="00EC73FE"/>
    <w:rPr>
      <w:rFonts w:ascii="Arial" w:hAnsi="Arial"/>
      <w:sz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F2DCF"/>
    <w:rPr>
      <w:rFonts w:ascii="Arial" w:hAnsi="Arial"/>
      <w:sz w:val="21"/>
      <w:lang w:val="en-GB" w:eastAsia="en-US"/>
    </w:rPr>
  </w:style>
  <w:style w:type="character" w:customStyle="1" w:styleId="Heading5Char">
    <w:name w:val="Heading 5 Char"/>
    <w:aliases w:val="h5 Char,Heading5 Char,Head5 Char,5 Char,H5 Char,M5 Char,mh2 Char,Module heading 2 Char,heading 8 Char,Numbered Sub-list Char,Heading 81 Char"/>
    <w:link w:val="Heading5"/>
    <w:rsid w:val="00EF2DCF"/>
    <w:rPr>
      <w:rFonts w:ascii="Arial" w:hAnsi="Arial"/>
      <w:sz w:val="21"/>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after="180"/>
      <w:ind w:left="567" w:right="425" w:hanging="567"/>
      <w:jc w:val="both"/>
      <w:textAlignment w:val="baseline"/>
    </w:pPr>
    <w:rPr>
      <w:noProof/>
      <w:sz w:val="22"/>
      <w:lang w:val="en-GB" w:eastAsia="en-US"/>
    </w:r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pPr>
      <w:widowControl w:val="0"/>
      <w:overflowPunct w:val="0"/>
      <w:autoSpaceDE w:val="0"/>
      <w:autoSpaceDN w:val="0"/>
      <w:adjustRightInd w:val="0"/>
      <w:spacing w:before="180" w:after="180"/>
      <w:ind w:left="1134" w:hanging="1134"/>
      <w:jc w:val="both"/>
      <w:textAlignment w:val="baseline"/>
    </w:pPr>
    <w:rPr>
      <w:rFonts w:ascii="Arial" w:hAnsi="Arial"/>
      <w:b/>
      <w:noProof/>
      <w:sz w:val="18"/>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link w:val="Header"/>
    <w:rsid w:val="00EC73FE"/>
    <w:rPr>
      <w:rFonts w:ascii="Arial" w:hAnsi="Arial"/>
      <w:b/>
      <w:noProof/>
      <w:sz w:val="18"/>
      <w:lang w:val="en-GB" w:eastAsia="en-US" w:bidi="ar-SA"/>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pPr>
      <w:keepLines/>
      <w:spacing w:after="0"/>
    </w:pPr>
  </w:style>
  <w:style w:type="paragraph" w:styleId="Index2">
    <w:name w:val="index 2"/>
    <w:basedOn w:val="Index1"/>
    <w:pPr>
      <w:ind w:left="284"/>
    </w:pPr>
  </w:style>
  <w:style w:type="paragraph" w:styleId="Footer">
    <w:name w:val="footer"/>
    <w:aliases w:val="footer odd,footer,fo,pie de página"/>
    <w:basedOn w:val="Header"/>
    <w:link w:val="FooterChar"/>
    <w:pPr>
      <w:jc w:val="center"/>
    </w:pPr>
    <w:rPr>
      <w:i/>
    </w:rPr>
  </w:style>
  <w:style w:type="character" w:customStyle="1" w:styleId="FooterChar">
    <w:name w:val="Footer Char"/>
    <w:aliases w:val="footer odd Char,footer Char,fo Char,pie de página Char"/>
    <w:link w:val="Footer"/>
    <w:locked/>
    <w:rsid w:val="00EC73FE"/>
    <w:rPr>
      <w:rFonts w:ascii="Arial" w:hAnsi="Arial"/>
      <w:b/>
      <w:i/>
      <w:noProof/>
      <w:sz w:val="18"/>
      <w:lang w:val="en-GB" w:eastAsia="en-US"/>
    </w:rPr>
  </w:style>
  <w:style w:type="character" w:styleId="FootnoteReference">
    <w:name w:val="footnote reference"/>
    <w:aliases w:val="Appel note de bas de p,Nota,Footnote symbol,Footnot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EC73FE"/>
    <w:rPr>
      <w:sz w:val="16"/>
      <w:szCs w:val="22"/>
      <w:lang w:val="en-GB"/>
    </w:rPr>
  </w:style>
  <w:style w:type="paragraph" w:customStyle="1" w:styleId="NO">
    <w:name w:val="NO"/>
    <w:basedOn w:val="Normal"/>
    <w:link w:val="NOChar"/>
    <w:rsid w:val="007328B5"/>
    <w:pPr>
      <w:keepLines/>
      <w:spacing w:before="40" w:after="40"/>
      <w:ind w:left="1135" w:hanging="851"/>
    </w:pPr>
    <w:rPr>
      <w:sz w:val="18"/>
    </w:rPr>
  </w:style>
  <w:style w:type="character" w:customStyle="1" w:styleId="NOChar">
    <w:name w:val="NO Char"/>
    <w:link w:val="NO"/>
    <w:rsid w:val="007328B5"/>
    <w:rPr>
      <w:sz w:val="18"/>
      <w:szCs w:val="22"/>
      <w:lang w:val="en-GB"/>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szCs w:val="20"/>
      <w:lang w:eastAsia="en-US"/>
    </w:rPr>
  </w:style>
  <w:style w:type="character" w:customStyle="1" w:styleId="TALCar">
    <w:name w:val="TAL Car"/>
    <w:link w:val="TAL"/>
    <w:qFormat/>
    <w:rsid w:val="008F54C5"/>
    <w:rPr>
      <w:rFonts w:ascii="Arial" w:hAnsi="Arial"/>
      <w:sz w:val="18"/>
      <w:lang w:val="en-GB" w:eastAsia="en-US" w:bidi="ar-SA"/>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rsid w:val="008F54C5"/>
    <w:rPr>
      <w:rFonts w:ascii="Arial" w:hAnsi="Arial"/>
      <w:sz w:val="18"/>
      <w:lang w:val="en-GB" w:eastAsia="en-US" w:bidi="ar-SA"/>
    </w:rPr>
  </w:style>
  <w:style w:type="character" w:customStyle="1" w:styleId="TAHCar">
    <w:name w:val="TAH Car"/>
    <w:link w:val="TAH"/>
    <w:qFormat/>
    <w:rsid w:val="008A7423"/>
    <w:rPr>
      <w:rFonts w:ascii="Arial" w:hAnsi="Arial"/>
      <w:b/>
      <w:sz w:val="18"/>
      <w:lang w:val="en-GB" w:eastAsia="en-US" w:bidi="ar-SA"/>
    </w:rPr>
  </w:style>
  <w:style w:type="paragraph" w:customStyle="1" w:styleId="a1">
    <w:name w:val="参考资料列表"/>
    <w:basedOn w:val="List"/>
    <w:link w:val="Char"/>
    <w:rsid w:val="00580BB5"/>
    <w:pPr>
      <w:ind w:left="680" w:hanging="567"/>
    </w:pPr>
  </w:style>
  <w:style w:type="character" w:customStyle="1" w:styleId="Char">
    <w:name w:val="参考资料列表 Char"/>
    <w:link w:val="a1"/>
    <w:rsid w:val="00580BB5"/>
    <w:rPr>
      <w:sz w:val="21"/>
      <w:szCs w:val="22"/>
      <w:lang w:val="en-GB"/>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TH">
    <w:name w:val="TH"/>
    <w:basedOn w:val="Normal"/>
    <w:link w:val="THChar"/>
    <w:qFormat/>
    <w:pPr>
      <w:keepNext/>
      <w:keepLines/>
      <w:spacing w:before="60"/>
      <w:jc w:val="center"/>
    </w:pPr>
    <w:rPr>
      <w:rFonts w:ascii="Arial" w:hAnsi="Arial"/>
      <w:b/>
      <w:sz w:val="20"/>
      <w:szCs w:val="20"/>
      <w:lang w:eastAsia="en-US"/>
    </w:rPr>
  </w:style>
  <w:style w:type="character" w:customStyle="1" w:styleId="THChar">
    <w:name w:val="TH Char"/>
    <w:link w:val="TH"/>
    <w:qFormat/>
    <w:rsid w:val="008F54C5"/>
    <w:rPr>
      <w:rFonts w:ascii="Arial" w:hAnsi="Arial"/>
      <w:b/>
      <w:lang w:val="en-GB" w:eastAsia="en-US" w:bidi="ar-SA"/>
    </w:rPr>
  </w:style>
  <w:style w:type="paragraph" w:customStyle="1" w:styleId="TAN">
    <w:name w:val="TAN"/>
    <w:basedOn w:val="TAL"/>
    <w:link w:val="TANChar"/>
    <w:qFormat/>
    <w:pPr>
      <w:ind w:left="851" w:hanging="851"/>
    </w:pPr>
  </w:style>
  <w:style w:type="character" w:customStyle="1" w:styleId="TANChar">
    <w:name w:val="TAN Char"/>
    <w:link w:val="TAN"/>
    <w:rsid w:val="00350979"/>
    <w:rPr>
      <w:rFonts w:ascii="Arial" w:hAnsi="Arial"/>
      <w:sz w:val="18"/>
      <w:lang w:val="en-GB" w:eastAsia="en-US" w:bidi="ar-SA"/>
    </w:rPr>
  </w:style>
  <w:style w:type="paragraph" w:customStyle="1" w:styleId="TF">
    <w:name w:val="TF"/>
    <w:aliases w:val="left"/>
    <w:basedOn w:val="TH"/>
    <w:link w:val="TFChar"/>
    <w:qFormat/>
    <w:pPr>
      <w:keepNext w:val="0"/>
      <w:spacing w:before="0" w:after="240"/>
    </w:pPr>
    <w:rPr>
      <w:sz w:val="21"/>
      <w:szCs w:val="22"/>
    </w:rPr>
  </w:style>
  <w:style w:type="character" w:customStyle="1" w:styleId="TFChar">
    <w:name w:val="TF Char"/>
    <w:link w:val="TF"/>
    <w:rsid w:val="00F33EB0"/>
    <w:rPr>
      <w:rFonts w:ascii="Arial" w:hAnsi="Arial"/>
      <w:b/>
      <w:sz w:val="21"/>
      <w:szCs w:val="22"/>
      <w:lang w:val="en-GB"/>
    </w:rPr>
  </w:style>
  <w:style w:type="paragraph" w:styleId="ListBullet3">
    <w:name w:val="List Bullet 3"/>
    <w:basedOn w:val="ListBullet2"/>
    <w:link w:val="ListBullet3Char"/>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link w:val="BodyText"/>
    <w:rsid w:val="00EC73FE"/>
    <w:rPr>
      <w:sz w:val="21"/>
      <w:szCs w:val="22"/>
      <w:lang w:val="en-GB"/>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szCs w:val="20"/>
      <w:lang w:eastAsia="en-US"/>
    </w:rPr>
  </w:style>
  <w:style w:type="character" w:customStyle="1" w:styleId="CommentTextChar">
    <w:name w:val="Comment Text Char"/>
    <w:link w:val="CommentText"/>
    <w:uiPriority w:val="99"/>
    <w:rsid w:val="004E3020"/>
    <w:rPr>
      <w:lang w:val="en-GB" w:eastAsia="en-US"/>
    </w:rPr>
  </w:style>
  <w:style w:type="paragraph" w:customStyle="1" w:styleId="TableText">
    <w:name w:val="TableText"/>
    <w:basedOn w:val="Normal"/>
    <w:rsid w:val="007328B5"/>
    <w:pPr>
      <w:keepNext/>
      <w:keepLines/>
      <w:jc w:val="center"/>
    </w:pPr>
    <w:rPr>
      <w:snapToGrid w:val="0"/>
      <w:kern w:val="2"/>
      <w:sz w:val="18"/>
      <w:lang w:eastAsia="en-US"/>
    </w:rPr>
  </w:style>
  <w:style w:type="character" w:styleId="PageNumber">
    <w:name w:val="page number"/>
    <w:basedOn w:val="DefaultParagraphFont"/>
  </w:style>
  <w:style w:type="paragraph" w:customStyle="1" w:styleId="Copyright">
    <w:name w:val="Copyright"/>
    <w:basedOn w:val="Normal"/>
    <w:pPr>
      <w:spacing w:after="0"/>
      <w:jc w:val="center"/>
    </w:pPr>
    <w:rPr>
      <w:rFonts w:ascii="Arial" w:hAnsi="Arial"/>
      <w:b/>
      <w:sz w:val="16"/>
      <w:lang w:eastAsia="ja-JP"/>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eastAsia="Arial Unicode MS"/>
      <w:sz w:val="24"/>
      <w:szCs w:val="24"/>
    </w:rPr>
  </w:style>
  <w:style w:type="paragraph" w:styleId="BalloonText">
    <w:name w:val="Balloon Text"/>
    <w:basedOn w:val="Normal"/>
    <w:link w:val="BalloonTextChar"/>
    <w:rsid w:val="00357E98"/>
    <w:rPr>
      <w:rFonts w:ascii="Tahoma" w:hAnsi="Tahoma"/>
      <w:sz w:val="16"/>
      <w:szCs w:val="16"/>
    </w:rPr>
  </w:style>
  <w:style w:type="character" w:customStyle="1" w:styleId="BalloonTextChar">
    <w:name w:val="Balloon Text Char"/>
    <w:link w:val="BalloonText"/>
    <w:rsid w:val="00EC73FE"/>
    <w:rPr>
      <w:rFonts w:ascii="Tahoma" w:hAnsi="Tahoma" w:cs="Tahoma"/>
      <w:sz w:val="16"/>
      <w:szCs w:val="16"/>
      <w:lang w:val="en-GB"/>
    </w:rPr>
  </w:style>
  <w:style w:type="paragraph" w:customStyle="1" w:styleId="CarCar">
    <w:name w:val="Car Car"/>
    <w:semiHidden/>
    <w:rsid w:val="004832F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table" w:styleId="TableGrid">
    <w:name w:val="Table Grid"/>
    <w:basedOn w:val="TableNormal"/>
    <w:uiPriority w:val="59"/>
    <w:qFormat/>
    <w:rsid w:val="00520DAC"/>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文稿抬头"/>
    <w:rsid w:val="00A54B56"/>
    <w:rPr>
      <w:rFonts w:eastAsia="MS Mincho"/>
      <w:b/>
      <w:bCs/>
      <w:sz w:val="24"/>
    </w:rPr>
  </w:style>
  <w:style w:type="paragraph" w:customStyle="1" w:styleId="4">
    <w:name w:val="(文字) (文字)4"/>
    <w:semiHidden/>
    <w:rsid w:val="00F1076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Revisin">
    <w:name w:val="Revisión"/>
    <w:hidden/>
    <w:uiPriority w:val="99"/>
    <w:semiHidden/>
    <w:rsid w:val="001729F9"/>
    <w:pPr>
      <w:spacing w:before="180" w:after="180"/>
      <w:ind w:left="1134" w:hanging="1134"/>
      <w:jc w:val="both"/>
    </w:pPr>
    <w:rPr>
      <w:lang w:val="en-GB" w:eastAsia="en-US"/>
    </w:rPr>
  </w:style>
  <w:style w:type="paragraph" w:styleId="ListParagraph">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
    <w:basedOn w:val="Normal"/>
    <w:link w:val="ListParagraphChar"/>
    <w:uiPriority w:val="34"/>
    <w:qFormat/>
    <w:rsid w:val="00D95BD0"/>
    <w:pPr>
      <w:widowControl w:val="0"/>
      <w:overflowPunct/>
      <w:autoSpaceDE/>
      <w:autoSpaceDN/>
      <w:adjustRightInd/>
      <w:spacing w:after="0" w:line="360" w:lineRule="auto"/>
      <w:ind w:firstLineChars="200" w:firstLine="420"/>
      <w:textAlignment w:val="auto"/>
    </w:pPr>
    <w:rPr>
      <w:kern w:val="2"/>
      <w:szCs w:val="24"/>
    </w:rPr>
  </w:style>
  <w:style w:type="paragraph" w:customStyle="1" w:styleId="a3">
    <w:name w:val="文稿标题"/>
    <w:basedOn w:val="Normal"/>
    <w:rsid w:val="00A54B56"/>
    <w:pPr>
      <w:ind w:left="1979" w:hanging="1979"/>
    </w:pPr>
    <w:rPr>
      <w:rFonts w:cs="SimSun"/>
      <w:b/>
      <w:sz w:val="24"/>
      <w:szCs w:val="20"/>
    </w:rPr>
  </w:style>
  <w:style w:type="paragraph" w:customStyle="1" w:styleId="a4">
    <w:name w:val="标题线"/>
    <w:basedOn w:val="Normal"/>
    <w:rsid w:val="00A54B56"/>
    <w:pPr>
      <w:pBdr>
        <w:bottom w:val="single" w:sz="12" w:space="1" w:color="auto"/>
      </w:pBdr>
    </w:pPr>
    <w:rPr>
      <w:rFonts w:ascii="Arial" w:hAnsi="Arial" w:cs="SimSun"/>
      <w:szCs w:val="20"/>
    </w:rPr>
  </w:style>
  <w:style w:type="paragraph" w:customStyle="1" w:styleId="B10">
    <w:name w:val="B1"/>
    <w:basedOn w:val="List"/>
    <w:link w:val="B1Char"/>
    <w:qFormat/>
    <w:rsid w:val="00CF4BCF"/>
    <w:pPr>
      <w:spacing w:before="0" w:after="180"/>
      <w:jc w:val="left"/>
    </w:pPr>
    <w:rPr>
      <w:sz w:val="20"/>
      <w:szCs w:val="20"/>
      <w:lang w:eastAsia="ja-JP"/>
    </w:rPr>
  </w:style>
  <w:style w:type="character" w:customStyle="1" w:styleId="B1Char">
    <w:name w:val="B1 Char"/>
    <w:link w:val="B10"/>
    <w:rsid w:val="00CF4BCF"/>
    <w:rPr>
      <w:rFonts w:eastAsia="SimSun"/>
      <w:lang w:val="en-GB" w:eastAsia="ja-JP"/>
    </w:rPr>
  </w:style>
  <w:style w:type="paragraph" w:customStyle="1" w:styleId="B20">
    <w:name w:val="B2"/>
    <w:basedOn w:val="List2"/>
    <w:link w:val="B2Char"/>
    <w:qFormat/>
    <w:rsid w:val="00CF4BCF"/>
    <w:pPr>
      <w:spacing w:before="0" w:after="180"/>
      <w:jc w:val="left"/>
    </w:pPr>
    <w:rPr>
      <w:sz w:val="20"/>
      <w:szCs w:val="20"/>
      <w:lang w:eastAsia="ja-JP"/>
    </w:rPr>
  </w:style>
  <w:style w:type="character" w:customStyle="1" w:styleId="B2Char">
    <w:name w:val="B2 Char"/>
    <w:link w:val="B20"/>
    <w:qFormat/>
    <w:rsid w:val="00CF4BCF"/>
    <w:rPr>
      <w:rFonts w:eastAsia="SimSun"/>
      <w:lang w:val="en-GB" w:eastAsia="ja-JP"/>
    </w:rPr>
  </w:style>
  <w:style w:type="paragraph" w:customStyle="1" w:styleId="B30">
    <w:name w:val="B3"/>
    <w:basedOn w:val="List3"/>
    <w:link w:val="B3Char"/>
    <w:rsid w:val="00CF4BCF"/>
    <w:pPr>
      <w:spacing w:before="0" w:after="180"/>
      <w:jc w:val="left"/>
    </w:pPr>
    <w:rPr>
      <w:sz w:val="20"/>
      <w:szCs w:val="20"/>
      <w:lang w:eastAsia="ja-JP"/>
    </w:rPr>
  </w:style>
  <w:style w:type="character" w:customStyle="1" w:styleId="B3Char">
    <w:name w:val="B3 Char"/>
    <w:link w:val="B30"/>
    <w:rsid w:val="00CF4BCF"/>
    <w:rPr>
      <w:rFonts w:eastAsia="SimSun"/>
      <w:lang w:val="en-GB" w:eastAsia="ja-JP"/>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8F3282"/>
    <w:rPr>
      <w:b/>
      <w:lang w:val="en-GB" w:eastAsia="en-US" w:bidi="ar-SA"/>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qFormat/>
    <w:rsid w:val="008F3282"/>
    <w:rPr>
      <w:b/>
      <w:sz w:val="20"/>
      <w:szCs w:val="20"/>
      <w:lang w:eastAsia="en-US"/>
    </w:rPr>
  </w:style>
  <w:style w:type="paragraph" w:customStyle="1" w:styleId="Reference">
    <w:name w:val="Reference"/>
    <w:basedOn w:val="Normal"/>
    <w:rsid w:val="008F3282"/>
    <w:pPr>
      <w:keepLines/>
      <w:numPr>
        <w:ilvl w:val="1"/>
        <w:numId w:val="1"/>
      </w:numPr>
      <w:overflowPunct/>
      <w:autoSpaceDE/>
      <w:autoSpaceDN/>
      <w:adjustRightInd/>
      <w:spacing w:before="0" w:after="180"/>
      <w:jc w:val="left"/>
      <w:textAlignment w:val="auto"/>
    </w:pPr>
    <w:rPr>
      <w:rFonts w:eastAsia="MS Mincho"/>
      <w:sz w:val="20"/>
      <w:szCs w:val="20"/>
      <w:lang w:eastAsia="en-US"/>
    </w:rPr>
  </w:style>
  <w:style w:type="paragraph" w:styleId="CommentSubject">
    <w:name w:val="annotation subject"/>
    <w:basedOn w:val="CommentText"/>
    <w:next w:val="CommentText"/>
    <w:link w:val="CommentSubjectChar"/>
    <w:rsid w:val="006A1885"/>
    <w:pPr>
      <w:jc w:val="left"/>
    </w:pPr>
    <w:rPr>
      <w:b/>
      <w:bCs/>
      <w:sz w:val="21"/>
      <w:szCs w:val="22"/>
    </w:rPr>
  </w:style>
  <w:style w:type="character" w:customStyle="1" w:styleId="CommentSubjectChar">
    <w:name w:val="Comment Subject Char"/>
    <w:link w:val="CommentSubject"/>
    <w:rsid w:val="006A1885"/>
    <w:rPr>
      <w:b/>
      <w:bCs/>
      <w:sz w:val="21"/>
      <w:szCs w:val="22"/>
      <w:lang w:val="en-GB" w:eastAsia="en-US"/>
    </w:rPr>
  </w:style>
  <w:style w:type="paragraph" w:styleId="Revision">
    <w:name w:val="Revision"/>
    <w:hidden/>
    <w:uiPriority w:val="99"/>
    <w:semiHidden/>
    <w:rsid w:val="002870BD"/>
    <w:rPr>
      <w:sz w:val="21"/>
      <w:szCs w:val="22"/>
      <w:lang w:val="en-GB"/>
    </w:rPr>
  </w:style>
  <w:style w:type="paragraph" w:customStyle="1" w:styleId="H6">
    <w:name w:val="H6"/>
    <w:basedOn w:val="Heading5"/>
    <w:next w:val="Normal"/>
    <w:link w:val="H6Char"/>
    <w:rsid w:val="005B0057"/>
    <w:pPr>
      <w:tabs>
        <w:tab w:val="clear" w:pos="700"/>
      </w:tabs>
      <w:spacing w:after="180"/>
      <w:ind w:left="1985" w:hanging="1985"/>
      <w:jc w:val="left"/>
      <w:outlineLvl w:val="9"/>
    </w:pPr>
    <w:rPr>
      <w:sz w:val="20"/>
      <w:lang w:eastAsia="en-GB"/>
    </w:rPr>
  </w:style>
  <w:style w:type="character" w:customStyle="1" w:styleId="B3Char2">
    <w:name w:val="B3 Char2"/>
    <w:rsid w:val="0084338C"/>
    <w:rPr>
      <w:lang w:val="en-GB" w:eastAsia="en-GB" w:bidi="ar-SA"/>
    </w:rPr>
  </w:style>
  <w:style w:type="paragraph" w:customStyle="1" w:styleId="EditorsNote">
    <w:name w:val="Editor's Note"/>
    <w:aliases w:val="EN"/>
    <w:basedOn w:val="NO"/>
    <w:link w:val="EditorsNoteChar"/>
    <w:rsid w:val="0084338C"/>
    <w:pPr>
      <w:spacing w:before="0" w:after="180"/>
      <w:jc w:val="left"/>
    </w:pPr>
    <w:rPr>
      <w:color w:val="FF0000"/>
      <w:sz w:val="20"/>
      <w:szCs w:val="20"/>
      <w:lang w:eastAsia="en-GB"/>
    </w:rPr>
  </w:style>
  <w:style w:type="character" w:customStyle="1" w:styleId="EditorsNoteChar">
    <w:name w:val="Editor's Note Char"/>
    <w:link w:val="EditorsNote"/>
    <w:rsid w:val="00EC73FE"/>
    <w:rPr>
      <w:color w:val="FF0000"/>
      <w:lang w:val="en-GB" w:eastAsia="en-GB"/>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Normal"/>
    <w:link w:val="NormalIndentChar"/>
    <w:rsid w:val="00977399"/>
    <w:pPr>
      <w:widowControl w:val="0"/>
      <w:overflowPunct/>
      <w:autoSpaceDE/>
      <w:autoSpaceDN/>
      <w:adjustRightInd/>
      <w:spacing w:before="0" w:after="0"/>
      <w:ind w:firstLine="420"/>
      <w:textAlignment w:val="auto"/>
    </w:pPr>
    <w:rPr>
      <w:kern w:val="2"/>
      <w:szCs w:val="20"/>
    </w:rPr>
  </w:style>
  <w:style w:type="character" w:customStyle="1" w:styleId="NormalIndentChar">
    <w:name w:val="Normal Indent Char"/>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
    <w:link w:val="NormalIndent"/>
    <w:locked/>
    <w:rsid w:val="00977399"/>
    <w:rPr>
      <w:kern w:val="2"/>
      <w:sz w:val="21"/>
    </w:rPr>
  </w:style>
  <w:style w:type="character" w:customStyle="1" w:styleId="TAL0">
    <w:name w:val="TAL (文字)"/>
    <w:rsid w:val="00EA0F62"/>
    <w:rPr>
      <w:rFonts w:ascii="Arial" w:eastAsia="Arial" w:hAnsi="Arial" w:cs="Arial"/>
      <w:sz w:val="18"/>
      <w:szCs w:val="18"/>
      <w:lang w:val="en-GB" w:eastAsia="ja-JP"/>
    </w:rPr>
  </w:style>
  <w:style w:type="paragraph" w:customStyle="1" w:styleId="Doc-text2">
    <w:name w:val="Doc-text2"/>
    <w:basedOn w:val="Normal"/>
    <w:link w:val="Doc-text2Char"/>
    <w:qFormat/>
    <w:rsid w:val="0076768F"/>
    <w:pPr>
      <w:tabs>
        <w:tab w:val="left" w:pos="1622"/>
      </w:tabs>
      <w:overflowPunct/>
      <w:autoSpaceDE/>
      <w:autoSpaceDN/>
      <w:adjustRightInd/>
      <w:spacing w:before="0" w:after="0"/>
      <w:ind w:left="1622" w:hanging="363"/>
      <w:jc w:val="left"/>
      <w:textAlignment w:val="auto"/>
    </w:pPr>
    <w:rPr>
      <w:rFonts w:ascii="Arial" w:eastAsia="MS Mincho" w:hAnsi="Arial"/>
      <w:sz w:val="20"/>
      <w:szCs w:val="24"/>
      <w:lang w:eastAsia="en-GB"/>
    </w:rPr>
  </w:style>
  <w:style w:type="character" w:customStyle="1" w:styleId="Doc-text2Char">
    <w:name w:val="Doc-text2 Char"/>
    <w:link w:val="Doc-text2"/>
    <w:qFormat/>
    <w:rsid w:val="0076768F"/>
    <w:rPr>
      <w:rFonts w:ascii="Arial" w:eastAsia="MS Mincho" w:hAnsi="Arial"/>
      <w:szCs w:val="24"/>
      <w:lang w:eastAsia="en-GB"/>
    </w:rPr>
  </w:style>
  <w:style w:type="paragraph" w:customStyle="1" w:styleId="Doc-titleJK">
    <w:name w:val="Doc-title_JK"/>
    <w:basedOn w:val="Normal"/>
    <w:next w:val="Doc-text2JK"/>
    <w:link w:val="Doc-titleJKChar"/>
    <w:rsid w:val="00465D9A"/>
    <w:pPr>
      <w:overflowPunct/>
      <w:autoSpaceDE/>
      <w:autoSpaceDN/>
      <w:adjustRightInd/>
      <w:spacing w:before="0" w:after="0"/>
      <w:ind w:left="1260" w:hanging="1260"/>
      <w:jc w:val="left"/>
      <w:textAlignment w:val="auto"/>
    </w:pPr>
    <w:rPr>
      <w:rFonts w:eastAsia="MS Mincho"/>
      <w:color w:val="0000FF"/>
      <w:sz w:val="20"/>
      <w:szCs w:val="24"/>
      <w:lang w:eastAsia="en-GB"/>
    </w:rPr>
  </w:style>
  <w:style w:type="paragraph" w:customStyle="1" w:styleId="Doc-text2JK">
    <w:name w:val="Doc-text2_JK"/>
    <w:basedOn w:val="Normal"/>
    <w:link w:val="Doc-text2JKChar"/>
    <w:rsid w:val="00465D9A"/>
    <w:pPr>
      <w:tabs>
        <w:tab w:val="left" w:pos="1622"/>
      </w:tabs>
      <w:overflowPunct/>
      <w:autoSpaceDE/>
      <w:autoSpaceDN/>
      <w:adjustRightInd/>
      <w:spacing w:before="0" w:after="0"/>
      <w:ind w:left="1622" w:hanging="363"/>
      <w:jc w:val="left"/>
      <w:textAlignment w:val="auto"/>
    </w:pPr>
    <w:rPr>
      <w:rFonts w:eastAsia="MS Mincho"/>
      <w:sz w:val="20"/>
      <w:szCs w:val="24"/>
      <w:lang w:eastAsia="en-GB"/>
    </w:rPr>
  </w:style>
  <w:style w:type="character" w:customStyle="1" w:styleId="Doc-text2JKChar">
    <w:name w:val="Doc-text2_JK Char"/>
    <w:link w:val="Doc-text2JK"/>
    <w:rsid w:val="00465D9A"/>
    <w:rPr>
      <w:rFonts w:eastAsia="MS Mincho"/>
      <w:szCs w:val="24"/>
      <w:lang w:val="en-GB" w:eastAsia="en-GB"/>
    </w:rPr>
  </w:style>
  <w:style w:type="character" w:customStyle="1" w:styleId="Doc-titleJKChar">
    <w:name w:val="Doc-title_JK Char"/>
    <w:link w:val="Doc-titleJK"/>
    <w:rsid w:val="00465D9A"/>
    <w:rPr>
      <w:rFonts w:eastAsia="MS Mincho"/>
      <w:color w:val="0000FF"/>
      <w:szCs w:val="24"/>
      <w:lang w:val="en-GB" w:eastAsia="en-GB"/>
    </w:rPr>
  </w:style>
  <w:style w:type="paragraph" w:customStyle="1" w:styleId="CRCoverPage">
    <w:name w:val="CR Cover Page"/>
    <w:link w:val="CRCoverPageChar"/>
    <w:rsid w:val="00107CB8"/>
    <w:pPr>
      <w:spacing w:after="120"/>
    </w:pPr>
    <w:rPr>
      <w:rFonts w:ascii="Arial" w:hAnsi="Arial"/>
      <w:lang w:val="en-GB" w:eastAsia="en-US"/>
    </w:rPr>
  </w:style>
  <w:style w:type="character" w:customStyle="1" w:styleId="CRCoverPageChar">
    <w:name w:val="CR Cover Page Char"/>
    <w:link w:val="CRCoverPage"/>
    <w:locked/>
    <w:rsid w:val="00107CB8"/>
    <w:rPr>
      <w:rFonts w:ascii="Arial" w:hAnsi="Arial"/>
      <w:lang w:val="en-GB" w:eastAsia="en-US" w:bidi="ar-SA"/>
    </w:rPr>
  </w:style>
  <w:style w:type="paragraph" w:customStyle="1" w:styleId="1">
    <w:name w:val="样式 标题 1 + 小三"/>
    <w:basedOn w:val="Heading1"/>
    <w:rsid w:val="00FC34CA"/>
    <w:pPr>
      <w:numPr>
        <w:numId w:val="2"/>
      </w:numPr>
    </w:pPr>
    <w:rPr>
      <w:sz w:val="30"/>
      <w:szCs w:val="30"/>
    </w:rPr>
  </w:style>
  <w:style w:type="paragraph" w:customStyle="1" w:styleId="CarCar1">
    <w:name w:val="Car Car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
    <w:name w:val="(文字) (文字)4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Q">
    <w:name w:val="EQ"/>
    <w:basedOn w:val="Normal"/>
    <w:next w:val="Normal"/>
    <w:link w:val="EQChar"/>
    <w:rsid w:val="00F22ADD"/>
    <w:pPr>
      <w:keepLines/>
      <w:tabs>
        <w:tab w:val="center" w:pos="4536"/>
        <w:tab w:val="right" w:pos="9072"/>
      </w:tabs>
      <w:spacing w:before="0" w:after="180"/>
      <w:jc w:val="left"/>
    </w:pPr>
    <w:rPr>
      <w:noProof/>
      <w:sz w:val="20"/>
      <w:szCs w:val="20"/>
      <w:lang w:eastAsia="en-US"/>
    </w:rPr>
  </w:style>
  <w:style w:type="paragraph" w:styleId="BodyTextIndent">
    <w:name w:val="Body Text Indent"/>
    <w:basedOn w:val="Normal"/>
    <w:link w:val="BodyTextIndentChar"/>
    <w:rsid w:val="00EC73FE"/>
    <w:pPr>
      <w:widowControl w:val="0"/>
      <w:tabs>
        <w:tab w:val="left" w:pos="3346"/>
      </w:tabs>
      <w:overflowPunct/>
      <w:autoSpaceDE/>
      <w:autoSpaceDN/>
      <w:adjustRightInd/>
      <w:spacing w:before="0" w:after="0"/>
      <w:ind w:firstLine="495"/>
      <w:textAlignment w:val="auto"/>
    </w:pPr>
    <w:rPr>
      <w:i/>
      <w:iCs/>
      <w:kern w:val="2"/>
      <w:szCs w:val="24"/>
    </w:rPr>
  </w:style>
  <w:style w:type="character" w:customStyle="1" w:styleId="BodyTextIndentChar">
    <w:name w:val="Body Text Indent Char"/>
    <w:link w:val="BodyTextIndent"/>
    <w:rsid w:val="00EC73FE"/>
    <w:rPr>
      <w:i/>
      <w:iCs/>
      <w:kern w:val="2"/>
      <w:sz w:val="21"/>
      <w:szCs w:val="24"/>
    </w:rPr>
  </w:style>
  <w:style w:type="paragraph" w:styleId="BodyTextIndent2">
    <w:name w:val="Body Text Indent 2"/>
    <w:basedOn w:val="Normal"/>
    <w:link w:val="BodyTextIndent2Char"/>
    <w:rsid w:val="00EC73FE"/>
    <w:pPr>
      <w:widowControl w:val="0"/>
      <w:tabs>
        <w:tab w:val="left" w:pos="3346"/>
      </w:tabs>
      <w:overflowPunct/>
      <w:autoSpaceDE/>
      <w:autoSpaceDN/>
      <w:adjustRightInd/>
      <w:spacing w:before="0" w:after="0"/>
      <w:ind w:firstLineChars="200" w:firstLine="477"/>
      <w:textAlignment w:val="auto"/>
    </w:pPr>
    <w:rPr>
      <w:i/>
      <w:iCs/>
      <w:kern w:val="2"/>
      <w:szCs w:val="24"/>
    </w:rPr>
  </w:style>
  <w:style w:type="character" w:customStyle="1" w:styleId="BodyTextIndent2Char">
    <w:name w:val="Body Text Indent 2 Char"/>
    <w:link w:val="BodyTextIndent2"/>
    <w:rsid w:val="00EC73FE"/>
    <w:rPr>
      <w:i/>
      <w:iCs/>
      <w:kern w:val="2"/>
      <w:sz w:val="21"/>
      <w:szCs w:val="24"/>
    </w:rPr>
  </w:style>
  <w:style w:type="paragraph" w:customStyle="1" w:styleId="Normal0">
    <w:name w:val="Normal0"/>
    <w:rsid w:val="00EC73FE"/>
    <w:pPr>
      <w:jc w:val="center"/>
    </w:pPr>
    <w:rPr>
      <w:noProof/>
      <w:lang w:eastAsia="en-US"/>
    </w:rPr>
  </w:style>
  <w:style w:type="paragraph" w:customStyle="1" w:styleId="Title2">
    <w:name w:val="Title 2"/>
    <w:basedOn w:val="Normal0"/>
    <w:next w:val="Title"/>
    <w:rsid w:val="00EC73FE"/>
    <w:pPr>
      <w:spacing w:before="120" w:after="120"/>
    </w:pPr>
    <w:rPr>
      <w:rFonts w:ascii="Book Antiqua" w:hAnsi="Book Antiqua"/>
      <w:b/>
    </w:rPr>
  </w:style>
  <w:style w:type="paragraph" w:styleId="Title">
    <w:name w:val="Title"/>
    <w:basedOn w:val="Normal"/>
    <w:link w:val="TitleChar"/>
    <w:qFormat/>
    <w:rsid w:val="00EC73FE"/>
    <w:pPr>
      <w:widowControl w:val="0"/>
      <w:overflowPunct/>
      <w:autoSpaceDE/>
      <w:autoSpaceDN/>
      <w:adjustRightInd/>
      <w:spacing w:before="240" w:after="60"/>
      <w:jc w:val="center"/>
      <w:textAlignment w:val="auto"/>
      <w:outlineLvl w:val="0"/>
    </w:pPr>
    <w:rPr>
      <w:rFonts w:ascii="Arial" w:hAnsi="Arial"/>
      <w:b/>
      <w:bCs/>
      <w:kern w:val="2"/>
      <w:sz w:val="32"/>
      <w:szCs w:val="32"/>
    </w:rPr>
  </w:style>
  <w:style w:type="character" w:customStyle="1" w:styleId="TitleChar">
    <w:name w:val="Title Char"/>
    <w:link w:val="Title"/>
    <w:rsid w:val="00EC73FE"/>
    <w:rPr>
      <w:rFonts w:ascii="Arial" w:hAnsi="Arial" w:cs="Arial"/>
      <w:b/>
      <w:bCs/>
      <w:kern w:val="2"/>
      <w:sz w:val="32"/>
      <w:szCs w:val="32"/>
    </w:rPr>
  </w:style>
  <w:style w:type="paragraph" w:customStyle="1" w:styleId="abstract">
    <w:name w:val="abstract"/>
    <w:basedOn w:val="Normal"/>
    <w:next w:val="Normal"/>
    <w:rsid w:val="00EC73FE"/>
    <w:pPr>
      <w:overflowPunct/>
      <w:autoSpaceDE/>
      <w:autoSpaceDN/>
      <w:adjustRightInd/>
      <w:spacing w:before="120" w:after="120"/>
      <w:ind w:left="1440" w:right="1440"/>
      <w:textAlignment w:val="auto"/>
    </w:pPr>
    <w:rPr>
      <w:rFonts w:ascii="Book Antiqua" w:eastAsia="Times New Roman" w:hAnsi="Book Antiqua"/>
      <w:i/>
      <w:sz w:val="20"/>
      <w:szCs w:val="20"/>
      <w:lang w:val="en-US" w:eastAsia="en-US"/>
    </w:rPr>
  </w:style>
  <w:style w:type="paragraph" w:styleId="BodyTextIndent3">
    <w:name w:val="Body Text Indent 3"/>
    <w:basedOn w:val="Normal"/>
    <w:link w:val="BodyTextIndent3Char"/>
    <w:rsid w:val="00EC73FE"/>
    <w:pPr>
      <w:widowControl w:val="0"/>
      <w:overflowPunct/>
      <w:autoSpaceDE/>
      <w:autoSpaceDN/>
      <w:adjustRightInd/>
      <w:spacing w:before="0" w:after="0"/>
      <w:ind w:firstLine="420"/>
      <w:textAlignment w:val="auto"/>
    </w:pPr>
    <w:rPr>
      <w:i/>
      <w:iCs/>
      <w:kern w:val="2"/>
      <w:sz w:val="18"/>
      <w:szCs w:val="24"/>
    </w:rPr>
  </w:style>
  <w:style w:type="character" w:customStyle="1" w:styleId="BodyTextIndent3Char">
    <w:name w:val="Body Text Indent 3 Char"/>
    <w:link w:val="BodyTextIndent3"/>
    <w:rsid w:val="00EC73FE"/>
    <w:rPr>
      <w:i/>
      <w:iCs/>
      <w:kern w:val="2"/>
      <w:sz w:val="18"/>
      <w:szCs w:val="24"/>
    </w:rPr>
  </w:style>
  <w:style w:type="paragraph" w:styleId="BodyText2">
    <w:name w:val="Body Text 2"/>
    <w:basedOn w:val="Normal"/>
    <w:link w:val="BodyText2Char"/>
    <w:rsid w:val="00EC73FE"/>
    <w:pPr>
      <w:keepLines/>
      <w:overflowPunct/>
      <w:autoSpaceDE/>
      <w:autoSpaceDN/>
      <w:adjustRightInd/>
      <w:spacing w:before="0" w:after="0"/>
      <w:textAlignment w:val="auto"/>
    </w:pPr>
    <w:rPr>
      <w:i/>
      <w:snapToGrid w:val="0"/>
      <w:sz w:val="20"/>
      <w:szCs w:val="20"/>
      <w:lang w:eastAsia="en-US"/>
    </w:rPr>
  </w:style>
  <w:style w:type="character" w:customStyle="1" w:styleId="BodyText2Char">
    <w:name w:val="Body Text 2 Char"/>
    <w:link w:val="BodyText2"/>
    <w:rsid w:val="00EC73FE"/>
    <w:rPr>
      <w:i/>
      <w:snapToGrid w:val="0"/>
      <w:lang w:eastAsia="en-US"/>
    </w:rPr>
  </w:style>
  <w:style w:type="paragraph" w:styleId="BodyText3">
    <w:name w:val="Body Text 3"/>
    <w:basedOn w:val="Normal"/>
    <w:link w:val="BodyText3Char"/>
    <w:rsid w:val="00EC73FE"/>
    <w:pPr>
      <w:widowControl w:val="0"/>
      <w:overflowPunct/>
      <w:autoSpaceDE/>
      <w:autoSpaceDN/>
      <w:adjustRightInd/>
      <w:spacing w:before="0" w:after="0"/>
      <w:textAlignment w:val="auto"/>
    </w:pPr>
    <w:rPr>
      <w:i/>
      <w:iCs/>
      <w:kern w:val="2"/>
      <w:szCs w:val="24"/>
    </w:rPr>
  </w:style>
  <w:style w:type="character" w:customStyle="1" w:styleId="BodyText3Char">
    <w:name w:val="Body Text 3 Char"/>
    <w:link w:val="BodyText3"/>
    <w:rsid w:val="00EC73FE"/>
    <w:rPr>
      <w:i/>
      <w:iCs/>
      <w:kern w:val="2"/>
      <w:sz w:val="21"/>
      <w:szCs w:val="24"/>
    </w:rPr>
  </w:style>
  <w:style w:type="paragraph" w:customStyle="1" w:styleId="OutBox1">
    <w:name w:val="Out Box 1"/>
    <w:basedOn w:val="Normal"/>
    <w:rsid w:val="00EC73FE"/>
    <w:pPr>
      <w:spacing w:before="120" w:after="0"/>
      <w:ind w:left="1170" w:right="86" w:hanging="450"/>
      <w:jc w:val="left"/>
    </w:pPr>
    <w:rPr>
      <w:rFonts w:ascii="Times" w:hAnsi="Times"/>
      <w:color w:val="000000"/>
      <w:sz w:val="20"/>
      <w:szCs w:val="20"/>
      <w:lang w:val="en-US"/>
    </w:rPr>
  </w:style>
  <w:style w:type="paragraph" w:customStyle="1" w:styleId="TableText0">
    <w:name w:val="Table Text"/>
    <w:basedOn w:val="Normal"/>
    <w:rsid w:val="00EC73FE"/>
    <w:pPr>
      <w:keepLines/>
      <w:spacing w:before="0" w:after="0"/>
      <w:jc w:val="left"/>
    </w:pPr>
    <w:rPr>
      <w:rFonts w:ascii="Book Antiqua" w:hAnsi="Book Antiqua"/>
      <w:sz w:val="16"/>
      <w:szCs w:val="20"/>
      <w:lang w:val="en-US"/>
    </w:rPr>
  </w:style>
  <w:style w:type="paragraph" w:styleId="MacroText">
    <w:name w:val="macro"/>
    <w:link w:val="MacroTextChar"/>
    <w:rsid w:val="00EC73F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rPr>
  </w:style>
  <w:style w:type="character" w:customStyle="1" w:styleId="MacroTextChar">
    <w:name w:val="Macro Text Char"/>
    <w:link w:val="MacroText"/>
    <w:rsid w:val="00EC73FE"/>
    <w:rPr>
      <w:rFonts w:ascii="Courier New" w:hAnsi="Courier New"/>
      <w:kern w:val="2"/>
      <w:sz w:val="24"/>
      <w:lang w:val="en-US" w:eastAsia="zh-CN" w:bidi="ar-SA"/>
    </w:rPr>
  </w:style>
  <w:style w:type="paragraph" w:customStyle="1" w:styleId="CharChar1Char">
    <w:name w:val="Char Char1 Char"/>
    <w:basedOn w:val="Heading4"/>
    <w:next w:val="Normal"/>
    <w:autoRedefine/>
    <w:rsid w:val="00EC73FE"/>
    <w:pPr>
      <w:widowControl w:val="0"/>
      <w:tabs>
        <w:tab w:val="clear" w:pos="700"/>
        <w:tab w:val="num" w:pos="864"/>
      </w:tabs>
      <w:overflowPunct/>
      <w:autoSpaceDE/>
      <w:autoSpaceDN/>
      <w:spacing w:beforeLines="25" w:afterLines="25" w:line="436" w:lineRule="exact"/>
      <w:ind w:left="429" w:hanging="429"/>
      <w:jc w:val="left"/>
      <w:textAlignment w:val="auto"/>
    </w:pPr>
    <w:rPr>
      <w:rFonts w:ascii="Tahoma" w:eastAsia="SimHei" w:hAnsi="Tahoma"/>
      <w:b/>
      <w:i/>
      <w:kern w:val="2"/>
      <w:sz w:val="24"/>
      <w:szCs w:val="24"/>
    </w:rPr>
  </w:style>
  <w:style w:type="paragraph" w:customStyle="1" w:styleId="11CharH1h1appheading1l1MemoHeading1h11h12">
    <w:name w:val="样式 标题 1标题 1 CharH1h1app heading 1l1Memo Heading 1h11h12..."/>
    <w:basedOn w:val="Heading1"/>
    <w:rsid w:val="00EC73FE"/>
    <w:pPr>
      <w:pageBreakBefore/>
      <w:widowControl w:val="0"/>
      <w:tabs>
        <w:tab w:val="clear" w:pos="600"/>
        <w:tab w:val="num" w:pos="432"/>
      </w:tabs>
      <w:overflowPunct/>
      <w:autoSpaceDE/>
      <w:autoSpaceDN/>
      <w:adjustRightInd/>
      <w:ind w:left="432" w:hanging="432"/>
      <w:jc w:val="left"/>
      <w:textAlignment w:val="auto"/>
    </w:pPr>
    <w:rPr>
      <w:rFonts w:ascii="SimHei" w:eastAsia="SimHei" w:hAnsi="SimSun" w:cs="SimSun"/>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rsid w:val="00EC73FE"/>
  </w:style>
  <w:style w:type="paragraph" w:customStyle="1" w:styleId="2ChapterXXStatementh22Header2l2Level2Headhea">
    <w:name w:val="样式 标题 2Chapter X.X. Statementh22Header 2l2Level 2 Headhea..."/>
    <w:basedOn w:val="Heading2"/>
    <w:rsid w:val="00EC73FE"/>
    <w:pPr>
      <w:keepLines w:val="0"/>
      <w:widowControl w:val="0"/>
      <w:tabs>
        <w:tab w:val="clear" w:pos="700"/>
        <w:tab w:val="num" w:pos="576"/>
      </w:tabs>
      <w:overflowPunct/>
      <w:autoSpaceDE/>
      <w:autoSpaceDN/>
      <w:adjustRightInd/>
      <w:spacing w:before="120" w:line="240" w:lineRule="atLeast"/>
      <w:ind w:left="576" w:hanging="576"/>
      <w:jc w:val="left"/>
      <w:textAlignment w:val="auto"/>
    </w:pPr>
    <w:rPr>
      <w:rFonts w:cs="SimSun"/>
      <w:b/>
      <w:bCs/>
      <w:sz w:val="21"/>
      <w:lang w:val="en-US"/>
    </w:rPr>
  </w:style>
  <w:style w:type="paragraph" w:customStyle="1" w:styleId="4025025">
    <w:name w:val="样式 标题 4 + 段前: 0.25 行 段后: 0.25 行"/>
    <w:basedOn w:val="Heading4"/>
    <w:rsid w:val="00EC73FE"/>
    <w:pPr>
      <w:keepLines w:val="0"/>
      <w:widowControl w:val="0"/>
      <w:tabs>
        <w:tab w:val="clear" w:pos="700"/>
        <w:tab w:val="num" w:pos="864"/>
      </w:tabs>
      <w:overflowPunct/>
      <w:autoSpaceDE/>
      <w:autoSpaceDN/>
      <w:adjustRightInd/>
      <w:spacing w:beforeLines="25" w:afterLines="25"/>
      <w:ind w:left="864" w:hanging="864"/>
      <w:jc w:val="left"/>
      <w:textAlignment w:val="auto"/>
    </w:pPr>
    <w:rPr>
      <w:rFonts w:eastAsia="SimHei" w:cs="SimSun"/>
      <w:kern w:val="2"/>
    </w:rPr>
  </w:style>
  <w:style w:type="paragraph" w:styleId="Date">
    <w:name w:val="Date"/>
    <w:basedOn w:val="Normal"/>
    <w:next w:val="Normal"/>
    <w:link w:val="DateChar"/>
    <w:rsid w:val="00EC73FE"/>
    <w:pPr>
      <w:overflowPunct/>
      <w:autoSpaceDE/>
      <w:autoSpaceDN/>
      <w:adjustRightInd/>
      <w:spacing w:beforeLines="10" w:afterLines="10"/>
      <w:ind w:left="578" w:hanging="578"/>
      <w:jc w:val="left"/>
      <w:textAlignment w:val="auto"/>
    </w:pPr>
    <w:rPr>
      <w:rFonts w:eastAsia="MS Mincho"/>
      <w:sz w:val="24"/>
      <w:szCs w:val="24"/>
      <w:lang w:eastAsia="ja-JP" w:bidi="mr-IN"/>
    </w:rPr>
  </w:style>
  <w:style w:type="character" w:customStyle="1" w:styleId="DateChar">
    <w:name w:val="Date Char"/>
    <w:link w:val="Date"/>
    <w:rsid w:val="00EC73FE"/>
    <w:rPr>
      <w:rFonts w:eastAsia="MS Mincho"/>
      <w:sz w:val="24"/>
      <w:szCs w:val="24"/>
      <w:lang w:eastAsia="ja-JP" w:bidi="mr-IN"/>
    </w:rPr>
  </w:style>
  <w:style w:type="paragraph" w:styleId="ListNumber3">
    <w:name w:val="List Number 3"/>
    <w:basedOn w:val="Normal"/>
    <w:rsid w:val="00EC73FE"/>
    <w:pPr>
      <w:widowControl w:val="0"/>
      <w:tabs>
        <w:tab w:val="num" w:pos="1200"/>
      </w:tabs>
      <w:overflowPunct/>
      <w:autoSpaceDE/>
      <w:autoSpaceDN/>
      <w:adjustRightInd/>
      <w:spacing w:beforeLines="10" w:afterLines="10"/>
      <w:ind w:left="1200" w:hanging="360"/>
      <w:textAlignment w:val="auto"/>
    </w:pPr>
    <w:rPr>
      <w:kern w:val="2"/>
      <w:szCs w:val="24"/>
      <w:lang w:val="en-US"/>
    </w:rPr>
  </w:style>
  <w:style w:type="paragraph" w:styleId="ListNumber4">
    <w:name w:val="List Number 4"/>
    <w:basedOn w:val="Normal"/>
    <w:rsid w:val="00EC73FE"/>
    <w:pPr>
      <w:widowControl w:val="0"/>
      <w:tabs>
        <w:tab w:val="num" w:pos="1620"/>
      </w:tabs>
      <w:overflowPunct/>
      <w:autoSpaceDE/>
      <w:autoSpaceDN/>
      <w:adjustRightInd/>
      <w:spacing w:beforeLines="10" w:afterLines="10"/>
      <w:ind w:left="1620" w:hanging="360"/>
      <w:textAlignment w:val="auto"/>
    </w:pPr>
    <w:rPr>
      <w:kern w:val="2"/>
      <w:szCs w:val="24"/>
      <w:lang w:val="en-US"/>
    </w:rPr>
  </w:style>
  <w:style w:type="paragraph" w:styleId="ListNumber5">
    <w:name w:val="List Number 5"/>
    <w:basedOn w:val="Normal"/>
    <w:rsid w:val="00EC73FE"/>
    <w:pPr>
      <w:widowControl w:val="0"/>
      <w:tabs>
        <w:tab w:val="num" w:pos="2040"/>
      </w:tabs>
      <w:overflowPunct/>
      <w:autoSpaceDE/>
      <w:autoSpaceDN/>
      <w:adjustRightInd/>
      <w:spacing w:beforeLines="10" w:afterLines="10"/>
      <w:ind w:left="2040" w:hanging="360"/>
      <w:textAlignment w:val="auto"/>
    </w:pPr>
    <w:rPr>
      <w:kern w:val="2"/>
      <w:szCs w:val="24"/>
      <w:lang w:val="en-US"/>
    </w:rPr>
  </w:style>
  <w:style w:type="paragraph" w:customStyle="1" w:styleId="a5">
    <w:name w:val="图片说明"/>
    <w:basedOn w:val="Normal"/>
    <w:next w:val="Normal"/>
    <w:autoRedefine/>
    <w:rsid w:val="00EC73FE"/>
    <w:pPr>
      <w:keepLines/>
      <w:tabs>
        <w:tab w:val="left" w:pos="1575"/>
      </w:tabs>
      <w:overflowPunct/>
      <w:autoSpaceDE/>
      <w:autoSpaceDN/>
      <w:adjustRightInd/>
      <w:spacing w:beforeLines="10" w:afterLines="10"/>
      <w:ind w:left="578" w:hanging="578"/>
      <w:jc w:val="center"/>
      <w:textAlignment w:val="auto"/>
      <w:outlineLvl w:val="0"/>
    </w:pPr>
    <w:rPr>
      <w:kern w:val="2"/>
      <w:szCs w:val="24"/>
      <w:lang w:val="en-US"/>
    </w:rPr>
  </w:style>
  <w:style w:type="paragraph" w:styleId="Index3">
    <w:name w:val="index 3"/>
    <w:basedOn w:val="Normal"/>
    <w:next w:val="Normal"/>
    <w:autoRedefine/>
    <w:rsid w:val="00EC73FE"/>
    <w:pPr>
      <w:widowControl w:val="0"/>
      <w:overflowPunct/>
      <w:autoSpaceDE/>
      <w:autoSpaceDN/>
      <w:adjustRightInd/>
      <w:spacing w:beforeLines="10" w:afterLines="10"/>
      <w:ind w:leftChars="400" w:left="400" w:hanging="578"/>
      <w:textAlignment w:val="auto"/>
    </w:pPr>
    <w:rPr>
      <w:kern w:val="2"/>
      <w:szCs w:val="24"/>
      <w:lang w:val="en-US"/>
    </w:rPr>
  </w:style>
  <w:style w:type="paragraph" w:styleId="Index4">
    <w:name w:val="index 4"/>
    <w:basedOn w:val="Normal"/>
    <w:next w:val="Normal"/>
    <w:autoRedefine/>
    <w:rsid w:val="00EC73FE"/>
    <w:pPr>
      <w:widowControl w:val="0"/>
      <w:overflowPunct/>
      <w:autoSpaceDE/>
      <w:autoSpaceDN/>
      <w:adjustRightInd/>
      <w:spacing w:beforeLines="10" w:afterLines="10"/>
      <w:ind w:leftChars="600" w:left="600" w:hanging="578"/>
      <w:textAlignment w:val="auto"/>
    </w:pPr>
    <w:rPr>
      <w:kern w:val="2"/>
      <w:szCs w:val="24"/>
      <w:lang w:val="en-US"/>
    </w:rPr>
  </w:style>
  <w:style w:type="paragraph" w:styleId="Index5">
    <w:name w:val="index 5"/>
    <w:basedOn w:val="Normal"/>
    <w:next w:val="Normal"/>
    <w:autoRedefine/>
    <w:rsid w:val="00EC73FE"/>
    <w:pPr>
      <w:widowControl w:val="0"/>
      <w:overflowPunct/>
      <w:autoSpaceDE/>
      <w:autoSpaceDN/>
      <w:adjustRightInd/>
      <w:spacing w:beforeLines="10" w:afterLines="10"/>
      <w:ind w:leftChars="800" w:left="800" w:hanging="578"/>
      <w:textAlignment w:val="auto"/>
    </w:pPr>
    <w:rPr>
      <w:kern w:val="2"/>
      <w:szCs w:val="24"/>
      <w:lang w:val="en-US"/>
    </w:rPr>
  </w:style>
  <w:style w:type="paragraph" w:styleId="Index6">
    <w:name w:val="index 6"/>
    <w:basedOn w:val="Normal"/>
    <w:next w:val="Normal"/>
    <w:autoRedefine/>
    <w:rsid w:val="00EC73FE"/>
    <w:pPr>
      <w:widowControl w:val="0"/>
      <w:overflowPunct/>
      <w:autoSpaceDE/>
      <w:autoSpaceDN/>
      <w:adjustRightInd/>
      <w:spacing w:beforeLines="10" w:afterLines="10"/>
      <w:ind w:leftChars="1000" w:left="1000" w:hanging="578"/>
      <w:textAlignment w:val="auto"/>
    </w:pPr>
    <w:rPr>
      <w:kern w:val="2"/>
      <w:szCs w:val="24"/>
      <w:lang w:val="en-US"/>
    </w:rPr>
  </w:style>
  <w:style w:type="paragraph" w:styleId="Index7">
    <w:name w:val="index 7"/>
    <w:basedOn w:val="Normal"/>
    <w:next w:val="Normal"/>
    <w:autoRedefine/>
    <w:rsid w:val="00EC73FE"/>
    <w:pPr>
      <w:widowControl w:val="0"/>
      <w:overflowPunct/>
      <w:autoSpaceDE/>
      <w:autoSpaceDN/>
      <w:adjustRightInd/>
      <w:spacing w:beforeLines="10" w:afterLines="10"/>
      <w:ind w:leftChars="1200" w:left="1200" w:hanging="578"/>
      <w:textAlignment w:val="auto"/>
    </w:pPr>
    <w:rPr>
      <w:kern w:val="2"/>
      <w:szCs w:val="24"/>
      <w:lang w:val="en-US"/>
    </w:rPr>
  </w:style>
  <w:style w:type="paragraph" w:styleId="Index8">
    <w:name w:val="index 8"/>
    <w:basedOn w:val="Normal"/>
    <w:next w:val="Normal"/>
    <w:autoRedefine/>
    <w:rsid w:val="00EC73FE"/>
    <w:pPr>
      <w:widowControl w:val="0"/>
      <w:overflowPunct/>
      <w:autoSpaceDE/>
      <w:autoSpaceDN/>
      <w:adjustRightInd/>
      <w:spacing w:beforeLines="10" w:afterLines="10"/>
      <w:ind w:leftChars="1400" w:left="1400" w:hanging="578"/>
      <w:textAlignment w:val="auto"/>
    </w:pPr>
    <w:rPr>
      <w:kern w:val="2"/>
      <w:szCs w:val="24"/>
      <w:lang w:val="en-US"/>
    </w:rPr>
  </w:style>
  <w:style w:type="paragraph" w:styleId="Index9">
    <w:name w:val="index 9"/>
    <w:basedOn w:val="Normal"/>
    <w:next w:val="Normal"/>
    <w:autoRedefine/>
    <w:rsid w:val="00EC73FE"/>
    <w:pPr>
      <w:widowControl w:val="0"/>
      <w:overflowPunct/>
      <w:autoSpaceDE/>
      <w:autoSpaceDN/>
      <w:adjustRightInd/>
      <w:spacing w:beforeLines="10" w:afterLines="10"/>
      <w:ind w:leftChars="1600" w:left="1600" w:hanging="578"/>
      <w:textAlignment w:val="auto"/>
    </w:pPr>
    <w:rPr>
      <w:kern w:val="2"/>
      <w:szCs w:val="24"/>
      <w:lang w:val="en-US"/>
    </w:rPr>
  </w:style>
  <w:style w:type="paragraph" w:customStyle="1" w:styleId="TJ">
    <w:name w:val="TJ"/>
    <w:basedOn w:val="Normal"/>
    <w:link w:val="TJChar"/>
    <w:qFormat/>
    <w:rsid w:val="00EC73FE"/>
    <w:pPr>
      <w:spacing w:before="0" w:after="180"/>
      <w:jc w:val="left"/>
    </w:pPr>
    <w:rPr>
      <w:b/>
      <w:sz w:val="24"/>
      <w:szCs w:val="20"/>
      <w:u w:val="single"/>
      <w:lang w:eastAsia="ko-KR"/>
    </w:rPr>
  </w:style>
  <w:style w:type="character" w:customStyle="1" w:styleId="TJChar">
    <w:name w:val="TJ Char"/>
    <w:link w:val="TJ"/>
    <w:rsid w:val="00EC73FE"/>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autoRedefine/>
    <w:rsid w:val="00EC73FE"/>
    <w:pPr>
      <w:widowControl w:val="0"/>
      <w:overflowPunct/>
      <w:autoSpaceDE/>
      <w:autoSpaceDN/>
      <w:spacing w:before="0" w:after="0" w:line="436" w:lineRule="exact"/>
      <w:ind w:left="357"/>
      <w:jc w:val="left"/>
      <w:textAlignment w:val="auto"/>
      <w:outlineLvl w:val="3"/>
    </w:pPr>
    <w:rPr>
      <w:b/>
      <w:kern w:val="2"/>
      <w:sz w:val="24"/>
      <w:szCs w:val="24"/>
      <w:lang w:val="en-US"/>
    </w:rPr>
  </w:style>
  <w:style w:type="paragraph" w:customStyle="1" w:styleId="CharChar1CharCharCharChar">
    <w:name w:val="Char Char1 Char Char Char Char"/>
    <w:basedOn w:val="Normal"/>
    <w:rsid w:val="00EC73FE"/>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ZGSM">
    <w:name w:val="ZGSM"/>
    <w:rsid w:val="00EC73FE"/>
  </w:style>
  <w:style w:type="paragraph" w:customStyle="1" w:styleId="ZA">
    <w:name w:val="ZA"/>
    <w:rsid w:val="00EC73F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C73F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C73F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EC73F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EC73FE"/>
    <w:pPr>
      <w:framePr w:wrap="notBeside" w:y="16161"/>
    </w:pPr>
  </w:style>
  <w:style w:type="paragraph" w:customStyle="1" w:styleId="FP">
    <w:name w:val="FP"/>
    <w:basedOn w:val="Normal"/>
    <w:rsid w:val="00EC73FE"/>
    <w:pPr>
      <w:spacing w:before="0" w:after="0"/>
      <w:jc w:val="left"/>
    </w:pPr>
    <w:rPr>
      <w:sz w:val="20"/>
      <w:szCs w:val="20"/>
      <w:lang w:eastAsia="en-US"/>
    </w:rPr>
  </w:style>
  <w:style w:type="paragraph" w:customStyle="1" w:styleId="TT">
    <w:name w:val="TT"/>
    <w:basedOn w:val="Heading1"/>
    <w:next w:val="Normal"/>
    <w:rsid w:val="00EC73FE"/>
    <w:pPr>
      <w:pageBreakBefore/>
      <w:pBdr>
        <w:top w:val="single" w:sz="12" w:space="3" w:color="auto"/>
      </w:pBdr>
      <w:tabs>
        <w:tab w:val="clear" w:pos="600"/>
      </w:tabs>
      <w:spacing w:before="240" w:after="180"/>
      <w:jc w:val="left"/>
      <w:outlineLvl w:val="9"/>
    </w:pPr>
    <w:rPr>
      <w:snapToGrid w:val="0"/>
      <w:sz w:val="36"/>
    </w:rPr>
  </w:style>
  <w:style w:type="paragraph" w:customStyle="1" w:styleId="EX">
    <w:name w:val="EX"/>
    <w:basedOn w:val="Normal"/>
    <w:link w:val="EXChar"/>
    <w:rsid w:val="00EC73FE"/>
    <w:pPr>
      <w:keepLines/>
      <w:spacing w:before="0" w:after="180"/>
      <w:ind w:left="1702" w:hanging="1418"/>
      <w:jc w:val="left"/>
    </w:pPr>
    <w:rPr>
      <w:sz w:val="20"/>
      <w:szCs w:val="20"/>
      <w:lang w:eastAsia="en-US"/>
    </w:rPr>
  </w:style>
  <w:style w:type="paragraph" w:customStyle="1" w:styleId="EW">
    <w:name w:val="EW"/>
    <w:basedOn w:val="EX"/>
    <w:rsid w:val="00EC73FE"/>
    <w:pPr>
      <w:spacing w:after="0"/>
    </w:pPr>
  </w:style>
  <w:style w:type="paragraph" w:customStyle="1" w:styleId="ZH">
    <w:name w:val="ZH"/>
    <w:rsid w:val="00EC73FE"/>
    <w:pPr>
      <w:framePr w:wrap="notBeside" w:vAnchor="page" w:hAnchor="margin" w:xAlign="center" w:y="6805"/>
      <w:widowControl w:val="0"/>
      <w:overflowPunct w:val="0"/>
      <w:autoSpaceDE w:val="0"/>
      <w:autoSpaceDN w:val="0"/>
      <w:adjustRightInd w:val="0"/>
      <w:jc w:val="center"/>
      <w:textAlignment w:val="baseline"/>
    </w:pPr>
    <w:rPr>
      <w:rFonts w:ascii="Arial" w:hAnsi="Arial"/>
      <w:noProof/>
      <w:lang w:eastAsia="en-US"/>
    </w:rPr>
  </w:style>
  <w:style w:type="paragraph" w:customStyle="1" w:styleId="LD">
    <w:name w:val="LD"/>
    <w:rsid w:val="00EC73FE"/>
    <w:pPr>
      <w:keepNext/>
      <w:keepLines/>
      <w:overflowPunct w:val="0"/>
      <w:autoSpaceDE w:val="0"/>
      <w:autoSpaceDN w:val="0"/>
      <w:adjustRightInd w:val="0"/>
      <w:spacing w:line="180" w:lineRule="exact"/>
      <w:jc w:val="center"/>
      <w:textAlignment w:val="baseline"/>
    </w:pPr>
    <w:rPr>
      <w:rFonts w:ascii="Courier New" w:hAnsi="Courier New"/>
      <w:noProof/>
      <w:lang w:eastAsia="en-US"/>
    </w:rPr>
  </w:style>
  <w:style w:type="paragraph" w:customStyle="1" w:styleId="NW">
    <w:name w:val="NW"/>
    <w:basedOn w:val="NO"/>
    <w:rsid w:val="00EC73FE"/>
    <w:pPr>
      <w:spacing w:before="0" w:after="0"/>
      <w:jc w:val="left"/>
    </w:pPr>
    <w:rPr>
      <w:sz w:val="20"/>
      <w:szCs w:val="20"/>
      <w:lang w:eastAsia="en-US"/>
    </w:rPr>
  </w:style>
  <w:style w:type="paragraph" w:customStyle="1" w:styleId="NF">
    <w:name w:val="NF"/>
    <w:basedOn w:val="NO"/>
    <w:rsid w:val="00EC73FE"/>
    <w:pPr>
      <w:keepNext/>
      <w:spacing w:before="0" w:after="0"/>
      <w:jc w:val="left"/>
    </w:pPr>
    <w:rPr>
      <w:rFonts w:ascii="Arial" w:hAnsi="Arial"/>
      <w:szCs w:val="20"/>
      <w:lang w:eastAsia="en-US"/>
    </w:rPr>
  </w:style>
  <w:style w:type="paragraph" w:customStyle="1" w:styleId="PL">
    <w:name w:val="PL"/>
    <w:rsid w:val="00EC73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center"/>
      <w:textAlignment w:val="baseline"/>
    </w:pPr>
    <w:rPr>
      <w:rFonts w:ascii="Courier New" w:hAnsi="Courier New"/>
      <w:noProof/>
      <w:sz w:val="16"/>
      <w:lang w:eastAsia="en-US"/>
    </w:rPr>
  </w:style>
  <w:style w:type="paragraph" w:customStyle="1" w:styleId="ZD">
    <w:name w:val="ZD"/>
    <w:rsid w:val="00EC73FE"/>
    <w:pPr>
      <w:framePr w:wrap="notBeside" w:vAnchor="page" w:hAnchor="margin" w:y="15764"/>
      <w:widowControl w:val="0"/>
      <w:overflowPunct w:val="0"/>
      <w:autoSpaceDE w:val="0"/>
      <w:autoSpaceDN w:val="0"/>
      <w:adjustRightInd w:val="0"/>
      <w:jc w:val="center"/>
      <w:textAlignment w:val="baseline"/>
    </w:pPr>
    <w:rPr>
      <w:rFonts w:ascii="Arial" w:hAnsi="Arial"/>
      <w:noProof/>
      <w:sz w:val="32"/>
      <w:lang w:eastAsia="en-US"/>
    </w:rPr>
  </w:style>
  <w:style w:type="paragraph" w:customStyle="1" w:styleId="ZG">
    <w:name w:val="ZG"/>
    <w:rsid w:val="00EC73F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4">
    <w:name w:val="B4"/>
    <w:basedOn w:val="List4"/>
    <w:rsid w:val="00EC73FE"/>
    <w:pPr>
      <w:spacing w:before="0" w:after="180"/>
      <w:jc w:val="left"/>
    </w:pPr>
    <w:rPr>
      <w:sz w:val="20"/>
      <w:szCs w:val="20"/>
      <w:lang w:eastAsia="en-US"/>
    </w:rPr>
  </w:style>
  <w:style w:type="paragraph" w:customStyle="1" w:styleId="B5">
    <w:name w:val="B5"/>
    <w:basedOn w:val="List5"/>
    <w:rsid w:val="00EC73FE"/>
    <w:pPr>
      <w:spacing w:before="0" w:after="180"/>
      <w:jc w:val="left"/>
    </w:pPr>
    <w:rPr>
      <w:sz w:val="20"/>
      <w:szCs w:val="20"/>
      <w:lang w:eastAsia="en-US"/>
    </w:rPr>
  </w:style>
  <w:style w:type="paragraph" w:customStyle="1" w:styleId="ZTD">
    <w:name w:val="ZTD"/>
    <w:basedOn w:val="ZB"/>
    <w:rsid w:val="00EC73FE"/>
    <w:pPr>
      <w:framePr w:hRule="auto" w:wrap="notBeside" w:y="852"/>
    </w:pPr>
    <w:rPr>
      <w:i w:val="0"/>
      <w:sz w:val="40"/>
    </w:rPr>
  </w:style>
  <w:style w:type="character" w:styleId="Strong">
    <w:name w:val="Strong"/>
    <w:uiPriority w:val="22"/>
    <w:qFormat/>
    <w:rsid w:val="00EC73FE"/>
    <w:rPr>
      <w:b/>
      <w:bCs/>
    </w:rPr>
  </w:style>
  <w:style w:type="character" w:customStyle="1" w:styleId="TALChar">
    <w:name w:val="TAL Char"/>
    <w:rsid w:val="00EC73FE"/>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EC73FE"/>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EC73FE"/>
    <w:rPr>
      <w:lang w:val="en-GB" w:eastAsia="en-US" w:bidi="ar-SA"/>
    </w:rPr>
  </w:style>
  <w:style w:type="character" w:customStyle="1" w:styleId="msoins0">
    <w:name w:val="msoins0"/>
    <w:rsid w:val="00EC73F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C73F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C73FE"/>
    <w:rPr>
      <w:rFonts w:ascii="Arial" w:hAnsi="Arial"/>
      <w:sz w:val="24"/>
      <w:lang w:val="en-GB" w:eastAsia="en-US" w:bidi="ar-SA"/>
    </w:rPr>
  </w:style>
  <w:style w:type="paragraph" w:customStyle="1" w:styleId="StateHead">
    <w:name w:val="State Head"/>
    <w:basedOn w:val="Normal"/>
    <w:autoRedefine/>
    <w:rsid w:val="00EC73FE"/>
    <w:pPr>
      <w:keepNext/>
      <w:numPr>
        <w:numId w:val="3"/>
      </w:numPr>
      <w:overflowPunct/>
      <w:autoSpaceDE/>
      <w:autoSpaceDN/>
      <w:adjustRightInd/>
      <w:spacing w:before="240" w:after="0"/>
      <w:textAlignment w:val="auto"/>
    </w:pPr>
    <w:rPr>
      <w:rFonts w:ascii="Arial" w:hAnsi="Arial"/>
      <w:b/>
      <w:sz w:val="24"/>
      <w:szCs w:val="20"/>
      <w:u w:val="single"/>
      <w:lang w:val="en-US"/>
    </w:rPr>
  </w:style>
  <w:style w:type="paragraph" w:customStyle="1" w:styleId="tdoc-header">
    <w:name w:val="tdoc-header"/>
    <w:rsid w:val="00EC73FE"/>
    <w:rPr>
      <w:rFonts w:ascii="Arial" w:hAnsi="Arial"/>
      <w:noProof/>
      <w:sz w:val="24"/>
      <w:lang w:val="en-GB" w:eastAsia="en-US"/>
    </w:rPr>
  </w:style>
  <w:style w:type="paragraph" w:customStyle="1" w:styleId="no0">
    <w:name w:val="no"/>
    <w:basedOn w:val="Normal"/>
    <w:rsid w:val="00EC73FE"/>
    <w:pPr>
      <w:spacing w:before="0" w:after="180"/>
      <w:ind w:left="1135" w:hanging="851"/>
      <w:jc w:val="left"/>
    </w:pPr>
    <w:rPr>
      <w:rFonts w:eastAsia="Calibri"/>
      <w:sz w:val="20"/>
      <w:szCs w:val="20"/>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C73FE"/>
    <w:rPr>
      <w:sz w:val="24"/>
      <w:lang w:val="en-US" w:eastAsia="en-US"/>
    </w:rPr>
  </w:style>
  <w:style w:type="character" w:customStyle="1" w:styleId="B1Char1">
    <w:name w:val="B1 Char1"/>
    <w:qFormat/>
    <w:rsid w:val="00EC73FE"/>
    <w:rPr>
      <w:rFonts w:ascii="Times New Roman" w:hAnsi="Times New Roman"/>
      <w:lang w:val="en-GB" w:eastAsia="en-US"/>
    </w:rPr>
  </w:style>
  <w:style w:type="paragraph" w:customStyle="1" w:styleId="TableNo">
    <w:name w:val="Table_No"/>
    <w:basedOn w:val="Normal"/>
    <w:next w:val="Normal"/>
    <w:link w:val="TableNo0"/>
    <w:rsid w:val="00193417"/>
    <w:pPr>
      <w:keepNext/>
      <w:tabs>
        <w:tab w:val="left" w:pos="794"/>
        <w:tab w:val="left" w:pos="1191"/>
        <w:tab w:val="left" w:pos="1588"/>
        <w:tab w:val="left" w:pos="1985"/>
      </w:tabs>
      <w:spacing w:before="360" w:after="120"/>
      <w:jc w:val="center"/>
    </w:pPr>
    <w:rPr>
      <w:rFonts w:eastAsia="Batang"/>
      <w:sz w:val="24"/>
      <w:szCs w:val="20"/>
      <w:lang w:val="fr-FR" w:eastAsia="en-US"/>
    </w:rPr>
  </w:style>
  <w:style w:type="character" w:customStyle="1" w:styleId="TableNo0">
    <w:name w:val="Table_No Знак"/>
    <w:link w:val="TableNo"/>
    <w:locked/>
    <w:rsid w:val="00193417"/>
    <w:rPr>
      <w:rFonts w:eastAsia="Batang"/>
      <w:sz w:val="24"/>
      <w:lang w:val="fr-FR" w:eastAsia="en-US"/>
    </w:rPr>
  </w:style>
  <w:style w:type="character" w:customStyle="1" w:styleId="ListParagraphChar">
    <w:name w:val="List Paragraph Char"/>
    <w:aliases w:val="- Bullets Char,목록 단락 Char,?? ?? Char,????? Char,リスト段落 Char,Lista1 Char,中等深浅网格 1 - 着色 21 Char,列表段落 Char,???? Char,列出段落1 Char,¥¡¡¡¡ì¬º¥¹¥È¶ÎÂä Char,ÁÐ³ö¶ÎÂä Char,列表段落1 Char,—ño’i—Ž Char,¥ê¥¹¥È¶ÎÂä Char,Lettre d'introduction Char"/>
    <w:link w:val="ListParagraph"/>
    <w:uiPriority w:val="34"/>
    <w:qFormat/>
    <w:locked/>
    <w:rsid w:val="001B27AB"/>
    <w:rPr>
      <w:kern w:val="2"/>
      <w:sz w:val="21"/>
      <w:szCs w:val="24"/>
    </w:rPr>
  </w:style>
  <w:style w:type="paragraph" w:customStyle="1" w:styleId="Default">
    <w:name w:val="Default"/>
    <w:rsid w:val="00405450"/>
    <w:pPr>
      <w:widowControl w:val="0"/>
      <w:autoSpaceDE w:val="0"/>
      <w:autoSpaceDN w:val="0"/>
      <w:adjustRightInd w:val="0"/>
    </w:pPr>
    <w:rPr>
      <w:color w:val="000000"/>
      <w:sz w:val="24"/>
      <w:szCs w:val="24"/>
    </w:rPr>
  </w:style>
  <w:style w:type="character" w:customStyle="1" w:styleId="EQChar">
    <w:name w:val="EQ Char"/>
    <w:link w:val="EQ"/>
    <w:rsid w:val="00A97034"/>
    <w:rPr>
      <w:noProof/>
      <w:lang w:val="en-GB" w:eastAsia="en-US"/>
    </w:rPr>
  </w:style>
  <w:style w:type="character" w:customStyle="1" w:styleId="UnresolvedMention1">
    <w:name w:val="Unresolved Mention1"/>
    <w:uiPriority w:val="99"/>
    <w:semiHidden/>
    <w:unhideWhenUsed/>
    <w:rsid w:val="00F705E1"/>
    <w:rPr>
      <w:color w:val="808080"/>
      <w:shd w:val="clear" w:color="auto" w:fill="E6E6E6"/>
    </w:rPr>
  </w:style>
  <w:style w:type="paragraph" w:customStyle="1" w:styleId="TAJ">
    <w:name w:val="TAJ"/>
    <w:basedOn w:val="Normal"/>
    <w:rsid w:val="00F705E1"/>
    <w:pPr>
      <w:keepNext/>
      <w:keepLines/>
      <w:spacing w:before="0" w:after="0"/>
    </w:pPr>
    <w:rPr>
      <w:rFonts w:ascii="Arial" w:hAnsi="Arial"/>
      <w:sz w:val="18"/>
      <w:szCs w:val="20"/>
      <w:lang w:eastAsia="en-US"/>
    </w:rPr>
  </w:style>
  <w:style w:type="paragraph" w:customStyle="1" w:styleId="B1">
    <w:name w:val="B1+"/>
    <w:basedOn w:val="B10"/>
    <w:rsid w:val="00F705E1"/>
    <w:pPr>
      <w:numPr>
        <w:numId w:val="5"/>
      </w:numPr>
    </w:pPr>
    <w:rPr>
      <w:lang w:eastAsia="en-US"/>
    </w:rPr>
  </w:style>
  <w:style w:type="paragraph" w:customStyle="1" w:styleId="a6">
    <w:name w:val="样式 页眉"/>
    <w:basedOn w:val="Header"/>
    <w:link w:val="Char0"/>
    <w:rsid w:val="00F705E1"/>
    <w:pPr>
      <w:spacing w:before="0" w:after="0"/>
      <w:ind w:left="0" w:firstLine="0"/>
      <w:jc w:val="left"/>
    </w:pPr>
    <w:rPr>
      <w:rFonts w:eastAsia="Arial"/>
      <w:bCs/>
      <w:sz w:val="22"/>
    </w:rPr>
  </w:style>
  <w:style w:type="character" w:customStyle="1" w:styleId="DocumentMapChar">
    <w:name w:val="Document Map Char"/>
    <w:link w:val="DocumentMap"/>
    <w:rsid w:val="00F705E1"/>
    <w:rPr>
      <w:rFonts w:ascii="Tahoma" w:hAnsi="Tahoma"/>
      <w:sz w:val="21"/>
      <w:szCs w:val="22"/>
      <w:shd w:val="clear" w:color="auto" w:fill="000080"/>
      <w:lang w:val="en-GB"/>
    </w:rPr>
  </w:style>
  <w:style w:type="character" w:customStyle="1" w:styleId="EXChar">
    <w:name w:val="EX Char"/>
    <w:link w:val="EX"/>
    <w:locked/>
    <w:rsid w:val="00F705E1"/>
    <w:rPr>
      <w:lang w:val="en-GB" w:eastAsia="en-US"/>
    </w:rPr>
  </w:style>
  <w:style w:type="paragraph" w:customStyle="1" w:styleId="B2">
    <w:name w:val="B2+"/>
    <w:basedOn w:val="B20"/>
    <w:rsid w:val="00F705E1"/>
    <w:pPr>
      <w:numPr>
        <w:numId w:val="6"/>
      </w:numPr>
    </w:pPr>
    <w:rPr>
      <w:lang w:eastAsia="en-US"/>
    </w:rPr>
  </w:style>
  <w:style w:type="paragraph" w:customStyle="1" w:styleId="B3">
    <w:name w:val="B3+"/>
    <w:basedOn w:val="B30"/>
    <w:rsid w:val="00F705E1"/>
    <w:pPr>
      <w:numPr>
        <w:numId w:val="7"/>
      </w:numPr>
      <w:tabs>
        <w:tab w:val="left" w:pos="1134"/>
      </w:tabs>
    </w:pPr>
    <w:rPr>
      <w:lang w:eastAsia="en-US"/>
    </w:rPr>
  </w:style>
  <w:style w:type="paragraph" w:customStyle="1" w:styleId="BL">
    <w:name w:val="BL"/>
    <w:basedOn w:val="Normal"/>
    <w:rsid w:val="00F705E1"/>
    <w:pPr>
      <w:numPr>
        <w:numId w:val="8"/>
      </w:numPr>
      <w:tabs>
        <w:tab w:val="left" w:pos="851"/>
      </w:tabs>
      <w:spacing w:before="0" w:after="180"/>
      <w:jc w:val="left"/>
    </w:pPr>
    <w:rPr>
      <w:sz w:val="20"/>
      <w:szCs w:val="20"/>
      <w:lang w:eastAsia="en-US"/>
    </w:rPr>
  </w:style>
  <w:style w:type="paragraph" w:customStyle="1" w:styleId="BN">
    <w:name w:val="BN"/>
    <w:basedOn w:val="Normal"/>
    <w:rsid w:val="00F705E1"/>
    <w:pPr>
      <w:numPr>
        <w:numId w:val="9"/>
      </w:numPr>
      <w:spacing w:before="0" w:after="180"/>
      <w:jc w:val="left"/>
    </w:pPr>
    <w:rPr>
      <w:sz w:val="20"/>
      <w:szCs w:val="20"/>
      <w:lang w:eastAsia="en-US"/>
    </w:rPr>
  </w:style>
  <w:style w:type="paragraph" w:customStyle="1" w:styleId="FL">
    <w:name w:val="FL"/>
    <w:basedOn w:val="Normal"/>
    <w:rsid w:val="00F705E1"/>
    <w:pPr>
      <w:keepNext/>
      <w:keepLines/>
      <w:spacing w:before="60" w:after="180"/>
      <w:jc w:val="center"/>
    </w:pPr>
    <w:rPr>
      <w:rFonts w:ascii="Arial" w:hAnsi="Arial"/>
      <w:b/>
      <w:sz w:val="20"/>
      <w:szCs w:val="20"/>
      <w:lang w:eastAsia="en-US"/>
    </w:rPr>
  </w:style>
  <w:style w:type="paragraph" w:customStyle="1" w:styleId="TB1">
    <w:name w:val="TB1"/>
    <w:basedOn w:val="Normal"/>
    <w:qFormat/>
    <w:rsid w:val="00F705E1"/>
    <w:pPr>
      <w:keepNext/>
      <w:keepLines/>
      <w:numPr>
        <w:numId w:val="10"/>
      </w:numPr>
      <w:tabs>
        <w:tab w:val="left" w:pos="720"/>
      </w:tabs>
      <w:spacing w:before="0" w:after="0"/>
      <w:ind w:left="737" w:hanging="380"/>
      <w:jc w:val="left"/>
    </w:pPr>
    <w:rPr>
      <w:rFonts w:ascii="Arial" w:hAnsi="Arial"/>
      <w:sz w:val="18"/>
      <w:szCs w:val="20"/>
      <w:lang w:eastAsia="en-US"/>
    </w:rPr>
  </w:style>
  <w:style w:type="paragraph" w:customStyle="1" w:styleId="TB2">
    <w:name w:val="TB2"/>
    <w:basedOn w:val="Normal"/>
    <w:qFormat/>
    <w:rsid w:val="00F705E1"/>
    <w:pPr>
      <w:keepNext/>
      <w:keepLines/>
      <w:numPr>
        <w:numId w:val="11"/>
      </w:numPr>
      <w:tabs>
        <w:tab w:val="left" w:pos="1109"/>
      </w:tabs>
      <w:spacing w:before="0" w:after="0"/>
      <w:ind w:left="1100" w:hanging="380"/>
      <w:jc w:val="left"/>
    </w:pPr>
    <w:rPr>
      <w:rFonts w:ascii="Arial" w:hAnsi="Arial"/>
      <w:sz w:val="18"/>
      <w:szCs w:val="20"/>
      <w:lang w:eastAsia="en-US"/>
    </w:rPr>
  </w:style>
  <w:style w:type="paragraph" w:customStyle="1" w:styleId="Guidance">
    <w:name w:val="Guidance"/>
    <w:basedOn w:val="Normal"/>
    <w:link w:val="GuidanceChar"/>
    <w:rsid w:val="00F705E1"/>
    <w:pPr>
      <w:overflowPunct/>
      <w:autoSpaceDE/>
      <w:autoSpaceDN/>
      <w:adjustRightInd/>
      <w:spacing w:before="0" w:after="180"/>
      <w:jc w:val="left"/>
      <w:textAlignment w:val="auto"/>
    </w:pPr>
    <w:rPr>
      <w:rFonts w:eastAsia="Times New Roman"/>
      <w:i/>
      <w:color w:val="0000FF"/>
      <w:sz w:val="20"/>
      <w:szCs w:val="20"/>
      <w:lang w:eastAsia="en-US"/>
    </w:rPr>
  </w:style>
  <w:style w:type="character" w:customStyle="1" w:styleId="fontstyle01">
    <w:name w:val="fontstyle01"/>
    <w:rsid w:val="00F705E1"/>
    <w:rPr>
      <w:rFonts w:ascii="TimesNewRomanPSMT" w:hAnsi="TimesNewRomanPSMT" w:hint="default"/>
      <w:b w:val="0"/>
      <w:bCs w:val="0"/>
      <w:i w:val="0"/>
      <w:iCs w:val="0"/>
      <w:color w:val="000000"/>
      <w:sz w:val="20"/>
      <w:szCs w:val="20"/>
    </w:rPr>
  </w:style>
  <w:style w:type="character" w:customStyle="1" w:styleId="H6Char">
    <w:name w:val="H6 Char"/>
    <w:link w:val="H6"/>
    <w:rsid w:val="00F705E1"/>
    <w:rPr>
      <w:rFonts w:ascii="Arial" w:hAnsi="Arial"/>
      <w:lang w:val="en-GB" w:eastAsia="en-GB"/>
    </w:rPr>
  </w:style>
  <w:style w:type="character" w:customStyle="1" w:styleId="Heading6Char">
    <w:name w:val="Heading 6 Char"/>
    <w:aliases w:val="T1 Char4,Header 6 Char"/>
    <w:link w:val="Heading6"/>
    <w:rsid w:val="00F705E1"/>
    <w:rPr>
      <w:rFonts w:ascii="Arial" w:hAnsi="Arial"/>
      <w:lang w:val="en-GB" w:eastAsia="en-US"/>
    </w:rPr>
  </w:style>
  <w:style w:type="character" w:customStyle="1" w:styleId="PlainTextChar">
    <w:name w:val="Plain Text Char"/>
    <w:link w:val="PlainText"/>
    <w:rsid w:val="00F705E1"/>
    <w:rPr>
      <w:rFonts w:ascii="Courier New" w:hAnsi="Courier New"/>
      <w:sz w:val="21"/>
      <w:szCs w:val="22"/>
      <w:lang w:val="nb-NO"/>
    </w:rPr>
  </w:style>
  <w:style w:type="paragraph" w:customStyle="1" w:styleId="CharCharCharCharChar">
    <w:name w:val="Char Char Char Char Char"/>
    <w:semiHidden/>
    <w:rsid w:val="00F705E1"/>
    <w:pPr>
      <w:keepNext/>
      <w:numPr>
        <w:numId w:val="12"/>
      </w:numPr>
      <w:autoSpaceDE w:val="0"/>
      <w:autoSpaceDN w:val="0"/>
      <w:adjustRightInd w:val="0"/>
      <w:spacing w:before="60" w:after="60"/>
      <w:jc w:val="both"/>
    </w:pPr>
    <w:rPr>
      <w:rFonts w:ascii="Arial" w:hAnsi="Arial" w:cs="Arial"/>
      <w:color w:val="0000FF"/>
      <w:kern w:val="2"/>
    </w:rPr>
  </w:style>
  <w:style w:type="character" w:customStyle="1" w:styleId="Char0">
    <w:name w:val="样式 页眉 Char"/>
    <w:link w:val="a6"/>
    <w:rsid w:val="00F705E1"/>
    <w:rPr>
      <w:rFonts w:ascii="Arial" w:eastAsia="Arial" w:hAnsi="Arial"/>
      <w:b/>
      <w:bCs/>
      <w:noProof/>
      <w:sz w:val="22"/>
      <w:lang w:val="en-GB" w:eastAsia="en-US"/>
    </w:rPr>
  </w:style>
  <w:style w:type="paragraph" w:customStyle="1" w:styleId="CharChar">
    <w:name w:val="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F705E1"/>
    <w:rPr>
      <w:lang w:val="en-GB" w:eastAsia="ja-JP" w:bidi="ar-SA"/>
    </w:rPr>
  </w:style>
  <w:style w:type="paragraph" w:customStyle="1" w:styleId="1Char">
    <w:name w:val="(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Normal"/>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capChar2">
    <w:name w:val="cap Char2"/>
    <w:aliases w:val="cap Char Char2,Caption Char Char1,Caption Char1 Char Char1,cap Char Char1 Char1,Caption Char Char1 Char Char1,cap Char2 Char Char Char1"/>
    <w:rsid w:val="00F705E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705E1"/>
    <w:rPr>
      <w:rFonts w:ascii="Arial" w:hAnsi="Arial"/>
      <w:sz w:val="32"/>
      <w:lang w:val="en-GB" w:eastAsia="ja-JP" w:bidi="ar-SA"/>
    </w:rPr>
  </w:style>
  <w:style w:type="character" w:customStyle="1" w:styleId="CharChar4">
    <w:name w:val="Char Char4"/>
    <w:rsid w:val="00F705E1"/>
    <w:rPr>
      <w:rFonts w:ascii="Courier New" w:hAnsi="Courier New"/>
      <w:lang w:val="nb-NO" w:eastAsia="ja-JP" w:bidi="ar-SA"/>
    </w:rPr>
  </w:style>
  <w:style w:type="character" w:customStyle="1" w:styleId="AndreaLeonardi">
    <w:name w:val="Andrea Leonardi"/>
    <w:semiHidden/>
    <w:rsid w:val="00F705E1"/>
    <w:rPr>
      <w:rFonts w:ascii="Arial" w:hAnsi="Arial" w:cs="Arial"/>
      <w:color w:val="auto"/>
      <w:sz w:val="20"/>
      <w:szCs w:val="20"/>
    </w:rPr>
  </w:style>
  <w:style w:type="character" w:customStyle="1" w:styleId="msoins1">
    <w:name w:val="msoins"/>
    <w:basedOn w:val="DefaultParagraphFont"/>
    <w:rsid w:val="00F705E1"/>
  </w:style>
  <w:style w:type="character" w:customStyle="1" w:styleId="Heading1Char">
    <w:name w:val="Heading 1 Char"/>
    <w:rsid w:val="00F705E1"/>
    <w:rPr>
      <w:rFonts w:ascii="Arial" w:hAnsi="Arial"/>
      <w:sz w:val="36"/>
      <w:lang w:val="en-GB" w:eastAsia="en-US" w:bidi="ar-SA"/>
    </w:rPr>
  </w:style>
  <w:style w:type="character" w:customStyle="1" w:styleId="NOCharChar">
    <w:name w:val="NO Char Char"/>
    <w:rsid w:val="00F705E1"/>
    <w:rPr>
      <w:lang w:val="en-GB" w:eastAsia="en-US" w:bidi="ar-SA"/>
    </w:rPr>
  </w:style>
  <w:style w:type="character" w:customStyle="1" w:styleId="NOZchn">
    <w:name w:val="NO Zchn"/>
    <w:rsid w:val="00F705E1"/>
    <w:rPr>
      <w:lang w:val="en-GB" w:eastAsia="en-US" w:bidi="ar-SA"/>
    </w:rPr>
  </w:style>
  <w:style w:type="paragraph" w:customStyle="1" w:styleId="CharCharCharCharCharChar">
    <w:name w:val="Char Char Char Char Char Char"/>
    <w:semiHidden/>
    <w:rsid w:val="00F705E1"/>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7">
    <w:name w:val="(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F705E1"/>
  </w:style>
  <w:style w:type="character" w:customStyle="1" w:styleId="T1Char1">
    <w:name w:val="T1 Char1"/>
    <w:aliases w:val="Header 6 Char Char1"/>
    <w:rsid w:val="00F705E1"/>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705E1"/>
    <w:rPr>
      <w:rFonts w:ascii="Arial" w:hAnsi="Arial"/>
      <w:sz w:val="32"/>
      <w:lang w:val="en-GB" w:eastAsia="en-US" w:bidi="ar-SA"/>
    </w:rPr>
  </w:style>
  <w:style w:type="character" w:customStyle="1" w:styleId="TACCar">
    <w:name w:val="TAC Car"/>
    <w:rsid w:val="00F705E1"/>
    <w:rPr>
      <w:rFonts w:ascii="Arial" w:hAnsi="Arial"/>
      <w:sz w:val="18"/>
      <w:lang w:val="en-GB" w:eastAsia="ja-JP" w:bidi="ar-SA"/>
    </w:rPr>
  </w:style>
  <w:style w:type="paragraph" w:customStyle="1" w:styleId="ZchnZchn1">
    <w:name w:val="Zchn Zchn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705E1"/>
    <w:rPr>
      <w:rFonts w:ascii="Arial" w:hAnsi="Arial"/>
      <w:sz w:val="32"/>
      <w:lang w:val="en-GB" w:eastAsia="en-US" w:bidi="ar-SA"/>
    </w:rPr>
  </w:style>
  <w:style w:type="paragraph" w:customStyle="1" w:styleId="2">
    <w:name w:val="(文字) (文字)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705E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705E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F705E1"/>
    <w:rPr>
      <w:rFonts w:ascii="Arial" w:eastAsia="MS Mincho" w:hAnsi="Arial"/>
      <w:sz w:val="22"/>
      <w:lang w:val="en-GB" w:eastAsia="en-US" w:bidi="ar-SA"/>
    </w:rPr>
  </w:style>
  <w:style w:type="paragraph" w:customStyle="1" w:styleId="3">
    <w:name w:val="(文字) (文字)3"/>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F705E1"/>
  </w:style>
  <w:style w:type="paragraph" w:customStyle="1" w:styleId="11">
    <w:name w:val="(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705E1"/>
    <w:rPr>
      <w:rFonts w:ascii="Arial" w:hAnsi="Arial"/>
      <w:sz w:val="36"/>
      <w:lang w:val="en-GB" w:eastAsia="en-US" w:bidi="ar-SA"/>
    </w:rPr>
  </w:style>
  <w:style w:type="character" w:customStyle="1" w:styleId="CharChar7">
    <w:name w:val="Char Char7"/>
    <w:semiHidden/>
    <w:rsid w:val="00F705E1"/>
    <w:rPr>
      <w:rFonts w:ascii="Tahoma" w:hAnsi="Tahoma" w:cs="Tahoma"/>
      <w:shd w:val="clear" w:color="auto" w:fill="000080"/>
      <w:lang w:val="en-GB" w:eastAsia="en-US"/>
    </w:rPr>
  </w:style>
  <w:style w:type="character" w:customStyle="1" w:styleId="ZchnZchn5">
    <w:name w:val="Zchn Zchn5"/>
    <w:rsid w:val="00F705E1"/>
    <w:rPr>
      <w:rFonts w:ascii="Courier New" w:eastAsia="Batang" w:hAnsi="Courier New"/>
      <w:lang w:val="nb-NO" w:eastAsia="en-US" w:bidi="ar-SA"/>
    </w:rPr>
  </w:style>
  <w:style w:type="character" w:customStyle="1" w:styleId="CharChar10">
    <w:name w:val="Char Char10"/>
    <w:semiHidden/>
    <w:rsid w:val="00F705E1"/>
    <w:rPr>
      <w:rFonts w:ascii="Times New Roman" w:hAnsi="Times New Roman"/>
      <w:lang w:val="en-GB" w:eastAsia="en-US"/>
    </w:rPr>
  </w:style>
  <w:style w:type="character" w:customStyle="1" w:styleId="CharChar9">
    <w:name w:val="Char Char9"/>
    <w:semiHidden/>
    <w:rsid w:val="00F705E1"/>
    <w:rPr>
      <w:rFonts w:ascii="Tahoma" w:hAnsi="Tahoma" w:cs="Tahoma"/>
      <w:sz w:val="16"/>
      <w:szCs w:val="16"/>
      <w:lang w:val="en-GB" w:eastAsia="en-US"/>
    </w:rPr>
  </w:style>
  <w:style w:type="character" w:customStyle="1" w:styleId="CharChar8">
    <w:name w:val="Char Char8"/>
    <w:semiHidden/>
    <w:rsid w:val="00F705E1"/>
    <w:rPr>
      <w:rFonts w:ascii="Times New Roman" w:hAnsi="Times New Roman"/>
      <w:b/>
      <w:bCs/>
      <w:lang w:val="en-GB" w:eastAsia="en-US"/>
    </w:rPr>
  </w:style>
  <w:style w:type="paragraph" w:customStyle="1" w:styleId="12">
    <w:name w:val="修订1"/>
    <w:hidden/>
    <w:semiHidden/>
    <w:rsid w:val="00F705E1"/>
    <w:rPr>
      <w:rFonts w:eastAsia="Batang"/>
      <w:lang w:val="en-GB" w:eastAsia="en-US"/>
    </w:rPr>
  </w:style>
  <w:style w:type="paragraph" w:styleId="EndnoteText">
    <w:name w:val="endnote text"/>
    <w:basedOn w:val="Normal"/>
    <w:link w:val="EndnoteTextChar"/>
    <w:rsid w:val="00F705E1"/>
    <w:pPr>
      <w:overflowPunct/>
      <w:autoSpaceDE/>
      <w:autoSpaceDN/>
      <w:adjustRightInd/>
      <w:snapToGrid w:val="0"/>
      <w:spacing w:before="0" w:after="180"/>
      <w:jc w:val="left"/>
      <w:textAlignment w:val="auto"/>
    </w:pPr>
    <w:rPr>
      <w:sz w:val="20"/>
      <w:szCs w:val="20"/>
      <w:lang w:eastAsia="en-US"/>
    </w:rPr>
  </w:style>
  <w:style w:type="character" w:customStyle="1" w:styleId="EndnoteTextChar">
    <w:name w:val="Endnote Text Char"/>
    <w:basedOn w:val="DefaultParagraphFont"/>
    <w:link w:val="EndnoteText"/>
    <w:rsid w:val="00F705E1"/>
    <w:rPr>
      <w:lang w:val="en-GB" w:eastAsia="en-US"/>
    </w:rPr>
  </w:style>
  <w:style w:type="character" w:styleId="EndnoteReference">
    <w:name w:val="endnote reference"/>
    <w:rsid w:val="00F705E1"/>
    <w:rPr>
      <w:vertAlign w:val="superscript"/>
    </w:rPr>
  </w:style>
  <w:style w:type="character" w:customStyle="1" w:styleId="btChar3">
    <w:name w:val="bt Char3"/>
    <w:aliases w:val="bt Car Char Char3"/>
    <w:rsid w:val="00F705E1"/>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F705E1"/>
    <w:rPr>
      <w:rFonts w:ascii="Arial" w:hAnsi="Arial"/>
      <w:sz w:val="22"/>
      <w:lang w:val="en-GB" w:eastAsia="ja-JP" w:bidi="ar-SA"/>
    </w:rPr>
  </w:style>
  <w:style w:type="paragraph" w:customStyle="1" w:styleId="AutoCorrect">
    <w:name w:val="AutoCorrect"/>
    <w:rsid w:val="00F705E1"/>
    <w:rPr>
      <w:rFonts w:eastAsia="MS Mincho"/>
      <w:sz w:val="24"/>
      <w:szCs w:val="24"/>
      <w:lang w:val="en-GB" w:eastAsia="ko-KR"/>
    </w:rPr>
  </w:style>
  <w:style w:type="paragraph" w:customStyle="1" w:styleId="-PAGE-">
    <w:name w:val="- PAGE -"/>
    <w:rsid w:val="00F705E1"/>
    <w:rPr>
      <w:rFonts w:eastAsia="MS Mincho"/>
      <w:sz w:val="24"/>
      <w:szCs w:val="24"/>
      <w:lang w:val="en-GB" w:eastAsia="ko-KR"/>
    </w:rPr>
  </w:style>
  <w:style w:type="paragraph" w:customStyle="1" w:styleId="Createdby">
    <w:name w:val="Created by"/>
    <w:rsid w:val="00F705E1"/>
    <w:rPr>
      <w:rFonts w:eastAsia="MS Mincho"/>
      <w:sz w:val="24"/>
      <w:szCs w:val="24"/>
      <w:lang w:val="en-GB" w:eastAsia="ko-KR"/>
    </w:rPr>
  </w:style>
  <w:style w:type="paragraph" w:customStyle="1" w:styleId="Createdon">
    <w:name w:val="Created on"/>
    <w:rsid w:val="00F705E1"/>
    <w:rPr>
      <w:rFonts w:eastAsia="MS Mincho"/>
      <w:sz w:val="24"/>
      <w:szCs w:val="24"/>
      <w:lang w:val="en-GB" w:eastAsia="ko-KR"/>
    </w:rPr>
  </w:style>
  <w:style w:type="paragraph" w:customStyle="1" w:styleId="Lastprinted">
    <w:name w:val="Last printed"/>
    <w:rsid w:val="00F705E1"/>
    <w:rPr>
      <w:rFonts w:eastAsia="MS Mincho"/>
      <w:sz w:val="24"/>
      <w:szCs w:val="24"/>
      <w:lang w:val="en-GB" w:eastAsia="ko-KR"/>
    </w:rPr>
  </w:style>
  <w:style w:type="paragraph" w:customStyle="1" w:styleId="Lastsavedby">
    <w:name w:val="Last saved by"/>
    <w:rsid w:val="00F705E1"/>
    <w:rPr>
      <w:rFonts w:eastAsia="MS Mincho"/>
      <w:sz w:val="24"/>
      <w:szCs w:val="24"/>
      <w:lang w:val="en-GB" w:eastAsia="ko-KR"/>
    </w:rPr>
  </w:style>
  <w:style w:type="paragraph" w:customStyle="1" w:styleId="Filename">
    <w:name w:val="Filename"/>
    <w:rsid w:val="00F705E1"/>
    <w:rPr>
      <w:rFonts w:eastAsia="MS Mincho"/>
      <w:sz w:val="24"/>
      <w:szCs w:val="24"/>
      <w:lang w:val="en-GB" w:eastAsia="ko-KR"/>
    </w:rPr>
  </w:style>
  <w:style w:type="paragraph" w:customStyle="1" w:styleId="Filenameandpath">
    <w:name w:val="Filename and path"/>
    <w:rsid w:val="00F705E1"/>
    <w:rPr>
      <w:rFonts w:eastAsia="MS Mincho"/>
      <w:sz w:val="24"/>
      <w:szCs w:val="24"/>
      <w:lang w:val="en-GB" w:eastAsia="ko-KR"/>
    </w:rPr>
  </w:style>
  <w:style w:type="paragraph" w:customStyle="1" w:styleId="AuthorPageDate">
    <w:name w:val="Author  Page #  Date"/>
    <w:rsid w:val="00F705E1"/>
    <w:rPr>
      <w:rFonts w:eastAsia="MS Mincho"/>
      <w:sz w:val="24"/>
      <w:szCs w:val="24"/>
      <w:lang w:val="en-GB" w:eastAsia="ko-KR"/>
    </w:rPr>
  </w:style>
  <w:style w:type="paragraph" w:customStyle="1" w:styleId="ConfidentialPageDate">
    <w:name w:val="Confidential  Page #  Date"/>
    <w:rsid w:val="00F705E1"/>
    <w:rPr>
      <w:rFonts w:eastAsia="MS Mincho"/>
      <w:sz w:val="24"/>
      <w:szCs w:val="24"/>
      <w:lang w:val="en-GB" w:eastAsia="ko-KR"/>
    </w:rPr>
  </w:style>
  <w:style w:type="paragraph" w:customStyle="1" w:styleId="INDENT1">
    <w:name w:val="INDENT1"/>
    <w:basedOn w:val="Normal"/>
    <w:rsid w:val="00F705E1"/>
    <w:pPr>
      <w:spacing w:before="0" w:after="180"/>
      <w:ind w:left="851"/>
      <w:jc w:val="left"/>
    </w:pPr>
    <w:rPr>
      <w:rFonts w:eastAsia="MS Mincho"/>
      <w:sz w:val="20"/>
      <w:szCs w:val="20"/>
      <w:lang w:eastAsia="ja-JP"/>
    </w:rPr>
  </w:style>
  <w:style w:type="paragraph" w:customStyle="1" w:styleId="INDENT2">
    <w:name w:val="INDENT2"/>
    <w:basedOn w:val="Normal"/>
    <w:rsid w:val="00F705E1"/>
    <w:pPr>
      <w:spacing w:before="0" w:after="180"/>
      <w:ind w:left="1135" w:hanging="284"/>
      <w:jc w:val="left"/>
    </w:pPr>
    <w:rPr>
      <w:rFonts w:eastAsia="MS Mincho"/>
      <w:sz w:val="20"/>
      <w:szCs w:val="20"/>
      <w:lang w:eastAsia="ja-JP"/>
    </w:rPr>
  </w:style>
  <w:style w:type="paragraph" w:customStyle="1" w:styleId="INDENT3">
    <w:name w:val="INDENT3"/>
    <w:basedOn w:val="Normal"/>
    <w:rsid w:val="00F705E1"/>
    <w:pPr>
      <w:spacing w:before="0" w:after="180"/>
      <w:ind w:left="1701" w:hanging="567"/>
      <w:jc w:val="left"/>
    </w:pPr>
    <w:rPr>
      <w:rFonts w:eastAsia="MS Mincho"/>
      <w:sz w:val="20"/>
      <w:szCs w:val="20"/>
      <w:lang w:eastAsia="ja-JP"/>
    </w:rPr>
  </w:style>
  <w:style w:type="paragraph" w:customStyle="1" w:styleId="enumlev2">
    <w:name w:val="enumlev2"/>
    <w:basedOn w:val="Normal"/>
    <w:rsid w:val="00F705E1"/>
    <w:pPr>
      <w:tabs>
        <w:tab w:val="left" w:pos="794"/>
        <w:tab w:val="left" w:pos="1191"/>
        <w:tab w:val="left" w:pos="1588"/>
        <w:tab w:val="left" w:pos="1985"/>
      </w:tabs>
      <w:spacing w:before="86" w:after="180"/>
      <w:ind w:left="1588" w:hanging="397"/>
    </w:pPr>
    <w:rPr>
      <w:rFonts w:eastAsia="MS Mincho"/>
      <w:sz w:val="20"/>
      <w:szCs w:val="20"/>
      <w:lang w:val="en-US" w:eastAsia="ja-JP"/>
    </w:rPr>
  </w:style>
  <w:style w:type="paragraph" w:customStyle="1" w:styleId="CouvRecTitle">
    <w:name w:val="Couv Rec Title"/>
    <w:basedOn w:val="Normal"/>
    <w:rsid w:val="00F705E1"/>
    <w:pPr>
      <w:keepNext/>
      <w:keepLines/>
      <w:spacing w:before="240" w:after="180"/>
      <w:ind w:left="1418"/>
      <w:jc w:val="left"/>
    </w:pPr>
    <w:rPr>
      <w:rFonts w:ascii="Arial" w:eastAsia="MS Mincho" w:hAnsi="Arial"/>
      <w:b/>
      <w:sz w:val="36"/>
      <w:szCs w:val="20"/>
      <w:lang w:val="en-US" w:eastAsia="ja-JP"/>
    </w:rPr>
  </w:style>
  <w:style w:type="paragraph" w:customStyle="1" w:styleId="Figure">
    <w:name w:val="Figure"/>
    <w:basedOn w:val="Normal"/>
    <w:rsid w:val="00F705E1"/>
    <w:pPr>
      <w:tabs>
        <w:tab w:val="num" w:pos="1440"/>
      </w:tabs>
      <w:overflowPunct/>
      <w:autoSpaceDE/>
      <w:autoSpaceDN/>
      <w:adjustRightInd/>
      <w:spacing w:before="180" w:after="240" w:line="280" w:lineRule="atLeast"/>
      <w:ind w:left="720" w:hanging="360"/>
      <w:jc w:val="center"/>
      <w:textAlignment w:val="auto"/>
    </w:pPr>
    <w:rPr>
      <w:rFonts w:ascii="Arial" w:eastAsia="MS Mincho" w:hAnsi="Arial"/>
      <w:b/>
      <w:sz w:val="20"/>
      <w:szCs w:val="20"/>
      <w:lang w:val="en-US" w:eastAsia="ja-JP"/>
    </w:rPr>
  </w:style>
  <w:style w:type="table" w:customStyle="1" w:styleId="TableGrid1">
    <w:name w:val="Table Grid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F705E1"/>
    <w:pPr>
      <w:tabs>
        <w:tab w:val="left" w:pos="1418"/>
      </w:tabs>
      <w:spacing w:before="0" w:after="120"/>
      <w:jc w:val="left"/>
    </w:pPr>
    <w:rPr>
      <w:rFonts w:ascii="Arial" w:eastAsia="MS Mincho" w:hAnsi="Arial"/>
      <w:sz w:val="24"/>
      <w:szCs w:val="20"/>
      <w:lang w:val="fr-FR" w:eastAsia="en-US"/>
    </w:rPr>
  </w:style>
  <w:style w:type="paragraph" w:customStyle="1" w:styleId="PageXofY">
    <w:name w:val="Page X of Y"/>
    <w:rsid w:val="00F705E1"/>
    <w:rPr>
      <w:sz w:val="24"/>
      <w:szCs w:val="24"/>
      <w:lang w:val="en-GB" w:eastAsia="ko-KR"/>
    </w:rPr>
  </w:style>
  <w:style w:type="paragraph" w:customStyle="1" w:styleId="ATC">
    <w:name w:val="ATC"/>
    <w:basedOn w:val="Normal"/>
    <w:rsid w:val="00F705E1"/>
    <w:pPr>
      <w:spacing w:before="0" w:after="180"/>
      <w:jc w:val="left"/>
    </w:pPr>
    <w:rPr>
      <w:rFonts w:eastAsia="MS Mincho"/>
      <w:sz w:val="20"/>
      <w:szCs w:val="20"/>
      <w:lang w:eastAsia="ja-JP"/>
    </w:rPr>
  </w:style>
  <w:style w:type="paragraph" w:customStyle="1" w:styleId="RecCCITT">
    <w:name w:val="Rec_CCITT_#"/>
    <w:basedOn w:val="Normal"/>
    <w:rsid w:val="00F705E1"/>
    <w:pPr>
      <w:keepNext/>
      <w:keepLines/>
      <w:spacing w:before="0" w:after="180"/>
      <w:jc w:val="left"/>
    </w:pPr>
    <w:rPr>
      <w:b/>
      <w:sz w:val="20"/>
      <w:szCs w:val="20"/>
      <w:lang w:eastAsia="ja-JP"/>
    </w:rPr>
  </w:style>
  <w:style w:type="paragraph" w:customStyle="1" w:styleId="1CharChar1Char">
    <w:name w:val="(文字) (文字)1 Char (文字) (文字) Char (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Normal"/>
    <w:rsid w:val="00F705E1"/>
    <w:pPr>
      <w:tabs>
        <w:tab w:val="center" w:pos="4820"/>
        <w:tab w:val="right" w:pos="9640"/>
      </w:tabs>
      <w:overflowPunct/>
      <w:autoSpaceDE/>
      <w:autoSpaceDN/>
      <w:adjustRightInd/>
      <w:spacing w:before="0" w:after="180"/>
      <w:jc w:val="left"/>
      <w:textAlignment w:val="auto"/>
    </w:pPr>
    <w:rPr>
      <w:sz w:val="20"/>
      <w:szCs w:val="20"/>
      <w:lang w:eastAsia="ja-JP"/>
    </w:rPr>
  </w:style>
  <w:style w:type="paragraph" w:customStyle="1" w:styleId="Separation">
    <w:name w:val="Separation"/>
    <w:basedOn w:val="Heading1"/>
    <w:next w:val="Normal"/>
    <w:rsid w:val="00F705E1"/>
    <w:pPr>
      <w:tabs>
        <w:tab w:val="clear" w:pos="600"/>
      </w:tabs>
      <w:overflowPunct/>
      <w:autoSpaceDE/>
      <w:autoSpaceDN/>
      <w:adjustRightInd/>
      <w:spacing w:before="240" w:after="180"/>
      <w:ind w:left="1134" w:hanging="1134"/>
      <w:jc w:val="left"/>
      <w:textAlignment w:val="auto"/>
    </w:pPr>
    <w:rPr>
      <w:rFonts w:eastAsia="MS Mincho"/>
      <w:b/>
      <w:color w:val="0000FF"/>
      <w:sz w:val="36"/>
      <w:szCs w:val="36"/>
      <w:lang w:eastAsia="ja-JP"/>
    </w:rPr>
  </w:style>
  <w:style w:type="paragraph" w:customStyle="1" w:styleId="TaOC">
    <w:name w:val="TaOC"/>
    <w:basedOn w:val="TAC"/>
    <w:rsid w:val="00F705E1"/>
    <w:pPr>
      <w:spacing w:before="0"/>
    </w:pPr>
    <w:rPr>
      <w:szCs w:val="18"/>
      <w:lang w:eastAsia="ja-JP"/>
    </w:rPr>
  </w:style>
  <w:style w:type="character" w:customStyle="1" w:styleId="T1Char3">
    <w:name w:val="T1 Char3"/>
    <w:aliases w:val="Header 6 Char Char3"/>
    <w:rsid w:val="00F705E1"/>
    <w:rPr>
      <w:rFonts w:ascii="Arial" w:hAnsi="Arial"/>
      <w:lang w:val="en-GB" w:eastAsia="en-US" w:bidi="ar-SA"/>
    </w:rPr>
  </w:style>
  <w:style w:type="table" w:customStyle="1" w:styleId="Tabellengitternetz1">
    <w:name w:val="Tabellengitternetz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F705E1"/>
    <w:pPr>
      <w:tabs>
        <w:tab w:val="num" w:pos="928"/>
      </w:tabs>
      <w:overflowPunct/>
      <w:autoSpaceDE/>
      <w:autoSpaceDN/>
      <w:adjustRightInd/>
      <w:spacing w:before="0" w:after="180"/>
      <w:ind w:left="928" w:hanging="360"/>
      <w:jc w:val="left"/>
      <w:textAlignment w:val="auto"/>
    </w:pPr>
    <w:rPr>
      <w:rFonts w:eastAsia="Batang"/>
      <w:sz w:val="20"/>
      <w:szCs w:val="20"/>
      <w:lang w:eastAsia="en-US"/>
    </w:rPr>
  </w:style>
  <w:style w:type="table" w:customStyle="1" w:styleId="TableGrid2">
    <w:name w:val="Table Grid2"/>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F705E1"/>
    <w:pPr>
      <w:keepNext w:val="0"/>
      <w:keepLines w:val="0"/>
      <w:tabs>
        <w:tab w:val="clear" w:pos="700"/>
      </w:tabs>
      <w:overflowPunct/>
      <w:autoSpaceDE/>
      <w:autoSpaceDN/>
      <w:adjustRightInd/>
      <w:spacing w:before="240" w:after="180"/>
      <w:ind w:left="1980" w:hanging="1980"/>
      <w:jc w:val="left"/>
      <w:textAlignment w:val="auto"/>
    </w:pPr>
    <w:rPr>
      <w:rFonts w:eastAsia="MS Mincho"/>
      <w:bCs/>
    </w:rPr>
  </w:style>
  <w:style w:type="paragraph" w:customStyle="1" w:styleId="StyleHeading6After9pt">
    <w:name w:val="Style Heading 6 + After:  9 pt"/>
    <w:basedOn w:val="Heading6"/>
    <w:rsid w:val="00F705E1"/>
    <w:pPr>
      <w:keepNext w:val="0"/>
      <w:keepLines w:val="0"/>
      <w:tabs>
        <w:tab w:val="clear" w:pos="700"/>
      </w:tabs>
      <w:overflowPunct/>
      <w:autoSpaceDE/>
      <w:autoSpaceDN/>
      <w:adjustRightInd/>
      <w:spacing w:before="240" w:after="180"/>
      <w:ind w:left="0" w:firstLine="0"/>
      <w:jc w:val="left"/>
      <w:textAlignment w:val="auto"/>
    </w:pPr>
    <w:rPr>
      <w:rFonts w:eastAsia="MS Mincho"/>
      <w:bCs/>
    </w:rPr>
  </w:style>
  <w:style w:type="table" w:customStyle="1" w:styleId="TableGrid3">
    <w:name w:val="Table Grid3"/>
    <w:basedOn w:val="TableNormal"/>
    <w:next w:val="TableGrid"/>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JK-text-simpledoc">
    <w:name w:val="JK - text - simple doc"/>
    <w:basedOn w:val="BodyText"/>
    <w:autoRedefine/>
    <w:rsid w:val="00F705E1"/>
    <w:pPr>
      <w:tabs>
        <w:tab w:val="num" w:pos="928"/>
        <w:tab w:val="num" w:pos="1097"/>
      </w:tabs>
      <w:overflowPunct/>
      <w:autoSpaceDE/>
      <w:autoSpaceDN/>
      <w:adjustRightInd/>
      <w:spacing w:before="0" w:after="120" w:line="288" w:lineRule="auto"/>
      <w:ind w:left="1097" w:hanging="360"/>
      <w:jc w:val="left"/>
      <w:textAlignment w:val="auto"/>
    </w:pPr>
    <w:rPr>
      <w:rFonts w:ascii="Arial" w:hAnsi="Arial" w:cs="Arial"/>
      <w:sz w:val="20"/>
      <w:szCs w:val="20"/>
      <w:lang w:val="en-US" w:eastAsia="en-US"/>
    </w:rPr>
  </w:style>
  <w:style w:type="paragraph" w:customStyle="1" w:styleId="b11">
    <w:name w:val="b1"/>
    <w:basedOn w:val="Normal"/>
    <w:rsid w:val="00F705E1"/>
    <w:pPr>
      <w:overflowPunct/>
      <w:autoSpaceDE/>
      <w:autoSpaceDN/>
      <w:adjustRightInd/>
      <w:spacing w:before="100" w:beforeAutospacing="1" w:after="100" w:afterAutospacing="1"/>
      <w:jc w:val="left"/>
      <w:textAlignment w:val="auto"/>
    </w:pPr>
    <w:rPr>
      <w:rFonts w:eastAsia="MS Mincho"/>
      <w:sz w:val="24"/>
      <w:szCs w:val="24"/>
      <w:lang w:val="en-US" w:eastAsia="en-US"/>
    </w:rPr>
  </w:style>
  <w:style w:type="paragraph" w:customStyle="1" w:styleId="13">
    <w:name w:val="吹き出し1"/>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ZchnZchn">
    <w:name w:val="Zchn Zchn"/>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0">
    <w:name w:val="吹き出し2"/>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Note">
    <w:name w:val="Note"/>
    <w:basedOn w:val="B10"/>
    <w:rsid w:val="00F705E1"/>
    <w:rPr>
      <w:rFonts w:eastAsia="MS Mincho"/>
      <w:lang w:eastAsia="en-GB"/>
    </w:rPr>
  </w:style>
  <w:style w:type="paragraph" w:customStyle="1" w:styleId="tabletext1">
    <w:name w:val="table text"/>
    <w:basedOn w:val="Normal"/>
    <w:next w:val="Normal"/>
    <w:rsid w:val="00F705E1"/>
    <w:pPr>
      <w:spacing w:before="0" w:after="180"/>
      <w:jc w:val="left"/>
    </w:pPr>
    <w:rPr>
      <w:rFonts w:eastAsia="MS Mincho"/>
      <w:i/>
      <w:sz w:val="20"/>
      <w:szCs w:val="20"/>
      <w:lang w:eastAsia="en-GB"/>
    </w:rPr>
  </w:style>
  <w:style w:type="paragraph" w:customStyle="1" w:styleId="TOC91">
    <w:name w:val="TOC 91"/>
    <w:basedOn w:val="TOC8"/>
    <w:rsid w:val="00F705E1"/>
    <w:pPr>
      <w:spacing w:after="0"/>
      <w:ind w:left="1418" w:hanging="1418"/>
      <w:jc w:val="left"/>
    </w:pPr>
    <w:rPr>
      <w:rFonts w:eastAsia="MS Mincho"/>
      <w:bCs/>
      <w:szCs w:val="22"/>
      <w:lang w:val="en-US" w:eastAsia="en-GB"/>
    </w:rPr>
  </w:style>
  <w:style w:type="paragraph" w:customStyle="1" w:styleId="Caption1">
    <w:name w:val="Caption1"/>
    <w:basedOn w:val="Normal"/>
    <w:next w:val="Normal"/>
    <w:rsid w:val="00F705E1"/>
    <w:pPr>
      <w:spacing w:before="120" w:after="120"/>
      <w:jc w:val="left"/>
    </w:pPr>
    <w:rPr>
      <w:rFonts w:eastAsia="MS Mincho"/>
      <w:b/>
      <w:sz w:val="20"/>
      <w:szCs w:val="20"/>
      <w:lang w:eastAsia="en-GB"/>
    </w:rPr>
  </w:style>
  <w:style w:type="paragraph" w:customStyle="1" w:styleId="HE">
    <w:name w:val="HE"/>
    <w:basedOn w:val="Normal"/>
    <w:rsid w:val="00F705E1"/>
    <w:pPr>
      <w:spacing w:before="0" w:after="0"/>
      <w:jc w:val="left"/>
    </w:pPr>
    <w:rPr>
      <w:rFonts w:eastAsia="MS Mincho"/>
      <w:b/>
      <w:sz w:val="20"/>
      <w:szCs w:val="20"/>
      <w:lang w:eastAsia="en-GB"/>
    </w:rPr>
  </w:style>
  <w:style w:type="paragraph" w:customStyle="1" w:styleId="HO">
    <w:name w:val="HO"/>
    <w:basedOn w:val="Normal"/>
    <w:rsid w:val="00F705E1"/>
    <w:pPr>
      <w:spacing w:before="0" w:after="0"/>
      <w:jc w:val="right"/>
    </w:pPr>
    <w:rPr>
      <w:rFonts w:eastAsia="MS Mincho"/>
      <w:b/>
      <w:sz w:val="20"/>
      <w:szCs w:val="20"/>
      <w:lang w:eastAsia="en-GB"/>
    </w:rPr>
  </w:style>
  <w:style w:type="paragraph" w:customStyle="1" w:styleId="WP">
    <w:name w:val="WP"/>
    <w:basedOn w:val="Normal"/>
    <w:rsid w:val="00F705E1"/>
    <w:pPr>
      <w:spacing w:before="0" w:after="0"/>
    </w:pPr>
    <w:rPr>
      <w:rFonts w:eastAsia="MS Mincho"/>
      <w:sz w:val="20"/>
      <w:szCs w:val="20"/>
      <w:lang w:eastAsia="en-GB"/>
    </w:rPr>
  </w:style>
  <w:style w:type="paragraph" w:customStyle="1" w:styleId="ZK">
    <w:name w:val="ZK"/>
    <w:rsid w:val="00F705E1"/>
    <w:pPr>
      <w:spacing w:after="240" w:line="240" w:lineRule="atLeast"/>
      <w:ind w:left="1191" w:right="113" w:hanging="1191"/>
    </w:pPr>
    <w:rPr>
      <w:rFonts w:eastAsia="MS Mincho"/>
      <w:lang w:val="en-GB" w:eastAsia="en-US"/>
    </w:rPr>
  </w:style>
  <w:style w:type="paragraph" w:customStyle="1" w:styleId="ZC">
    <w:name w:val="ZC"/>
    <w:rsid w:val="00F705E1"/>
    <w:pPr>
      <w:spacing w:line="360" w:lineRule="atLeast"/>
      <w:jc w:val="center"/>
    </w:pPr>
    <w:rPr>
      <w:rFonts w:eastAsia="MS Mincho"/>
      <w:lang w:val="en-GB" w:eastAsia="en-US"/>
    </w:rPr>
  </w:style>
  <w:style w:type="paragraph" w:customStyle="1" w:styleId="FooterCentred">
    <w:name w:val="FooterCentred"/>
    <w:basedOn w:val="Footer"/>
    <w:rsid w:val="00F705E1"/>
    <w:pPr>
      <w:tabs>
        <w:tab w:val="center" w:pos="4678"/>
        <w:tab w:val="right" w:pos="9356"/>
      </w:tabs>
      <w:spacing w:before="0" w:after="0"/>
      <w:ind w:left="0" w:firstLine="0"/>
      <w:jc w:val="both"/>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F705E1"/>
    <w:pPr>
      <w:spacing w:before="0" w:after="180"/>
      <w:jc w:val="left"/>
    </w:pPr>
    <w:rPr>
      <w:rFonts w:eastAsia="MS Mincho"/>
      <w:sz w:val="20"/>
      <w:szCs w:val="20"/>
      <w:lang w:eastAsia="en-GB"/>
    </w:rPr>
  </w:style>
  <w:style w:type="paragraph" w:customStyle="1" w:styleId="NumberedList">
    <w:name w:val="Numbered List"/>
    <w:basedOn w:val="Normal"/>
    <w:rsid w:val="00F705E1"/>
    <w:pPr>
      <w:tabs>
        <w:tab w:val="left" w:pos="360"/>
      </w:tabs>
      <w:spacing w:before="120" w:after="120"/>
      <w:ind w:left="360" w:hanging="360"/>
      <w:jc w:val="left"/>
    </w:pPr>
    <w:rPr>
      <w:rFonts w:eastAsia="MS Mincho"/>
      <w:sz w:val="20"/>
      <w:szCs w:val="20"/>
      <w:lang w:val="en-US" w:eastAsia="en-GB"/>
    </w:rPr>
  </w:style>
  <w:style w:type="paragraph" w:customStyle="1" w:styleId="xl40">
    <w:name w:val="xl40"/>
    <w:basedOn w:val="Normal"/>
    <w:rsid w:val="00F705E1"/>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705E1"/>
    <w:rPr>
      <w:rFonts w:ascii="Arial" w:hAnsi="Arial"/>
      <w:sz w:val="36"/>
      <w:lang w:val="en-GB" w:eastAsia="en-US" w:bidi="ar-SA"/>
    </w:rPr>
  </w:style>
  <w:style w:type="paragraph" w:customStyle="1" w:styleId="TableTitle">
    <w:name w:val="TableTitle"/>
    <w:basedOn w:val="BodyText2"/>
    <w:next w:val="BodyText2"/>
    <w:rsid w:val="00F705E1"/>
    <w:pPr>
      <w:keepNext/>
      <w:overflowPunct w:val="0"/>
      <w:autoSpaceDE w:val="0"/>
      <w:autoSpaceDN w:val="0"/>
      <w:adjustRightInd w:val="0"/>
      <w:spacing w:after="60"/>
      <w:ind w:left="210"/>
      <w:jc w:val="center"/>
      <w:textAlignment w:val="baseline"/>
    </w:pPr>
    <w:rPr>
      <w:rFonts w:eastAsia="MS Mincho"/>
      <w:b/>
      <w:i w:val="0"/>
      <w:snapToGrid/>
      <w:lang w:eastAsia="en-GB"/>
    </w:rPr>
  </w:style>
  <w:style w:type="paragraph" w:customStyle="1" w:styleId="TableofFigures1">
    <w:name w:val="Table of Figures1"/>
    <w:basedOn w:val="Normal"/>
    <w:next w:val="Normal"/>
    <w:rsid w:val="00F705E1"/>
    <w:pPr>
      <w:spacing w:before="0" w:after="180"/>
      <w:ind w:left="400" w:hanging="400"/>
      <w:jc w:val="center"/>
    </w:pPr>
    <w:rPr>
      <w:rFonts w:eastAsia="MS Mincho"/>
      <w:b/>
      <w:sz w:val="20"/>
      <w:szCs w:val="20"/>
      <w:lang w:eastAsia="en-GB"/>
    </w:rPr>
  </w:style>
  <w:style w:type="paragraph" w:customStyle="1" w:styleId="table">
    <w:name w:val="table"/>
    <w:basedOn w:val="Normal"/>
    <w:next w:val="Normal"/>
    <w:rsid w:val="00F705E1"/>
    <w:pPr>
      <w:spacing w:before="0" w:after="0"/>
      <w:jc w:val="center"/>
    </w:pPr>
    <w:rPr>
      <w:rFonts w:eastAsia="MS Mincho"/>
      <w:sz w:val="20"/>
      <w:szCs w:val="20"/>
      <w:lang w:val="en-US" w:eastAsia="en-GB"/>
    </w:rPr>
  </w:style>
  <w:style w:type="paragraph" w:customStyle="1" w:styleId="t2">
    <w:name w:val="t2"/>
    <w:basedOn w:val="Normal"/>
    <w:rsid w:val="00F705E1"/>
    <w:pPr>
      <w:spacing w:before="0" w:after="0"/>
      <w:jc w:val="left"/>
    </w:pPr>
    <w:rPr>
      <w:rFonts w:eastAsia="MS Mincho"/>
      <w:sz w:val="20"/>
      <w:szCs w:val="20"/>
      <w:lang w:eastAsia="en-GB"/>
    </w:rPr>
  </w:style>
  <w:style w:type="paragraph" w:customStyle="1" w:styleId="CommentNokia">
    <w:name w:val="Comment Nokia"/>
    <w:basedOn w:val="Normal"/>
    <w:rsid w:val="00F705E1"/>
    <w:pPr>
      <w:tabs>
        <w:tab w:val="left" w:pos="360"/>
      </w:tabs>
      <w:spacing w:before="0" w:after="180"/>
      <w:ind w:left="360" w:hanging="360"/>
      <w:jc w:val="left"/>
    </w:pPr>
    <w:rPr>
      <w:rFonts w:eastAsia="MS Mincho"/>
      <w:sz w:val="22"/>
      <w:szCs w:val="20"/>
      <w:lang w:val="en-US" w:eastAsia="en-GB"/>
    </w:rPr>
  </w:style>
  <w:style w:type="paragraph" w:customStyle="1" w:styleId="Heading3Underrubrik2H3">
    <w:name w:val="Heading 3.Underrubrik2.H3"/>
    <w:basedOn w:val="Heading2Head2A2"/>
    <w:next w:val="Normal"/>
    <w:rsid w:val="00F705E1"/>
    <w:pPr>
      <w:spacing w:before="120"/>
      <w:outlineLvl w:val="2"/>
    </w:pPr>
    <w:rPr>
      <w:sz w:val="28"/>
    </w:rPr>
  </w:style>
  <w:style w:type="paragraph" w:customStyle="1" w:styleId="Heading2Head2A2">
    <w:name w:val="Heading 2.Head2A.2"/>
    <w:basedOn w:val="Heading1"/>
    <w:next w:val="Normal"/>
    <w:rsid w:val="00F705E1"/>
    <w:pPr>
      <w:tabs>
        <w:tab w:val="clear" w:pos="600"/>
      </w:tabs>
      <w:spacing w:before="180" w:after="180"/>
      <w:ind w:left="1134" w:hanging="1134"/>
      <w:jc w:val="left"/>
      <w:outlineLvl w:val="1"/>
    </w:pPr>
    <w:rPr>
      <w:szCs w:val="36"/>
      <w:lang w:eastAsia="es-ES"/>
    </w:rPr>
  </w:style>
  <w:style w:type="paragraph" w:customStyle="1" w:styleId="TitleText">
    <w:name w:val="Title Text"/>
    <w:basedOn w:val="Normal"/>
    <w:next w:val="Normal"/>
    <w:rsid w:val="00F705E1"/>
    <w:pPr>
      <w:spacing w:before="0" w:after="220"/>
      <w:jc w:val="left"/>
    </w:pPr>
    <w:rPr>
      <w:rFonts w:eastAsia="MS Mincho"/>
      <w:b/>
      <w:sz w:val="20"/>
      <w:szCs w:val="20"/>
      <w:lang w:val="en-US" w:eastAsia="en-GB"/>
    </w:rPr>
  </w:style>
  <w:style w:type="paragraph" w:customStyle="1" w:styleId="Para1">
    <w:name w:val="Para1"/>
    <w:basedOn w:val="Normal"/>
    <w:rsid w:val="00F705E1"/>
    <w:pPr>
      <w:spacing w:before="120" w:after="120"/>
      <w:jc w:val="left"/>
    </w:pPr>
    <w:rPr>
      <w:rFonts w:eastAsia="MS Mincho"/>
      <w:sz w:val="20"/>
      <w:szCs w:val="20"/>
      <w:lang w:val="en-US" w:eastAsia="en-GB"/>
    </w:rPr>
  </w:style>
  <w:style w:type="paragraph" w:customStyle="1" w:styleId="Teststep">
    <w:name w:val="Test step"/>
    <w:basedOn w:val="Normal"/>
    <w:rsid w:val="00F705E1"/>
    <w:pPr>
      <w:tabs>
        <w:tab w:val="left" w:pos="720"/>
      </w:tabs>
      <w:spacing w:before="0" w:after="0"/>
      <w:ind w:left="720" w:hanging="720"/>
      <w:jc w:val="left"/>
    </w:pPr>
    <w:rPr>
      <w:rFonts w:eastAsia="MS Mincho"/>
      <w:sz w:val="20"/>
      <w:szCs w:val="20"/>
      <w:lang w:eastAsia="en-GB"/>
    </w:rPr>
  </w:style>
  <w:style w:type="paragraph" w:customStyle="1" w:styleId="Tdoctable">
    <w:name w:val="Tdoc_table"/>
    <w:rsid w:val="00F705E1"/>
    <w:pPr>
      <w:ind w:left="244" w:hanging="244"/>
    </w:pPr>
    <w:rPr>
      <w:rFonts w:ascii="Arial" w:hAnsi="Arial"/>
      <w:noProof/>
      <w:color w:val="000000"/>
      <w:lang w:val="en-GB" w:eastAsia="en-US"/>
    </w:rPr>
  </w:style>
  <w:style w:type="paragraph" w:customStyle="1" w:styleId="Bullets">
    <w:name w:val="Bullets"/>
    <w:basedOn w:val="BodyText"/>
    <w:rsid w:val="00F705E1"/>
    <w:pPr>
      <w:widowControl w:val="0"/>
      <w:spacing w:before="0" w:after="120"/>
      <w:ind w:left="283" w:hanging="283"/>
      <w:jc w:val="left"/>
    </w:pPr>
    <w:rPr>
      <w:rFonts w:eastAsia="MS Mincho"/>
      <w:sz w:val="20"/>
      <w:szCs w:val="20"/>
      <w:lang w:eastAsia="de-DE"/>
    </w:rPr>
  </w:style>
  <w:style w:type="paragraph" w:customStyle="1" w:styleId="11BodyText">
    <w:name w:val="11 BodyText"/>
    <w:basedOn w:val="Normal"/>
    <w:rsid w:val="00F705E1"/>
    <w:pPr>
      <w:overflowPunct/>
      <w:autoSpaceDE/>
      <w:autoSpaceDN/>
      <w:adjustRightInd/>
      <w:spacing w:before="0" w:after="220"/>
      <w:ind w:left="1298"/>
      <w:jc w:val="left"/>
      <w:textAlignment w:val="auto"/>
    </w:pPr>
    <w:rPr>
      <w:rFonts w:ascii="Arial" w:hAnsi="Arial"/>
      <w:sz w:val="20"/>
      <w:szCs w:val="20"/>
      <w:lang w:val="en-US" w:eastAsia="en-GB"/>
    </w:rPr>
  </w:style>
  <w:style w:type="numbering" w:customStyle="1" w:styleId="14">
    <w:name w:val="无列表1"/>
    <w:next w:val="NoList"/>
    <w:semiHidden/>
    <w:rsid w:val="00F705E1"/>
  </w:style>
  <w:style w:type="paragraph" w:customStyle="1" w:styleId="berschrift2Head2A2">
    <w:name w:val="Überschrift 2.Head2A.2"/>
    <w:basedOn w:val="Heading1"/>
    <w:next w:val="Normal"/>
    <w:rsid w:val="00F705E1"/>
    <w:pPr>
      <w:tabs>
        <w:tab w:val="clear" w:pos="600"/>
      </w:tabs>
      <w:overflowPunct/>
      <w:autoSpaceDE/>
      <w:autoSpaceDN/>
      <w:adjustRightInd/>
      <w:spacing w:before="180" w:after="180"/>
      <w:ind w:left="1134" w:hanging="1134"/>
      <w:jc w:val="left"/>
      <w:textAlignment w:val="auto"/>
      <w:outlineLvl w:val="1"/>
    </w:pPr>
    <w:rPr>
      <w:rFonts w:eastAsia="MS Mincho"/>
      <w:szCs w:val="36"/>
      <w:lang w:eastAsia="de-DE"/>
    </w:rPr>
  </w:style>
  <w:style w:type="table" w:customStyle="1" w:styleId="31">
    <w:name w:val="网格型3"/>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F705E1"/>
    <w:pPr>
      <w:keepNext/>
      <w:keepLines/>
      <w:spacing w:before="0" w:after="0"/>
      <w:ind w:right="134"/>
      <w:jc w:val="right"/>
    </w:pPr>
    <w:rPr>
      <w:rFonts w:ascii="Arial" w:eastAsia="MS Mincho" w:hAnsi="Arial" w:cs="Arial"/>
      <w:sz w:val="18"/>
      <w:szCs w:val="18"/>
      <w:lang w:val="en-US" w:eastAsia="en-US"/>
    </w:rPr>
  </w:style>
  <w:style w:type="paragraph" w:customStyle="1" w:styleId="StyleTAC">
    <w:name w:val="Style TAC +"/>
    <w:basedOn w:val="TAC"/>
    <w:next w:val="TAC"/>
    <w:link w:val="StyleTACChar"/>
    <w:autoRedefine/>
    <w:rsid w:val="00F705E1"/>
    <w:pPr>
      <w:overflowPunct/>
      <w:autoSpaceDE/>
      <w:autoSpaceDN/>
      <w:adjustRightInd/>
      <w:spacing w:before="0"/>
      <w:textAlignment w:val="auto"/>
    </w:pPr>
    <w:rPr>
      <w:rFonts w:eastAsia="MS Mincho"/>
      <w:kern w:val="2"/>
    </w:rPr>
  </w:style>
  <w:style w:type="character" w:customStyle="1" w:styleId="StyleTACChar">
    <w:name w:val="Style TAC + Char"/>
    <w:link w:val="StyleTAC"/>
    <w:rsid w:val="00F705E1"/>
    <w:rPr>
      <w:rFonts w:ascii="Arial" w:eastAsia="MS Mincho" w:hAnsi="Arial"/>
      <w:kern w:val="2"/>
      <w:sz w:val="18"/>
      <w:lang w:val="en-GB" w:eastAsia="en-US"/>
    </w:rPr>
  </w:style>
  <w:style w:type="character" w:customStyle="1" w:styleId="CharChar29">
    <w:name w:val="Char Char29"/>
    <w:rsid w:val="00F705E1"/>
    <w:rPr>
      <w:rFonts w:ascii="Arial" w:hAnsi="Arial"/>
      <w:sz w:val="36"/>
      <w:lang w:val="en-GB" w:eastAsia="en-US" w:bidi="ar-SA"/>
    </w:rPr>
  </w:style>
  <w:style w:type="character" w:customStyle="1" w:styleId="CharChar28">
    <w:name w:val="Char Char28"/>
    <w:rsid w:val="00F705E1"/>
    <w:rPr>
      <w:rFonts w:ascii="Arial" w:hAnsi="Arial"/>
      <w:sz w:val="32"/>
      <w:lang w:val="en-GB"/>
    </w:rPr>
  </w:style>
  <w:style w:type="paragraph" w:customStyle="1" w:styleId="berschrift3h3H3Underrubrik2">
    <w:name w:val="Überschrift 3.h3.H3.Underrubrik2"/>
    <w:basedOn w:val="Heading2"/>
    <w:next w:val="Normal"/>
    <w:rsid w:val="00F705E1"/>
    <w:pPr>
      <w:tabs>
        <w:tab w:val="clear" w:pos="700"/>
      </w:tabs>
      <w:overflowPunct/>
      <w:autoSpaceDE/>
      <w:autoSpaceDN/>
      <w:adjustRightInd/>
      <w:spacing w:before="120" w:after="180"/>
      <w:ind w:left="1134" w:hanging="1134"/>
      <w:jc w:val="left"/>
      <w:textAlignment w:val="auto"/>
      <w:outlineLvl w:val="2"/>
    </w:pPr>
    <w:rPr>
      <w:rFonts w:eastAsia="MS Mincho"/>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705E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705E1"/>
    <w:rPr>
      <w:rFonts w:ascii="Arial" w:hAnsi="Arial"/>
      <w:sz w:val="22"/>
      <w:lang w:val="en-GB" w:eastAsia="en-GB" w:bidi="ar-SA"/>
    </w:rPr>
  </w:style>
  <w:style w:type="character" w:customStyle="1" w:styleId="Heading7Char">
    <w:name w:val="Heading 7 Char"/>
    <w:link w:val="Heading7"/>
    <w:rsid w:val="00F705E1"/>
    <w:rPr>
      <w:rFonts w:ascii="Arial" w:hAnsi="Arial"/>
      <w:lang w:val="en-GB" w:eastAsia="en-US"/>
    </w:rPr>
  </w:style>
  <w:style w:type="character" w:customStyle="1" w:styleId="Heading8Char">
    <w:name w:val="Heading 8 Char"/>
    <w:aliases w:val="Table Heading Char"/>
    <w:link w:val="Heading8"/>
    <w:rsid w:val="00F705E1"/>
    <w:rPr>
      <w:rFonts w:ascii="Arial" w:hAnsi="Arial"/>
      <w:sz w:val="32"/>
      <w:lang w:val="en-GB" w:eastAsia="en-US"/>
    </w:rPr>
  </w:style>
  <w:style w:type="character" w:customStyle="1" w:styleId="Heading9Char">
    <w:name w:val="Heading 9 Char"/>
    <w:aliases w:val="Figure Heading Char,FH Char"/>
    <w:link w:val="Heading9"/>
    <w:rsid w:val="00F705E1"/>
    <w:rPr>
      <w:rFonts w:ascii="Arial" w:hAnsi="Arial"/>
      <w:sz w:val="32"/>
      <w:lang w:val="en-GB" w:eastAsia="en-US"/>
    </w:rPr>
  </w:style>
  <w:style w:type="paragraph" w:customStyle="1" w:styleId="5">
    <w:name w:val="吹き出し5"/>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character" w:customStyle="1" w:styleId="B1Zchn">
    <w:name w:val="B1 Zchn"/>
    <w:rsid w:val="00F705E1"/>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705E1"/>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Normal"/>
    <w:autoRedefine/>
    <w:rsid w:val="00F705E1"/>
    <w:pPr>
      <w:keepNext/>
      <w:tabs>
        <w:tab w:val="num" w:pos="0"/>
      </w:tabs>
      <w:overflowPunct/>
      <w:autoSpaceDE/>
      <w:autoSpaceDN/>
      <w:adjustRightInd/>
      <w:spacing w:beforeLines="20" w:before="0" w:afterLines="10" w:after="180"/>
      <w:ind w:right="284"/>
      <w:textAlignment w:val="auto"/>
      <w:outlineLvl w:val="0"/>
    </w:pPr>
    <w:rPr>
      <w:rFonts w:ascii="Arial" w:hAnsi="Arial" w:cs="SimSun"/>
      <w:b/>
      <w:bCs/>
      <w:sz w:val="28"/>
      <w:szCs w:val="20"/>
      <w:lang w:val="en-US"/>
    </w:rPr>
  </w:style>
  <w:style w:type="character" w:customStyle="1" w:styleId="GuidanceChar">
    <w:name w:val="Guidance Char"/>
    <w:link w:val="Guidance"/>
    <w:rsid w:val="00F705E1"/>
    <w:rPr>
      <w:rFonts w:eastAsia="Times New Roman"/>
      <w:i/>
      <w:color w:val="0000FF"/>
      <w:lang w:val="en-GB" w:eastAsia="en-US"/>
    </w:rPr>
  </w:style>
  <w:style w:type="paragraph" w:customStyle="1" w:styleId="CharChar24">
    <w:name w:val="Char Char24"/>
    <w:basedOn w:val="Normal"/>
    <w:semiHidden/>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ontribution">
    <w:name w:val="contribution"/>
    <w:basedOn w:val="Heading1"/>
    <w:semiHidden/>
    <w:rsid w:val="00F705E1"/>
    <w:pPr>
      <w:pBdr>
        <w:top w:val="single" w:sz="12" w:space="3" w:color="auto"/>
      </w:pBdr>
      <w:tabs>
        <w:tab w:val="clear" w:pos="600"/>
        <w:tab w:val="num" w:pos="45"/>
      </w:tabs>
      <w:spacing w:before="240" w:after="180"/>
      <w:ind w:left="405" w:hanging="405"/>
      <w:jc w:val="left"/>
    </w:pPr>
    <w:rPr>
      <w:rFonts w:eastAsia="Arial"/>
      <w:sz w:val="36"/>
    </w:rPr>
  </w:style>
  <w:style w:type="paragraph" w:styleId="TableofFigures">
    <w:name w:val="table of figures"/>
    <w:basedOn w:val="Normal"/>
    <w:next w:val="Normal"/>
    <w:rsid w:val="00F705E1"/>
    <w:pPr>
      <w:spacing w:before="0" w:after="180"/>
      <w:ind w:left="400" w:hanging="400"/>
      <w:jc w:val="center"/>
    </w:pPr>
    <w:rPr>
      <w:rFonts w:eastAsia="Yu Mincho"/>
      <w:b/>
      <w:sz w:val="20"/>
      <w:szCs w:val="20"/>
      <w:lang w:eastAsia="en-US"/>
    </w:rPr>
  </w:style>
  <w:style w:type="paragraph" w:customStyle="1" w:styleId="MotorolaResponse1">
    <w:name w:val="Motorola Response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2">
    <w:name w:val="(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Normal"/>
    <w:link w:val="enumlev1Char"/>
    <w:semiHidden/>
    <w:rsid w:val="00F705E1"/>
    <w:pPr>
      <w:tabs>
        <w:tab w:val="left" w:pos="794"/>
        <w:tab w:val="left" w:pos="1191"/>
        <w:tab w:val="left" w:pos="1588"/>
        <w:tab w:val="left" w:pos="1985"/>
      </w:tabs>
      <w:spacing w:after="0"/>
      <w:ind w:left="794" w:hanging="794"/>
    </w:pPr>
    <w:rPr>
      <w:rFonts w:eastAsia="Batang"/>
      <w:sz w:val="24"/>
      <w:szCs w:val="20"/>
      <w:lang w:val="fr-FR" w:eastAsia="en-US"/>
    </w:rPr>
  </w:style>
  <w:style w:type="character" w:customStyle="1" w:styleId="enumlev1Char">
    <w:name w:val="enumlev1 Char"/>
    <w:link w:val="enumlev1"/>
    <w:semiHidden/>
    <w:rsid w:val="00F705E1"/>
    <w:rPr>
      <w:rFonts w:eastAsia="Batang"/>
      <w:sz w:val="24"/>
      <w:lang w:val="fr-FR" w:eastAsia="en-US"/>
    </w:rPr>
  </w:style>
  <w:style w:type="paragraph" w:customStyle="1" w:styleId="FBCharCharCharChar1">
    <w:name w:val="FB Char Char Char Char1"/>
    <w:next w:val="Normal"/>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Normal"/>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Heading40">
    <w:name w:val="Heading4"/>
    <w:basedOn w:val="Heading3"/>
    <w:link w:val="Heading4Char0"/>
    <w:semiHidden/>
    <w:rsid w:val="00F705E1"/>
    <w:pPr>
      <w:keepNext w:val="0"/>
      <w:keepLines w:val="0"/>
      <w:tabs>
        <w:tab w:val="clear" w:pos="700"/>
        <w:tab w:val="num" w:pos="1100"/>
      </w:tabs>
      <w:overflowPunct/>
      <w:autoSpaceDE/>
      <w:autoSpaceDN/>
      <w:adjustRightInd/>
      <w:spacing w:beforeAutospacing="1" w:afterLines="100" w:after="180"/>
      <w:ind w:left="930" w:hanging="510"/>
      <w:jc w:val="left"/>
      <w:textAlignment w:val="auto"/>
    </w:pPr>
    <w:rPr>
      <w:rFonts w:eastAsia="Arial"/>
    </w:rPr>
  </w:style>
  <w:style w:type="character" w:customStyle="1" w:styleId="Heading4Char0">
    <w:name w:val="Heading4 Char"/>
    <w:link w:val="Heading40"/>
    <w:semiHidden/>
    <w:rsid w:val="00F705E1"/>
    <w:rPr>
      <w:rFonts w:ascii="Arial" w:eastAsia="Arial" w:hAnsi="Arial"/>
      <w:sz w:val="28"/>
      <w:lang w:val="en-GB" w:eastAsia="en-US"/>
    </w:rPr>
  </w:style>
  <w:style w:type="paragraph" w:customStyle="1" w:styleId="a">
    <w:name w:val="表格题注"/>
    <w:next w:val="Normal"/>
    <w:rsid w:val="00F705E1"/>
    <w:pPr>
      <w:numPr>
        <w:numId w:val="13"/>
      </w:numPr>
      <w:spacing w:beforeLines="50" w:afterLines="50"/>
      <w:jc w:val="center"/>
    </w:pPr>
    <w:rPr>
      <w:rFonts w:eastAsia="Yu Mincho"/>
      <w:b/>
      <w:lang w:val="en-GB"/>
    </w:rPr>
  </w:style>
  <w:style w:type="paragraph" w:customStyle="1" w:styleId="a0">
    <w:name w:val="插图题注"/>
    <w:next w:val="Normal"/>
    <w:rsid w:val="00F705E1"/>
    <w:pPr>
      <w:numPr>
        <w:numId w:val="14"/>
      </w:numPr>
      <w:jc w:val="center"/>
    </w:pPr>
    <w:rPr>
      <w:rFonts w:eastAsia="Yu Mincho"/>
      <w:b/>
      <w:lang w:val="en-GB"/>
    </w:rPr>
  </w:style>
  <w:style w:type="character" w:customStyle="1" w:styleId="textbodybold1">
    <w:name w:val="textbodybold1"/>
    <w:rsid w:val="00F705E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MTEquationSection">
    <w:name w:val="MTEquationSection"/>
    <w:rsid w:val="00F705E1"/>
    <w:rPr>
      <w:vanish w:val="0"/>
      <w:color w:val="FF0000"/>
      <w:lang w:eastAsia="en-US"/>
    </w:rPr>
  </w:style>
  <w:style w:type="character" w:customStyle="1" w:styleId="ListChar">
    <w:name w:val="List Char"/>
    <w:link w:val="List"/>
    <w:rsid w:val="00F705E1"/>
    <w:rPr>
      <w:sz w:val="21"/>
      <w:szCs w:val="22"/>
      <w:lang w:val="en-GB"/>
    </w:rPr>
  </w:style>
  <w:style w:type="character" w:customStyle="1" w:styleId="List2Char">
    <w:name w:val="List 2 Char"/>
    <w:link w:val="List2"/>
    <w:rsid w:val="00F705E1"/>
    <w:rPr>
      <w:sz w:val="21"/>
      <w:szCs w:val="22"/>
      <w:lang w:val="en-GB"/>
    </w:rPr>
  </w:style>
  <w:style w:type="character" w:customStyle="1" w:styleId="ListBullet3Char">
    <w:name w:val="List Bullet 3 Char"/>
    <w:link w:val="ListBullet3"/>
    <w:rsid w:val="00F705E1"/>
    <w:rPr>
      <w:sz w:val="21"/>
      <w:szCs w:val="22"/>
      <w:lang w:val="en-GB"/>
    </w:rPr>
  </w:style>
  <w:style w:type="character" w:customStyle="1" w:styleId="ListBullet2Char">
    <w:name w:val="List Bullet 2 Char"/>
    <w:link w:val="ListBullet2"/>
    <w:rsid w:val="00F705E1"/>
    <w:rPr>
      <w:sz w:val="21"/>
      <w:szCs w:val="22"/>
      <w:lang w:val="en-GB"/>
    </w:rPr>
  </w:style>
  <w:style w:type="character" w:customStyle="1" w:styleId="ListBulletChar">
    <w:name w:val="List Bullet Char"/>
    <w:link w:val="ListBullet"/>
    <w:rsid w:val="00F705E1"/>
    <w:rPr>
      <w:sz w:val="21"/>
      <w:szCs w:val="22"/>
      <w:lang w:val="en-GB"/>
    </w:rPr>
  </w:style>
  <w:style w:type="character" w:customStyle="1" w:styleId="1Char0">
    <w:name w:val="样式1 Char"/>
    <w:link w:val="10"/>
    <w:rsid w:val="00F705E1"/>
    <w:rPr>
      <w:rFonts w:ascii="Arial" w:hAnsi="Arial"/>
      <w:sz w:val="18"/>
      <w:lang w:val="en-GB" w:eastAsia="ja-JP"/>
    </w:rPr>
  </w:style>
  <w:style w:type="character" w:customStyle="1" w:styleId="superscript">
    <w:name w:val="superscript"/>
    <w:rsid w:val="00F705E1"/>
    <w:rPr>
      <w:rFonts w:ascii="Bookman" w:hAnsi="Bookman"/>
      <w:position w:val="6"/>
      <w:sz w:val="18"/>
    </w:rPr>
  </w:style>
  <w:style w:type="character" w:customStyle="1" w:styleId="NOChar1">
    <w:name w:val="NO Char1"/>
    <w:rsid w:val="00F705E1"/>
    <w:rPr>
      <w:rFonts w:eastAsia="MS Mincho"/>
      <w:lang w:val="en-GB" w:eastAsia="en-US" w:bidi="ar-SA"/>
    </w:rPr>
  </w:style>
  <w:style w:type="paragraph" w:customStyle="1" w:styleId="textintend1">
    <w:name w:val="text intend 1"/>
    <w:basedOn w:val="text"/>
    <w:rsid w:val="00F705E1"/>
    <w:pPr>
      <w:widowControl/>
      <w:tabs>
        <w:tab w:val="left" w:pos="992"/>
      </w:tabs>
      <w:spacing w:after="120"/>
      <w:ind w:left="992" w:hanging="425"/>
    </w:pPr>
    <w:rPr>
      <w:rFonts w:eastAsia="MS Mincho"/>
      <w:lang w:val="en-US"/>
    </w:rPr>
  </w:style>
  <w:style w:type="paragraph" w:customStyle="1" w:styleId="TabList">
    <w:name w:val="TabList"/>
    <w:basedOn w:val="Normal"/>
    <w:rsid w:val="00F705E1"/>
    <w:pPr>
      <w:tabs>
        <w:tab w:val="left" w:pos="1134"/>
      </w:tabs>
      <w:overflowPunct/>
      <w:autoSpaceDE/>
      <w:autoSpaceDN/>
      <w:adjustRightInd/>
      <w:spacing w:before="0" w:after="0"/>
      <w:jc w:val="left"/>
      <w:textAlignment w:val="auto"/>
    </w:pPr>
    <w:rPr>
      <w:rFonts w:eastAsia="MS Mincho"/>
      <w:sz w:val="20"/>
      <w:szCs w:val="20"/>
      <w:lang w:eastAsia="en-US"/>
    </w:rPr>
  </w:style>
  <w:style w:type="character" w:customStyle="1" w:styleId="BodyText2Char1">
    <w:name w:val="Body Text 2 Char1"/>
    <w:rsid w:val="00F705E1"/>
    <w:rPr>
      <w:lang w:val="en-GB"/>
    </w:rPr>
  </w:style>
  <w:style w:type="character" w:customStyle="1" w:styleId="EndnoteTextChar1">
    <w:name w:val="Endnote Text Char1"/>
    <w:rsid w:val="00F705E1"/>
    <w:rPr>
      <w:lang w:val="en-GB"/>
    </w:rPr>
  </w:style>
  <w:style w:type="character" w:customStyle="1" w:styleId="TitleChar1">
    <w:name w:val="Title Char1"/>
    <w:rsid w:val="00F705E1"/>
    <w:rPr>
      <w:rFonts w:ascii="Cambria" w:eastAsia="Times New Roman" w:hAnsi="Cambria" w:cs="Times New Roman"/>
      <w:b/>
      <w:bCs/>
      <w:kern w:val="28"/>
      <w:sz w:val="32"/>
      <w:szCs w:val="32"/>
      <w:lang w:val="en-GB"/>
    </w:rPr>
  </w:style>
  <w:style w:type="paragraph" w:customStyle="1" w:styleId="textintend2">
    <w:name w:val="text intend 2"/>
    <w:basedOn w:val="text"/>
    <w:rsid w:val="00F705E1"/>
    <w:pPr>
      <w:widowControl/>
      <w:tabs>
        <w:tab w:val="left" w:pos="1418"/>
      </w:tabs>
      <w:spacing w:after="120"/>
      <w:ind w:left="1418" w:hanging="426"/>
    </w:pPr>
    <w:rPr>
      <w:rFonts w:eastAsia="MS Mincho"/>
      <w:lang w:val="en-US"/>
    </w:rPr>
  </w:style>
  <w:style w:type="character" w:customStyle="1" w:styleId="BodyTextIndent2Char1">
    <w:name w:val="Body Text Indent 2 Char1"/>
    <w:rsid w:val="00F705E1"/>
    <w:rPr>
      <w:lang w:val="en-GB"/>
    </w:rPr>
  </w:style>
  <w:style w:type="character" w:customStyle="1" w:styleId="BodyTextIndentChar1">
    <w:name w:val="Body Text Indent Char1"/>
    <w:rsid w:val="00F705E1"/>
    <w:rPr>
      <w:lang w:val="en-GB"/>
    </w:rPr>
  </w:style>
  <w:style w:type="character" w:customStyle="1" w:styleId="BodyText3Char1">
    <w:name w:val="Body Text 3 Char1"/>
    <w:rsid w:val="00F705E1"/>
    <w:rPr>
      <w:sz w:val="16"/>
      <w:szCs w:val="16"/>
      <w:lang w:val="en-GB"/>
    </w:rPr>
  </w:style>
  <w:style w:type="paragraph" w:customStyle="1" w:styleId="text">
    <w:name w:val="text"/>
    <w:basedOn w:val="Normal"/>
    <w:rsid w:val="00F705E1"/>
    <w:pPr>
      <w:widowControl w:val="0"/>
      <w:overflowPunct/>
      <w:autoSpaceDE/>
      <w:autoSpaceDN/>
      <w:adjustRightInd/>
      <w:spacing w:before="0" w:after="240"/>
      <w:textAlignment w:val="auto"/>
    </w:pPr>
    <w:rPr>
      <w:sz w:val="24"/>
      <w:szCs w:val="20"/>
      <w:lang w:val="en-AU" w:eastAsia="en-US"/>
    </w:rPr>
  </w:style>
  <w:style w:type="paragraph" w:customStyle="1" w:styleId="berschrift1H1">
    <w:name w:val="Überschrift 1.H1"/>
    <w:basedOn w:val="Normal"/>
    <w:next w:val="Normal"/>
    <w:rsid w:val="00F705E1"/>
    <w:pPr>
      <w:keepNext/>
      <w:keepLines/>
      <w:pBdr>
        <w:top w:val="single" w:sz="12" w:space="3" w:color="auto"/>
      </w:pBdr>
      <w:tabs>
        <w:tab w:val="left" w:pos="735"/>
      </w:tabs>
      <w:overflowPunct/>
      <w:autoSpaceDE/>
      <w:autoSpaceDN/>
      <w:adjustRightInd/>
      <w:spacing w:before="240" w:after="180"/>
      <w:ind w:left="735" w:hanging="735"/>
      <w:jc w:val="left"/>
      <w:textAlignment w:val="auto"/>
      <w:outlineLvl w:val="0"/>
    </w:pPr>
    <w:rPr>
      <w:rFonts w:ascii="Arial" w:hAnsi="Arial"/>
      <w:sz w:val="36"/>
      <w:szCs w:val="20"/>
      <w:lang w:eastAsia="de-DE"/>
    </w:rPr>
  </w:style>
  <w:style w:type="paragraph" w:customStyle="1" w:styleId="textintend3">
    <w:name w:val="text intend 3"/>
    <w:basedOn w:val="text"/>
    <w:rsid w:val="00F705E1"/>
    <w:pPr>
      <w:widowControl/>
      <w:tabs>
        <w:tab w:val="left" w:pos="1843"/>
      </w:tabs>
      <w:spacing w:after="120"/>
      <w:ind w:left="1843" w:hanging="425"/>
    </w:pPr>
    <w:rPr>
      <w:rFonts w:eastAsia="MS Mincho"/>
      <w:lang w:val="en-US"/>
    </w:rPr>
  </w:style>
  <w:style w:type="paragraph" w:customStyle="1" w:styleId="normalpuce">
    <w:name w:val="normal puce"/>
    <w:basedOn w:val="Normal"/>
    <w:rsid w:val="00F705E1"/>
    <w:pPr>
      <w:widowControl w:val="0"/>
      <w:tabs>
        <w:tab w:val="left" w:pos="360"/>
      </w:tabs>
      <w:overflowPunct/>
      <w:autoSpaceDE/>
      <w:autoSpaceDN/>
      <w:adjustRightInd/>
      <w:spacing w:before="60" w:after="60"/>
      <w:ind w:left="360" w:hanging="360"/>
      <w:textAlignment w:val="auto"/>
    </w:pPr>
    <w:rPr>
      <w:rFonts w:eastAsia="MS Mincho"/>
      <w:sz w:val="20"/>
      <w:szCs w:val="20"/>
      <w:lang w:eastAsia="en-US"/>
    </w:rPr>
  </w:style>
  <w:style w:type="paragraph" w:customStyle="1" w:styleId="para">
    <w:name w:val="para"/>
    <w:basedOn w:val="Normal"/>
    <w:rsid w:val="00F705E1"/>
    <w:pPr>
      <w:overflowPunct/>
      <w:autoSpaceDE/>
      <w:autoSpaceDN/>
      <w:adjustRightInd/>
      <w:spacing w:before="0" w:after="240"/>
      <w:textAlignment w:val="auto"/>
    </w:pPr>
    <w:rPr>
      <w:rFonts w:ascii="Helvetica" w:hAnsi="Helvetica"/>
      <w:sz w:val="20"/>
      <w:szCs w:val="20"/>
      <w:lang w:eastAsia="en-US"/>
    </w:rPr>
  </w:style>
  <w:style w:type="paragraph" w:customStyle="1" w:styleId="List1">
    <w:name w:val="List1"/>
    <w:basedOn w:val="Normal"/>
    <w:rsid w:val="00F705E1"/>
    <w:pPr>
      <w:overflowPunct/>
      <w:autoSpaceDE/>
      <w:autoSpaceDN/>
      <w:adjustRightInd/>
      <w:spacing w:before="120" w:after="0" w:line="280" w:lineRule="atLeast"/>
      <w:ind w:left="360" w:hanging="360"/>
      <w:textAlignment w:val="auto"/>
    </w:pPr>
    <w:rPr>
      <w:rFonts w:ascii="Bookman" w:hAnsi="Bookman"/>
      <w:sz w:val="20"/>
      <w:szCs w:val="20"/>
      <w:lang w:val="en-US" w:eastAsia="en-US"/>
    </w:rPr>
  </w:style>
  <w:style w:type="paragraph" w:customStyle="1" w:styleId="10">
    <w:name w:val="样式1"/>
    <w:basedOn w:val="TAN"/>
    <w:link w:val="1Char0"/>
    <w:qFormat/>
    <w:rsid w:val="00F705E1"/>
    <w:pPr>
      <w:numPr>
        <w:numId w:val="15"/>
      </w:numPr>
      <w:spacing w:before="0"/>
      <w:jc w:val="left"/>
    </w:pPr>
    <w:rPr>
      <w:lang w:eastAsia="ja-JP"/>
    </w:rPr>
  </w:style>
  <w:style w:type="paragraph" w:customStyle="1" w:styleId="TdocText">
    <w:name w:val="Tdoc_Text"/>
    <w:basedOn w:val="Normal"/>
    <w:rsid w:val="00F705E1"/>
    <w:pPr>
      <w:overflowPunct/>
      <w:autoSpaceDE/>
      <w:autoSpaceDN/>
      <w:adjustRightInd/>
      <w:spacing w:before="120" w:after="0"/>
      <w:textAlignment w:val="auto"/>
    </w:pPr>
    <w:rPr>
      <w:sz w:val="20"/>
      <w:szCs w:val="20"/>
      <w:lang w:val="en-US" w:eastAsia="en-US"/>
    </w:rPr>
  </w:style>
  <w:style w:type="paragraph" w:customStyle="1" w:styleId="centered">
    <w:name w:val="centered"/>
    <w:basedOn w:val="Normal"/>
    <w:rsid w:val="00F705E1"/>
    <w:pPr>
      <w:widowControl w:val="0"/>
      <w:overflowPunct/>
      <w:autoSpaceDE/>
      <w:autoSpaceDN/>
      <w:adjustRightInd/>
      <w:spacing w:before="120" w:after="0" w:line="280" w:lineRule="atLeast"/>
      <w:jc w:val="center"/>
      <w:textAlignment w:val="auto"/>
    </w:pPr>
    <w:rPr>
      <w:rFonts w:ascii="Bookman" w:hAnsi="Bookman"/>
      <w:sz w:val="20"/>
      <w:szCs w:val="20"/>
      <w:lang w:val="en-US" w:eastAsia="en-US"/>
    </w:rPr>
  </w:style>
  <w:style w:type="paragraph" w:customStyle="1" w:styleId="References">
    <w:name w:val="References"/>
    <w:basedOn w:val="Normal"/>
    <w:rsid w:val="00F705E1"/>
    <w:pPr>
      <w:numPr>
        <w:numId w:val="16"/>
      </w:numPr>
      <w:tabs>
        <w:tab w:val="clear" w:pos="360"/>
        <w:tab w:val="num" w:pos="432"/>
      </w:tabs>
      <w:overflowPunct/>
      <w:autoSpaceDE/>
      <w:autoSpaceDN/>
      <w:adjustRightInd/>
      <w:spacing w:before="0"/>
      <w:ind w:left="432" w:hanging="432"/>
      <w:jc w:val="left"/>
      <w:textAlignment w:val="auto"/>
    </w:pPr>
    <w:rPr>
      <w:sz w:val="18"/>
      <w:szCs w:val="20"/>
      <w:lang w:val="en-US" w:eastAsia="en-US"/>
    </w:rPr>
  </w:style>
  <w:style w:type="paragraph" w:customStyle="1" w:styleId="LightGrid-Accent31">
    <w:name w:val="Light Grid - Accent 31"/>
    <w:basedOn w:val="Normal"/>
    <w:qFormat/>
    <w:rsid w:val="00F705E1"/>
    <w:pPr>
      <w:spacing w:before="0" w:after="180"/>
      <w:ind w:left="720"/>
      <w:contextualSpacing/>
      <w:jc w:val="left"/>
    </w:pPr>
    <w:rPr>
      <w:sz w:val="20"/>
      <w:szCs w:val="20"/>
      <w:lang w:eastAsia="en-US"/>
    </w:rPr>
  </w:style>
  <w:style w:type="paragraph" w:customStyle="1" w:styleId="LightList-Accent31">
    <w:name w:val="Light List - Accent 31"/>
    <w:semiHidden/>
    <w:rsid w:val="00F705E1"/>
    <w:rPr>
      <w:rFonts w:eastAsia="Batang"/>
      <w:lang w:val="en-GB" w:eastAsia="en-US"/>
    </w:rPr>
  </w:style>
  <w:style w:type="numbering" w:customStyle="1" w:styleId="15">
    <w:name w:val="リストなし1"/>
    <w:next w:val="NoList"/>
    <w:uiPriority w:val="99"/>
    <w:semiHidden/>
    <w:unhideWhenUsed/>
    <w:rsid w:val="00F705E1"/>
  </w:style>
  <w:style w:type="paragraph" w:customStyle="1" w:styleId="81">
    <w:name w:val="表 (赤)  81"/>
    <w:basedOn w:val="Normal"/>
    <w:uiPriority w:val="34"/>
    <w:qFormat/>
    <w:rsid w:val="00F705E1"/>
    <w:pPr>
      <w:spacing w:before="0" w:after="180"/>
      <w:ind w:left="720"/>
      <w:contextualSpacing/>
      <w:jc w:val="left"/>
    </w:pPr>
    <w:rPr>
      <w:sz w:val="20"/>
      <w:szCs w:val="20"/>
      <w:lang w:eastAsia="en-GB"/>
    </w:rPr>
  </w:style>
  <w:style w:type="paragraph" w:customStyle="1" w:styleId="note0">
    <w:name w:val="note"/>
    <w:basedOn w:val="Normal"/>
    <w:rsid w:val="00F705E1"/>
    <w:pPr>
      <w:overflowPunct/>
      <w:autoSpaceDE/>
      <w:autoSpaceDN/>
      <w:adjustRightInd/>
      <w:spacing w:before="100" w:beforeAutospacing="1" w:after="100" w:afterAutospacing="1"/>
      <w:jc w:val="left"/>
      <w:textAlignment w:val="auto"/>
    </w:pPr>
    <w:rPr>
      <w:sz w:val="24"/>
      <w:szCs w:val="24"/>
      <w:lang w:val="en-US"/>
    </w:rPr>
  </w:style>
  <w:style w:type="table" w:styleId="TableClassic2">
    <w:name w:val="Table Classic 2"/>
    <w:basedOn w:val="TableNormal"/>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F705E1"/>
    <w:rPr>
      <w:lang w:val="en-GB" w:eastAsia="en-US"/>
    </w:rPr>
  </w:style>
  <w:style w:type="character" w:styleId="PlaceholderText">
    <w:name w:val="Placeholder Text"/>
    <w:uiPriority w:val="99"/>
    <w:unhideWhenUsed/>
    <w:rsid w:val="00F705E1"/>
    <w:rPr>
      <w:color w:val="808080"/>
    </w:rPr>
  </w:style>
  <w:style w:type="paragraph" w:customStyle="1" w:styleId="LGTdoc">
    <w:name w:val="LGTdoc_본문"/>
    <w:basedOn w:val="Normal"/>
    <w:rsid w:val="00F705E1"/>
    <w:pPr>
      <w:widowControl w:val="0"/>
      <w:overflowPunct/>
      <w:snapToGrid w:val="0"/>
      <w:spacing w:before="0" w:afterLines="50" w:after="180" w:line="264" w:lineRule="auto"/>
      <w:textAlignment w:val="auto"/>
    </w:pPr>
    <w:rPr>
      <w:rFonts w:eastAsia="Batang"/>
      <w:kern w:val="2"/>
      <w:sz w:val="22"/>
      <w:szCs w:val="24"/>
      <w:lang w:eastAsia="ko-KR"/>
    </w:rPr>
  </w:style>
  <w:style w:type="paragraph" w:customStyle="1" w:styleId="ECCParagraph">
    <w:name w:val="ECC Paragraph"/>
    <w:basedOn w:val="Normal"/>
    <w:link w:val="ECCParagraphZchn"/>
    <w:qFormat/>
    <w:rsid w:val="00F705E1"/>
    <w:pPr>
      <w:overflowPunct/>
      <w:autoSpaceDE/>
      <w:autoSpaceDN/>
      <w:adjustRightInd/>
      <w:spacing w:before="0" w:after="240"/>
      <w:textAlignment w:val="auto"/>
    </w:pPr>
    <w:rPr>
      <w:rFonts w:ascii="Arial" w:hAnsi="Arial"/>
      <w:sz w:val="20"/>
      <w:szCs w:val="24"/>
      <w:lang w:eastAsia="en-US"/>
    </w:rPr>
  </w:style>
  <w:style w:type="paragraph" w:customStyle="1" w:styleId="ECCFootnote">
    <w:name w:val="ECC Footnote"/>
    <w:basedOn w:val="Normal"/>
    <w:autoRedefine/>
    <w:uiPriority w:val="99"/>
    <w:rsid w:val="00F705E1"/>
    <w:pPr>
      <w:overflowPunct/>
      <w:autoSpaceDE/>
      <w:autoSpaceDN/>
      <w:adjustRightInd/>
      <w:spacing w:before="0" w:after="0"/>
      <w:ind w:left="454" w:hanging="454"/>
      <w:jc w:val="left"/>
      <w:textAlignment w:val="auto"/>
    </w:pPr>
    <w:rPr>
      <w:rFonts w:ascii="Arial" w:hAnsi="Arial"/>
      <w:sz w:val="16"/>
      <w:szCs w:val="24"/>
      <w:lang w:val="en-US" w:eastAsia="en-US"/>
    </w:rPr>
  </w:style>
  <w:style w:type="character" w:customStyle="1" w:styleId="ECCParagraphZchn">
    <w:name w:val="ECC Paragraph Zchn"/>
    <w:link w:val="ECCParagraph"/>
    <w:locked/>
    <w:rsid w:val="00F705E1"/>
    <w:rPr>
      <w:rFonts w:ascii="Arial" w:hAnsi="Arial"/>
      <w:szCs w:val="24"/>
      <w:lang w:val="en-GB" w:eastAsia="en-US"/>
    </w:rPr>
  </w:style>
  <w:style w:type="paragraph" w:customStyle="1" w:styleId="Text1">
    <w:name w:val="Text 1"/>
    <w:basedOn w:val="Normal"/>
    <w:rsid w:val="00F705E1"/>
    <w:pPr>
      <w:overflowPunct/>
      <w:autoSpaceDE/>
      <w:autoSpaceDN/>
      <w:adjustRightInd/>
      <w:spacing w:before="0" w:after="240"/>
      <w:ind w:left="482"/>
      <w:textAlignment w:val="auto"/>
    </w:pPr>
    <w:rPr>
      <w:sz w:val="24"/>
      <w:szCs w:val="20"/>
      <w:lang w:eastAsia="fr-BE"/>
    </w:rPr>
  </w:style>
  <w:style w:type="paragraph" w:customStyle="1" w:styleId="NumPar4">
    <w:name w:val="NumPar 4"/>
    <w:basedOn w:val="Heading4"/>
    <w:next w:val="Normal"/>
    <w:uiPriority w:val="99"/>
    <w:rsid w:val="00F705E1"/>
    <w:pPr>
      <w:keepNext w:val="0"/>
      <w:keepLines w:val="0"/>
      <w:numPr>
        <w:ilvl w:val="0"/>
        <w:numId w:val="17"/>
      </w:numPr>
      <w:tabs>
        <w:tab w:val="clear" w:pos="700"/>
        <w:tab w:val="clear" w:pos="1492"/>
        <w:tab w:val="num" w:pos="2880"/>
      </w:tabs>
      <w:overflowPunct/>
      <w:autoSpaceDE/>
      <w:autoSpaceDN/>
      <w:adjustRightInd/>
      <w:spacing w:before="0" w:after="240"/>
      <w:ind w:left="2880" w:hanging="960"/>
      <w:textAlignment w:val="auto"/>
      <w:outlineLvl w:val="9"/>
    </w:pPr>
    <w:rPr>
      <w:rFonts w:ascii="Times New Roman" w:hAnsi="Times New Roman"/>
      <w:sz w:val="24"/>
    </w:rPr>
  </w:style>
  <w:style w:type="character" w:customStyle="1" w:styleId="nowrap1">
    <w:name w:val="nowrap1"/>
    <w:basedOn w:val="DefaultParagraphFont"/>
    <w:rsid w:val="00F705E1"/>
  </w:style>
  <w:style w:type="paragraph" w:customStyle="1" w:styleId="cita">
    <w:name w:val="cita"/>
    <w:basedOn w:val="Normal"/>
    <w:rsid w:val="00F705E1"/>
    <w:pPr>
      <w:overflowPunct/>
      <w:autoSpaceDE/>
      <w:autoSpaceDN/>
      <w:adjustRightInd/>
      <w:spacing w:before="200" w:after="100" w:afterAutospacing="1"/>
      <w:jc w:val="left"/>
      <w:textAlignment w:val="auto"/>
    </w:pPr>
    <w:rPr>
      <w:rFonts w:ascii="SimSun" w:hAnsi="SimSun" w:cs="SimSun"/>
      <w:sz w:val="15"/>
      <w:szCs w:val="15"/>
      <w:lang w:val="en-US"/>
    </w:rPr>
  </w:style>
  <w:style w:type="paragraph" w:customStyle="1" w:styleId="gpotblnote">
    <w:name w:val="gpotbl_note"/>
    <w:basedOn w:val="Normal"/>
    <w:rsid w:val="00F705E1"/>
    <w:pPr>
      <w:overflowPunct/>
      <w:autoSpaceDE/>
      <w:autoSpaceDN/>
      <w:adjustRightInd/>
      <w:spacing w:before="100" w:beforeAutospacing="1" w:after="100" w:afterAutospacing="1"/>
      <w:ind w:firstLine="480"/>
      <w:jc w:val="left"/>
      <w:textAlignment w:val="auto"/>
    </w:pPr>
    <w:rPr>
      <w:rFonts w:ascii="SimSun" w:hAnsi="SimSun" w:cs="SimSun"/>
      <w:sz w:val="24"/>
      <w:szCs w:val="24"/>
      <w:lang w:val="en-US"/>
    </w:rPr>
  </w:style>
  <w:style w:type="paragraph" w:customStyle="1" w:styleId="Atl">
    <w:name w:val="Atl"/>
    <w:basedOn w:val="Normal"/>
    <w:rsid w:val="00F705E1"/>
    <w:pPr>
      <w:spacing w:before="0" w:after="180"/>
      <w:jc w:val="left"/>
    </w:pPr>
    <w:rPr>
      <w:rFonts w:eastAsia="MS Mincho" w:cs="v4.2.0"/>
      <w:sz w:val="20"/>
      <w:szCs w:val="20"/>
      <w:lang w:eastAsia="en-GB"/>
    </w:rPr>
  </w:style>
  <w:style w:type="paragraph" w:customStyle="1" w:styleId="CharCharCharCharCharCharCharCharCharCharCharCharChar">
    <w:name w:val="Char Char Char Char Char Char Char Char Char Char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
    <w:name w:val="16"/>
    <w:basedOn w:val="Normal"/>
    <w:rsid w:val="00F705E1"/>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rsid w:val="00F705E1"/>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F705E1"/>
    <w:pPr>
      <w:keepLines w:val="0"/>
      <w:tabs>
        <w:tab w:val="clear" w:pos="600"/>
      </w:tabs>
      <w:spacing w:before="240" w:after="180"/>
      <w:jc w:val="left"/>
    </w:pPr>
    <w:rPr>
      <w:b/>
      <w:noProof/>
      <w:color w:val="339966"/>
      <w:kern w:val="28"/>
      <w:sz w:val="28"/>
      <w:szCs w:val="28"/>
      <w:lang w:val="en-US" w:eastAsia="zh-CN"/>
    </w:rPr>
  </w:style>
  <w:style w:type="paragraph" w:customStyle="1" w:styleId="xl29">
    <w:name w:val="xl29"/>
    <w:basedOn w:val="Normal"/>
    <w:rsid w:val="00F705E1"/>
    <w:pPr>
      <w:pBdr>
        <w:left w:val="single" w:sz="4" w:space="0" w:color="C0C0C0"/>
        <w:bottom w:val="single" w:sz="4" w:space="0" w:color="C0C0C0"/>
      </w:pBdr>
      <w:spacing w:before="100" w:beforeAutospacing="1" w:after="100" w:afterAutospacing="1"/>
      <w:jc w:val="center"/>
    </w:pPr>
    <w:rPr>
      <w:rFonts w:ascii="Arial" w:hAnsi="Arial" w:cs="Arial"/>
      <w:b/>
      <w:bCs/>
      <w:sz w:val="24"/>
      <w:szCs w:val="24"/>
      <w:lang w:eastAsia="en-GB"/>
    </w:rPr>
  </w:style>
  <w:style w:type="character" w:customStyle="1" w:styleId="im-content1">
    <w:name w:val="im-content1"/>
    <w:rsid w:val="00F705E1"/>
    <w:rPr>
      <w:vanish w:val="0"/>
      <w:webHidden w:val="0"/>
      <w:color w:val="000000"/>
      <w:specVanish w:val="0"/>
    </w:rPr>
  </w:style>
  <w:style w:type="paragraph" w:customStyle="1" w:styleId="Equation">
    <w:name w:val="Equation"/>
    <w:basedOn w:val="Normal"/>
    <w:next w:val="Normal"/>
    <w:link w:val="EquationChar"/>
    <w:qFormat/>
    <w:rsid w:val="00F705E1"/>
    <w:pPr>
      <w:tabs>
        <w:tab w:val="center" w:pos="4620"/>
        <w:tab w:val="right" w:pos="9240"/>
      </w:tabs>
      <w:overflowPunct/>
      <w:snapToGrid w:val="0"/>
      <w:spacing w:before="0" w:after="120"/>
      <w:textAlignment w:val="auto"/>
    </w:pPr>
    <w:rPr>
      <w:sz w:val="22"/>
      <w:lang w:eastAsia="en-US"/>
    </w:rPr>
  </w:style>
  <w:style w:type="character" w:customStyle="1" w:styleId="EquationChar">
    <w:name w:val="Equation Char"/>
    <w:link w:val="Equation"/>
    <w:rsid w:val="00F705E1"/>
    <w:rPr>
      <w:sz w:val="22"/>
      <w:szCs w:val="22"/>
      <w:lang w:val="en-GB" w:eastAsia="en-US"/>
    </w:rPr>
  </w:style>
  <w:style w:type="character" w:customStyle="1" w:styleId="apple-converted-space">
    <w:name w:val="apple-converted-space"/>
    <w:rsid w:val="00F705E1"/>
  </w:style>
  <w:style w:type="character" w:customStyle="1" w:styleId="shorttext">
    <w:name w:val="short_text"/>
    <w:rsid w:val="00F705E1"/>
  </w:style>
  <w:style w:type="character" w:styleId="SubtleReference">
    <w:name w:val="Subtle Reference"/>
    <w:uiPriority w:val="31"/>
    <w:qFormat/>
    <w:rsid w:val="00F705E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F705E1"/>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F705E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F705E1"/>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705E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F705E1"/>
    <w:rPr>
      <w:rFonts w:ascii="Yu Gothic Light" w:eastAsia="Yu Gothic Light" w:hAnsi="Yu Gothic Light" w:cs="Times New Roman"/>
      <w:lang w:val="en-GB" w:eastAsia="en-US"/>
    </w:rPr>
  </w:style>
  <w:style w:type="paragraph" w:customStyle="1" w:styleId="msonormal0">
    <w:name w:val="msonormal"/>
    <w:basedOn w:val="Normal"/>
    <w:rsid w:val="00F705E1"/>
    <w:pPr>
      <w:spacing w:before="100" w:beforeAutospacing="1" w:after="100" w:afterAutospacing="1"/>
      <w:jc w:val="left"/>
      <w:textAlignment w:val="auto"/>
    </w:pPr>
    <w:rPr>
      <w:rFonts w:eastAsia="Yu Mincho"/>
      <w:sz w:val="24"/>
      <w:szCs w:val="24"/>
      <w:lang w:val="en-US"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705E1"/>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705E1"/>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F705E1"/>
    <w:rPr>
      <w:rFonts w:ascii="Times New Roman" w:eastAsia="Yu Mincho" w:hAnsi="Times New Roman"/>
      <w:lang w:val="en-GB" w:eastAsia="en-US"/>
    </w:rPr>
  </w:style>
  <w:style w:type="paragraph" w:customStyle="1" w:styleId="42">
    <w:name w:val="吹き出し4"/>
    <w:basedOn w:val="Normal"/>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tac0">
    <w:name w:val="tac"/>
    <w:basedOn w:val="Normal"/>
    <w:uiPriority w:val="99"/>
    <w:rsid w:val="00F705E1"/>
    <w:pPr>
      <w:keepNext/>
      <w:overflowPunct/>
      <w:adjustRightInd/>
      <w:spacing w:before="0" w:after="0"/>
      <w:jc w:val="center"/>
      <w:textAlignment w:val="auto"/>
    </w:pPr>
    <w:rPr>
      <w:rFonts w:ascii="Arial" w:eastAsiaTheme="minorHAnsi" w:hAnsi="Arial" w:cs="Arial"/>
      <w:sz w:val="18"/>
      <w:szCs w:val="18"/>
      <w:lang w:val="en-US" w:eastAsia="en-US"/>
    </w:rPr>
  </w:style>
  <w:style w:type="numbering" w:customStyle="1" w:styleId="NoList1">
    <w:name w:val="No List1"/>
    <w:next w:val="NoList"/>
    <w:uiPriority w:val="99"/>
    <w:semiHidden/>
    <w:unhideWhenUsed/>
    <w:rsid w:val="00F705E1"/>
  </w:style>
  <w:style w:type="table" w:customStyle="1" w:styleId="TableGrid4">
    <w:name w:val="Table Grid4"/>
    <w:basedOn w:val="TableNormal"/>
    <w:next w:val="TableGrid"/>
    <w:rsid w:val="00F705E1"/>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F705E1"/>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F705E1"/>
    <w:pPr>
      <w:overflowPunct w:val="0"/>
      <w:autoSpaceDE w:val="0"/>
      <w:autoSpaceDN w:val="0"/>
      <w:adjustRightInd w:val="0"/>
      <w:spacing w:after="180"/>
      <w:textAlignment w:val="baseline"/>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F705E1"/>
  </w:style>
  <w:style w:type="table" w:customStyle="1" w:styleId="311">
    <w:name w:val="网格型31"/>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next w:val="TableGrid"/>
    <w:rsid w:val="00F705E1"/>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F705E1"/>
  </w:style>
  <w:style w:type="table" w:customStyle="1" w:styleId="TableClassic21">
    <w:name w:val="Table Classic 21"/>
    <w:basedOn w:val="TableNormal"/>
    <w:next w:val="TableClassic2"/>
    <w:rsid w:val="00F705E1"/>
    <w:pPr>
      <w:spacing w:after="18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2">
    <w:name w:val="Unresolved Mention2"/>
    <w:uiPriority w:val="99"/>
    <w:semiHidden/>
    <w:unhideWhenUsed/>
    <w:rsid w:val="00F705E1"/>
    <w:rPr>
      <w:color w:val="808080"/>
      <w:shd w:val="clear" w:color="auto" w:fill="E6E6E6"/>
    </w:rPr>
  </w:style>
  <w:style w:type="paragraph" w:styleId="TOCHeading">
    <w:name w:val="TOC Heading"/>
    <w:basedOn w:val="Heading1"/>
    <w:next w:val="Normal"/>
    <w:uiPriority w:val="39"/>
    <w:unhideWhenUsed/>
    <w:qFormat/>
    <w:rsid w:val="00F705E1"/>
    <w:pPr>
      <w:tabs>
        <w:tab w:val="clear" w:pos="600"/>
      </w:tabs>
      <w:overflowPunct/>
      <w:autoSpaceDE/>
      <w:autoSpaceDN/>
      <w:adjustRightInd/>
      <w:spacing w:before="240" w:after="0" w:line="259" w:lineRule="auto"/>
      <w:jc w:val="left"/>
      <w:textAlignment w:val="auto"/>
      <w:outlineLvl w:val="9"/>
    </w:pPr>
    <w:rPr>
      <w:rFonts w:ascii="Calibri Light" w:eastAsia="Times New Roman" w:hAnsi="Calibri Light"/>
      <w:color w:val="2F5496"/>
      <w:szCs w:val="32"/>
      <w:lang w:val="en-US"/>
    </w:rPr>
  </w:style>
  <w:style w:type="paragraph" w:customStyle="1" w:styleId="22">
    <w:name w:val="修订2"/>
    <w:hidden/>
    <w:semiHidden/>
    <w:rsid w:val="00F705E1"/>
    <w:rPr>
      <w:rFonts w:eastAsia="Batang"/>
      <w:lang w:val="en-GB" w:eastAsia="en-US"/>
    </w:rPr>
  </w:style>
  <w:style w:type="paragraph" w:customStyle="1" w:styleId="TOC92">
    <w:name w:val="TOC 92"/>
    <w:basedOn w:val="TOC8"/>
    <w:rsid w:val="00F705E1"/>
    <w:pPr>
      <w:spacing w:after="0"/>
      <w:ind w:left="1418" w:hanging="1418"/>
      <w:jc w:val="left"/>
    </w:pPr>
    <w:rPr>
      <w:rFonts w:eastAsia="MS Mincho"/>
      <w:bCs/>
      <w:szCs w:val="22"/>
      <w:lang w:val="en-US" w:eastAsia="en-GB"/>
    </w:rPr>
  </w:style>
  <w:style w:type="paragraph" w:customStyle="1" w:styleId="Caption2">
    <w:name w:val="Caption2"/>
    <w:basedOn w:val="Normal"/>
    <w:next w:val="Normal"/>
    <w:rsid w:val="00F705E1"/>
    <w:pPr>
      <w:spacing w:before="120" w:after="120"/>
      <w:jc w:val="left"/>
    </w:pPr>
    <w:rPr>
      <w:rFonts w:eastAsia="MS Mincho"/>
      <w:b/>
      <w:sz w:val="20"/>
      <w:szCs w:val="20"/>
      <w:lang w:eastAsia="en-GB"/>
    </w:rPr>
  </w:style>
  <w:style w:type="paragraph" w:customStyle="1" w:styleId="TableofFigures2">
    <w:name w:val="Table of Figures2"/>
    <w:basedOn w:val="Normal"/>
    <w:next w:val="Normal"/>
    <w:rsid w:val="00F705E1"/>
    <w:pPr>
      <w:spacing w:before="0" w:after="180"/>
      <w:ind w:left="400" w:hanging="400"/>
      <w:jc w:val="center"/>
    </w:pPr>
    <w:rPr>
      <w:rFonts w:eastAsia="MS Mincho"/>
      <w:b/>
      <w:sz w:val="20"/>
      <w:szCs w:val="20"/>
      <w:lang w:eastAsia="en-GB"/>
    </w:rPr>
  </w:style>
  <w:style w:type="numbering" w:customStyle="1" w:styleId="NoList2">
    <w:name w:val="No List2"/>
    <w:next w:val="NoList"/>
    <w:uiPriority w:val="99"/>
    <w:semiHidden/>
    <w:unhideWhenUsed/>
    <w:rsid w:val="00F705E1"/>
  </w:style>
  <w:style w:type="numbering" w:customStyle="1" w:styleId="NoList3">
    <w:name w:val="No List3"/>
    <w:next w:val="NoList"/>
    <w:uiPriority w:val="99"/>
    <w:semiHidden/>
    <w:unhideWhenUsed/>
    <w:rsid w:val="00F705E1"/>
  </w:style>
  <w:style w:type="character" w:customStyle="1" w:styleId="B12">
    <w:name w:val="B1 (文字)"/>
    <w:uiPriority w:val="99"/>
    <w:qFormat/>
    <w:locked/>
    <w:rsid w:val="007D3A47"/>
    <w:rPr>
      <w:lang w:val="en-GB"/>
    </w:rPr>
  </w:style>
  <w:style w:type="paragraph" w:customStyle="1" w:styleId="Style0">
    <w:name w:val="_Style 0"/>
    <w:uiPriority w:val="1"/>
    <w:qFormat/>
    <w:rsid w:val="00834AE7"/>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7567">
      <w:bodyDiv w:val="1"/>
      <w:marLeft w:val="0"/>
      <w:marRight w:val="0"/>
      <w:marTop w:val="0"/>
      <w:marBottom w:val="0"/>
      <w:divBdr>
        <w:top w:val="none" w:sz="0" w:space="0" w:color="auto"/>
        <w:left w:val="none" w:sz="0" w:space="0" w:color="auto"/>
        <w:bottom w:val="none" w:sz="0" w:space="0" w:color="auto"/>
        <w:right w:val="none" w:sz="0" w:space="0" w:color="auto"/>
      </w:divBdr>
      <w:divsChild>
        <w:div w:id="170684344">
          <w:marLeft w:val="547"/>
          <w:marRight w:val="0"/>
          <w:marTop w:val="86"/>
          <w:marBottom w:val="0"/>
          <w:divBdr>
            <w:top w:val="none" w:sz="0" w:space="0" w:color="auto"/>
            <w:left w:val="none" w:sz="0" w:space="0" w:color="auto"/>
            <w:bottom w:val="none" w:sz="0" w:space="0" w:color="auto"/>
            <w:right w:val="none" w:sz="0" w:space="0" w:color="auto"/>
          </w:divBdr>
        </w:div>
        <w:div w:id="363095372">
          <w:marLeft w:val="1166"/>
          <w:marRight w:val="0"/>
          <w:marTop w:val="120"/>
          <w:marBottom w:val="0"/>
          <w:divBdr>
            <w:top w:val="none" w:sz="0" w:space="0" w:color="auto"/>
            <w:left w:val="none" w:sz="0" w:space="0" w:color="auto"/>
            <w:bottom w:val="none" w:sz="0" w:space="0" w:color="auto"/>
            <w:right w:val="none" w:sz="0" w:space="0" w:color="auto"/>
          </w:divBdr>
        </w:div>
        <w:div w:id="939096809">
          <w:marLeft w:val="1166"/>
          <w:marRight w:val="0"/>
          <w:marTop w:val="120"/>
          <w:marBottom w:val="0"/>
          <w:divBdr>
            <w:top w:val="none" w:sz="0" w:space="0" w:color="auto"/>
            <w:left w:val="none" w:sz="0" w:space="0" w:color="auto"/>
            <w:bottom w:val="none" w:sz="0" w:space="0" w:color="auto"/>
            <w:right w:val="none" w:sz="0" w:space="0" w:color="auto"/>
          </w:divBdr>
        </w:div>
        <w:div w:id="1135685127">
          <w:marLeft w:val="1166"/>
          <w:marRight w:val="0"/>
          <w:marTop w:val="120"/>
          <w:marBottom w:val="0"/>
          <w:divBdr>
            <w:top w:val="none" w:sz="0" w:space="0" w:color="auto"/>
            <w:left w:val="none" w:sz="0" w:space="0" w:color="auto"/>
            <w:bottom w:val="none" w:sz="0" w:space="0" w:color="auto"/>
            <w:right w:val="none" w:sz="0" w:space="0" w:color="auto"/>
          </w:divBdr>
        </w:div>
        <w:div w:id="2089112071">
          <w:marLeft w:val="1166"/>
          <w:marRight w:val="0"/>
          <w:marTop w:val="120"/>
          <w:marBottom w:val="0"/>
          <w:divBdr>
            <w:top w:val="none" w:sz="0" w:space="0" w:color="auto"/>
            <w:left w:val="none" w:sz="0" w:space="0" w:color="auto"/>
            <w:bottom w:val="none" w:sz="0" w:space="0" w:color="auto"/>
            <w:right w:val="none" w:sz="0" w:space="0" w:color="auto"/>
          </w:divBdr>
        </w:div>
      </w:divsChild>
    </w:div>
    <w:div w:id="29847356">
      <w:bodyDiv w:val="1"/>
      <w:marLeft w:val="0"/>
      <w:marRight w:val="0"/>
      <w:marTop w:val="0"/>
      <w:marBottom w:val="0"/>
      <w:divBdr>
        <w:top w:val="none" w:sz="0" w:space="0" w:color="auto"/>
        <w:left w:val="none" w:sz="0" w:space="0" w:color="auto"/>
        <w:bottom w:val="none" w:sz="0" w:space="0" w:color="auto"/>
        <w:right w:val="none" w:sz="0" w:space="0" w:color="auto"/>
      </w:divBdr>
      <w:divsChild>
        <w:div w:id="227618857">
          <w:marLeft w:val="547"/>
          <w:marRight w:val="0"/>
          <w:marTop w:val="120"/>
          <w:marBottom w:val="120"/>
          <w:divBdr>
            <w:top w:val="none" w:sz="0" w:space="0" w:color="auto"/>
            <w:left w:val="none" w:sz="0" w:space="0" w:color="auto"/>
            <w:bottom w:val="none" w:sz="0" w:space="0" w:color="auto"/>
            <w:right w:val="none" w:sz="0" w:space="0" w:color="auto"/>
          </w:divBdr>
        </w:div>
        <w:div w:id="307902746">
          <w:marLeft w:val="547"/>
          <w:marRight w:val="0"/>
          <w:marTop w:val="120"/>
          <w:marBottom w:val="120"/>
          <w:divBdr>
            <w:top w:val="none" w:sz="0" w:space="0" w:color="auto"/>
            <w:left w:val="none" w:sz="0" w:space="0" w:color="auto"/>
            <w:bottom w:val="none" w:sz="0" w:space="0" w:color="auto"/>
            <w:right w:val="none" w:sz="0" w:space="0" w:color="auto"/>
          </w:divBdr>
        </w:div>
        <w:div w:id="330060497">
          <w:marLeft w:val="1166"/>
          <w:marRight w:val="0"/>
          <w:marTop w:val="120"/>
          <w:marBottom w:val="120"/>
          <w:divBdr>
            <w:top w:val="none" w:sz="0" w:space="0" w:color="auto"/>
            <w:left w:val="none" w:sz="0" w:space="0" w:color="auto"/>
            <w:bottom w:val="none" w:sz="0" w:space="0" w:color="auto"/>
            <w:right w:val="none" w:sz="0" w:space="0" w:color="auto"/>
          </w:divBdr>
        </w:div>
        <w:div w:id="581305207">
          <w:marLeft w:val="547"/>
          <w:marRight w:val="0"/>
          <w:marTop w:val="120"/>
          <w:marBottom w:val="120"/>
          <w:divBdr>
            <w:top w:val="none" w:sz="0" w:space="0" w:color="auto"/>
            <w:left w:val="none" w:sz="0" w:space="0" w:color="auto"/>
            <w:bottom w:val="none" w:sz="0" w:space="0" w:color="auto"/>
            <w:right w:val="none" w:sz="0" w:space="0" w:color="auto"/>
          </w:divBdr>
        </w:div>
        <w:div w:id="1135874521">
          <w:marLeft w:val="547"/>
          <w:marRight w:val="0"/>
          <w:marTop w:val="120"/>
          <w:marBottom w:val="120"/>
          <w:divBdr>
            <w:top w:val="none" w:sz="0" w:space="0" w:color="auto"/>
            <w:left w:val="none" w:sz="0" w:space="0" w:color="auto"/>
            <w:bottom w:val="none" w:sz="0" w:space="0" w:color="auto"/>
            <w:right w:val="none" w:sz="0" w:space="0" w:color="auto"/>
          </w:divBdr>
        </w:div>
        <w:div w:id="1690061530">
          <w:marLeft w:val="1166"/>
          <w:marRight w:val="0"/>
          <w:marTop w:val="120"/>
          <w:marBottom w:val="120"/>
          <w:divBdr>
            <w:top w:val="none" w:sz="0" w:space="0" w:color="auto"/>
            <w:left w:val="none" w:sz="0" w:space="0" w:color="auto"/>
            <w:bottom w:val="none" w:sz="0" w:space="0" w:color="auto"/>
            <w:right w:val="none" w:sz="0" w:space="0" w:color="auto"/>
          </w:divBdr>
        </w:div>
        <w:div w:id="1706446193">
          <w:marLeft w:val="547"/>
          <w:marRight w:val="0"/>
          <w:marTop w:val="120"/>
          <w:marBottom w:val="120"/>
          <w:divBdr>
            <w:top w:val="none" w:sz="0" w:space="0" w:color="auto"/>
            <w:left w:val="none" w:sz="0" w:space="0" w:color="auto"/>
            <w:bottom w:val="none" w:sz="0" w:space="0" w:color="auto"/>
            <w:right w:val="none" w:sz="0" w:space="0" w:color="auto"/>
          </w:divBdr>
        </w:div>
      </w:divsChild>
    </w:div>
    <w:div w:id="120537623">
      <w:bodyDiv w:val="1"/>
      <w:marLeft w:val="0"/>
      <w:marRight w:val="0"/>
      <w:marTop w:val="0"/>
      <w:marBottom w:val="0"/>
      <w:divBdr>
        <w:top w:val="none" w:sz="0" w:space="0" w:color="auto"/>
        <w:left w:val="none" w:sz="0" w:space="0" w:color="auto"/>
        <w:bottom w:val="none" w:sz="0" w:space="0" w:color="auto"/>
        <w:right w:val="none" w:sz="0" w:space="0" w:color="auto"/>
      </w:divBdr>
      <w:divsChild>
        <w:div w:id="602609349">
          <w:marLeft w:val="360"/>
          <w:marRight w:val="0"/>
          <w:marTop w:val="200"/>
          <w:marBottom w:val="0"/>
          <w:divBdr>
            <w:top w:val="none" w:sz="0" w:space="0" w:color="auto"/>
            <w:left w:val="none" w:sz="0" w:space="0" w:color="auto"/>
            <w:bottom w:val="none" w:sz="0" w:space="0" w:color="auto"/>
            <w:right w:val="none" w:sz="0" w:space="0" w:color="auto"/>
          </w:divBdr>
        </w:div>
        <w:div w:id="621232826">
          <w:marLeft w:val="360"/>
          <w:marRight w:val="0"/>
          <w:marTop w:val="200"/>
          <w:marBottom w:val="0"/>
          <w:divBdr>
            <w:top w:val="none" w:sz="0" w:space="0" w:color="auto"/>
            <w:left w:val="none" w:sz="0" w:space="0" w:color="auto"/>
            <w:bottom w:val="none" w:sz="0" w:space="0" w:color="auto"/>
            <w:right w:val="none" w:sz="0" w:space="0" w:color="auto"/>
          </w:divBdr>
        </w:div>
        <w:div w:id="1387029354">
          <w:marLeft w:val="360"/>
          <w:marRight w:val="0"/>
          <w:marTop w:val="200"/>
          <w:marBottom w:val="0"/>
          <w:divBdr>
            <w:top w:val="none" w:sz="0" w:space="0" w:color="auto"/>
            <w:left w:val="none" w:sz="0" w:space="0" w:color="auto"/>
            <w:bottom w:val="none" w:sz="0" w:space="0" w:color="auto"/>
            <w:right w:val="none" w:sz="0" w:space="0" w:color="auto"/>
          </w:divBdr>
        </w:div>
        <w:div w:id="1844082400">
          <w:marLeft w:val="360"/>
          <w:marRight w:val="0"/>
          <w:marTop w:val="200"/>
          <w:marBottom w:val="0"/>
          <w:divBdr>
            <w:top w:val="none" w:sz="0" w:space="0" w:color="auto"/>
            <w:left w:val="none" w:sz="0" w:space="0" w:color="auto"/>
            <w:bottom w:val="none" w:sz="0" w:space="0" w:color="auto"/>
            <w:right w:val="none" w:sz="0" w:space="0" w:color="auto"/>
          </w:divBdr>
        </w:div>
      </w:divsChild>
    </w:div>
    <w:div w:id="121309248">
      <w:bodyDiv w:val="1"/>
      <w:marLeft w:val="0"/>
      <w:marRight w:val="0"/>
      <w:marTop w:val="0"/>
      <w:marBottom w:val="0"/>
      <w:divBdr>
        <w:top w:val="none" w:sz="0" w:space="0" w:color="auto"/>
        <w:left w:val="none" w:sz="0" w:space="0" w:color="auto"/>
        <w:bottom w:val="none" w:sz="0" w:space="0" w:color="auto"/>
        <w:right w:val="none" w:sz="0" w:space="0" w:color="auto"/>
      </w:divBdr>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547"/>
          <w:marRight w:val="0"/>
          <w:marTop w:val="154"/>
          <w:marBottom w:val="0"/>
          <w:divBdr>
            <w:top w:val="none" w:sz="0" w:space="0" w:color="auto"/>
            <w:left w:val="none" w:sz="0" w:space="0" w:color="auto"/>
            <w:bottom w:val="none" w:sz="0" w:space="0" w:color="auto"/>
            <w:right w:val="none" w:sz="0" w:space="0" w:color="auto"/>
          </w:divBdr>
        </w:div>
        <w:div w:id="616064313">
          <w:marLeft w:val="547"/>
          <w:marRight w:val="0"/>
          <w:marTop w:val="154"/>
          <w:marBottom w:val="0"/>
          <w:divBdr>
            <w:top w:val="none" w:sz="0" w:space="0" w:color="auto"/>
            <w:left w:val="none" w:sz="0" w:space="0" w:color="auto"/>
            <w:bottom w:val="none" w:sz="0" w:space="0" w:color="auto"/>
            <w:right w:val="none" w:sz="0" w:space="0" w:color="auto"/>
          </w:divBdr>
        </w:div>
        <w:div w:id="808672574">
          <w:marLeft w:val="547"/>
          <w:marRight w:val="0"/>
          <w:marTop w:val="154"/>
          <w:marBottom w:val="0"/>
          <w:divBdr>
            <w:top w:val="none" w:sz="0" w:space="0" w:color="auto"/>
            <w:left w:val="none" w:sz="0" w:space="0" w:color="auto"/>
            <w:bottom w:val="none" w:sz="0" w:space="0" w:color="auto"/>
            <w:right w:val="none" w:sz="0" w:space="0" w:color="auto"/>
          </w:divBdr>
        </w:div>
        <w:div w:id="963998254">
          <w:marLeft w:val="1166"/>
          <w:marRight w:val="0"/>
          <w:marTop w:val="134"/>
          <w:marBottom w:val="0"/>
          <w:divBdr>
            <w:top w:val="none" w:sz="0" w:space="0" w:color="auto"/>
            <w:left w:val="none" w:sz="0" w:space="0" w:color="auto"/>
            <w:bottom w:val="none" w:sz="0" w:space="0" w:color="auto"/>
            <w:right w:val="none" w:sz="0" w:space="0" w:color="auto"/>
          </w:divBdr>
        </w:div>
        <w:div w:id="1509979626">
          <w:marLeft w:val="1166"/>
          <w:marRight w:val="0"/>
          <w:marTop w:val="134"/>
          <w:marBottom w:val="0"/>
          <w:divBdr>
            <w:top w:val="none" w:sz="0" w:space="0" w:color="auto"/>
            <w:left w:val="none" w:sz="0" w:space="0" w:color="auto"/>
            <w:bottom w:val="none" w:sz="0" w:space="0" w:color="auto"/>
            <w:right w:val="none" w:sz="0" w:space="0" w:color="auto"/>
          </w:divBdr>
        </w:div>
        <w:div w:id="1790970537">
          <w:marLeft w:val="547"/>
          <w:marRight w:val="0"/>
          <w:marTop w:val="154"/>
          <w:marBottom w:val="0"/>
          <w:divBdr>
            <w:top w:val="none" w:sz="0" w:space="0" w:color="auto"/>
            <w:left w:val="none" w:sz="0" w:space="0" w:color="auto"/>
            <w:bottom w:val="none" w:sz="0" w:space="0" w:color="auto"/>
            <w:right w:val="none" w:sz="0" w:space="0" w:color="auto"/>
          </w:divBdr>
        </w:div>
      </w:divsChild>
    </w:div>
    <w:div w:id="132792573">
      <w:bodyDiv w:val="1"/>
      <w:marLeft w:val="0"/>
      <w:marRight w:val="0"/>
      <w:marTop w:val="0"/>
      <w:marBottom w:val="0"/>
      <w:divBdr>
        <w:top w:val="none" w:sz="0" w:space="0" w:color="auto"/>
        <w:left w:val="none" w:sz="0" w:space="0" w:color="auto"/>
        <w:bottom w:val="none" w:sz="0" w:space="0" w:color="auto"/>
        <w:right w:val="none" w:sz="0" w:space="0" w:color="auto"/>
      </w:divBdr>
      <w:divsChild>
        <w:div w:id="88888105">
          <w:marLeft w:val="1080"/>
          <w:marRight w:val="0"/>
          <w:marTop w:val="100"/>
          <w:marBottom w:val="0"/>
          <w:divBdr>
            <w:top w:val="none" w:sz="0" w:space="0" w:color="auto"/>
            <w:left w:val="none" w:sz="0" w:space="0" w:color="auto"/>
            <w:bottom w:val="none" w:sz="0" w:space="0" w:color="auto"/>
            <w:right w:val="none" w:sz="0" w:space="0" w:color="auto"/>
          </w:divBdr>
        </w:div>
        <w:div w:id="144011453">
          <w:marLeft w:val="1080"/>
          <w:marRight w:val="0"/>
          <w:marTop w:val="100"/>
          <w:marBottom w:val="0"/>
          <w:divBdr>
            <w:top w:val="none" w:sz="0" w:space="0" w:color="auto"/>
            <w:left w:val="none" w:sz="0" w:space="0" w:color="auto"/>
            <w:bottom w:val="none" w:sz="0" w:space="0" w:color="auto"/>
            <w:right w:val="none" w:sz="0" w:space="0" w:color="auto"/>
          </w:divBdr>
        </w:div>
        <w:div w:id="530843247">
          <w:marLeft w:val="1080"/>
          <w:marRight w:val="0"/>
          <w:marTop w:val="100"/>
          <w:marBottom w:val="0"/>
          <w:divBdr>
            <w:top w:val="none" w:sz="0" w:space="0" w:color="auto"/>
            <w:left w:val="none" w:sz="0" w:space="0" w:color="auto"/>
            <w:bottom w:val="none" w:sz="0" w:space="0" w:color="auto"/>
            <w:right w:val="none" w:sz="0" w:space="0" w:color="auto"/>
          </w:divBdr>
        </w:div>
        <w:div w:id="596451921">
          <w:marLeft w:val="1080"/>
          <w:marRight w:val="0"/>
          <w:marTop w:val="100"/>
          <w:marBottom w:val="0"/>
          <w:divBdr>
            <w:top w:val="none" w:sz="0" w:space="0" w:color="auto"/>
            <w:left w:val="none" w:sz="0" w:space="0" w:color="auto"/>
            <w:bottom w:val="none" w:sz="0" w:space="0" w:color="auto"/>
            <w:right w:val="none" w:sz="0" w:space="0" w:color="auto"/>
          </w:divBdr>
        </w:div>
        <w:div w:id="925067560">
          <w:marLeft w:val="1080"/>
          <w:marRight w:val="0"/>
          <w:marTop w:val="100"/>
          <w:marBottom w:val="0"/>
          <w:divBdr>
            <w:top w:val="none" w:sz="0" w:space="0" w:color="auto"/>
            <w:left w:val="none" w:sz="0" w:space="0" w:color="auto"/>
            <w:bottom w:val="none" w:sz="0" w:space="0" w:color="auto"/>
            <w:right w:val="none" w:sz="0" w:space="0" w:color="auto"/>
          </w:divBdr>
        </w:div>
        <w:div w:id="1093011613">
          <w:marLeft w:val="1080"/>
          <w:marRight w:val="0"/>
          <w:marTop w:val="100"/>
          <w:marBottom w:val="0"/>
          <w:divBdr>
            <w:top w:val="none" w:sz="0" w:space="0" w:color="auto"/>
            <w:left w:val="none" w:sz="0" w:space="0" w:color="auto"/>
            <w:bottom w:val="none" w:sz="0" w:space="0" w:color="auto"/>
            <w:right w:val="none" w:sz="0" w:space="0" w:color="auto"/>
          </w:divBdr>
        </w:div>
        <w:div w:id="1098284635">
          <w:marLeft w:val="1080"/>
          <w:marRight w:val="0"/>
          <w:marTop w:val="100"/>
          <w:marBottom w:val="0"/>
          <w:divBdr>
            <w:top w:val="none" w:sz="0" w:space="0" w:color="auto"/>
            <w:left w:val="none" w:sz="0" w:space="0" w:color="auto"/>
            <w:bottom w:val="none" w:sz="0" w:space="0" w:color="auto"/>
            <w:right w:val="none" w:sz="0" w:space="0" w:color="auto"/>
          </w:divBdr>
        </w:div>
        <w:div w:id="1663191246">
          <w:marLeft w:val="1080"/>
          <w:marRight w:val="0"/>
          <w:marTop w:val="100"/>
          <w:marBottom w:val="0"/>
          <w:divBdr>
            <w:top w:val="none" w:sz="0" w:space="0" w:color="auto"/>
            <w:left w:val="none" w:sz="0" w:space="0" w:color="auto"/>
            <w:bottom w:val="none" w:sz="0" w:space="0" w:color="auto"/>
            <w:right w:val="none" w:sz="0" w:space="0" w:color="auto"/>
          </w:divBdr>
        </w:div>
        <w:div w:id="1800874140">
          <w:marLeft w:val="1080"/>
          <w:marRight w:val="0"/>
          <w:marTop w:val="100"/>
          <w:marBottom w:val="0"/>
          <w:divBdr>
            <w:top w:val="none" w:sz="0" w:space="0" w:color="auto"/>
            <w:left w:val="none" w:sz="0" w:space="0" w:color="auto"/>
            <w:bottom w:val="none" w:sz="0" w:space="0" w:color="auto"/>
            <w:right w:val="none" w:sz="0" w:space="0" w:color="auto"/>
          </w:divBdr>
        </w:div>
        <w:div w:id="1868331201">
          <w:marLeft w:val="360"/>
          <w:marRight w:val="0"/>
          <w:marTop w:val="200"/>
          <w:marBottom w:val="0"/>
          <w:divBdr>
            <w:top w:val="none" w:sz="0" w:space="0" w:color="auto"/>
            <w:left w:val="none" w:sz="0" w:space="0" w:color="auto"/>
            <w:bottom w:val="none" w:sz="0" w:space="0" w:color="auto"/>
            <w:right w:val="none" w:sz="0" w:space="0" w:color="auto"/>
          </w:divBdr>
        </w:div>
      </w:divsChild>
    </w:div>
    <w:div w:id="169488323">
      <w:bodyDiv w:val="1"/>
      <w:marLeft w:val="0"/>
      <w:marRight w:val="0"/>
      <w:marTop w:val="0"/>
      <w:marBottom w:val="0"/>
      <w:divBdr>
        <w:top w:val="none" w:sz="0" w:space="0" w:color="auto"/>
        <w:left w:val="none" w:sz="0" w:space="0" w:color="auto"/>
        <w:bottom w:val="none" w:sz="0" w:space="0" w:color="auto"/>
        <w:right w:val="none" w:sz="0" w:space="0" w:color="auto"/>
      </w:divBdr>
      <w:divsChild>
        <w:div w:id="125704143">
          <w:marLeft w:val="1080"/>
          <w:marRight w:val="0"/>
          <w:marTop w:val="100"/>
          <w:marBottom w:val="0"/>
          <w:divBdr>
            <w:top w:val="none" w:sz="0" w:space="0" w:color="auto"/>
            <w:left w:val="none" w:sz="0" w:space="0" w:color="auto"/>
            <w:bottom w:val="none" w:sz="0" w:space="0" w:color="auto"/>
            <w:right w:val="none" w:sz="0" w:space="0" w:color="auto"/>
          </w:divBdr>
        </w:div>
        <w:div w:id="304286122">
          <w:marLeft w:val="360"/>
          <w:marRight w:val="0"/>
          <w:marTop w:val="200"/>
          <w:marBottom w:val="0"/>
          <w:divBdr>
            <w:top w:val="none" w:sz="0" w:space="0" w:color="auto"/>
            <w:left w:val="none" w:sz="0" w:space="0" w:color="auto"/>
            <w:bottom w:val="none" w:sz="0" w:space="0" w:color="auto"/>
            <w:right w:val="none" w:sz="0" w:space="0" w:color="auto"/>
          </w:divBdr>
        </w:div>
        <w:div w:id="522861184">
          <w:marLeft w:val="1080"/>
          <w:marRight w:val="0"/>
          <w:marTop w:val="100"/>
          <w:marBottom w:val="0"/>
          <w:divBdr>
            <w:top w:val="none" w:sz="0" w:space="0" w:color="auto"/>
            <w:left w:val="none" w:sz="0" w:space="0" w:color="auto"/>
            <w:bottom w:val="none" w:sz="0" w:space="0" w:color="auto"/>
            <w:right w:val="none" w:sz="0" w:space="0" w:color="auto"/>
          </w:divBdr>
        </w:div>
        <w:div w:id="1515802833">
          <w:marLeft w:val="1080"/>
          <w:marRight w:val="0"/>
          <w:marTop w:val="100"/>
          <w:marBottom w:val="0"/>
          <w:divBdr>
            <w:top w:val="none" w:sz="0" w:space="0" w:color="auto"/>
            <w:left w:val="none" w:sz="0" w:space="0" w:color="auto"/>
            <w:bottom w:val="none" w:sz="0" w:space="0" w:color="auto"/>
            <w:right w:val="none" w:sz="0" w:space="0" w:color="auto"/>
          </w:divBdr>
        </w:div>
      </w:divsChild>
    </w:div>
    <w:div w:id="381713360">
      <w:bodyDiv w:val="1"/>
      <w:marLeft w:val="0"/>
      <w:marRight w:val="0"/>
      <w:marTop w:val="0"/>
      <w:marBottom w:val="0"/>
      <w:divBdr>
        <w:top w:val="none" w:sz="0" w:space="0" w:color="auto"/>
        <w:left w:val="none" w:sz="0" w:space="0" w:color="auto"/>
        <w:bottom w:val="none" w:sz="0" w:space="0" w:color="auto"/>
        <w:right w:val="none" w:sz="0" w:space="0" w:color="auto"/>
      </w:divBdr>
      <w:divsChild>
        <w:div w:id="22636666">
          <w:marLeft w:val="1166"/>
          <w:marRight w:val="0"/>
          <w:marTop w:val="67"/>
          <w:marBottom w:val="0"/>
          <w:divBdr>
            <w:top w:val="none" w:sz="0" w:space="0" w:color="auto"/>
            <w:left w:val="none" w:sz="0" w:space="0" w:color="auto"/>
            <w:bottom w:val="none" w:sz="0" w:space="0" w:color="auto"/>
            <w:right w:val="none" w:sz="0" w:space="0" w:color="auto"/>
          </w:divBdr>
        </w:div>
        <w:div w:id="226188963">
          <w:marLeft w:val="1166"/>
          <w:marRight w:val="0"/>
          <w:marTop w:val="67"/>
          <w:marBottom w:val="0"/>
          <w:divBdr>
            <w:top w:val="none" w:sz="0" w:space="0" w:color="auto"/>
            <w:left w:val="none" w:sz="0" w:space="0" w:color="auto"/>
            <w:bottom w:val="none" w:sz="0" w:space="0" w:color="auto"/>
            <w:right w:val="none" w:sz="0" w:space="0" w:color="auto"/>
          </w:divBdr>
        </w:div>
        <w:div w:id="237790116">
          <w:marLeft w:val="1166"/>
          <w:marRight w:val="0"/>
          <w:marTop w:val="67"/>
          <w:marBottom w:val="0"/>
          <w:divBdr>
            <w:top w:val="none" w:sz="0" w:space="0" w:color="auto"/>
            <w:left w:val="none" w:sz="0" w:space="0" w:color="auto"/>
            <w:bottom w:val="none" w:sz="0" w:space="0" w:color="auto"/>
            <w:right w:val="none" w:sz="0" w:space="0" w:color="auto"/>
          </w:divBdr>
        </w:div>
        <w:div w:id="531773465">
          <w:marLeft w:val="1800"/>
          <w:marRight w:val="0"/>
          <w:marTop w:val="53"/>
          <w:marBottom w:val="0"/>
          <w:divBdr>
            <w:top w:val="none" w:sz="0" w:space="0" w:color="auto"/>
            <w:left w:val="none" w:sz="0" w:space="0" w:color="auto"/>
            <w:bottom w:val="none" w:sz="0" w:space="0" w:color="auto"/>
            <w:right w:val="none" w:sz="0" w:space="0" w:color="auto"/>
          </w:divBdr>
        </w:div>
        <w:div w:id="571162505">
          <w:marLeft w:val="1166"/>
          <w:marRight w:val="0"/>
          <w:marTop w:val="67"/>
          <w:marBottom w:val="0"/>
          <w:divBdr>
            <w:top w:val="none" w:sz="0" w:space="0" w:color="auto"/>
            <w:left w:val="none" w:sz="0" w:space="0" w:color="auto"/>
            <w:bottom w:val="none" w:sz="0" w:space="0" w:color="auto"/>
            <w:right w:val="none" w:sz="0" w:space="0" w:color="auto"/>
          </w:divBdr>
        </w:div>
        <w:div w:id="1143547481">
          <w:marLeft w:val="547"/>
          <w:marRight w:val="0"/>
          <w:marTop w:val="67"/>
          <w:marBottom w:val="0"/>
          <w:divBdr>
            <w:top w:val="none" w:sz="0" w:space="0" w:color="auto"/>
            <w:left w:val="none" w:sz="0" w:space="0" w:color="auto"/>
            <w:bottom w:val="none" w:sz="0" w:space="0" w:color="auto"/>
            <w:right w:val="none" w:sz="0" w:space="0" w:color="auto"/>
          </w:divBdr>
        </w:div>
        <w:div w:id="1178499527">
          <w:marLeft w:val="1166"/>
          <w:marRight w:val="0"/>
          <w:marTop w:val="67"/>
          <w:marBottom w:val="0"/>
          <w:divBdr>
            <w:top w:val="none" w:sz="0" w:space="0" w:color="auto"/>
            <w:left w:val="none" w:sz="0" w:space="0" w:color="auto"/>
            <w:bottom w:val="none" w:sz="0" w:space="0" w:color="auto"/>
            <w:right w:val="none" w:sz="0" w:space="0" w:color="auto"/>
          </w:divBdr>
        </w:div>
        <w:div w:id="1189756153">
          <w:marLeft w:val="1166"/>
          <w:marRight w:val="0"/>
          <w:marTop w:val="67"/>
          <w:marBottom w:val="0"/>
          <w:divBdr>
            <w:top w:val="none" w:sz="0" w:space="0" w:color="auto"/>
            <w:left w:val="none" w:sz="0" w:space="0" w:color="auto"/>
            <w:bottom w:val="none" w:sz="0" w:space="0" w:color="auto"/>
            <w:right w:val="none" w:sz="0" w:space="0" w:color="auto"/>
          </w:divBdr>
        </w:div>
        <w:div w:id="1383796547">
          <w:marLeft w:val="1166"/>
          <w:marRight w:val="0"/>
          <w:marTop w:val="67"/>
          <w:marBottom w:val="0"/>
          <w:divBdr>
            <w:top w:val="none" w:sz="0" w:space="0" w:color="auto"/>
            <w:left w:val="none" w:sz="0" w:space="0" w:color="auto"/>
            <w:bottom w:val="none" w:sz="0" w:space="0" w:color="auto"/>
            <w:right w:val="none" w:sz="0" w:space="0" w:color="auto"/>
          </w:divBdr>
        </w:div>
        <w:div w:id="1571187268">
          <w:marLeft w:val="547"/>
          <w:marRight w:val="0"/>
          <w:marTop w:val="67"/>
          <w:marBottom w:val="0"/>
          <w:divBdr>
            <w:top w:val="none" w:sz="0" w:space="0" w:color="auto"/>
            <w:left w:val="none" w:sz="0" w:space="0" w:color="auto"/>
            <w:bottom w:val="none" w:sz="0" w:space="0" w:color="auto"/>
            <w:right w:val="none" w:sz="0" w:space="0" w:color="auto"/>
          </w:divBdr>
        </w:div>
        <w:div w:id="1720547220">
          <w:marLeft w:val="1166"/>
          <w:marRight w:val="0"/>
          <w:marTop w:val="67"/>
          <w:marBottom w:val="0"/>
          <w:divBdr>
            <w:top w:val="none" w:sz="0" w:space="0" w:color="auto"/>
            <w:left w:val="none" w:sz="0" w:space="0" w:color="auto"/>
            <w:bottom w:val="none" w:sz="0" w:space="0" w:color="auto"/>
            <w:right w:val="none" w:sz="0" w:space="0" w:color="auto"/>
          </w:divBdr>
        </w:div>
        <w:div w:id="1974870602">
          <w:marLeft w:val="1800"/>
          <w:marRight w:val="0"/>
          <w:marTop w:val="53"/>
          <w:marBottom w:val="0"/>
          <w:divBdr>
            <w:top w:val="none" w:sz="0" w:space="0" w:color="auto"/>
            <w:left w:val="none" w:sz="0" w:space="0" w:color="auto"/>
            <w:bottom w:val="none" w:sz="0" w:space="0" w:color="auto"/>
            <w:right w:val="none" w:sz="0" w:space="0" w:color="auto"/>
          </w:divBdr>
        </w:div>
        <w:div w:id="2091540821">
          <w:marLeft w:val="1166"/>
          <w:marRight w:val="0"/>
          <w:marTop w:val="67"/>
          <w:marBottom w:val="0"/>
          <w:divBdr>
            <w:top w:val="none" w:sz="0" w:space="0" w:color="auto"/>
            <w:left w:val="none" w:sz="0" w:space="0" w:color="auto"/>
            <w:bottom w:val="none" w:sz="0" w:space="0" w:color="auto"/>
            <w:right w:val="none" w:sz="0" w:space="0" w:color="auto"/>
          </w:divBdr>
        </w:div>
        <w:div w:id="2100909760">
          <w:marLeft w:val="1166"/>
          <w:marRight w:val="0"/>
          <w:marTop w:val="67"/>
          <w:marBottom w:val="0"/>
          <w:divBdr>
            <w:top w:val="none" w:sz="0" w:space="0" w:color="auto"/>
            <w:left w:val="none" w:sz="0" w:space="0" w:color="auto"/>
            <w:bottom w:val="none" w:sz="0" w:space="0" w:color="auto"/>
            <w:right w:val="none" w:sz="0" w:space="0" w:color="auto"/>
          </w:divBdr>
        </w:div>
      </w:divsChild>
    </w:div>
    <w:div w:id="383599782">
      <w:bodyDiv w:val="1"/>
      <w:marLeft w:val="0"/>
      <w:marRight w:val="0"/>
      <w:marTop w:val="0"/>
      <w:marBottom w:val="0"/>
      <w:divBdr>
        <w:top w:val="none" w:sz="0" w:space="0" w:color="auto"/>
        <w:left w:val="none" w:sz="0" w:space="0" w:color="auto"/>
        <w:bottom w:val="none" w:sz="0" w:space="0" w:color="auto"/>
        <w:right w:val="none" w:sz="0" w:space="0" w:color="auto"/>
      </w:divBdr>
      <w:divsChild>
        <w:div w:id="53432146">
          <w:marLeft w:val="1166"/>
          <w:marRight w:val="0"/>
          <w:marTop w:val="67"/>
          <w:marBottom w:val="0"/>
          <w:divBdr>
            <w:top w:val="none" w:sz="0" w:space="0" w:color="auto"/>
            <w:left w:val="none" w:sz="0" w:space="0" w:color="auto"/>
            <w:bottom w:val="none" w:sz="0" w:space="0" w:color="auto"/>
            <w:right w:val="none" w:sz="0" w:space="0" w:color="auto"/>
          </w:divBdr>
        </w:div>
        <w:div w:id="60956746">
          <w:marLeft w:val="547"/>
          <w:marRight w:val="0"/>
          <w:marTop w:val="67"/>
          <w:marBottom w:val="0"/>
          <w:divBdr>
            <w:top w:val="none" w:sz="0" w:space="0" w:color="auto"/>
            <w:left w:val="none" w:sz="0" w:space="0" w:color="auto"/>
            <w:bottom w:val="none" w:sz="0" w:space="0" w:color="auto"/>
            <w:right w:val="none" w:sz="0" w:space="0" w:color="auto"/>
          </w:divBdr>
        </w:div>
        <w:div w:id="103231651">
          <w:marLeft w:val="1166"/>
          <w:marRight w:val="0"/>
          <w:marTop w:val="67"/>
          <w:marBottom w:val="0"/>
          <w:divBdr>
            <w:top w:val="none" w:sz="0" w:space="0" w:color="auto"/>
            <w:left w:val="none" w:sz="0" w:space="0" w:color="auto"/>
            <w:bottom w:val="none" w:sz="0" w:space="0" w:color="auto"/>
            <w:right w:val="none" w:sz="0" w:space="0" w:color="auto"/>
          </w:divBdr>
        </w:div>
        <w:div w:id="227542801">
          <w:marLeft w:val="547"/>
          <w:marRight w:val="0"/>
          <w:marTop w:val="67"/>
          <w:marBottom w:val="0"/>
          <w:divBdr>
            <w:top w:val="none" w:sz="0" w:space="0" w:color="auto"/>
            <w:left w:val="none" w:sz="0" w:space="0" w:color="auto"/>
            <w:bottom w:val="none" w:sz="0" w:space="0" w:color="auto"/>
            <w:right w:val="none" w:sz="0" w:space="0" w:color="auto"/>
          </w:divBdr>
        </w:div>
        <w:div w:id="347028342">
          <w:marLeft w:val="1166"/>
          <w:marRight w:val="0"/>
          <w:marTop w:val="67"/>
          <w:marBottom w:val="0"/>
          <w:divBdr>
            <w:top w:val="none" w:sz="0" w:space="0" w:color="auto"/>
            <w:left w:val="none" w:sz="0" w:space="0" w:color="auto"/>
            <w:bottom w:val="none" w:sz="0" w:space="0" w:color="auto"/>
            <w:right w:val="none" w:sz="0" w:space="0" w:color="auto"/>
          </w:divBdr>
        </w:div>
        <w:div w:id="412819718">
          <w:marLeft w:val="1800"/>
          <w:marRight w:val="0"/>
          <w:marTop w:val="53"/>
          <w:marBottom w:val="0"/>
          <w:divBdr>
            <w:top w:val="none" w:sz="0" w:space="0" w:color="auto"/>
            <w:left w:val="none" w:sz="0" w:space="0" w:color="auto"/>
            <w:bottom w:val="none" w:sz="0" w:space="0" w:color="auto"/>
            <w:right w:val="none" w:sz="0" w:space="0" w:color="auto"/>
          </w:divBdr>
        </w:div>
        <w:div w:id="610285575">
          <w:marLeft w:val="1166"/>
          <w:marRight w:val="0"/>
          <w:marTop w:val="67"/>
          <w:marBottom w:val="0"/>
          <w:divBdr>
            <w:top w:val="none" w:sz="0" w:space="0" w:color="auto"/>
            <w:left w:val="none" w:sz="0" w:space="0" w:color="auto"/>
            <w:bottom w:val="none" w:sz="0" w:space="0" w:color="auto"/>
            <w:right w:val="none" w:sz="0" w:space="0" w:color="auto"/>
          </w:divBdr>
        </w:div>
        <w:div w:id="1330864489">
          <w:marLeft w:val="1166"/>
          <w:marRight w:val="0"/>
          <w:marTop w:val="67"/>
          <w:marBottom w:val="0"/>
          <w:divBdr>
            <w:top w:val="none" w:sz="0" w:space="0" w:color="auto"/>
            <w:left w:val="none" w:sz="0" w:space="0" w:color="auto"/>
            <w:bottom w:val="none" w:sz="0" w:space="0" w:color="auto"/>
            <w:right w:val="none" w:sz="0" w:space="0" w:color="auto"/>
          </w:divBdr>
        </w:div>
        <w:div w:id="1362239825">
          <w:marLeft w:val="1166"/>
          <w:marRight w:val="0"/>
          <w:marTop w:val="67"/>
          <w:marBottom w:val="0"/>
          <w:divBdr>
            <w:top w:val="none" w:sz="0" w:space="0" w:color="auto"/>
            <w:left w:val="none" w:sz="0" w:space="0" w:color="auto"/>
            <w:bottom w:val="none" w:sz="0" w:space="0" w:color="auto"/>
            <w:right w:val="none" w:sz="0" w:space="0" w:color="auto"/>
          </w:divBdr>
        </w:div>
        <w:div w:id="1393888660">
          <w:marLeft w:val="1800"/>
          <w:marRight w:val="0"/>
          <w:marTop w:val="53"/>
          <w:marBottom w:val="0"/>
          <w:divBdr>
            <w:top w:val="none" w:sz="0" w:space="0" w:color="auto"/>
            <w:left w:val="none" w:sz="0" w:space="0" w:color="auto"/>
            <w:bottom w:val="none" w:sz="0" w:space="0" w:color="auto"/>
            <w:right w:val="none" w:sz="0" w:space="0" w:color="auto"/>
          </w:divBdr>
        </w:div>
        <w:div w:id="1472819507">
          <w:marLeft w:val="1166"/>
          <w:marRight w:val="0"/>
          <w:marTop w:val="67"/>
          <w:marBottom w:val="0"/>
          <w:divBdr>
            <w:top w:val="none" w:sz="0" w:space="0" w:color="auto"/>
            <w:left w:val="none" w:sz="0" w:space="0" w:color="auto"/>
            <w:bottom w:val="none" w:sz="0" w:space="0" w:color="auto"/>
            <w:right w:val="none" w:sz="0" w:space="0" w:color="auto"/>
          </w:divBdr>
        </w:div>
        <w:div w:id="1520463212">
          <w:marLeft w:val="1166"/>
          <w:marRight w:val="0"/>
          <w:marTop w:val="67"/>
          <w:marBottom w:val="0"/>
          <w:divBdr>
            <w:top w:val="none" w:sz="0" w:space="0" w:color="auto"/>
            <w:left w:val="none" w:sz="0" w:space="0" w:color="auto"/>
            <w:bottom w:val="none" w:sz="0" w:space="0" w:color="auto"/>
            <w:right w:val="none" w:sz="0" w:space="0" w:color="auto"/>
          </w:divBdr>
        </w:div>
        <w:div w:id="1629159754">
          <w:marLeft w:val="1166"/>
          <w:marRight w:val="0"/>
          <w:marTop w:val="67"/>
          <w:marBottom w:val="0"/>
          <w:divBdr>
            <w:top w:val="none" w:sz="0" w:space="0" w:color="auto"/>
            <w:left w:val="none" w:sz="0" w:space="0" w:color="auto"/>
            <w:bottom w:val="none" w:sz="0" w:space="0" w:color="auto"/>
            <w:right w:val="none" w:sz="0" w:space="0" w:color="auto"/>
          </w:divBdr>
        </w:div>
        <w:div w:id="1741059822">
          <w:marLeft w:val="1166"/>
          <w:marRight w:val="0"/>
          <w:marTop w:val="67"/>
          <w:marBottom w:val="0"/>
          <w:divBdr>
            <w:top w:val="none" w:sz="0" w:space="0" w:color="auto"/>
            <w:left w:val="none" w:sz="0" w:space="0" w:color="auto"/>
            <w:bottom w:val="none" w:sz="0" w:space="0" w:color="auto"/>
            <w:right w:val="none" w:sz="0" w:space="0" w:color="auto"/>
          </w:divBdr>
        </w:div>
      </w:divsChild>
    </w:div>
    <w:div w:id="422533800">
      <w:bodyDiv w:val="1"/>
      <w:marLeft w:val="0"/>
      <w:marRight w:val="0"/>
      <w:marTop w:val="0"/>
      <w:marBottom w:val="0"/>
      <w:divBdr>
        <w:top w:val="none" w:sz="0" w:space="0" w:color="auto"/>
        <w:left w:val="none" w:sz="0" w:space="0" w:color="auto"/>
        <w:bottom w:val="none" w:sz="0" w:space="0" w:color="auto"/>
        <w:right w:val="none" w:sz="0" w:space="0" w:color="auto"/>
      </w:divBdr>
    </w:div>
    <w:div w:id="493765561">
      <w:bodyDiv w:val="1"/>
      <w:marLeft w:val="0"/>
      <w:marRight w:val="0"/>
      <w:marTop w:val="0"/>
      <w:marBottom w:val="0"/>
      <w:divBdr>
        <w:top w:val="none" w:sz="0" w:space="0" w:color="auto"/>
        <w:left w:val="none" w:sz="0" w:space="0" w:color="auto"/>
        <w:bottom w:val="none" w:sz="0" w:space="0" w:color="auto"/>
        <w:right w:val="none" w:sz="0" w:space="0" w:color="auto"/>
      </w:divBdr>
    </w:div>
    <w:div w:id="497230396">
      <w:bodyDiv w:val="1"/>
      <w:marLeft w:val="0"/>
      <w:marRight w:val="0"/>
      <w:marTop w:val="0"/>
      <w:marBottom w:val="0"/>
      <w:divBdr>
        <w:top w:val="none" w:sz="0" w:space="0" w:color="auto"/>
        <w:left w:val="none" w:sz="0" w:space="0" w:color="auto"/>
        <w:bottom w:val="none" w:sz="0" w:space="0" w:color="auto"/>
        <w:right w:val="none" w:sz="0" w:space="0" w:color="auto"/>
      </w:divBdr>
    </w:div>
    <w:div w:id="538594395">
      <w:bodyDiv w:val="1"/>
      <w:marLeft w:val="0"/>
      <w:marRight w:val="0"/>
      <w:marTop w:val="0"/>
      <w:marBottom w:val="0"/>
      <w:divBdr>
        <w:top w:val="none" w:sz="0" w:space="0" w:color="auto"/>
        <w:left w:val="none" w:sz="0" w:space="0" w:color="auto"/>
        <w:bottom w:val="none" w:sz="0" w:space="0" w:color="auto"/>
        <w:right w:val="none" w:sz="0" w:space="0" w:color="auto"/>
      </w:divBdr>
    </w:div>
    <w:div w:id="600068965">
      <w:bodyDiv w:val="1"/>
      <w:marLeft w:val="0"/>
      <w:marRight w:val="0"/>
      <w:marTop w:val="0"/>
      <w:marBottom w:val="0"/>
      <w:divBdr>
        <w:top w:val="none" w:sz="0" w:space="0" w:color="auto"/>
        <w:left w:val="none" w:sz="0" w:space="0" w:color="auto"/>
        <w:bottom w:val="none" w:sz="0" w:space="0" w:color="auto"/>
        <w:right w:val="none" w:sz="0" w:space="0" w:color="auto"/>
      </w:divBdr>
      <w:divsChild>
        <w:div w:id="272901922">
          <w:marLeft w:val="360"/>
          <w:marRight w:val="0"/>
          <w:marTop w:val="200"/>
          <w:marBottom w:val="0"/>
          <w:divBdr>
            <w:top w:val="none" w:sz="0" w:space="0" w:color="auto"/>
            <w:left w:val="none" w:sz="0" w:space="0" w:color="auto"/>
            <w:bottom w:val="none" w:sz="0" w:space="0" w:color="auto"/>
            <w:right w:val="none" w:sz="0" w:space="0" w:color="auto"/>
          </w:divBdr>
        </w:div>
        <w:div w:id="469909679">
          <w:marLeft w:val="1080"/>
          <w:marRight w:val="0"/>
          <w:marTop w:val="100"/>
          <w:marBottom w:val="0"/>
          <w:divBdr>
            <w:top w:val="none" w:sz="0" w:space="0" w:color="auto"/>
            <w:left w:val="none" w:sz="0" w:space="0" w:color="auto"/>
            <w:bottom w:val="none" w:sz="0" w:space="0" w:color="auto"/>
            <w:right w:val="none" w:sz="0" w:space="0" w:color="auto"/>
          </w:divBdr>
        </w:div>
        <w:div w:id="754594063">
          <w:marLeft w:val="360"/>
          <w:marRight w:val="0"/>
          <w:marTop w:val="200"/>
          <w:marBottom w:val="0"/>
          <w:divBdr>
            <w:top w:val="none" w:sz="0" w:space="0" w:color="auto"/>
            <w:left w:val="none" w:sz="0" w:space="0" w:color="auto"/>
            <w:bottom w:val="none" w:sz="0" w:space="0" w:color="auto"/>
            <w:right w:val="none" w:sz="0" w:space="0" w:color="auto"/>
          </w:divBdr>
        </w:div>
        <w:div w:id="798183715">
          <w:marLeft w:val="1080"/>
          <w:marRight w:val="0"/>
          <w:marTop w:val="100"/>
          <w:marBottom w:val="0"/>
          <w:divBdr>
            <w:top w:val="none" w:sz="0" w:space="0" w:color="auto"/>
            <w:left w:val="none" w:sz="0" w:space="0" w:color="auto"/>
            <w:bottom w:val="none" w:sz="0" w:space="0" w:color="auto"/>
            <w:right w:val="none" w:sz="0" w:space="0" w:color="auto"/>
          </w:divBdr>
        </w:div>
        <w:div w:id="1581477902">
          <w:marLeft w:val="360"/>
          <w:marRight w:val="0"/>
          <w:marTop w:val="200"/>
          <w:marBottom w:val="0"/>
          <w:divBdr>
            <w:top w:val="none" w:sz="0" w:space="0" w:color="auto"/>
            <w:left w:val="none" w:sz="0" w:space="0" w:color="auto"/>
            <w:bottom w:val="none" w:sz="0" w:space="0" w:color="auto"/>
            <w:right w:val="none" w:sz="0" w:space="0" w:color="auto"/>
          </w:divBdr>
        </w:div>
      </w:divsChild>
    </w:div>
    <w:div w:id="602500003">
      <w:bodyDiv w:val="1"/>
      <w:marLeft w:val="0"/>
      <w:marRight w:val="0"/>
      <w:marTop w:val="0"/>
      <w:marBottom w:val="0"/>
      <w:divBdr>
        <w:top w:val="none" w:sz="0" w:space="0" w:color="auto"/>
        <w:left w:val="none" w:sz="0" w:space="0" w:color="auto"/>
        <w:bottom w:val="none" w:sz="0" w:space="0" w:color="auto"/>
        <w:right w:val="none" w:sz="0" w:space="0" w:color="auto"/>
      </w:divBdr>
      <w:divsChild>
        <w:div w:id="166485747">
          <w:marLeft w:val="1166"/>
          <w:marRight w:val="0"/>
          <w:marTop w:val="115"/>
          <w:marBottom w:val="0"/>
          <w:divBdr>
            <w:top w:val="none" w:sz="0" w:space="0" w:color="auto"/>
            <w:left w:val="none" w:sz="0" w:space="0" w:color="auto"/>
            <w:bottom w:val="none" w:sz="0" w:space="0" w:color="auto"/>
            <w:right w:val="none" w:sz="0" w:space="0" w:color="auto"/>
          </w:divBdr>
        </w:div>
        <w:div w:id="487594005">
          <w:marLeft w:val="1166"/>
          <w:marRight w:val="0"/>
          <w:marTop w:val="96"/>
          <w:marBottom w:val="0"/>
          <w:divBdr>
            <w:top w:val="none" w:sz="0" w:space="0" w:color="auto"/>
            <w:left w:val="none" w:sz="0" w:space="0" w:color="auto"/>
            <w:bottom w:val="none" w:sz="0" w:space="0" w:color="auto"/>
            <w:right w:val="none" w:sz="0" w:space="0" w:color="auto"/>
          </w:divBdr>
        </w:div>
        <w:div w:id="667708949">
          <w:marLeft w:val="1800"/>
          <w:marRight w:val="0"/>
          <w:marTop w:val="86"/>
          <w:marBottom w:val="0"/>
          <w:divBdr>
            <w:top w:val="none" w:sz="0" w:space="0" w:color="auto"/>
            <w:left w:val="none" w:sz="0" w:space="0" w:color="auto"/>
            <w:bottom w:val="none" w:sz="0" w:space="0" w:color="auto"/>
            <w:right w:val="none" w:sz="0" w:space="0" w:color="auto"/>
          </w:divBdr>
        </w:div>
        <w:div w:id="815414325">
          <w:marLeft w:val="547"/>
          <w:marRight w:val="0"/>
          <w:marTop w:val="115"/>
          <w:marBottom w:val="0"/>
          <w:divBdr>
            <w:top w:val="none" w:sz="0" w:space="0" w:color="auto"/>
            <w:left w:val="none" w:sz="0" w:space="0" w:color="auto"/>
            <w:bottom w:val="none" w:sz="0" w:space="0" w:color="auto"/>
            <w:right w:val="none" w:sz="0" w:space="0" w:color="auto"/>
          </w:divBdr>
        </w:div>
        <w:div w:id="950429208">
          <w:marLeft w:val="1166"/>
          <w:marRight w:val="0"/>
          <w:marTop w:val="115"/>
          <w:marBottom w:val="0"/>
          <w:divBdr>
            <w:top w:val="none" w:sz="0" w:space="0" w:color="auto"/>
            <w:left w:val="none" w:sz="0" w:space="0" w:color="auto"/>
            <w:bottom w:val="none" w:sz="0" w:space="0" w:color="auto"/>
            <w:right w:val="none" w:sz="0" w:space="0" w:color="auto"/>
          </w:divBdr>
        </w:div>
        <w:div w:id="1257709874">
          <w:marLeft w:val="1166"/>
          <w:marRight w:val="0"/>
          <w:marTop w:val="96"/>
          <w:marBottom w:val="0"/>
          <w:divBdr>
            <w:top w:val="none" w:sz="0" w:space="0" w:color="auto"/>
            <w:left w:val="none" w:sz="0" w:space="0" w:color="auto"/>
            <w:bottom w:val="none" w:sz="0" w:space="0" w:color="auto"/>
            <w:right w:val="none" w:sz="0" w:space="0" w:color="auto"/>
          </w:divBdr>
        </w:div>
        <w:div w:id="1581603460">
          <w:marLeft w:val="1800"/>
          <w:marRight w:val="0"/>
          <w:marTop w:val="86"/>
          <w:marBottom w:val="0"/>
          <w:divBdr>
            <w:top w:val="none" w:sz="0" w:space="0" w:color="auto"/>
            <w:left w:val="none" w:sz="0" w:space="0" w:color="auto"/>
            <w:bottom w:val="none" w:sz="0" w:space="0" w:color="auto"/>
            <w:right w:val="none" w:sz="0" w:space="0" w:color="auto"/>
          </w:divBdr>
        </w:div>
        <w:div w:id="1898084401">
          <w:marLeft w:val="547"/>
          <w:marRight w:val="0"/>
          <w:marTop w:val="115"/>
          <w:marBottom w:val="0"/>
          <w:divBdr>
            <w:top w:val="none" w:sz="0" w:space="0" w:color="auto"/>
            <w:left w:val="none" w:sz="0" w:space="0" w:color="auto"/>
            <w:bottom w:val="none" w:sz="0" w:space="0" w:color="auto"/>
            <w:right w:val="none" w:sz="0" w:space="0" w:color="auto"/>
          </w:divBdr>
        </w:div>
      </w:divsChild>
    </w:div>
    <w:div w:id="6093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556078">
          <w:marLeft w:val="547"/>
          <w:marRight w:val="0"/>
          <w:marTop w:val="134"/>
          <w:marBottom w:val="0"/>
          <w:divBdr>
            <w:top w:val="none" w:sz="0" w:space="0" w:color="auto"/>
            <w:left w:val="none" w:sz="0" w:space="0" w:color="auto"/>
            <w:bottom w:val="none" w:sz="0" w:space="0" w:color="auto"/>
            <w:right w:val="none" w:sz="0" w:space="0" w:color="auto"/>
          </w:divBdr>
        </w:div>
      </w:divsChild>
    </w:div>
    <w:div w:id="623537118">
      <w:bodyDiv w:val="1"/>
      <w:marLeft w:val="0"/>
      <w:marRight w:val="0"/>
      <w:marTop w:val="0"/>
      <w:marBottom w:val="0"/>
      <w:divBdr>
        <w:top w:val="none" w:sz="0" w:space="0" w:color="auto"/>
        <w:left w:val="none" w:sz="0" w:space="0" w:color="auto"/>
        <w:bottom w:val="none" w:sz="0" w:space="0" w:color="auto"/>
        <w:right w:val="none" w:sz="0" w:space="0" w:color="auto"/>
      </w:divBdr>
      <w:divsChild>
        <w:div w:id="52122808">
          <w:marLeft w:val="1166"/>
          <w:marRight w:val="0"/>
          <w:marTop w:val="86"/>
          <w:marBottom w:val="0"/>
          <w:divBdr>
            <w:top w:val="none" w:sz="0" w:space="0" w:color="auto"/>
            <w:left w:val="none" w:sz="0" w:space="0" w:color="auto"/>
            <w:bottom w:val="none" w:sz="0" w:space="0" w:color="auto"/>
            <w:right w:val="none" w:sz="0" w:space="0" w:color="auto"/>
          </w:divBdr>
        </w:div>
        <w:div w:id="60445655">
          <w:marLeft w:val="1166"/>
          <w:marRight w:val="0"/>
          <w:marTop w:val="86"/>
          <w:marBottom w:val="0"/>
          <w:divBdr>
            <w:top w:val="none" w:sz="0" w:space="0" w:color="auto"/>
            <w:left w:val="none" w:sz="0" w:space="0" w:color="auto"/>
            <w:bottom w:val="none" w:sz="0" w:space="0" w:color="auto"/>
            <w:right w:val="none" w:sz="0" w:space="0" w:color="auto"/>
          </w:divBdr>
        </w:div>
        <w:div w:id="720178808">
          <w:marLeft w:val="547"/>
          <w:marRight w:val="0"/>
          <w:marTop w:val="96"/>
          <w:marBottom w:val="0"/>
          <w:divBdr>
            <w:top w:val="none" w:sz="0" w:space="0" w:color="auto"/>
            <w:left w:val="none" w:sz="0" w:space="0" w:color="auto"/>
            <w:bottom w:val="none" w:sz="0" w:space="0" w:color="auto"/>
            <w:right w:val="none" w:sz="0" w:space="0" w:color="auto"/>
          </w:divBdr>
        </w:div>
        <w:div w:id="1457025948">
          <w:marLeft w:val="1166"/>
          <w:marRight w:val="0"/>
          <w:marTop w:val="86"/>
          <w:marBottom w:val="0"/>
          <w:divBdr>
            <w:top w:val="none" w:sz="0" w:space="0" w:color="auto"/>
            <w:left w:val="none" w:sz="0" w:space="0" w:color="auto"/>
            <w:bottom w:val="none" w:sz="0" w:space="0" w:color="auto"/>
            <w:right w:val="none" w:sz="0" w:space="0" w:color="auto"/>
          </w:divBdr>
        </w:div>
      </w:divsChild>
    </w:div>
    <w:div w:id="631206473">
      <w:bodyDiv w:val="1"/>
      <w:marLeft w:val="0"/>
      <w:marRight w:val="0"/>
      <w:marTop w:val="0"/>
      <w:marBottom w:val="0"/>
      <w:divBdr>
        <w:top w:val="none" w:sz="0" w:space="0" w:color="auto"/>
        <w:left w:val="none" w:sz="0" w:space="0" w:color="auto"/>
        <w:bottom w:val="none" w:sz="0" w:space="0" w:color="auto"/>
        <w:right w:val="none" w:sz="0" w:space="0" w:color="auto"/>
      </w:divBdr>
    </w:div>
    <w:div w:id="658195392">
      <w:bodyDiv w:val="1"/>
      <w:marLeft w:val="0"/>
      <w:marRight w:val="0"/>
      <w:marTop w:val="0"/>
      <w:marBottom w:val="0"/>
      <w:divBdr>
        <w:top w:val="none" w:sz="0" w:space="0" w:color="auto"/>
        <w:left w:val="none" w:sz="0" w:space="0" w:color="auto"/>
        <w:bottom w:val="none" w:sz="0" w:space="0" w:color="auto"/>
        <w:right w:val="none" w:sz="0" w:space="0" w:color="auto"/>
      </w:divBdr>
    </w:div>
    <w:div w:id="675881007">
      <w:bodyDiv w:val="1"/>
      <w:marLeft w:val="0"/>
      <w:marRight w:val="0"/>
      <w:marTop w:val="0"/>
      <w:marBottom w:val="0"/>
      <w:divBdr>
        <w:top w:val="none" w:sz="0" w:space="0" w:color="auto"/>
        <w:left w:val="none" w:sz="0" w:space="0" w:color="auto"/>
        <w:bottom w:val="none" w:sz="0" w:space="0" w:color="auto"/>
        <w:right w:val="none" w:sz="0" w:space="0" w:color="auto"/>
      </w:divBdr>
    </w:div>
    <w:div w:id="691421412">
      <w:bodyDiv w:val="1"/>
      <w:marLeft w:val="0"/>
      <w:marRight w:val="0"/>
      <w:marTop w:val="0"/>
      <w:marBottom w:val="0"/>
      <w:divBdr>
        <w:top w:val="none" w:sz="0" w:space="0" w:color="auto"/>
        <w:left w:val="none" w:sz="0" w:space="0" w:color="auto"/>
        <w:bottom w:val="none" w:sz="0" w:space="0" w:color="auto"/>
        <w:right w:val="none" w:sz="0" w:space="0" w:color="auto"/>
      </w:divBdr>
      <w:divsChild>
        <w:div w:id="458450772">
          <w:marLeft w:val="1800"/>
          <w:marRight w:val="0"/>
          <w:marTop w:val="67"/>
          <w:marBottom w:val="0"/>
          <w:divBdr>
            <w:top w:val="none" w:sz="0" w:space="0" w:color="auto"/>
            <w:left w:val="none" w:sz="0" w:space="0" w:color="auto"/>
            <w:bottom w:val="none" w:sz="0" w:space="0" w:color="auto"/>
            <w:right w:val="none" w:sz="0" w:space="0" w:color="auto"/>
          </w:divBdr>
        </w:div>
        <w:div w:id="854732442">
          <w:marLeft w:val="1800"/>
          <w:marRight w:val="0"/>
          <w:marTop w:val="67"/>
          <w:marBottom w:val="0"/>
          <w:divBdr>
            <w:top w:val="none" w:sz="0" w:space="0" w:color="auto"/>
            <w:left w:val="none" w:sz="0" w:space="0" w:color="auto"/>
            <w:bottom w:val="none" w:sz="0" w:space="0" w:color="auto"/>
            <w:right w:val="none" w:sz="0" w:space="0" w:color="auto"/>
          </w:divBdr>
        </w:div>
        <w:div w:id="889149703">
          <w:marLeft w:val="547"/>
          <w:marRight w:val="0"/>
          <w:marTop w:val="67"/>
          <w:marBottom w:val="0"/>
          <w:divBdr>
            <w:top w:val="none" w:sz="0" w:space="0" w:color="auto"/>
            <w:left w:val="none" w:sz="0" w:space="0" w:color="auto"/>
            <w:bottom w:val="none" w:sz="0" w:space="0" w:color="auto"/>
            <w:right w:val="none" w:sz="0" w:space="0" w:color="auto"/>
          </w:divBdr>
        </w:div>
        <w:div w:id="1650162981">
          <w:marLeft w:val="1800"/>
          <w:marRight w:val="0"/>
          <w:marTop w:val="67"/>
          <w:marBottom w:val="0"/>
          <w:divBdr>
            <w:top w:val="none" w:sz="0" w:space="0" w:color="auto"/>
            <w:left w:val="none" w:sz="0" w:space="0" w:color="auto"/>
            <w:bottom w:val="none" w:sz="0" w:space="0" w:color="auto"/>
            <w:right w:val="none" w:sz="0" w:space="0" w:color="auto"/>
          </w:divBdr>
        </w:div>
        <w:div w:id="1717776957">
          <w:marLeft w:val="1166"/>
          <w:marRight w:val="0"/>
          <w:marTop w:val="67"/>
          <w:marBottom w:val="0"/>
          <w:divBdr>
            <w:top w:val="none" w:sz="0" w:space="0" w:color="auto"/>
            <w:left w:val="none" w:sz="0" w:space="0" w:color="auto"/>
            <w:bottom w:val="none" w:sz="0" w:space="0" w:color="auto"/>
            <w:right w:val="none" w:sz="0" w:space="0" w:color="auto"/>
          </w:divBdr>
        </w:div>
        <w:div w:id="1912427713">
          <w:marLeft w:val="1800"/>
          <w:marRight w:val="0"/>
          <w:marTop w:val="67"/>
          <w:marBottom w:val="0"/>
          <w:divBdr>
            <w:top w:val="none" w:sz="0" w:space="0" w:color="auto"/>
            <w:left w:val="none" w:sz="0" w:space="0" w:color="auto"/>
            <w:bottom w:val="none" w:sz="0" w:space="0" w:color="auto"/>
            <w:right w:val="none" w:sz="0" w:space="0" w:color="auto"/>
          </w:divBdr>
        </w:div>
        <w:div w:id="2053382963">
          <w:marLeft w:val="1166"/>
          <w:marRight w:val="0"/>
          <w:marTop w:val="67"/>
          <w:marBottom w:val="0"/>
          <w:divBdr>
            <w:top w:val="none" w:sz="0" w:space="0" w:color="auto"/>
            <w:left w:val="none" w:sz="0" w:space="0" w:color="auto"/>
            <w:bottom w:val="none" w:sz="0" w:space="0" w:color="auto"/>
            <w:right w:val="none" w:sz="0" w:space="0" w:color="auto"/>
          </w:divBdr>
        </w:div>
        <w:div w:id="2147158788">
          <w:marLeft w:val="547"/>
          <w:marRight w:val="0"/>
          <w:marTop w:val="67"/>
          <w:marBottom w:val="0"/>
          <w:divBdr>
            <w:top w:val="none" w:sz="0" w:space="0" w:color="auto"/>
            <w:left w:val="none" w:sz="0" w:space="0" w:color="auto"/>
            <w:bottom w:val="none" w:sz="0" w:space="0" w:color="auto"/>
            <w:right w:val="none" w:sz="0" w:space="0" w:color="auto"/>
          </w:divBdr>
        </w:div>
      </w:divsChild>
    </w:div>
    <w:div w:id="691566085">
      <w:bodyDiv w:val="1"/>
      <w:marLeft w:val="0"/>
      <w:marRight w:val="0"/>
      <w:marTop w:val="0"/>
      <w:marBottom w:val="0"/>
      <w:divBdr>
        <w:top w:val="none" w:sz="0" w:space="0" w:color="auto"/>
        <w:left w:val="none" w:sz="0" w:space="0" w:color="auto"/>
        <w:bottom w:val="none" w:sz="0" w:space="0" w:color="auto"/>
        <w:right w:val="none" w:sz="0" w:space="0" w:color="auto"/>
      </w:divBdr>
    </w:div>
    <w:div w:id="693774984">
      <w:bodyDiv w:val="1"/>
      <w:marLeft w:val="0"/>
      <w:marRight w:val="0"/>
      <w:marTop w:val="0"/>
      <w:marBottom w:val="0"/>
      <w:divBdr>
        <w:top w:val="none" w:sz="0" w:space="0" w:color="auto"/>
        <w:left w:val="none" w:sz="0" w:space="0" w:color="auto"/>
        <w:bottom w:val="none" w:sz="0" w:space="0" w:color="auto"/>
        <w:right w:val="none" w:sz="0" w:space="0" w:color="auto"/>
      </w:divBdr>
    </w:div>
    <w:div w:id="694889130">
      <w:bodyDiv w:val="1"/>
      <w:marLeft w:val="0"/>
      <w:marRight w:val="0"/>
      <w:marTop w:val="0"/>
      <w:marBottom w:val="0"/>
      <w:divBdr>
        <w:top w:val="none" w:sz="0" w:space="0" w:color="auto"/>
        <w:left w:val="none" w:sz="0" w:space="0" w:color="auto"/>
        <w:bottom w:val="none" w:sz="0" w:space="0" w:color="auto"/>
        <w:right w:val="none" w:sz="0" w:space="0" w:color="auto"/>
      </w:divBdr>
      <w:divsChild>
        <w:div w:id="121309994">
          <w:marLeft w:val="1166"/>
          <w:marRight w:val="0"/>
          <w:marTop w:val="86"/>
          <w:marBottom w:val="0"/>
          <w:divBdr>
            <w:top w:val="none" w:sz="0" w:space="0" w:color="auto"/>
            <w:left w:val="none" w:sz="0" w:space="0" w:color="auto"/>
            <w:bottom w:val="none" w:sz="0" w:space="0" w:color="auto"/>
            <w:right w:val="none" w:sz="0" w:space="0" w:color="auto"/>
          </w:divBdr>
        </w:div>
        <w:div w:id="618996702">
          <w:marLeft w:val="1800"/>
          <w:marRight w:val="0"/>
          <w:marTop w:val="77"/>
          <w:marBottom w:val="0"/>
          <w:divBdr>
            <w:top w:val="none" w:sz="0" w:space="0" w:color="auto"/>
            <w:left w:val="none" w:sz="0" w:space="0" w:color="auto"/>
            <w:bottom w:val="none" w:sz="0" w:space="0" w:color="auto"/>
            <w:right w:val="none" w:sz="0" w:space="0" w:color="auto"/>
          </w:divBdr>
        </w:div>
        <w:div w:id="836648525">
          <w:marLeft w:val="1166"/>
          <w:marRight w:val="0"/>
          <w:marTop w:val="86"/>
          <w:marBottom w:val="0"/>
          <w:divBdr>
            <w:top w:val="none" w:sz="0" w:space="0" w:color="auto"/>
            <w:left w:val="none" w:sz="0" w:space="0" w:color="auto"/>
            <w:bottom w:val="none" w:sz="0" w:space="0" w:color="auto"/>
            <w:right w:val="none" w:sz="0" w:space="0" w:color="auto"/>
          </w:divBdr>
        </w:div>
        <w:div w:id="1177622671">
          <w:marLeft w:val="547"/>
          <w:marRight w:val="0"/>
          <w:marTop w:val="115"/>
          <w:marBottom w:val="0"/>
          <w:divBdr>
            <w:top w:val="none" w:sz="0" w:space="0" w:color="auto"/>
            <w:left w:val="none" w:sz="0" w:space="0" w:color="auto"/>
            <w:bottom w:val="none" w:sz="0" w:space="0" w:color="auto"/>
            <w:right w:val="none" w:sz="0" w:space="0" w:color="auto"/>
          </w:divBdr>
        </w:div>
        <w:div w:id="1377656566">
          <w:marLeft w:val="1166"/>
          <w:marRight w:val="0"/>
          <w:marTop w:val="86"/>
          <w:marBottom w:val="0"/>
          <w:divBdr>
            <w:top w:val="none" w:sz="0" w:space="0" w:color="auto"/>
            <w:left w:val="none" w:sz="0" w:space="0" w:color="auto"/>
            <w:bottom w:val="none" w:sz="0" w:space="0" w:color="auto"/>
            <w:right w:val="none" w:sz="0" w:space="0" w:color="auto"/>
          </w:divBdr>
        </w:div>
        <w:div w:id="2010861075">
          <w:marLeft w:val="547"/>
          <w:marRight w:val="0"/>
          <w:marTop w:val="115"/>
          <w:marBottom w:val="0"/>
          <w:divBdr>
            <w:top w:val="none" w:sz="0" w:space="0" w:color="auto"/>
            <w:left w:val="none" w:sz="0" w:space="0" w:color="auto"/>
            <w:bottom w:val="none" w:sz="0" w:space="0" w:color="auto"/>
            <w:right w:val="none" w:sz="0" w:space="0" w:color="auto"/>
          </w:divBdr>
        </w:div>
      </w:divsChild>
    </w:div>
    <w:div w:id="698705266">
      <w:bodyDiv w:val="1"/>
      <w:marLeft w:val="0"/>
      <w:marRight w:val="0"/>
      <w:marTop w:val="0"/>
      <w:marBottom w:val="0"/>
      <w:divBdr>
        <w:top w:val="none" w:sz="0" w:space="0" w:color="auto"/>
        <w:left w:val="none" w:sz="0" w:space="0" w:color="auto"/>
        <w:bottom w:val="none" w:sz="0" w:space="0" w:color="auto"/>
        <w:right w:val="none" w:sz="0" w:space="0" w:color="auto"/>
      </w:divBdr>
    </w:div>
    <w:div w:id="723413719">
      <w:bodyDiv w:val="1"/>
      <w:marLeft w:val="0"/>
      <w:marRight w:val="0"/>
      <w:marTop w:val="0"/>
      <w:marBottom w:val="0"/>
      <w:divBdr>
        <w:top w:val="none" w:sz="0" w:space="0" w:color="auto"/>
        <w:left w:val="none" w:sz="0" w:space="0" w:color="auto"/>
        <w:bottom w:val="none" w:sz="0" w:space="0" w:color="auto"/>
        <w:right w:val="none" w:sz="0" w:space="0" w:color="auto"/>
      </w:divBdr>
    </w:div>
    <w:div w:id="730343733">
      <w:bodyDiv w:val="1"/>
      <w:marLeft w:val="0"/>
      <w:marRight w:val="0"/>
      <w:marTop w:val="0"/>
      <w:marBottom w:val="0"/>
      <w:divBdr>
        <w:top w:val="none" w:sz="0" w:space="0" w:color="auto"/>
        <w:left w:val="none" w:sz="0" w:space="0" w:color="auto"/>
        <w:bottom w:val="none" w:sz="0" w:space="0" w:color="auto"/>
        <w:right w:val="none" w:sz="0" w:space="0" w:color="auto"/>
      </w:divBdr>
    </w:div>
    <w:div w:id="754060524">
      <w:bodyDiv w:val="1"/>
      <w:marLeft w:val="0"/>
      <w:marRight w:val="0"/>
      <w:marTop w:val="0"/>
      <w:marBottom w:val="0"/>
      <w:divBdr>
        <w:top w:val="none" w:sz="0" w:space="0" w:color="auto"/>
        <w:left w:val="none" w:sz="0" w:space="0" w:color="auto"/>
        <w:bottom w:val="none" w:sz="0" w:space="0" w:color="auto"/>
        <w:right w:val="none" w:sz="0" w:space="0" w:color="auto"/>
      </w:divBdr>
      <w:divsChild>
        <w:div w:id="200482432">
          <w:marLeft w:val="547"/>
          <w:marRight w:val="0"/>
          <w:marTop w:val="67"/>
          <w:marBottom w:val="0"/>
          <w:divBdr>
            <w:top w:val="none" w:sz="0" w:space="0" w:color="auto"/>
            <w:left w:val="none" w:sz="0" w:space="0" w:color="auto"/>
            <w:bottom w:val="none" w:sz="0" w:space="0" w:color="auto"/>
            <w:right w:val="none" w:sz="0" w:space="0" w:color="auto"/>
          </w:divBdr>
        </w:div>
        <w:div w:id="364908396">
          <w:marLeft w:val="547"/>
          <w:marRight w:val="0"/>
          <w:marTop w:val="67"/>
          <w:marBottom w:val="0"/>
          <w:divBdr>
            <w:top w:val="none" w:sz="0" w:space="0" w:color="auto"/>
            <w:left w:val="none" w:sz="0" w:space="0" w:color="auto"/>
            <w:bottom w:val="none" w:sz="0" w:space="0" w:color="auto"/>
            <w:right w:val="none" w:sz="0" w:space="0" w:color="auto"/>
          </w:divBdr>
        </w:div>
      </w:divsChild>
    </w:div>
    <w:div w:id="982849721">
      <w:bodyDiv w:val="1"/>
      <w:marLeft w:val="0"/>
      <w:marRight w:val="0"/>
      <w:marTop w:val="0"/>
      <w:marBottom w:val="0"/>
      <w:divBdr>
        <w:top w:val="none" w:sz="0" w:space="0" w:color="auto"/>
        <w:left w:val="none" w:sz="0" w:space="0" w:color="auto"/>
        <w:bottom w:val="none" w:sz="0" w:space="0" w:color="auto"/>
        <w:right w:val="none" w:sz="0" w:space="0" w:color="auto"/>
      </w:divBdr>
      <w:divsChild>
        <w:div w:id="485585832">
          <w:marLeft w:val="1411"/>
          <w:marRight w:val="0"/>
          <w:marTop w:val="60"/>
          <w:marBottom w:val="0"/>
          <w:divBdr>
            <w:top w:val="none" w:sz="0" w:space="0" w:color="auto"/>
            <w:left w:val="none" w:sz="0" w:space="0" w:color="auto"/>
            <w:bottom w:val="none" w:sz="0" w:space="0" w:color="auto"/>
            <w:right w:val="none" w:sz="0" w:space="0" w:color="auto"/>
          </w:divBdr>
        </w:div>
        <w:div w:id="539361734">
          <w:marLeft w:val="446"/>
          <w:marRight w:val="0"/>
          <w:marTop w:val="60"/>
          <w:marBottom w:val="0"/>
          <w:divBdr>
            <w:top w:val="none" w:sz="0" w:space="0" w:color="auto"/>
            <w:left w:val="none" w:sz="0" w:space="0" w:color="auto"/>
            <w:bottom w:val="none" w:sz="0" w:space="0" w:color="auto"/>
            <w:right w:val="none" w:sz="0" w:space="0" w:color="auto"/>
          </w:divBdr>
        </w:div>
        <w:div w:id="1047948187">
          <w:marLeft w:val="446"/>
          <w:marRight w:val="0"/>
          <w:marTop w:val="60"/>
          <w:marBottom w:val="0"/>
          <w:divBdr>
            <w:top w:val="none" w:sz="0" w:space="0" w:color="auto"/>
            <w:left w:val="none" w:sz="0" w:space="0" w:color="auto"/>
            <w:bottom w:val="none" w:sz="0" w:space="0" w:color="auto"/>
            <w:right w:val="none" w:sz="0" w:space="0" w:color="auto"/>
          </w:divBdr>
        </w:div>
        <w:div w:id="1186021517">
          <w:marLeft w:val="446"/>
          <w:marRight w:val="0"/>
          <w:marTop w:val="60"/>
          <w:marBottom w:val="0"/>
          <w:divBdr>
            <w:top w:val="none" w:sz="0" w:space="0" w:color="auto"/>
            <w:left w:val="none" w:sz="0" w:space="0" w:color="auto"/>
            <w:bottom w:val="none" w:sz="0" w:space="0" w:color="auto"/>
            <w:right w:val="none" w:sz="0" w:space="0" w:color="auto"/>
          </w:divBdr>
        </w:div>
        <w:div w:id="1546408008">
          <w:marLeft w:val="850"/>
          <w:marRight w:val="0"/>
          <w:marTop w:val="60"/>
          <w:marBottom w:val="0"/>
          <w:divBdr>
            <w:top w:val="none" w:sz="0" w:space="0" w:color="auto"/>
            <w:left w:val="none" w:sz="0" w:space="0" w:color="auto"/>
            <w:bottom w:val="none" w:sz="0" w:space="0" w:color="auto"/>
            <w:right w:val="none" w:sz="0" w:space="0" w:color="auto"/>
          </w:divBdr>
        </w:div>
        <w:div w:id="1555238661">
          <w:marLeft w:val="446"/>
          <w:marRight w:val="0"/>
          <w:marTop w:val="60"/>
          <w:marBottom w:val="0"/>
          <w:divBdr>
            <w:top w:val="none" w:sz="0" w:space="0" w:color="auto"/>
            <w:left w:val="none" w:sz="0" w:space="0" w:color="auto"/>
            <w:bottom w:val="none" w:sz="0" w:space="0" w:color="auto"/>
            <w:right w:val="none" w:sz="0" w:space="0" w:color="auto"/>
          </w:divBdr>
        </w:div>
        <w:div w:id="1629704678">
          <w:marLeft w:val="850"/>
          <w:marRight w:val="0"/>
          <w:marTop w:val="60"/>
          <w:marBottom w:val="0"/>
          <w:divBdr>
            <w:top w:val="none" w:sz="0" w:space="0" w:color="auto"/>
            <w:left w:val="none" w:sz="0" w:space="0" w:color="auto"/>
            <w:bottom w:val="none" w:sz="0" w:space="0" w:color="auto"/>
            <w:right w:val="none" w:sz="0" w:space="0" w:color="auto"/>
          </w:divBdr>
        </w:div>
        <w:div w:id="1740249934">
          <w:marLeft w:val="850"/>
          <w:marRight w:val="0"/>
          <w:marTop w:val="60"/>
          <w:marBottom w:val="0"/>
          <w:divBdr>
            <w:top w:val="none" w:sz="0" w:space="0" w:color="auto"/>
            <w:left w:val="none" w:sz="0" w:space="0" w:color="auto"/>
            <w:bottom w:val="none" w:sz="0" w:space="0" w:color="auto"/>
            <w:right w:val="none" w:sz="0" w:space="0" w:color="auto"/>
          </w:divBdr>
        </w:div>
        <w:div w:id="1908416372">
          <w:marLeft w:val="1411"/>
          <w:marRight w:val="0"/>
          <w:marTop w:val="60"/>
          <w:marBottom w:val="0"/>
          <w:divBdr>
            <w:top w:val="none" w:sz="0" w:space="0" w:color="auto"/>
            <w:left w:val="none" w:sz="0" w:space="0" w:color="auto"/>
            <w:bottom w:val="none" w:sz="0" w:space="0" w:color="auto"/>
            <w:right w:val="none" w:sz="0" w:space="0" w:color="auto"/>
          </w:divBdr>
        </w:div>
        <w:div w:id="1968471046">
          <w:marLeft w:val="850"/>
          <w:marRight w:val="0"/>
          <w:marTop w:val="60"/>
          <w:marBottom w:val="0"/>
          <w:divBdr>
            <w:top w:val="none" w:sz="0" w:space="0" w:color="auto"/>
            <w:left w:val="none" w:sz="0" w:space="0" w:color="auto"/>
            <w:bottom w:val="none" w:sz="0" w:space="0" w:color="auto"/>
            <w:right w:val="none" w:sz="0" w:space="0" w:color="auto"/>
          </w:divBdr>
        </w:div>
        <w:div w:id="2078018422">
          <w:marLeft w:val="850"/>
          <w:marRight w:val="0"/>
          <w:marTop w:val="60"/>
          <w:marBottom w:val="0"/>
          <w:divBdr>
            <w:top w:val="none" w:sz="0" w:space="0" w:color="auto"/>
            <w:left w:val="none" w:sz="0" w:space="0" w:color="auto"/>
            <w:bottom w:val="none" w:sz="0" w:space="0" w:color="auto"/>
            <w:right w:val="none" w:sz="0" w:space="0" w:color="auto"/>
          </w:divBdr>
        </w:div>
      </w:divsChild>
    </w:div>
    <w:div w:id="1049231926">
      <w:bodyDiv w:val="1"/>
      <w:marLeft w:val="0"/>
      <w:marRight w:val="0"/>
      <w:marTop w:val="0"/>
      <w:marBottom w:val="0"/>
      <w:divBdr>
        <w:top w:val="none" w:sz="0" w:space="0" w:color="auto"/>
        <w:left w:val="none" w:sz="0" w:space="0" w:color="auto"/>
        <w:bottom w:val="none" w:sz="0" w:space="0" w:color="auto"/>
        <w:right w:val="none" w:sz="0" w:space="0" w:color="auto"/>
      </w:divBdr>
    </w:div>
    <w:div w:id="1119035878">
      <w:bodyDiv w:val="1"/>
      <w:marLeft w:val="0"/>
      <w:marRight w:val="0"/>
      <w:marTop w:val="0"/>
      <w:marBottom w:val="0"/>
      <w:divBdr>
        <w:top w:val="none" w:sz="0" w:space="0" w:color="auto"/>
        <w:left w:val="none" w:sz="0" w:space="0" w:color="auto"/>
        <w:bottom w:val="none" w:sz="0" w:space="0" w:color="auto"/>
        <w:right w:val="none" w:sz="0" w:space="0" w:color="auto"/>
      </w:divBdr>
    </w:div>
    <w:div w:id="1121145349">
      <w:bodyDiv w:val="1"/>
      <w:marLeft w:val="0"/>
      <w:marRight w:val="0"/>
      <w:marTop w:val="0"/>
      <w:marBottom w:val="0"/>
      <w:divBdr>
        <w:top w:val="none" w:sz="0" w:space="0" w:color="auto"/>
        <w:left w:val="none" w:sz="0" w:space="0" w:color="auto"/>
        <w:bottom w:val="none" w:sz="0" w:space="0" w:color="auto"/>
        <w:right w:val="none" w:sz="0" w:space="0" w:color="auto"/>
      </w:divBdr>
      <w:divsChild>
        <w:div w:id="335574683">
          <w:marLeft w:val="1166"/>
          <w:marRight w:val="0"/>
          <w:marTop w:val="77"/>
          <w:marBottom w:val="0"/>
          <w:divBdr>
            <w:top w:val="none" w:sz="0" w:space="0" w:color="auto"/>
            <w:left w:val="none" w:sz="0" w:space="0" w:color="auto"/>
            <w:bottom w:val="none" w:sz="0" w:space="0" w:color="auto"/>
            <w:right w:val="none" w:sz="0" w:space="0" w:color="auto"/>
          </w:divBdr>
        </w:div>
        <w:div w:id="1348141999">
          <w:marLeft w:val="1166"/>
          <w:marRight w:val="0"/>
          <w:marTop w:val="77"/>
          <w:marBottom w:val="0"/>
          <w:divBdr>
            <w:top w:val="none" w:sz="0" w:space="0" w:color="auto"/>
            <w:left w:val="none" w:sz="0" w:space="0" w:color="auto"/>
            <w:bottom w:val="none" w:sz="0" w:space="0" w:color="auto"/>
            <w:right w:val="none" w:sz="0" w:space="0" w:color="auto"/>
          </w:divBdr>
        </w:div>
        <w:div w:id="1568146736">
          <w:marLeft w:val="547"/>
          <w:marRight w:val="0"/>
          <w:marTop w:val="115"/>
          <w:marBottom w:val="0"/>
          <w:divBdr>
            <w:top w:val="none" w:sz="0" w:space="0" w:color="auto"/>
            <w:left w:val="none" w:sz="0" w:space="0" w:color="auto"/>
            <w:bottom w:val="none" w:sz="0" w:space="0" w:color="auto"/>
            <w:right w:val="none" w:sz="0" w:space="0" w:color="auto"/>
          </w:divBdr>
        </w:div>
        <w:div w:id="1878273000">
          <w:marLeft w:val="1800"/>
          <w:marRight w:val="0"/>
          <w:marTop w:val="72"/>
          <w:marBottom w:val="0"/>
          <w:divBdr>
            <w:top w:val="none" w:sz="0" w:space="0" w:color="auto"/>
            <w:left w:val="none" w:sz="0" w:space="0" w:color="auto"/>
            <w:bottom w:val="none" w:sz="0" w:space="0" w:color="auto"/>
            <w:right w:val="none" w:sz="0" w:space="0" w:color="auto"/>
          </w:divBdr>
        </w:div>
        <w:div w:id="2128691860">
          <w:marLeft w:val="1800"/>
          <w:marRight w:val="0"/>
          <w:marTop w:val="72"/>
          <w:marBottom w:val="0"/>
          <w:divBdr>
            <w:top w:val="none" w:sz="0" w:space="0" w:color="auto"/>
            <w:left w:val="none" w:sz="0" w:space="0" w:color="auto"/>
            <w:bottom w:val="none" w:sz="0" w:space="0" w:color="auto"/>
            <w:right w:val="none" w:sz="0" w:space="0" w:color="auto"/>
          </w:divBdr>
        </w:div>
      </w:divsChild>
    </w:div>
    <w:div w:id="1134061816">
      <w:bodyDiv w:val="1"/>
      <w:marLeft w:val="0"/>
      <w:marRight w:val="0"/>
      <w:marTop w:val="0"/>
      <w:marBottom w:val="0"/>
      <w:divBdr>
        <w:top w:val="none" w:sz="0" w:space="0" w:color="auto"/>
        <w:left w:val="none" w:sz="0" w:space="0" w:color="auto"/>
        <w:bottom w:val="none" w:sz="0" w:space="0" w:color="auto"/>
        <w:right w:val="none" w:sz="0" w:space="0" w:color="auto"/>
      </w:divBdr>
    </w:div>
    <w:div w:id="1150173220">
      <w:bodyDiv w:val="1"/>
      <w:marLeft w:val="0"/>
      <w:marRight w:val="0"/>
      <w:marTop w:val="0"/>
      <w:marBottom w:val="0"/>
      <w:divBdr>
        <w:top w:val="none" w:sz="0" w:space="0" w:color="auto"/>
        <w:left w:val="none" w:sz="0" w:space="0" w:color="auto"/>
        <w:bottom w:val="none" w:sz="0" w:space="0" w:color="auto"/>
        <w:right w:val="none" w:sz="0" w:space="0" w:color="auto"/>
      </w:divBdr>
      <w:divsChild>
        <w:div w:id="1243485949">
          <w:marLeft w:val="547"/>
          <w:marRight w:val="0"/>
          <w:marTop w:val="134"/>
          <w:marBottom w:val="0"/>
          <w:divBdr>
            <w:top w:val="none" w:sz="0" w:space="0" w:color="auto"/>
            <w:left w:val="none" w:sz="0" w:space="0" w:color="auto"/>
            <w:bottom w:val="none" w:sz="0" w:space="0" w:color="auto"/>
            <w:right w:val="none" w:sz="0" w:space="0" w:color="auto"/>
          </w:divBdr>
        </w:div>
        <w:div w:id="1778789007">
          <w:marLeft w:val="1166"/>
          <w:marRight w:val="0"/>
          <w:marTop w:val="115"/>
          <w:marBottom w:val="0"/>
          <w:divBdr>
            <w:top w:val="none" w:sz="0" w:space="0" w:color="auto"/>
            <w:left w:val="none" w:sz="0" w:space="0" w:color="auto"/>
            <w:bottom w:val="none" w:sz="0" w:space="0" w:color="auto"/>
            <w:right w:val="none" w:sz="0" w:space="0" w:color="auto"/>
          </w:divBdr>
        </w:div>
        <w:div w:id="2037346028">
          <w:marLeft w:val="547"/>
          <w:marRight w:val="0"/>
          <w:marTop w:val="134"/>
          <w:marBottom w:val="0"/>
          <w:divBdr>
            <w:top w:val="none" w:sz="0" w:space="0" w:color="auto"/>
            <w:left w:val="none" w:sz="0" w:space="0" w:color="auto"/>
            <w:bottom w:val="none" w:sz="0" w:space="0" w:color="auto"/>
            <w:right w:val="none" w:sz="0" w:space="0" w:color="auto"/>
          </w:divBdr>
        </w:div>
        <w:div w:id="2049793284">
          <w:marLeft w:val="547"/>
          <w:marRight w:val="0"/>
          <w:marTop w:val="134"/>
          <w:marBottom w:val="0"/>
          <w:divBdr>
            <w:top w:val="none" w:sz="0" w:space="0" w:color="auto"/>
            <w:left w:val="none" w:sz="0" w:space="0" w:color="auto"/>
            <w:bottom w:val="none" w:sz="0" w:space="0" w:color="auto"/>
            <w:right w:val="none" w:sz="0" w:space="0" w:color="auto"/>
          </w:divBdr>
        </w:div>
      </w:divsChild>
    </w:div>
    <w:div w:id="1178806902">
      <w:bodyDiv w:val="1"/>
      <w:marLeft w:val="0"/>
      <w:marRight w:val="0"/>
      <w:marTop w:val="0"/>
      <w:marBottom w:val="0"/>
      <w:divBdr>
        <w:top w:val="none" w:sz="0" w:space="0" w:color="auto"/>
        <w:left w:val="none" w:sz="0" w:space="0" w:color="auto"/>
        <w:bottom w:val="none" w:sz="0" w:space="0" w:color="auto"/>
        <w:right w:val="none" w:sz="0" w:space="0" w:color="auto"/>
      </w:divBdr>
      <w:divsChild>
        <w:div w:id="449780560">
          <w:marLeft w:val="547"/>
          <w:marRight w:val="0"/>
          <w:marTop w:val="67"/>
          <w:marBottom w:val="0"/>
          <w:divBdr>
            <w:top w:val="none" w:sz="0" w:space="0" w:color="auto"/>
            <w:left w:val="none" w:sz="0" w:space="0" w:color="auto"/>
            <w:bottom w:val="none" w:sz="0" w:space="0" w:color="auto"/>
            <w:right w:val="none" w:sz="0" w:space="0" w:color="auto"/>
          </w:divBdr>
        </w:div>
        <w:div w:id="493306366">
          <w:marLeft w:val="1800"/>
          <w:marRight w:val="0"/>
          <w:marTop w:val="67"/>
          <w:marBottom w:val="0"/>
          <w:divBdr>
            <w:top w:val="none" w:sz="0" w:space="0" w:color="auto"/>
            <w:left w:val="none" w:sz="0" w:space="0" w:color="auto"/>
            <w:bottom w:val="none" w:sz="0" w:space="0" w:color="auto"/>
            <w:right w:val="none" w:sz="0" w:space="0" w:color="auto"/>
          </w:divBdr>
        </w:div>
        <w:div w:id="1223634043">
          <w:marLeft w:val="1800"/>
          <w:marRight w:val="0"/>
          <w:marTop w:val="67"/>
          <w:marBottom w:val="0"/>
          <w:divBdr>
            <w:top w:val="none" w:sz="0" w:space="0" w:color="auto"/>
            <w:left w:val="none" w:sz="0" w:space="0" w:color="auto"/>
            <w:bottom w:val="none" w:sz="0" w:space="0" w:color="auto"/>
            <w:right w:val="none" w:sz="0" w:space="0" w:color="auto"/>
          </w:divBdr>
        </w:div>
        <w:div w:id="1485010107">
          <w:marLeft w:val="1166"/>
          <w:marRight w:val="0"/>
          <w:marTop w:val="67"/>
          <w:marBottom w:val="0"/>
          <w:divBdr>
            <w:top w:val="none" w:sz="0" w:space="0" w:color="auto"/>
            <w:left w:val="none" w:sz="0" w:space="0" w:color="auto"/>
            <w:bottom w:val="none" w:sz="0" w:space="0" w:color="auto"/>
            <w:right w:val="none" w:sz="0" w:space="0" w:color="auto"/>
          </w:divBdr>
        </w:div>
        <w:div w:id="1550608208">
          <w:marLeft w:val="1800"/>
          <w:marRight w:val="0"/>
          <w:marTop w:val="67"/>
          <w:marBottom w:val="0"/>
          <w:divBdr>
            <w:top w:val="none" w:sz="0" w:space="0" w:color="auto"/>
            <w:left w:val="none" w:sz="0" w:space="0" w:color="auto"/>
            <w:bottom w:val="none" w:sz="0" w:space="0" w:color="auto"/>
            <w:right w:val="none" w:sz="0" w:space="0" w:color="auto"/>
          </w:divBdr>
        </w:div>
        <w:div w:id="1684503854">
          <w:marLeft w:val="547"/>
          <w:marRight w:val="0"/>
          <w:marTop w:val="67"/>
          <w:marBottom w:val="0"/>
          <w:divBdr>
            <w:top w:val="none" w:sz="0" w:space="0" w:color="auto"/>
            <w:left w:val="none" w:sz="0" w:space="0" w:color="auto"/>
            <w:bottom w:val="none" w:sz="0" w:space="0" w:color="auto"/>
            <w:right w:val="none" w:sz="0" w:space="0" w:color="auto"/>
          </w:divBdr>
        </w:div>
        <w:div w:id="2011172954">
          <w:marLeft w:val="1800"/>
          <w:marRight w:val="0"/>
          <w:marTop w:val="67"/>
          <w:marBottom w:val="0"/>
          <w:divBdr>
            <w:top w:val="none" w:sz="0" w:space="0" w:color="auto"/>
            <w:left w:val="none" w:sz="0" w:space="0" w:color="auto"/>
            <w:bottom w:val="none" w:sz="0" w:space="0" w:color="auto"/>
            <w:right w:val="none" w:sz="0" w:space="0" w:color="auto"/>
          </w:divBdr>
        </w:div>
        <w:div w:id="2125542182">
          <w:marLeft w:val="1166"/>
          <w:marRight w:val="0"/>
          <w:marTop w:val="67"/>
          <w:marBottom w:val="0"/>
          <w:divBdr>
            <w:top w:val="none" w:sz="0" w:space="0" w:color="auto"/>
            <w:left w:val="none" w:sz="0" w:space="0" w:color="auto"/>
            <w:bottom w:val="none" w:sz="0" w:space="0" w:color="auto"/>
            <w:right w:val="none" w:sz="0" w:space="0" w:color="auto"/>
          </w:divBdr>
        </w:div>
      </w:divsChild>
    </w:div>
    <w:div w:id="1183518735">
      <w:bodyDiv w:val="1"/>
      <w:marLeft w:val="0"/>
      <w:marRight w:val="0"/>
      <w:marTop w:val="0"/>
      <w:marBottom w:val="0"/>
      <w:divBdr>
        <w:top w:val="none" w:sz="0" w:space="0" w:color="auto"/>
        <w:left w:val="none" w:sz="0" w:space="0" w:color="auto"/>
        <w:bottom w:val="none" w:sz="0" w:space="0" w:color="auto"/>
        <w:right w:val="none" w:sz="0" w:space="0" w:color="auto"/>
      </w:divBdr>
      <w:divsChild>
        <w:div w:id="414979483">
          <w:marLeft w:val="1166"/>
          <w:marRight w:val="0"/>
          <w:marTop w:val="67"/>
          <w:marBottom w:val="0"/>
          <w:divBdr>
            <w:top w:val="none" w:sz="0" w:space="0" w:color="auto"/>
            <w:left w:val="none" w:sz="0" w:space="0" w:color="auto"/>
            <w:bottom w:val="none" w:sz="0" w:space="0" w:color="auto"/>
            <w:right w:val="none" w:sz="0" w:space="0" w:color="auto"/>
          </w:divBdr>
        </w:div>
        <w:div w:id="613488870">
          <w:marLeft w:val="547"/>
          <w:marRight w:val="0"/>
          <w:marTop w:val="67"/>
          <w:marBottom w:val="0"/>
          <w:divBdr>
            <w:top w:val="none" w:sz="0" w:space="0" w:color="auto"/>
            <w:left w:val="none" w:sz="0" w:space="0" w:color="auto"/>
            <w:bottom w:val="none" w:sz="0" w:space="0" w:color="auto"/>
            <w:right w:val="none" w:sz="0" w:space="0" w:color="auto"/>
          </w:divBdr>
        </w:div>
        <w:div w:id="660428269">
          <w:marLeft w:val="1800"/>
          <w:marRight w:val="0"/>
          <w:marTop w:val="67"/>
          <w:marBottom w:val="0"/>
          <w:divBdr>
            <w:top w:val="none" w:sz="0" w:space="0" w:color="auto"/>
            <w:left w:val="none" w:sz="0" w:space="0" w:color="auto"/>
            <w:bottom w:val="none" w:sz="0" w:space="0" w:color="auto"/>
            <w:right w:val="none" w:sz="0" w:space="0" w:color="auto"/>
          </w:divBdr>
        </w:div>
        <w:div w:id="848834729">
          <w:marLeft w:val="547"/>
          <w:marRight w:val="0"/>
          <w:marTop w:val="67"/>
          <w:marBottom w:val="0"/>
          <w:divBdr>
            <w:top w:val="none" w:sz="0" w:space="0" w:color="auto"/>
            <w:left w:val="none" w:sz="0" w:space="0" w:color="auto"/>
            <w:bottom w:val="none" w:sz="0" w:space="0" w:color="auto"/>
            <w:right w:val="none" w:sz="0" w:space="0" w:color="auto"/>
          </w:divBdr>
        </w:div>
        <w:div w:id="1629781798">
          <w:marLeft w:val="1800"/>
          <w:marRight w:val="0"/>
          <w:marTop w:val="67"/>
          <w:marBottom w:val="0"/>
          <w:divBdr>
            <w:top w:val="none" w:sz="0" w:space="0" w:color="auto"/>
            <w:left w:val="none" w:sz="0" w:space="0" w:color="auto"/>
            <w:bottom w:val="none" w:sz="0" w:space="0" w:color="auto"/>
            <w:right w:val="none" w:sz="0" w:space="0" w:color="auto"/>
          </w:divBdr>
        </w:div>
        <w:div w:id="1693142945">
          <w:marLeft w:val="1166"/>
          <w:marRight w:val="0"/>
          <w:marTop w:val="67"/>
          <w:marBottom w:val="0"/>
          <w:divBdr>
            <w:top w:val="none" w:sz="0" w:space="0" w:color="auto"/>
            <w:left w:val="none" w:sz="0" w:space="0" w:color="auto"/>
            <w:bottom w:val="none" w:sz="0" w:space="0" w:color="auto"/>
            <w:right w:val="none" w:sz="0" w:space="0" w:color="auto"/>
          </w:divBdr>
        </w:div>
        <w:div w:id="1876841819">
          <w:marLeft w:val="1800"/>
          <w:marRight w:val="0"/>
          <w:marTop w:val="67"/>
          <w:marBottom w:val="0"/>
          <w:divBdr>
            <w:top w:val="none" w:sz="0" w:space="0" w:color="auto"/>
            <w:left w:val="none" w:sz="0" w:space="0" w:color="auto"/>
            <w:bottom w:val="none" w:sz="0" w:space="0" w:color="auto"/>
            <w:right w:val="none" w:sz="0" w:space="0" w:color="auto"/>
          </w:divBdr>
        </w:div>
        <w:div w:id="2036885860">
          <w:marLeft w:val="1800"/>
          <w:marRight w:val="0"/>
          <w:marTop w:val="67"/>
          <w:marBottom w:val="0"/>
          <w:divBdr>
            <w:top w:val="none" w:sz="0" w:space="0" w:color="auto"/>
            <w:left w:val="none" w:sz="0" w:space="0" w:color="auto"/>
            <w:bottom w:val="none" w:sz="0" w:space="0" w:color="auto"/>
            <w:right w:val="none" w:sz="0" w:space="0" w:color="auto"/>
          </w:divBdr>
        </w:div>
      </w:divsChild>
    </w:div>
    <w:div w:id="1204710860">
      <w:bodyDiv w:val="1"/>
      <w:marLeft w:val="0"/>
      <w:marRight w:val="0"/>
      <w:marTop w:val="0"/>
      <w:marBottom w:val="0"/>
      <w:divBdr>
        <w:top w:val="none" w:sz="0" w:space="0" w:color="auto"/>
        <w:left w:val="none" w:sz="0" w:space="0" w:color="auto"/>
        <w:bottom w:val="none" w:sz="0" w:space="0" w:color="auto"/>
        <w:right w:val="none" w:sz="0" w:space="0" w:color="auto"/>
      </w:divBdr>
      <w:divsChild>
        <w:div w:id="427820447">
          <w:marLeft w:val="1166"/>
          <w:marRight w:val="0"/>
          <w:marTop w:val="134"/>
          <w:marBottom w:val="0"/>
          <w:divBdr>
            <w:top w:val="none" w:sz="0" w:space="0" w:color="auto"/>
            <w:left w:val="none" w:sz="0" w:space="0" w:color="auto"/>
            <w:bottom w:val="none" w:sz="0" w:space="0" w:color="auto"/>
            <w:right w:val="none" w:sz="0" w:space="0" w:color="auto"/>
          </w:divBdr>
        </w:div>
        <w:div w:id="718700081">
          <w:marLeft w:val="1166"/>
          <w:marRight w:val="0"/>
          <w:marTop w:val="134"/>
          <w:marBottom w:val="0"/>
          <w:divBdr>
            <w:top w:val="none" w:sz="0" w:space="0" w:color="auto"/>
            <w:left w:val="none" w:sz="0" w:space="0" w:color="auto"/>
            <w:bottom w:val="none" w:sz="0" w:space="0" w:color="auto"/>
            <w:right w:val="none" w:sz="0" w:space="0" w:color="auto"/>
          </w:divBdr>
        </w:div>
        <w:div w:id="794181183">
          <w:marLeft w:val="1166"/>
          <w:marRight w:val="0"/>
          <w:marTop w:val="134"/>
          <w:marBottom w:val="0"/>
          <w:divBdr>
            <w:top w:val="none" w:sz="0" w:space="0" w:color="auto"/>
            <w:left w:val="none" w:sz="0" w:space="0" w:color="auto"/>
            <w:bottom w:val="none" w:sz="0" w:space="0" w:color="auto"/>
            <w:right w:val="none" w:sz="0" w:space="0" w:color="auto"/>
          </w:divBdr>
        </w:div>
        <w:div w:id="2021423521">
          <w:marLeft w:val="547"/>
          <w:marRight w:val="0"/>
          <w:marTop w:val="154"/>
          <w:marBottom w:val="0"/>
          <w:divBdr>
            <w:top w:val="none" w:sz="0" w:space="0" w:color="auto"/>
            <w:left w:val="none" w:sz="0" w:space="0" w:color="auto"/>
            <w:bottom w:val="none" w:sz="0" w:space="0" w:color="auto"/>
            <w:right w:val="none" w:sz="0" w:space="0" w:color="auto"/>
          </w:divBdr>
        </w:div>
      </w:divsChild>
    </w:div>
    <w:div w:id="1242372346">
      <w:bodyDiv w:val="1"/>
      <w:marLeft w:val="0"/>
      <w:marRight w:val="0"/>
      <w:marTop w:val="0"/>
      <w:marBottom w:val="0"/>
      <w:divBdr>
        <w:top w:val="none" w:sz="0" w:space="0" w:color="auto"/>
        <w:left w:val="none" w:sz="0" w:space="0" w:color="auto"/>
        <w:bottom w:val="none" w:sz="0" w:space="0" w:color="auto"/>
        <w:right w:val="none" w:sz="0" w:space="0" w:color="auto"/>
      </w:divBdr>
      <w:divsChild>
        <w:div w:id="201404742">
          <w:marLeft w:val="0"/>
          <w:marRight w:val="0"/>
          <w:marTop w:val="154"/>
          <w:marBottom w:val="0"/>
          <w:divBdr>
            <w:top w:val="none" w:sz="0" w:space="0" w:color="auto"/>
            <w:left w:val="none" w:sz="0" w:space="0" w:color="auto"/>
            <w:bottom w:val="none" w:sz="0" w:space="0" w:color="auto"/>
            <w:right w:val="none" w:sz="0" w:space="0" w:color="auto"/>
          </w:divBdr>
        </w:div>
        <w:div w:id="1883596509">
          <w:marLeft w:val="0"/>
          <w:marRight w:val="0"/>
          <w:marTop w:val="154"/>
          <w:marBottom w:val="0"/>
          <w:divBdr>
            <w:top w:val="none" w:sz="0" w:space="0" w:color="auto"/>
            <w:left w:val="none" w:sz="0" w:space="0" w:color="auto"/>
            <w:bottom w:val="none" w:sz="0" w:space="0" w:color="auto"/>
            <w:right w:val="none" w:sz="0" w:space="0" w:color="auto"/>
          </w:divBdr>
        </w:div>
        <w:div w:id="2020813353">
          <w:marLeft w:val="0"/>
          <w:marRight w:val="0"/>
          <w:marTop w:val="154"/>
          <w:marBottom w:val="0"/>
          <w:divBdr>
            <w:top w:val="none" w:sz="0" w:space="0" w:color="auto"/>
            <w:left w:val="none" w:sz="0" w:space="0" w:color="auto"/>
            <w:bottom w:val="none" w:sz="0" w:space="0" w:color="auto"/>
            <w:right w:val="none" w:sz="0" w:space="0" w:color="auto"/>
          </w:divBdr>
        </w:div>
      </w:divsChild>
    </w:div>
    <w:div w:id="1259675977">
      <w:bodyDiv w:val="1"/>
      <w:marLeft w:val="0"/>
      <w:marRight w:val="0"/>
      <w:marTop w:val="0"/>
      <w:marBottom w:val="0"/>
      <w:divBdr>
        <w:top w:val="none" w:sz="0" w:space="0" w:color="auto"/>
        <w:left w:val="none" w:sz="0" w:space="0" w:color="auto"/>
        <w:bottom w:val="none" w:sz="0" w:space="0" w:color="auto"/>
        <w:right w:val="none" w:sz="0" w:space="0" w:color="auto"/>
      </w:divBdr>
      <w:divsChild>
        <w:div w:id="87238863">
          <w:marLeft w:val="1166"/>
          <w:marRight w:val="0"/>
          <w:marTop w:val="96"/>
          <w:marBottom w:val="0"/>
          <w:divBdr>
            <w:top w:val="none" w:sz="0" w:space="0" w:color="auto"/>
            <w:left w:val="none" w:sz="0" w:space="0" w:color="auto"/>
            <w:bottom w:val="none" w:sz="0" w:space="0" w:color="auto"/>
            <w:right w:val="none" w:sz="0" w:space="0" w:color="auto"/>
          </w:divBdr>
        </w:div>
        <w:div w:id="254630356">
          <w:marLeft w:val="547"/>
          <w:marRight w:val="0"/>
          <w:marTop w:val="106"/>
          <w:marBottom w:val="0"/>
          <w:divBdr>
            <w:top w:val="none" w:sz="0" w:space="0" w:color="auto"/>
            <w:left w:val="none" w:sz="0" w:space="0" w:color="auto"/>
            <w:bottom w:val="none" w:sz="0" w:space="0" w:color="auto"/>
            <w:right w:val="none" w:sz="0" w:space="0" w:color="auto"/>
          </w:divBdr>
        </w:div>
        <w:div w:id="519700966">
          <w:marLeft w:val="547"/>
          <w:marRight w:val="0"/>
          <w:marTop w:val="106"/>
          <w:marBottom w:val="0"/>
          <w:divBdr>
            <w:top w:val="none" w:sz="0" w:space="0" w:color="auto"/>
            <w:left w:val="none" w:sz="0" w:space="0" w:color="auto"/>
            <w:bottom w:val="none" w:sz="0" w:space="0" w:color="auto"/>
            <w:right w:val="none" w:sz="0" w:space="0" w:color="auto"/>
          </w:divBdr>
        </w:div>
        <w:div w:id="923953210">
          <w:marLeft w:val="1166"/>
          <w:marRight w:val="0"/>
          <w:marTop w:val="96"/>
          <w:marBottom w:val="0"/>
          <w:divBdr>
            <w:top w:val="none" w:sz="0" w:space="0" w:color="auto"/>
            <w:left w:val="none" w:sz="0" w:space="0" w:color="auto"/>
            <w:bottom w:val="none" w:sz="0" w:space="0" w:color="auto"/>
            <w:right w:val="none" w:sz="0" w:space="0" w:color="auto"/>
          </w:divBdr>
        </w:div>
        <w:div w:id="1711832553">
          <w:marLeft w:val="1800"/>
          <w:marRight w:val="0"/>
          <w:marTop w:val="82"/>
          <w:marBottom w:val="0"/>
          <w:divBdr>
            <w:top w:val="none" w:sz="0" w:space="0" w:color="auto"/>
            <w:left w:val="none" w:sz="0" w:space="0" w:color="auto"/>
            <w:bottom w:val="none" w:sz="0" w:space="0" w:color="auto"/>
            <w:right w:val="none" w:sz="0" w:space="0" w:color="auto"/>
          </w:divBdr>
        </w:div>
        <w:div w:id="1787701097">
          <w:marLeft w:val="547"/>
          <w:marRight w:val="0"/>
          <w:marTop w:val="106"/>
          <w:marBottom w:val="0"/>
          <w:divBdr>
            <w:top w:val="none" w:sz="0" w:space="0" w:color="auto"/>
            <w:left w:val="none" w:sz="0" w:space="0" w:color="auto"/>
            <w:bottom w:val="none" w:sz="0" w:space="0" w:color="auto"/>
            <w:right w:val="none" w:sz="0" w:space="0" w:color="auto"/>
          </w:divBdr>
        </w:div>
        <w:div w:id="1875313639">
          <w:marLeft w:val="547"/>
          <w:marRight w:val="0"/>
          <w:marTop w:val="106"/>
          <w:marBottom w:val="0"/>
          <w:divBdr>
            <w:top w:val="none" w:sz="0" w:space="0" w:color="auto"/>
            <w:left w:val="none" w:sz="0" w:space="0" w:color="auto"/>
            <w:bottom w:val="none" w:sz="0" w:space="0" w:color="auto"/>
            <w:right w:val="none" w:sz="0" w:space="0" w:color="auto"/>
          </w:divBdr>
        </w:div>
        <w:div w:id="1959487586">
          <w:marLeft w:val="1800"/>
          <w:marRight w:val="0"/>
          <w:marTop w:val="82"/>
          <w:marBottom w:val="0"/>
          <w:divBdr>
            <w:top w:val="none" w:sz="0" w:space="0" w:color="auto"/>
            <w:left w:val="none" w:sz="0" w:space="0" w:color="auto"/>
            <w:bottom w:val="none" w:sz="0" w:space="0" w:color="auto"/>
            <w:right w:val="none" w:sz="0" w:space="0" w:color="auto"/>
          </w:divBdr>
        </w:div>
      </w:divsChild>
    </w:div>
    <w:div w:id="1293251027">
      <w:bodyDiv w:val="1"/>
      <w:marLeft w:val="0"/>
      <w:marRight w:val="0"/>
      <w:marTop w:val="0"/>
      <w:marBottom w:val="0"/>
      <w:divBdr>
        <w:top w:val="none" w:sz="0" w:space="0" w:color="auto"/>
        <w:left w:val="none" w:sz="0" w:space="0" w:color="auto"/>
        <w:bottom w:val="none" w:sz="0" w:space="0" w:color="auto"/>
        <w:right w:val="none" w:sz="0" w:space="0" w:color="auto"/>
      </w:divBdr>
    </w:div>
    <w:div w:id="1361322441">
      <w:bodyDiv w:val="1"/>
      <w:marLeft w:val="0"/>
      <w:marRight w:val="0"/>
      <w:marTop w:val="0"/>
      <w:marBottom w:val="0"/>
      <w:divBdr>
        <w:top w:val="none" w:sz="0" w:space="0" w:color="auto"/>
        <w:left w:val="none" w:sz="0" w:space="0" w:color="auto"/>
        <w:bottom w:val="none" w:sz="0" w:space="0" w:color="auto"/>
        <w:right w:val="none" w:sz="0" w:space="0" w:color="auto"/>
      </w:divBdr>
      <w:divsChild>
        <w:div w:id="78984762">
          <w:marLeft w:val="2794"/>
          <w:marRight w:val="0"/>
          <w:marTop w:val="48"/>
          <w:marBottom w:val="0"/>
          <w:divBdr>
            <w:top w:val="none" w:sz="0" w:space="0" w:color="auto"/>
            <w:left w:val="none" w:sz="0" w:space="0" w:color="auto"/>
            <w:bottom w:val="none" w:sz="0" w:space="0" w:color="auto"/>
            <w:right w:val="none" w:sz="0" w:space="0" w:color="auto"/>
          </w:divBdr>
        </w:div>
        <w:div w:id="230237823">
          <w:marLeft w:val="2794"/>
          <w:marRight w:val="0"/>
          <w:marTop w:val="48"/>
          <w:marBottom w:val="0"/>
          <w:divBdr>
            <w:top w:val="none" w:sz="0" w:space="0" w:color="auto"/>
            <w:left w:val="none" w:sz="0" w:space="0" w:color="auto"/>
            <w:bottom w:val="none" w:sz="0" w:space="0" w:color="auto"/>
            <w:right w:val="none" w:sz="0" w:space="0" w:color="auto"/>
          </w:divBdr>
        </w:div>
        <w:div w:id="704674811">
          <w:marLeft w:val="2059"/>
          <w:marRight w:val="0"/>
          <w:marTop w:val="48"/>
          <w:marBottom w:val="0"/>
          <w:divBdr>
            <w:top w:val="none" w:sz="0" w:space="0" w:color="auto"/>
            <w:left w:val="none" w:sz="0" w:space="0" w:color="auto"/>
            <w:bottom w:val="none" w:sz="0" w:space="0" w:color="auto"/>
            <w:right w:val="none" w:sz="0" w:space="0" w:color="auto"/>
          </w:divBdr>
        </w:div>
        <w:div w:id="752975766">
          <w:marLeft w:val="2794"/>
          <w:marRight w:val="0"/>
          <w:marTop w:val="48"/>
          <w:marBottom w:val="0"/>
          <w:divBdr>
            <w:top w:val="none" w:sz="0" w:space="0" w:color="auto"/>
            <w:left w:val="none" w:sz="0" w:space="0" w:color="auto"/>
            <w:bottom w:val="none" w:sz="0" w:space="0" w:color="auto"/>
            <w:right w:val="none" w:sz="0" w:space="0" w:color="auto"/>
          </w:divBdr>
        </w:div>
        <w:div w:id="769353327">
          <w:marLeft w:val="1325"/>
          <w:marRight w:val="0"/>
          <w:marTop w:val="53"/>
          <w:marBottom w:val="0"/>
          <w:divBdr>
            <w:top w:val="none" w:sz="0" w:space="0" w:color="auto"/>
            <w:left w:val="none" w:sz="0" w:space="0" w:color="auto"/>
            <w:bottom w:val="none" w:sz="0" w:space="0" w:color="auto"/>
            <w:right w:val="none" w:sz="0" w:space="0" w:color="auto"/>
          </w:divBdr>
        </w:div>
        <w:div w:id="828788527">
          <w:marLeft w:val="2059"/>
          <w:marRight w:val="0"/>
          <w:marTop w:val="48"/>
          <w:marBottom w:val="0"/>
          <w:divBdr>
            <w:top w:val="none" w:sz="0" w:space="0" w:color="auto"/>
            <w:left w:val="none" w:sz="0" w:space="0" w:color="auto"/>
            <w:bottom w:val="none" w:sz="0" w:space="0" w:color="auto"/>
            <w:right w:val="none" w:sz="0" w:space="0" w:color="auto"/>
          </w:divBdr>
        </w:div>
        <w:div w:id="994533932">
          <w:marLeft w:val="2794"/>
          <w:marRight w:val="0"/>
          <w:marTop w:val="48"/>
          <w:marBottom w:val="0"/>
          <w:divBdr>
            <w:top w:val="none" w:sz="0" w:space="0" w:color="auto"/>
            <w:left w:val="none" w:sz="0" w:space="0" w:color="auto"/>
            <w:bottom w:val="none" w:sz="0" w:space="0" w:color="auto"/>
            <w:right w:val="none" w:sz="0" w:space="0" w:color="auto"/>
          </w:divBdr>
        </w:div>
        <w:div w:id="1254970859">
          <w:marLeft w:val="1325"/>
          <w:marRight w:val="0"/>
          <w:marTop w:val="53"/>
          <w:marBottom w:val="0"/>
          <w:divBdr>
            <w:top w:val="none" w:sz="0" w:space="0" w:color="auto"/>
            <w:left w:val="none" w:sz="0" w:space="0" w:color="auto"/>
            <w:bottom w:val="none" w:sz="0" w:space="0" w:color="auto"/>
            <w:right w:val="none" w:sz="0" w:space="0" w:color="auto"/>
          </w:divBdr>
        </w:div>
        <w:div w:id="1373188190">
          <w:marLeft w:val="1325"/>
          <w:marRight w:val="0"/>
          <w:marTop w:val="53"/>
          <w:marBottom w:val="0"/>
          <w:divBdr>
            <w:top w:val="none" w:sz="0" w:space="0" w:color="auto"/>
            <w:left w:val="none" w:sz="0" w:space="0" w:color="auto"/>
            <w:bottom w:val="none" w:sz="0" w:space="0" w:color="auto"/>
            <w:right w:val="none" w:sz="0" w:space="0" w:color="auto"/>
          </w:divBdr>
        </w:div>
        <w:div w:id="1921789439">
          <w:marLeft w:val="2059"/>
          <w:marRight w:val="0"/>
          <w:marTop w:val="48"/>
          <w:marBottom w:val="0"/>
          <w:divBdr>
            <w:top w:val="none" w:sz="0" w:space="0" w:color="auto"/>
            <w:left w:val="none" w:sz="0" w:space="0" w:color="auto"/>
            <w:bottom w:val="none" w:sz="0" w:space="0" w:color="auto"/>
            <w:right w:val="none" w:sz="0" w:space="0" w:color="auto"/>
          </w:divBdr>
        </w:div>
      </w:divsChild>
    </w:div>
    <w:div w:id="1365329886">
      <w:bodyDiv w:val="1"/>
      <w:marLeft w:val="0"/>
      <w:marRight w:val="0"/>
      <w:marTop w:val="0"/>
      <w:marBottom w:val="0"/>
      <w:divBdr>
        <w:top w:val="none" w:sz="0" w:space="0" w:color="auto"/>
        <w:left w:val="none" w:sz="0" w:space="0" w:color="auto"/>
        <w:bottom w:val="none" w:sz="0" w:space="0" w:color="auto"/>
        <w:right w:val="none" w:sz="0" w:space="0" w:color="auto"/>
      </w:divBdr>
      <w:divsChild>
        <w:div w:id="83965971">
          <w:marLeft w:val="1166"/>
          <w:marRight w:val="0"/>
          <w:marTop w:val="86"/>
          <w:marBottom w:val="0"/>
          <w:divBdr>
            <w:top w:val="none" w:sz="0" w:space="0" w:color="auto"/>
            <w:left w:val="none" w:sz="0" w:space="0" w:color="auto"/>
            <w:bottom w:val="none" w:sz="0" w:space="0" w:color="auto"/>
            <w:right w:val="none" w:sz="0" w:space="0" w:color="auto"/>
          </w:divBdr>
        </w:div>
        <w:div w:id="281349017">
          <w:marLeft w:val="1886"/>
          <w:marRight w:val="0"/>
          <w:marTop w:val="67"/>
          <w:marBottom w:val="0"/>
          <w:divBdr>
            <w:top w:val="none" w:sz="0" w:space="0" w:color="auto"/>
            <w:left w:val="none" w:sz="0" w:space="0" w:color="auto"/>
            <w:bottom w:val="none" w:sz="0" w:space="0" w:color="auto"/>
            <w:right w:val="none" w:sz="0" w:space="0" w:color="auto"/>
          </w:divBdr>
        </w:div>
        <w:div w:id="286666721">
          <w:marLeft w:val="1166"/>
          <w:marRight w:val="0"/>
          <w:marTop w:val="86"/>
          <w:marBottom w:val="0"/>
          <w:divBdr>
            <w:top w:val="none" w:sz="0" w:space="0" w:color="auto"/>
            <w:left w:val="none" w:sz="0" w:space="0" w:color="auto"/>
            <w:bottom w:val="none" w:sz="0" w:space="0" w:color="auto"/>
            <w:right w:val="none" w:sz="0" w:space="0" w:color="auto"/>
          </w:divBdr>
        </w:div>
        <w:div w:id="620577000">
          <w:marLeft w:val="547"/>
          <w:marRight w:val="0"/>
          <w:marTop w:val="96"/>
          <w:marBottom w:val="0"/>
          <w:divBdr>
            <w:top w:val="none" w:sz="0" w:space="0" w:color="auto"/>
            <w:left w:val="none" w:sz="0" w:space="0" w:color="auto"/>
            <w:bottom w:val="none" w:sz="0" w:space="0" w:color="auto"/>
            <w:right w:val="none" w:sz="0" w:space="0" w:color="auto"/>
          </w:divBdr>
        </w:div>
        <w:div w:id="1332561421">
          <w:marLeft w:val="547"/>
          <w:marRight w:val="0"/>
          <w:marTop w:val="96"/>
          <w:marBottom w:val="0"/>
          <w:divBdr>
            <w:top w:val="none" w:sz="0" w:space="0" w:color="auto"/>
            <w:left w:val="none" w:sz="0" w:space="0" w:color="auto"/>
            <w:bottom w:val="none" w:sz="0" w:space="0" w:color="auto"/>
            <w:right w:val="none" w:sz="0" w:space="0" w:color="auto"/>
          </w:divBdr>
        </w:div>
        <w:div w:id="1809591541">
          <w:marLeft w:val="1886"/>
          <w:marRight w:val="0"/>
          <w:marTop w:val="67"/>
          <w:marBottom w:val="0"/>
          <w:divBdr>
            <w:top w:val="none" w:sz="0" w:space="0" w:color="auto"/>
            <w:left w:val="none" w:sz="0" w:space="0" w:color="auto"/>
            <w:bottom w:val="none" w:sz="0" w:space="0" w:color="auto"/>
            <w:right w:val="none" w:sz="0" w:space="0" w:color="auto"/>
          </w:divBdr>
        </w:div>
        <w:div w:id="1830244425">
          <w:marLeft w:val="1166"/>
          <w:marRight w:val="0"/>
          <w:marTop w:val="86"/>
          <w:marBottom w:val="0"/>
          <w:divBdr>
            <w:top w:val="none" w:sz="0" w:space="0" w:color="auto"/>
            <w:left w:val="none" w:sz="0" w:space="0" w:color="auto"/>
            <w:bottom w:val="none" w:sz="0" w:space="0" w:color="auto"/>
            <w:right w:val="none" w:sz="0" w:space="0" w:color="auto"/>
          </w:divBdr>
        </w:div>
      </w:divsChild>
    </w:div>
    <w:div w:id="1453746860">
      <w:bodyDiv w:val="1"/>
      <w:marLeft w:val="0"/>
      <w:marRight w:val="0"/>
      <w:marTop w:val="0"/>
      <w:marBottom w:val="0"/>
      <w:divBdr>
        <w:top w:val="none" w:sz="0" w:space="0" w:color="auto"/>
        <w:left w:val="none" w:sz="0" w:space="0" w:color="auto"/>
        <w:bottom w:val="none" w:sz="0" w:space="0" w:color="auto"/>
        <w:right w:val="none" w:sz="0" w:space="0" w:color="auto"/>
      </w:divBdr>
    </w:div>
    <w:div w:id="1460563580">
      <w:bodyDiv w:val="1"/>
      <w:marLeft w:val="0"/>
      <w:marRight w:val="0"/>
      <w:marTop w:val="0"/>
      <w:marBottom w:val="0"/>
      <w:divBdr>
        <w:top w:val="none" w:sz="0" w:space="0" w:color="auto"/>
        <w:left w:val="none" w:sz="0" w:space="0" w:color="auto"/>
        <w:bottom w:val="none" w:sz="0" w:space="0" w:color="auto"/>
        <w:right w:val="none" w:sz="0" w:space="0" w:color="auto"/>
      </w:divBdr>
      <w:divsChild>
        <w:div w:id="444472251">
          <w:marLeft w:val="1166"/>
          <w:marRight w:val="0"/>
          <w:marTop w:val="134"/>
          <w:marBottom w:val="0"/>
          <w:divBdr>
            <w:top w:val="none" w:sz="0" w:space="0" w:color="auto"/>
            <w:left w:val="none" w:sz="0" w:space="0" w:color="auto"/>
            <w:bottom w:val="none" w:sz="0" w:space="0" w:color="auto"/>
            <w:right w:val="none" w:sz="0" w:space="0" w:color="auto"/>
          </w:divBdr>
        </w:div>
        <w:div w:id="1909070840">
          <w:marLeft w:val="547"/>
          <w:marRight w:val="0"/>
          <w:marTop w:val="154"/>
          <w:marBottom w:val="0"/>
          <w:divBdr>
            <w:top w:val="none" w:sz="0" w:space="0" w:color="auto"/>
            <w:left w:val="none" w:sz="0" w:space="0" w:color="auto"/>
            <w:bottom w:val="none" w:sz="0" w:space="0" w:color="auto"/>
            <w:right w:val="none" w:sz="0" w:space="0" w:color="auto"/>
          </w:divBdr>
        </w:div>
      </w:divsChild>
    </w:div>
    <w:div w:id="1472479781">
      <w:bodyDiv w:val="1"/>
      <w:marLeft w:val="0"/>
      <w:marRight w:val="0"/>
      <w:marTop w:val="0"/>
      <w:marBottom w:val="0"/>
      <w:divBdr>
        <w:top w:val="none" w:sz="0" w:space="0" w:color="auto"/>
        <w:left w:val="none" w:sz="0" w:space="0" w:color="auto"/>
        <w:bottom w:val="none" w:sz="0" w:space="0" w:color="auto"/>
        <w:right w:val="none" w:sz="0" w:space="0" w:color="auto"/>
      </w:divBdr>
    </w:div>
    <w:div w:id="1527064853">
      <w:bodyDiv w:val="1"/>
      <w:marLeft w:val="0"/>
      <w:marRight w:val="0"/>
      <w:marTop w:val="0"/>
      <w:marBottom w:val="0"/>
      <w:divBdr>
        <w:top w:val="none" w:sz="0" w:space="0" w:color="auto"/>
        <w:left w:val="none" w:sz="0" w:space="0" w:color="auto"/>
        <w:bottom w:val="none" w:sz="0" w:space="0" w:color="auto"/>
        <w:right w:val="none" w:sz="0" w:space="0" w:color="auto"/>
      </w:divBdr>
      <w:divsChild>
        <w:div w:id="433132262">
          <w:marLeft w:val="360"/>
          <w:marRight w:val="0"/>
          <w:marTop w:val="200"/>
          <w:marBottom w:val="0"/>
          <w:divBdr>
            <w:top w:val="none" w:sz="0" w:space="0" w:color="auto"/>
            <w:left w:val="none" w:sz="0" w:space="0" w:color="auto"/>
            <w:bottom w:val="none" w:sz="0" w:space="0" w:color="auto"/>
            <w:right w:val="none" w:sz="0" w:space="0" w:color="auto"/>
          </w:divBdr>
        </w:div>
        <w:div w:id="571233172">
          <w:marLeft w:val="1080"/>
          <w:marRight w:val="0"/>
          <w:marTop w:val="100"/>
          <w:marBottom w:val="0"/>
          <w:divBdr>
            <w:top w:val="none" w:sz="0" w:space="0" w:color="auto"/>
            <w:left w:val="none" w:sz="0" w:space="0" w:color="auto"/>
            <w:bottom w:val="none" w:sz="0" w:space="0" w:color="auto"/>
            <w:right w:val="none" w:sz="0" w:space="0" w:color="auto"/>
          </w:divBdr>
        </w:div>
        <w:div w:id="611937937">
          <w:marLeft w:val="360"/>
          <w:marRight w:val="0"/>
          <w:marTop w:val="200"/>
          <w:marBottom w:val="0"/>
          <w:divBdr>
            <w:top w:val="none" w:sz="0" w:space="0" w:color="auto"/>
            <w:left w:val="none" w:sz="0" w:space="0" w:color="auto"/>
            <w:bottom w:val="none" w:sz="0" w:space="0" w:color="auto"/>
            <w:right w:val="none" w:sz="0" w:space="0" w:color="auto"/>
          </w:divBdr>
        </w:div>
        <w:div w:id="1988314146">
          <w:marLeft w:val="1080"/>
          <w:marRight w:val="0"/>
          <w:marTop w:val="100"/>
          <w:marBottom w:val="0"/>
          <w:divBdr>
            <w:top w:val="none" w:sz="0" w:space="0" w:color="auto"/>
            <w:left w:val="none" w:sz="0" w:space="0" w:color="auto"/>
            <w:bottom w:val="none" w:sz="0" w:space="0" w:color="auto"/>
            <w:right w:val="none" w:sz="0" w:space="0" w:color="auto"/>
          </w:divBdr>
        </w:div>
      </w:divsChild>
    </w:div>
    <w:div w:id="1543862222">
      <w:bodyDiv w:val="1"/>
      <w:marLeft w:val="0"/>
      <w:marRight w:val="0"/>
      <w:marTop w:val="0"/>
      <w:marBottom w:val="0"/>
      <w:divBdr>
        <w:top w:val="none" w:sz="0" w:space="0" w:color="auto"/>
        <w:left w:val="none" w:sz="0" w:space="0" w:color="auto"/>
        <w:bottom w:val="none" w:sz="0" w:space="0" w:color="auto"/>
        <w:right w:val="none" w:sz="0" w:space="0" w:color="auto"/>
      </w:divBdr>
      <w:divsChild>
        <w:div w:id="471093123">
          <w:marLeft w:val="1080"/>
          <w:marRight w:val="0"/>
          <w:marTop w:val="100"/>
          <w:marBottom w:val="0"/>
          <w:divBdr>
            <w:top w:val="none" w:sz="0" w:space="0" w:color="auto"/>
            <w:left w:val="none" w:sz="0" w:space="0" w:color="auto"/>
            <w:bottom w:val="none" w:sz="0" w:space="0" w:color="auto"/>
            <w:right w:val="none" w:sz="0" w:space="0" w:color="auto"/>
          </w:divBdr>
        </w:div>
        <w:div w:id="1266812200">
          <w:marLeft w:val="1080"/>
          <w:marRight w:val="0"/>
          <w:marTop w:val="100"/>
          <w:marBottom w:val="0"/>
          <w:divBdr>
            <w:top w:val="none" w:sz="0" w:space="0" w:color="auto"/>
            <w:left w:val="none" w:sz="0" w:space="0" w:color="auto"/>
            <w:bottom w:val="none" w:sz="0" w:space="0" w:color="auto"/>
            <w:right w:val="none" w:sz="0" w:space="0" w:color="auto"/>
          </w:divBdr>
        </w:div>
        <w:div w:id="1285619971">
          <w:marLeft w:val="1080"/>
          <w:marRight w:val="0"/>
          <w:marTop w:val="100"/>
          <w:marBottom w:val="0"/>
          <w:divBdr>
            <w:top w:val="none" w:sz="0" w:space="0" w:color="auto"/>
            <w:left w:val="none" w:sz="0" w:space="0" w:color="auto"/>
            <w:bottom w:val="none" w:sz="0" w:space="0" w:color="auto"/>
            <w:right w:val="none" w:sz="0" w:space="0" w:color="auto"/>
          </w:divBdr>
        </w:div>
        <w:div w:id="1415974069">
          <w:marLeft w:val="360"/>
          <w:marRight w:val="0"/>
          <w:marTop w:val="200"/>
          <w:marBottom w:val="0"/>
          <w:divBdr>
            <w:top w:val="none" w:sz="0" w:space="0" w:color="auto"/>
            <w:left w:val="none" w:sz="0" w:space="0" w:color="auto"/>
            <w:bottom w:val="none" w:sz="0" w:space="0" w:color="auto"/>
            <w:right w:val="none" w:sz="0" w:space="0" w:color="auto"/>
          </w:divBdr>
        </w:div>
        <w:div w:id="1617714095">
          <w:marLeft w:val="360"/>
          <w:marRight w:val="0"/>
          <w:marTop w:val="200"/>
          <w:marBottom w:val="0"/>
          <w:divBdr>
            <w:top w:val="none" w:sz="0" w:space="0" w:color="auto"/>
            <w:left w:val="none" w:sz="0" w:space="0" w:color="auto"/>
            <w:bottom w:val="none" w:sz="0" w:space="0" w:color="auto"/>
            <w:right w:val="none" w:sz="0" w:space="0" w:color="auto"/>
          </w:divBdr>
        </w:div>
        <w:div w:id="2097700811">
          <w:marLeft w:val="1080"/>
          <w:marRight w:val="0"/>
          <w:marTop w:val="100"/>
          <w:marBottom w:val="0"/>
          <w:divBdr>
            <w:top w:val="none" w:sz="0" w:space="0" w:color="auto"/>
            <w:left w:val="none" w:sz="0" w:space="0" w:color="auto"/>
            <w:bottom w:val="none" w:sz="0" w:space="0" w:color="auto"/>
            <w:right w:val="none" w:sz="0" w:space="0" w:color="auto"/>
          </w:divBdr>
        </w:div>
      </w:divsChild>
    </w:div>
    <w:div w:id="1576738365">
      <w:bodyDiv w:val="1"/>
      <w:marLeft w:val="0"/>
      <w:marRight w:val="0"/>
      <w:marTop w:val="0"/>
      <w:marBottom w:val="0"/>
      <w:divBdr>
        <w:top w:val="none" w:sz="0" w:space="0" w:color="auto"/>
        <w:left w:val="none" w:sz="0" w:space="0" w:color="auto"/>
        <w:bottom w:val="none" w:sz="0" w:space="0" w:color="auto"/>
        <w:right w:val="none" w:sz="0" w:space="0" w:color="auto"/>
      </w:divBdr>
      <w:divsChild>
        <w:div w:id="61101005">
          <w:marLeft w:val="1411"/>
          <w:marRight w:val="0"/>
          <w:marTop w:val="60"/>
          <w:marBottom w:val="0"/>
          <w:divBdr>
            <w:top w:val="none" w:sz="0" w:space="0" w:color="auto"/>
            <w:left w:val="none" w:sz="0" w:space="0" w:color="auto"/>
            <w:bottom w:val="none" w:sz="0" w:space="0" w:color="auto"/>
            <w:right w:val="none" w:sz="0" w:space="0" w:color="auto"/>
          </w:divBdr>
        </w:div>
        <w:div w:id="379130146">
          <w:marLeft w:val="1411"/>
          <w:marRight w:val="0"/>
          <w:marTop w:val="60"/>
          <w:marBottom w:val="0"/>
          <w:divBdr>
            <w:top w:val="none" w:sz="0" w:space="0" w:color="auto"/>
            <w:left w:val="none" w:sz="0" w:space="0" w:color="auto"/>
            <w:bottom w:val="none" w:sz="0" w:space="0" w:color="auto"/>
            <w:right w:val="none" w:sz="0" w:space="0" w:color="auto"/>
          </w:divBdr>
        </w:div>
        <w:div w:id="750392394">
          <w:marLeft w:val="850"/>
          <w:marRight w:val="0"/>
          <w:marTop w:val="60"/>
          <w:marBottom w:val="0"/>
          <w:divBdr>
            <w:top w:val="none" w:sz="0" w:space="0" w:color="auto"/>
            <w:left w:val="none" w:sz="0" w:space="0" w:color="auto"/>
            <w:bottom w:val="none" w:sz="0" w:space="0" w:color="auto"/>
            <w:right w:val="none" w:sz="0" w:space="0" w:color="auto"/>
          </w:divBdr>
        </w:div>
        <w:div w:id="1038242757">
          <w:marLeft w:val="446"/>
          <w:marRight w:val="0"/>
          <w:marTop w:val="60"/>
          <w:marBottom w:val="0"/>
          <w:divBdr>
            <w:top w:val="none" w:sz="0" w:space="0" w:color="auto"/>
            <w:left w:val="none" w:sz="0" w:space="0" w:color="auto"/>
            <w:bottom w:val="none" w:sz="0" w:space="0" w:color="auto"/>
            <w:right w:val="none" w:sz="0" w:space="0" w:color="auto"/>
          </w:divBdr>
        </w:div>
        <w:div w:id="1051536080">
          <w:marLeft w:val="1411"/>
          <w:marRight w:val="0"/>
          <w:marTop w:val="60"/>
          <w:marBottom w:val="0"/>
          <w:divBdr>
            <w:top w:val="none" w:sz="0" w:space="0" w:color="auto"/>
            <w:left w:val="none" w:sz="0" w:space="0" w:color="auto"/>
            <w:bottom w:val="none" w:sz="0" w:space="0" w:color="auto"/>
            <w:right w:val="none" w:sz="0" w:space="0" w:color="auto"/>
          </w:divBdr>
        </w:div>
        <w:div w:id="1176454769">
          <w:marLeft w:val="850"/>
          <w:marRight w:val="0"/>
          <w:marTop w:val="60"/>
          <w:marBottom w:val="0"/>
          <w:divBdr>
            <w:top w:val="none" w:sz="0" w:space="0" w:color="auto"/>
            <w:left w:val="none" w:sz="0" w:space="0" w:color="auto"/>
            <w:bottom w:val="none" w:sz="0" w:space="0" w:color="auto"/>
            <w:right w:val="none" w:sz="0" w:space="0" w:color="auto"/>
          </w:divBdr>
        </w:div>
      </w:divsChild>
    </w:div>
    <w:div w:id="1601259202">
      <w:bodyDiv w:val="1"/>
      <w:marLeft w:val="0"/>
      <w:marRight w:val="0"/>
      <w:marTop w:val="0"/>
      <w:marBottom w:val="0"/>
      <w:divBdr>
        <w:top w:val="none" w:sz="0" w:space="0" w:color="auto"/>
        <w:left w:val="none" w:sz="0" w:space="0" w:color="auto"/>
        <w:bottom w:val="none" w:sz="0" w:space="0" w:color="auto"/>
        <w:right w:val="none" w:sz="0" w:space="0" w:color="auto"/>
      </w:divBdr>
      <w:divsChild>
        <w:div w:id="1998219597">
          <w:marLeft w:val="1800"/>
          <w:marRight w:val="0"/>
          <w:marTop w:val="115"/>
          <w:marBottom w:val="0"/>
          <w:divBdr>
            <w:top w:val="none" w:sz="0" w:space="0" w:color="auto"/>
            <w:left w:val="none" w:sz="0" w:space="0" w:color="auto"/>
            <w:bottom w:val="none" w:sz="0" w:space="0" w:color="auto"/>
            <w:right w:val="none" w:sz="0" w:space="0" w:color="auto"/>
          </w:divBdr>
        </w:div>
      </w:divsChild>
    </w:div>
    <w:div w:id="1618443117">
      <w:bodyDiv w:val="1"/>
      <w:marLeft w:val="0"/>
      <w:marRight w:val="0"/>
      <w:marTop w:val="0"/>
      <w:marBottom w:val="0"/>
      <w:divBdr>
        <w:top w:val="none" w:sz="0" w:space="0" w:color="auto"/>
        <w:left w:val="none" w:sz="0" w:space="0" w:color="auto"/>
        <w:bottom w:val="none" w:sz="0" w:space="0" w:color="auto"/>
        <w:right w:val="none" w:sz="0" w:space="0" w:color="auto"/>
      </w:divBdr>
      <w:divsChild>
        <w:div w:id="23941911">
          <w:marLeft w:val="547"/>
          <w:marRight w:val="0"/>
          <w:marTop w:val="96"/>
          <w:marBottom w:val="0"/>
          <w:divBdr>
            <w:top w:val="none" w:sz="0" w:space="0" w:color="auto"/>
            <w:left w:val="none" w:sz="0" w:space="0" w:color="auto"/>
            <w:bottom w:val="none" w:sz="0" w:space="0" w:color="auto"/>
            <w:right w:val="none" w:sz="0" w:space="0" w:color="auto"/>
          </w:divBdr>
        </w:div>
        <w:div w:id="227150925">
          <w:marLeft w:val="547"/>
          <w:marRight w:val="0"/>
          <w:marTop w:val="115"/>
          <w:marBottom w:val="0"/>
          <w:divBdr>
            <w:top w:val="none" w:sz="0" w:space="0" w:color="auto"/>
            <w:left w:val="none" w:sz="0" w:space="0" w:color="auto"/>
            <w:bottom w:val="none" w:sz="0" w:space="0" w:color="auto"/>
            <w:right w:val="none" w:sz="0" w:space="0" w:color="auto"/>
          </w:divBdr>
        </w:div>
        <w:div w:id="252595846">
          <w:marLeft w:val="547"/>
          <w:marRight w:val="0"/>
          <w:marTop w:val="96"/>
          <w:marBottom w:val="0"/>
          <w:divBdr>
            <w:top w:val="none" w:sz="0" w:space="0" w:color="auto"/>
            <w:left w:val="none" w:sz="0" w:space="0" w:color="auto"/>
            <w:bottom w:val="none" w:sz="0" w:space="0" w:color="auto"/>
            <w:right w:val="none" w:sz="0" w:space="0" w:color="auto"/>
          </w:divBdr>
        </w:div>
        <w:div w:id="472597232">
          <w:marLeft w:val="1166"/>
          <w:marRight w:val="0"/>
          <w:marTop w:val="86"/>
          <w:marBottom w:val="0"/>
          <w:divBdr>
            <w:top w:val="none" w:sz="0" w:space="0" w:color="auto"/>
            <w:left w:val="none" w:sz="0" w:space="0" w:color="auto"/>
            <w:bottom w:val="none" w:sz="0" w:space="0" w:color="auto"/>
            <w:right w:val="none" w:sz="0" w:space="0" w:color="auto"/>
          </w:divBdr>
        </w:div>
        <w:div w:id="850604896">
          <w:marLeft w:val="1166"/>
          <w:marRight w:val="0"/>
          <w:marTop w:val="86"/>
          <w:marBottom w:val="0"/>
          <w:divBdr>
            <w:top w:val="none" w:sz="0" w:space="0" w:color="auto"/>
            <w:left w:val="none" w:sz="0" w:space="0" w:color="auto"/>
            <w:bottom w:val="none" w:sz="0" w:space="0" w:color="auto"/>
            <w:right w:val="none" w:sz="0" w:space="0" w:color="auto"/>
          </w:divBdr>
        </w:div>
        <w:div w:id="1103452281">
          <w:marLeft w:val="1166"/>
          <w:marRight w:val="0"/>
          <w:marTop w:val="77"/>
          <w:marBottom w:val="0"/>
          <w:divBdr>
            <w:top w:val="none" w:sz="0" w:space="0" w:color="auto"/>
            <w:left w:val="none" w:sz="0" w:space="0" w:color="auto"/>
            <w:bottom w:val="none" w:sz="0" w:space="0" w:color="auto"/>
            <w:right w:val="none" w:sz="0" w:space="0" w:color="auto"/>
          </w:divBdr>
        </w:div>
        <w:div w:id="1175268313">
          <w:marLeft w:val="547"/>
          <w:marRight w:val="0"/>
          <w:marTop w:val="96"/>
          <w:marBottom w:val="0"/>
          <w:divBdr>
            <w:top w:val="none" w:sz="0" w:space="0" w:color="auto"/>
            <w:left w:val="none" w:sz="0" w:space="0" w:color="auto"/>
            <w:bottom w:val="none" w:sz="0" w:space="0" w:color="auto"/>
            <w:right w:val="none" w:sz="0" w:space="0" w:color="auto"/>
          </w:divBdr>
        </w:div>
      </w:divsChild>
    </w:div>
    <w:div w:id="1626352847">
      <w:bodyDiv w:val="1"/>
      <w:marLeft w:val="0"/>
      <w:marRight w:val="0"/>
      <w:marTop w:val="0"/>
      <w:marBottom w:val="0"/>
      <w:divBdr>
        <w:top w:val="none" w:sz="0" w:space="0" w:color="auto"/>
        <w:left w:val="none" w:sz="0" w:space="0" w:color="auto"/>
        <w:bottom w:val="none" w:sz="0" w:space="0" w:color="auto"/>
        <w:right w:val="none" w:sz="0" w:space="0" w:color="auto"/>
      </w:divBdr>
      <w:divsChild>
        <w:div w:id="19284879">
          <w:marLeft w:val="446"/>
          <w:marRight w:val="0"/>
          <w:marTop w:val="60"/>
          <w:marBottom w:val="0"/>
          <w:divBdr>
            <w:top w:val="none" w:sz="0" w:space="0" w:color="auto"/>
            <w:left w:val="none" w:sz="0" w:space="0" w:color="auto"/>
            <w:bottom w:val="none" w:sz="0" w:space="0" w:color="auto"/>
            <w:right w:val="none" w:sz="0" w:space="0" w:color="auto"/>
          </w:divBdr>
        </w:div>
        <w:div w:id="199056983">
          <w:marLeft w:val="1411"/>
          <w:marRight w:val="0"/>
          <w:marTop w:val="60"/>
          <w:marBottom w:val="0"/>
          <w:divBdr>
            <w:top w:val="none" w:sz="0" w:space="0" w:color="auto"/>
            <w:left w:val="none" w:sz="0" w:space="0" w:color="auto"/>
            <w:bottom w:val="none" w:sz="0" w:space="0" w:color="auto"/>
            <w:right w:val="none" w:sz="0" w:space="0" w:color="auto"/>
          </w:divBdr>
        </w:div>
        <w:div w:id="690952737">
          <w:marLeft w:val="850"/>
          <w:marRight w:val="0"/>
          <w:marTop w:val="60"/>
          <w:marBottom w:val="0"/>
          <w:divBdr>
            <w:top w:val="none" w:sz="0" w:space="0" w:color="auto"/>
            <w:left w:val="none" w:sz="0" w:space="0" w:color="auto"/>
            <w:bottom w:val="none" w:sz="0" w:space="0" w:color="auto"/>
            <w:right w:val="none" w:sz="0" w:space="0" w:color="auto"/>
          </w:divBdr>
        </w:div>
        <w:div w:id="1143740672">
          <w:marLeft w:val="446"/>
          <w:marRight w:val="0"/>
          <w:marTop w:val="60"/>
          <w:marBottom w:val="0"/>
          <w:divBdr>
            <w:top w:val="none" w:sz="0" w:space="0" w:color="auto"/>
            <w:left w:val="none" w:sz="0" w:space="0" w:color="auto"/>
            <w:bottom w:val="none" w:sz="0" w:space="0" w:color="auto"/>
            <w:right w:val="none" w:sz="0" w:space="0" w:color="auto"/>
          </w:divBdr>
        </w:div>
        <w:div w:id="1720544968">
          <w:marLeft w:val="850"/>
          <w:marRight w:val="0"/>
          <w:marTop w:val="60"/>
          <w:marBottom w:val="0"/>
          <w:divBdr>
            <w:top w:val="none" w:sz="0" w:space="0" w:color="auto"/>
            <w:left w:val="none" w:sz="0" w:space="0" w:color="auto"/>
            <w:bottom w:val="none" w:sz="0" w:space="0" w:color="auto"/>
            <w:right w:val="none" w:sz="0" w:space="0" w:color="auto"/>
          </w:divBdr>
        </w:div>
      </w:divsChild>
    </w:div>
    <w:div w:id="1663580621">
      <w:bodyDiv w:val="1"/>
      <w:marLeft w:val="0"/>
      <w:marRight w:val="0"/>
      <w:marTop w:val="0"/>
      <w:marBottom w:val="0"/>
      <w:divBdr>
        <w:top w:val="none" w:sz="0" w:space="0" w:color="auto"/>
        <w:left w:val="none" w:sz="0" w:space="0" w:color="auto"/>
        <w:bottom w:val="none" w:sz="0" w:space="0" w:color="auto"/>
        <w:right w:val="none" w:sz="0" w:space="0" w:color="auto"/>
      </w:divBdr>
      <w:divsChild>
        <w:div w:id="496649964">
          <w:marLeft w:val="446"/>
          <w:marRight w:val="0"/>
          <w:marTop w:val="0"/>
          <w:marBottom w:val="0"/>
          <w:divBdr>
            <w:top w:val="none" w:sz="0" w:space="0" w:color="auto"/>
            <w:left w:val="none" w:sz="0" w:space="0" w:color="auto"/>
            <w:bottom w:val="none" w:sz="0" w:space="0" w:color="auto"/>
            <w:right w:val="none" w:sz="0" w:space="0" w:color="auto"/>
          </w:divBdr>
        </w:div>
        <w:div w:id="796802707">
          <w:marLeft w:val="446"/>
          <w:marRight w:val="0"/>
          <w:marTop w:val="0"/>
          <w:marBottom w:val="0"/>
          <w:divBdr>
            <w:top w:val="none" w:sz="0" w:space="0" w:color="auto"/>
            <w:left w:val="none" w:sz="0" w:space="0" w:color="auto"/>
            <w:bottom w:val="none" w:sz="0" w:space="0" w:color="auto"/>
            <w:right w:val="none" w:sz="0" w:space="0" w:color="auto"/>
          </w:divBdr>
        </w:div>
        <w:div w:id="1969779239">
          <w:marLeft w:val="446"/>
          <w:marRight w:val="0"/>
          <w:marTop w:val="0"/>
          <w:marBottom w:val="0"/>
          <w:divBdr>
            <w:top w:val="none" w:sz="0" w:space="0" w:color="auto"/>
            <w:left w:val="none" w:sz="0" w:space="0" w:color="auto"/>
            <w:bottom w:val="none" w:sz="0" w:space="0" w:color="auto"/>
            <w:right w:val="none" w:sz="0" w:space="0" w:color="auto"/>
          </w:divBdr>
        </w:div>
        <w:div w:id="2010212435">
          <w:marLeft w:val="446"/>
          <w:marRight w:val="0"/>
          <w:marTop w:val="0"/>
          <w:marBottom w:val="0"/>
          <w:divBdr>
            <w:top w:val="none" w:sz="0" w:space="0" w:color="auto"/>
            <w:left w:val="none" w:sz="0" w:space="0" w:color="auto"/>
            <w:bottom w:val="none" w:sz="0" w:space="0" w:color="auto"/>
            <w:right w:val="none" w:sz="0" w:space="0" w:color="auto"/>
          </w:divBdr>
        </w:div>
      </w:divsChild>
    </w:div>
    <w:div w:id="1875968454">
      <w:bodyDiv w:val="1"/>
      <w:marLeft w:val="0"/>
      <w:marRight w:val="0"/>
      <w:marTop w:val="0"/>
      <w:marBottom w:val="0"/>
      <w:divBdr>
        <w:top w:val="none" w:sz="0" w:space="0" w:color="auto"/>
        <w:left w:val="none" w:sz="0" w:space="0" w:color="auto"/>
        <w:bottom w:val="none" w:sz="0" w:space="0" w:color="auto"/>
        <w:right w:val="none" w:sz="0" w:space="0" w:color="auto"/>
      </w:divBdr>
      <w:divsChild>
        <w:div w:id="851382229">
          <w:marLeft w:val="1166"/>
          <w:marRight w:val="0"/>
          <w:marTop w:val="134"/>
          <w:marBottom w:val="0"/>
          <w:divBdr>
            <w:top w:val="none" w:sz="0" w:space="0" w:color="auto"/>
            <w:left w:val="none" w:sz="0" w:space="0" w:color="auto"/>
            <w:bottom w:val="none" w:sz="0" w:space="0" w:color="auto"/>
            <w:right w:val="none" w:sz="0" w:space="0" w:color="auto"/>
          </w:divBdr>
        </w:div>
        <w:div w:id="955603615">
          <w:marLeft w:val="547"/>
          <w:marRight w:val="0"/>
          <w:marTop w:val="154"/>
          <w:marBottom w:val="0"/>
          <w:divBdr>
            <w:top w:val="none" w:sz="0" w:space="0" w:color="auto"/>
            <w:left w:val="none" w:sz="0" w:space="0" w:color="auto"/>
            <w:bottom w:val="none" w:sz="0" w:space="0" w:color="auto"/>
            <w:right w:val="none" w:sz="0" w:space="0" w:color="auto"/>
          </w:divBdr>
        </w:div>
        <w:div w:id="1629237398">
          <w:marLeft w:val="1166"/>
          <w:marRight w:val="0"/>
          <w:marTop w:val="134"/>
          <w:marBottom w:val="0"/>
          <w:divBdr>
            <w:top w:val="none" w:sz="0" w:space="0" w:color="auto"/>
            <w:left w:val="none" w:sz="0" w:space="0" w:color="auto"/>
            <w:bottom w:val="none" w:sz="0" w:space="0" w:color="auto"/>
            <w:right w:val="none" w:sz="0" w:space="0" w:color="auto"/>
          </w:divBdr>
        </w:div>
      </w:divsChild>
    </w:div>
    <w:div w:id="1917200290">
      <w:bodyDiv w:val="1"/>
      <w:marLeft w:val="0"/>
      <w:marRight w:val="0"/>
      <w:marTop w:val="0"/>
      <w:marBottom w:val="0"/>
      <w:divBdr>
        <w:top w:val="none" w:sz="0" w:space="0" w:color="auto"/>
        <w:left w:val="none" w:sz="0" w:space="0" w:color="auto"/>
        <w:bottom w:val="none" w:sz="0" w:space="0" w:color="auto"/>
        <w:right w:val="none" w:sz="0" w:space="0" w:color="auto"/>
      </w:divBdr>
    </w:div>
    <w:div w:id="1986202146">
      <w:bodyDiv w:val="1"/>
      <w:marLeft w:val="0"/>
      <w:marRight w:val="0"/>
      <w:marTop w:val="0"/>
      <w:marBottom w:val="0"/>
      <w:divBdr>
        <w:top w:val="none" w:sz="0" w:space="0" w:color="auto"/>
        <w:left w:val="none" w:sz="0" w:space="0" w:color="auto"/>
        <w:bottom w:val="none" w:sz="0" w:space="0" w:color="auto"/>
        <w:right w:val="none" w:sz="0" w:space="0" w:color="auto"/>
      </w:divBdr>
      <w:divsChild>
        <w:div w:id="111874160">
          <w:marLeft w:val="1166"/>
          <w:marRight w:val="0"/>
          <w:marTop w:val="106"/>
          <w:marBottom w:val="0"/>
          <w:divBdr>
            <w:top w:val="none" w:sz="0" w:space="0" w:color="auto"/>
            <w:left w:val="none" w:sz="0" w:space="0" w:color="auto"/>
            <w:bottom w:val="none" w:sz="0" w:space="0" w:color="auto"/>
            <w:right w:val="none" w:sz="0" w:space="0" w:color="auto"/>
          </w:divBdr>
        </w:div>
        <w:div w:id="198976254">
          <w:marLeft w:val="547"/>
          <w:marRight w:val="0"/>
          <w:marTop w:val="106"/>
          <w:marBottom w:val="0"/>
          <w:divBdr>
            <w:top w:val="none" w:sz="0" w:space="0" w:color="auto"/>
            <w:left w:val="none" w:sz="0" w:space="0" w:color="auto"/>
            <w:bottom w:val="none" w:sz="0" w:space="0" w:color="auto"/>
            <w:right w:val="none" w:sz="0" w:space="0" w:color="auto"/>
          </w:divBdr>
        </w:div>
        <w:div w:id="353575573">
          <w:marLeft w:val="547"/>
          <w:marRight w:val="0"/>
          <w:marTop w:val="106"/>
          <w:marBottom w:val="0"/>
          <w:divBdr>
            <w:top w:val="none" w:sz="0" w:space="0" w:color="auto"/>
            <w:left w:val="none" w:sz="0" w:space="0" w:color="auto"/>
            <w:bottom w:val="none" w:sz="0" w:space="0" w:color="auto"/>
            <w:right w:val="none" w:sz="0" w:space="0" w:color="auto"/>
          </w:divBdr>
        </w:div>
        <w:div w:id="357050159">
          <w:marLeft w:val="547"/>
          <w:marRight w:val="0"/>
          <w:marTop w:val="106"/>
          <w:marBottom w:val="0"/>
          <w:divBdr>
            <w:top w:val="none" w:sz="0" w:space="0" w:color="auto"/>
            <w:left w:val="none" w:sz="0" w:space="0" w:color="auto"/>
            <w:bottom w:val="none" w:sz="0" w:space="0" w:color="auto"/>
            <w:right w:val="none" w:sz="0" w:space="0" w:color="auto"/>
          </w:divBdr>
        </w:div>
        <w:div w:id="363134986">
          <w:marLeft w:val="1166"/>
          <w:marRight w:val="0"/>
          <w:marTop w:val="96"/>
          <w:marBottom w:val="0"/>
          <w:divBdr>
            <w:top w:val="none" w:sz="0" w:space="0" w:color="auto"/>
            <w:left w:val="none" w:sz="0" w:space="0" w:color="auto"/>
            <w:bottom w:val="none" w:sz="0" w:space="0" w:color="auto"/>
            <w:right w:val="none" w:sz="0" w:space="0" w:color="auto"/>
          </w:divBdr>
        </w:div>
        <w:div w:id="558446613">
          <w:marLeft w:val="547"/>
          <w:marRight w:val="0"/>
          <w:marTop w:val="106"/>
          <w:marBottom w:val="0"/>
          <w:divBdr>
            <w:top w:val="none" w:sz="0" w:space="0" w:color="auto"/>
            <w:left w:val="none" w:sz="0" w:space="0" w:color="auto"/>
            <w:bottom w:val="none" w:sz="0" w:space="0" w:color="auto"/>
            <w:right w:val="none" w:sz="0" w:space="0" w:color="auto"/>
          </w:divBdr>
        </w:div>
        <w:div w:id="1165902083">
          <w:marLeft w:val="547"/>
          <w:marRight w:val="0"/>
          <w:marTop w:val="106"/>
          <w:marBottom w:val="0"/>
          <w:divBdr>
            <w:top w:val="none" w:sz="0" w:space="0" w:color="auto"/>
            <w:left w:val="none" w:sz="0" w:space="0" w:color="auto"/>
            <w:bottom w:val="none" w:sz="0" w:space="0" w:color="auto"/>
            <w:right w:val="none" w:sz="0" w:space="0" w:color="auto"/>
          </w:divBdr>
        </w:div>
        <w:div w:id="1518737877">
          <w:marLeft w:val="547"/>
          <w:marRight w:val="0"/>
          <w:marTop w:val="106"/>
          <w:marBottom w:val="0"/>
          <w:divBdr>
            <w:top w:val="none" w:sz="0" w:space="0" w:color="auto"/>
            <w:left w:val="none" w:sz="0" w:space="0" w:color="auto"/>
            <w:bottom w:val="none" w:sz="0" w:space="0" w:color="auto"/>
            <w:right w:val="none" w:sz="0" w:space="0" w:color="auto"/>
          </w:divBdr>
        </w:div>
        <w:div w:id="1624001508">
          <w:marLeft w:val="547"/>
          <w:marRight w:val="0"/>
          <w:marTop w:val="106"/>
          <w:marBottom w:val="0"/>
          <w:divBdr>
            <w:top w:val="none" w:sz="0" w:space="0" w:color="auto"/>
            <w:left w:val="none" w:sz="0" w:space="0" w:color="auto"/>
            <w:bottom w:val="none" w:sz="0" w:space="0" w:color="auto"/>
            <w:right w:val="none" w:sz="0" w:space="0" w:color="auto"/>
          </w:divBdr>
        </w:div>
        <w:div w:id="2020814421">
          <w:marLeft w:val="547"/>
          <w:marRight w:val="0"/>
          <w:marTop w:val="106"/>
          <w:marBottom w:val="0"/>
          <w:divBdr>
            <w:top w:val="none" w:sz="0" w:space="0" w:color="auto"/>
            <w:left w:val="none" w:sz="0" w:space="0" w:color="auto"/>
            <w:bottom w:val="none" w:sz="0" w:space="0" w:color="auto"/>
            <w:right w:val="none" w:sz="0" w:space="0" w:color="auto"/>
          </w:divBdr>
        </w:div>
      </w:divsChild>
    </w:div>
    <w:div w:id="2049910376">
      <w:bodyDiv w:val="1"/>
      <w:marLeft w:val="0"/>
      <w:marRight w:val="0"/>
      <w:marTop w:val="0"/>
      <w:marBottom w:val="0"/>
      <w:divBdr>
        <w:top w:val="none" w:sz="0" w:space="0" w:color="auto"/>
        <w:left w:val="none" w:sz="0" w:space="0" w:color="auto"/>
        <w:bottom w:val="none" w:sz="0" w:space="0" w:color="auto"/>
        <w:right w:val="none" w:sz="0" w:space="0" w:color="auto"/>
      </w:divBdr>
      <w:divsChild>
        <w:div w:id="150606756">
          <w:marLeft w:val="1166"/>
          <w:marRight w:val="0"/>
          <w:marTop w:val="134"/>
          <w:marBottom w:val="0"/>
          <w:divBdr>
            <w:top w:val="none" w:sz="0" w:space="0" w:color="auto"/>
            <w:left w:val="none" w:sz="0" w:space="0" w:color="auto"/>
            <w:bottom w:val="none" w:sz="0" w:space="0" w:color="auto"/>
            <w:right w:val="none" w:sz="0" w:space="0" w:color="auto"/>
          </w:divBdr>
        </w:div>
        <w:div w:id="340085359">
          <w:marLeft w:val="547"/>
          <w:marRight w:val="0"/>
          <w:marTop w:val="154"/>
          <w:marBottom w:val="0"/>
          <w:divBdr>
            <w:top w:val="none" w:sz="0" w:space="0" w:color="auto"/>
            <w:left w:val="none" w:sz="0" w:space="0" w:color="auto"/>
            <w:bottom w:val="none" w:sz="0" w:space="0" w:color="auto"/>
            <w:right w:val="none" w:sz="0" w:space="0" w:color="auto"/>
          </w:divBdr>
        </w:div>
        <w:div w:id="717432605">
          <w:marLeft w:val="547"/>
          <w:marRight w:val="0"/>
          <w:marTop w:val="154"/>
          <w:marBottom w:val="0"/>
          <w:divBdr>
            <w:top w:val="none" w:sz="0" w:space="0" w:color="auto"/>
            <w:left w:val="none" w:sz="0" w:space="0" w:color="auto"/>
            <w:bottom w:val="none" w:sz="0" w:space="0" w:color="auto"/>
            <w:right w:val="none" w:sz="0" w:space="0" w:color="auto"/>
          </w:divBdr>
        </w:div>
      </w:divsChild>
    </w:div>
    <w:div w:id="2112622428">
      <w:bodyDiv w:val="1"/>
      <w:marLeft w:val="0"/>
      <w:marRight w:val="0"/>
      <w:marTop w:val="0"/>
      <w:marBottom w:val="0"/>
      <w:divBdr>
        <w:top w:val="none" w:sz="0" w:space="0" w:color="auto"/>
        <w:left w:val="none" w:sz="0" w:space="0" w:color="auto"/>
        <w:bottom w:val="none" w:sz="0" w:space="0" w:color="auto"/>
        <w:right w:val="none" w:sz="0" w:space="0" w:color="auto"/>
      </w:divBdr>
      <w:divsChild>
        <w:div w:id="99420004">
          <w:marLeft w:val="1800"/>
          <w:marRight w:val="0"/>
          <w:marTop w:val="100"/>
          <w:marBottom w:val="0"/>
          <w:divBdr>
            <w:top w:val="none" w:sz="0" w:space="0" w:color="auto"/>
            <w:left w:val="none" w:sz="0" w:space="0" w:color="auto"/>
            <w:bottom w:val="none" w:sz="0" w:space="0" w:color="auto"/>
            <w:right w:val="none" w:sz="0" w:space="0" w:color="auto"/>
          </w:divBdr>
        </w:div>
        <w:div w:id="248927384">
          <w:marLeft w:val="1800"/>
          <w:marRight w:val="0"/>
          <w:marTop w:val="100"/>
          <w:marBottom w:val="0"/>
          <w:divBdr>
            <w:top w:val="none" w:sz="0" w:space="0" w:color="auto"/>
            <w:left w:val="none" w:sz="0" w:space="0" w:color="auto"/>
            <w:bottom w:val="none" w:sz="0" w:space="0" w:color="auto"/>
            <w:right w:val="none" w:sz="0" w:space="0" w:color="auto"/>
          </w:divBdr>
        </w:div>
        <w:div w:id="330302855">
          <w:marLeft w:val="1800"/>
          <w:marRight w:val="0"/>
          <w:marTop w:val="100"/>
          <w:marBottom w:val="0"/>
          <w:divBdr>
            <w:top w:val="none" w:sz="0" w:space="0" w:color="auto"/>
            <w:left w:val="none" w:sz="0" w:space="0" w:color="auto"/>
            <w:bottom w:val="none" w:sz="0" w:space="0" w:color="auto"/>
            <w:right w:val="none" w:sz="0" w:space="0" w:color="auto"/>
          </w:divBdr>
        </w:div>
        <w:div w:id="1241602478">
          <w:marLeft w:val="1080"/>
          <w:marRight w:val="0"/>
          <w:marTop w:val="100"/>
          <w:marBottom w:val="0"/>
          <w:divBdr>
            <w:top w:val="none" w:sz="0" w:space="0" w:color="auto"/>
            <w:left w:val="none" w:sz="0" w:space="0" w:color="auto"/>
            <w:bottom w:val="none" w:sz="0" w:space="0" w:color="auto"/>
            <w:right w:val="none" w:sz="0" w:space="0" w:color="auto"/>
          </w:divBdr>
        </w:div>
        <w:div w:id="1298805241">
          <w:marLeft w:val="1080"/>
          <w:marRight w:val="0"/>
          <w:marTop w:val="100"/>
          <w:marBottom w:val="0"/>
          <w:divBdr>
            <w:top w:val="none" w:sz="0" w:space="0" w:color="auto"/>
            <w:left w:val="none" w:sz="0" w:space="0" w:color="auto"/>
            <w:bottom w:val="none" w:sz="0" w:space="0" w:color="auto"/>
            <w:right w:val="none" w:sz="0" w:space="0" w:color="auto"/>
          </w:divBdr>
        </w:div>
        <w:div w:id="1607234127">
          <w:marLeft w:val="1800"/>
          <w:marRight w:val="0"/>
          <w:marTop w:val="100"/>
          <w:marBottom w:val="0"/>
          <w:divBdr>
            <w:top w:val="none" w:sz="0" w:space="0" w:color="auto"/>
            <w:left w:val="none" w:sz="0" w:space="0" w:color="auto"/>
            <w:bottom w:val="none" w:sz="0" w:space="0" w:color="auto"/>
            <w:right w:val="none" w:sz="0" w:space="0" w:color="auto"/>
          </w:divBdr>
        </w:div>
        <w:div w:id="1714109642">
          <w:marLeft w:val="1800"/>
          <w:marRight w:val="0"/>
          <w:marTop w:val="100"/>
          <w:marBottom w:val="0"/>
          <w:divBdr>
            <w:top w:val="none" w:sz="0" w:space="0" w:color="auto"/>
            <w:left w:val="none" w:sz="0" w:space="0" w:color="auto"/>
            <w:bottom w:val="none" w:sz="0" w:space="0" w:color="auto"/>
            <w:right w:val="none" w:sz="0" w:space="0" w:color="auto"/>
          </w:divBdr>
        </w:div>
        <w:div w:id="173666361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https://qualcomm-my.sharepoint.com/../../z00471447/AppData/Roaming/eSpace_Desktop/UserData/z00471447/imagefiles/4FB2DE2D-890B-481B-8EA9-7F5E4AD47305.p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oleObject" Target="embeddings/oleObject1.bin"/><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29B35-730E-4ED4-BCA4-094E07B9B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1733</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RAN5 Discussion paper </vt:lpstr>
    </vt:vector>
  </TitlesOfParts>
  <Company>CATT</Company>
  <LinksUpToDate>false</LinksUpToDate>
  <CharactersWithSpaces>10897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dc:title>
  <dc:creator>CATT</dc:creator>
  <cp:lastModifiedBy>D. Everaere</cp:lastModifiedBy>
  <cp:revision>2</cp:revision>
  <cp:lastPrinted>2007-04-24T00:59:00Z</cp:lastPrinted>
  <dcterms:created xsi:type="dcterms:W3CDTF">2021-02-02T18:28:00Z</dcterms:created>
  <dcterms:modified xsi:type="dcterms:W3CDTF">2021-02-02T18:28:00Z</dcterms:modified>
</cp:coreProperties>
</file>