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45" w:rsidRPr="00EA74C3" w:rsidRDefault="004F7745" w:rsidP="009B075D">
      <w:pPr>
        <w:tabs>
          <w:tab w:val="left" w:pos="8280"/>
        </w:tabs>
        <w:overflowPunct/>
        <w:autoSpaceDE/>
        <w:autoSpaceDN/>
        <w:adjustRightInd/>
        <w:spacing w:before="0" w:afterLines="20" w:after="48"/>
        <w:textAlignment w:val="auto"/>
        <w:rPr>
          <w:rStyle w:val="af9"/>
          <w:rFonts w:ascii="Arial" w:eastAsia="宋体" w:hAnsi="Arial" w:cs="Arial"/>
        </w:rPr>
      </w:pPr>
      <w:r w:rsidRPr="004E7508">
        <w:rPr>
          <w:rStyle w:val="af9"/>
          <w:rFonts w:ascii="Arial" w:eastAsia="宋体" w:hAnsi="Arial" w:cs="Arial"/>
        </w:rPr>
        <w:t>3GPP TSG-RAN WG4 Meeting #</w:t>
      </w:r>
      <w:r w:rsidR="003F49B8">
        <w:rPr>
          <w:rStyle w:val="af9"/>
          <w:rFonts w:ascii="Arial" w:eastAsia="宋体" w:hAnsi="Arial" w:cs="Arial" w:hint="eastAsia"/>
        </w:rPr>
        <w:t>9</w:t>
      </w:r>
      <w:r w:rsidR="00E11D29">
        <w:rPr>
          <w:rStyle w:val="af9"/>
          <w:rFonts w:ascii="Arial" w:eastAsia="宋体" w:hAnsi="Arial" w:cs="Arial" w:hint="eastAsia"/>
        </w:rPr>
        <w:t>8</w:t>
      </w:r>
      <w:r w:rsidR="006A5F85">
        <w:rPr>
          <w:rStyle w:val="af9"/>
          <w:rFonts w:ascii="Arial" w:eastAsia="宋体" w:hAnsi="Arial" w:cs="Arial" w:hint="eastAsia"/>
        </w:rPr>
        <w:t>-e</w:t>
      </w:r>
      <w:r w:rsidRPr="00EA74C3">
        <w:rPr>
          <w:rStyle w:val="af9"/>
          <w:rFonts w:ascii="Arial" w:eastAsia="宋体" w:hAnsi="Arial" w:cs="Arial" w:hint="eastAsia"/>
        </w:rPr>
        <w:tab/>
      </w:r>
      <w:r w:rsidR="001559FD" w:rsidRPr="001559FD">
        <w:rPr>
          <w:rStyle w:val="af9"/>
          <w:rFonts w:ascii="Arial" w:eastAsia="宋体" w:hAnsi="Arial" w:cs="Arial"/>
        </w:rPr>
        <w:t>R4-210</w:t>
      </w:r>
      <w:r w:rsidR="009733E8">
        <w:rPr>
          <w:rStyle w:val="af9"/>
          <w:rFonts w:ascii="Arial" w:eastAsia="宋体" w:hAnsi="Arial" w:cs="Arial" w:hint="eastAsia"/>
        </w:rPr>
        <w:t>3965</w:t>
      </w:r>
    </w:p>
    <w:p w:rsidR="004F7745" w:rsidRPr="005A1E2B" w:rsidRDefault="00E11D29" w:rsidP="009B075D">
      <w:pPr>
        <w:tabs>
          <w:tab w:val="left" w:pos="8400"/>
        </w:tabs>
        <w:overflowPunct/>
        <w:autoSpaceDE/>
        <w:autoSpaceDN/>
        <w:adjustRightInd/>
        <w:spacing w:before="0" w:afterLines="20" w:after="48"/>
        <w:textAlignment w:val="auto"/>
        <w:rPr>
          <w:rStyle w:val="af9"/>
          <w:rFonts w:ascii="Arial" w:eastAsia="宋体" w:hAnsi="Arial" w:cs="Arial"/>
        </w:rPr>
      </w:pPr>
      <w:r w:rsidRPr="00E11D29">
        <w:rPr>
          <w:rStyle w:val="af9"/>
          <w:rFonts w:ascii="Arial" w:eastAsia="宋体" w:hAnsi="Arial" w:cs="Arial"/>
        </w:rPr>
        <w:t>Electronic Meeting, 25</w:t>
      </w:r>
      <w:r w:rsidRPr="00977743">
        <w:rPr>
          <w:rStyle w:val="af9"/>
          <w:rFonts w:ascii="Arial" w:eastAsia="宋体" w:hAnsi="Arial" w:cs="Arial"/>
          <w:vertAlign w:val="superscript"/>
        </w:rPr>
        <w:t>th</w:t>
      </w:r>
      <w:r w:rsidRPr="00E11D29">
        <w:rPr>
          <w:rStyle w:val="af9"/>
          <w:rFonts w:ascii="Arial" w:eastAsia="宋体" w:hAnsi="Arial" w:cs="Arial"/>
        </w:rPr>
        <w:t xml:space="preserve"> Jan. – 5</w:t>
      </w:r>
      <w:r w:rsidRPr="00977743">
        <w:rPr>
          <w:rStyle w:val="af9"/>
          <w:rFonts w:ascii="Arial" w:eastAsia="宋体" w:hAnsi="Arial" w:cs="Arial"/>
          <w:vertAlign w:val="superscript"/>
        </w:rPr>
        <w:t>th</w:t>
      </w:r>
      <w:r w:rsidRPr="00E11D29">
        <w:rPr>
          <w:rStyle w:val="af9"/>
          <w:rFonts w:ascii="Arial" w:eastAsia="宋体" w:hAnsi="Arial" w:cs="Arial"/>
        </w:rPr>
        <w:t xml:space="preserve"> Feb., 2021</w:t>
      </w:r>
    </w:p>
    <w:p w:rsidR="00034C96" w:rsidRPr="00642802" w:rsidRDefault="00034C96" w:rsidP="00606ED9">
      <w:pPr>
        <w:pStyle w:val="afb"/>
        <w:spacing w:before="120" w:afterLines="50" w:after="120"/>
        <w:ind w:left="2270" w:hangingChars="942" w:hanging="2270"/>
      </w:pPr>
    </w:p>
    <w:p w:rsidR="00A63EF1" w:rsidRPr="00EA74C3" w:rsidRDefault="00A63EF1" w:rsidP="00A63EF1">
      <w:pPr>
        <w:pStyle w:val="afb"/>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rsidR="004B3EE8" w:rsidRDefault="004B3EE8"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rsidR="005A0AB3" w:rsidRDefault="00900643" w:rsidP="005A0AB3">
      <w:pPr>
        <w:pStyle w:val="2"/>
      </w:pPr>
      <w:r w:rsidRPr="00900643">
        <w:t>2.1 Co-existence simulation scenarios</w:t>
      </w:r>
    </w:p>
    <w:p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rsidR="00900643" w:rsidRDefault="00900643" w:rsidP="00302DFF">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proofErr w:type="gramStart"/>
      <w:r w:rsidR="009733E8">
        <w:rPr>
          <w:rFonts w:eastAsiaTheme="minorEastAsia" w:hint="eastAsia"/>
          <w:lang w:eastAsia="zh-CN"/>
        </w:rPr>
        <w:t>P</w:t>
      </w:r>
      <w:r w:rsidRPr="00864403">
        <w:rPr>
          <w:rFonts w:eastAsia="Calibri" w:hint="eastAsia"/>
        </w:rPr>
        <w:t>roposed</w:t>
      </w:r>
      <w:proofErr w:type="gramEnd"/>
      <w:r w:rsidRPr="00864403">
        <w:rPr>
          <w:rFonts w:eastAsia="Calibri" w:hint="eastAsia"/>
        </w:rPr>
        <w:t xml:space="preserve">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88"/>
        <w:gridCol w:w="905"/>
        <w:gridCol w:w="902"/>
        <w:gridCol w:w="888"/>
        <w:gridCol w:w="888"/>
        <w:gridCol w:w="905"/>
        <w:gridCol w:w="900"/>
        <w:gridCol w:w="888"/>
        <w:gridCol w:w="889"/>
        <w:gridCol w:w="905"/>
        <w:gridCol w:w="897"/>
      </w:tblGrid>
      <w:tr w:rsidR="00435E6B" w:rsidRPr="002F60E9"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b/>
                <w:bCs/>
                <w:iCs/>
              </w:rPr>
              <w:t>Set 2</w:t>
            </w:r>
          </w:p>
        </w:tc>
      </w:tr>
      <w:tr w:rsidR="00335F92" w:rsidRPr="002F60E9"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b/>
                <w:bCs/>
                <w:iCs/>
              </w:rPr>
              <w:t>NR / NB-</w:t>
            </w:r>
            <w:proofErr w:type="spellStart"/>
            <w:r w:rsidRPr="002F60E9">
              <w:rPr>
                <w:b/>
                <w:bCs/>
                <w:iCs/>
              </w:rPr>
              <w:t>IoT</w:t>
            </w:r>
            <w:proofErr w:type="spellEnd"/>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1" w:name="OLE_LINK136"/>
            <w:bookmarkStart w:id="2" w:name="OLE_LINK137"/>
            <w:r w:rsidRPr="002F60E9">
              <w:rPr>
                <w:iCs/>
              </w:rPr>
              <w:t>Rural</w:t>
            </w:r>
            <w:bookmarkEnd w:id="1"/>
            <w:bookmarkEnd w:id="2"/>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3" w:name="OLE_LINK138"/>
            <w:bookmarkStart w:id="4" w:name="OLE_LINK139"/>
            <w:r w:rsidRPr="002F60E9">
              <w:rPr>
                <w:iCs/>
              </w:rPr>
              <w:t>Urban macro</w:t>
            </w:r>
            <w:bookmarkEnd w:id="3"/>
            <w:bookmarkEnd w:id="4"/>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5" w:name="OLE_LINK140"/>
            <w:bookmarkStart w:id="6" w:name="OLE_LINK141"/>
            <w:r w:rsidRPr="002F60E9">
              <w:rPr>
                <w:iCs/>
              </w:rPr>
              <w:t>Dense Urban</w:t>
            </w:r>
            <w:bookmarkEnd w:id="5"/>
            <w:bookmarkEnd w:id="6"/>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7" w:name="OLE_LINK142"/>
            <w:bookmarkStart w:id="8" w:name="OLE_LINK143"/>
            <w:r w:rsidRPr="002F60E9">
              <w:rPr>
                <w:iCs/>
              </w:rPr>
              <w:t>Micro/small cell outdoor</w:t>
            </w:r>
            <w:bookmarkEnd w:id="7"/>
            <w:bookmarkEnd w:id="8"/>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9" w:name="OLE_LINK144"/>
            <w:r w:rsidRPr="002F60E9">
              <w:rPr>
                <w:iCs/>
              </w:rPr>
              <w:t>Indoor hotspot</w:t>
            </w:r>
            <w:bookmarkEnd w:id="9"/>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435E6B" w:rsidRPr="002F60E9" w:rsidTr="00F82CCD">
        <w:trPr>
          <w:trHeight w:val="192"/>
        </w:trPr>
        <w:tc>
          <w:tcPr>
            <w:tcW w:w="1" w:type="pct"/>
            <w:gridSpan w:val="11"/>
            <w:vAlign w:val="center"/>
          </w:tcPr>
          <w:p w:rsidR="00435E6B" w:rsidRDefault="00435E6B" w:rsidP="00F82CCD">
            <w:pPr>
              <w:rPr>
                <w:rFonts w:eastAsiaTheme="minorEastAsia"/>
                <w:sz w:val="18"/>
                <w:szCs w:val="18"/>
              </w:rPr>
            </w:pPr>
            <w:r>
              <w:rPr>
                <w:rFonts w:eastAsiaTheme="minorEastAsia" w:hint="eastAsia"/>
                <w:sz w:val="18"/>
                <w:szCs w:val="18"/>
              </w:rPr>
              <w:t>Note 1: Only consider earth fixed beam for satellite.</w:t>
            </w:r>
          </w:p>
          <w:p w:rsidR="00435E6B" w:rsidRDefault="00435E6B" w:rsidP="00335F92">
            <w:pPr>
              <w:rPr>
                <w:rFonts w:eastAsiaTheme="minorEastAsia"/>
                <w:sz w:val="18"/>
                <w:szCs w:val="18"/>
              </w:rPr>
            </w:pPr>
            <w:r>
              <w:rPr>
                <w:rFonts w:eastAsiaTheme="minorEastAsia" w:hint="eastAsia"/>
                <w:sz w:val="18"/>
                <w:szCs w:val="18"/>
              </w:rPr>
              <w:lastRenderedPageBreak/>
              <w:t xml:space="preserve">Note 2: </w:t>
            </w:r>
            <w:r w:rsidR="00F82CCD">
              <w:rPr>
                <w:rFonts w:eastAsiaTheme="minorEastAsia" w:hint="eastAsia"/>
                <w:sz w:val="18"/>
                <w:szCs w:val="18"/>
                <w:lang w:val="en-US"/>
              </w:rPr>
              <w:t>Set 1 and Set 2 could be found in</w:t>
            </w:r>
            <w:r w:rsidR="00F82CCD">
              <w:rPr>
                <w:rFonts w:eastAsiaTheme="minorEastAsia"/>
                <w:sz w:val="18"/>
                <w:szCs w:val="18"/>
                <w:lang w:val="en-US"/>
              </w:rPr>
              <w:t xml:space="preserve"> T</w:t>
            </w:r>
            <w:r w:rsidR="00F82CCD" w:rsidRPr="00946DE9">
              <w:rPr>
                <w:rFonts w:eastAsiaTheme="minorEastAsia"/>
                <w:sz w:val="18"/>
                <w:szCs w:val="18"/>
                <w:lang w:val="en-US"/>
              </w:rPr>
              <w:t>able 6.1.1.1-6</w:t>
            </w:r>
            <w:r w:rsidR="00F82CCD">
              <w:rPr>
                <w:rFonts w:eastAsiaTheme="minorEastAsia" w:hint="eastAsia"/>
                <w:sz w:val="18"/>
                <w:szCs w:val="18"/>
                <w:lang w:val="en-US"/>
              </w:rPr>
              <w:t xml:space="preserve"> of TR 38.821. </w:t>
            </w:r>
            <w:r>
              <w:rPr>
                <w:rFonts w:eastAsiaTheme="minorEastAsia" w:hint="eastAsia"/>
                <w:sz w:val="18"/>
                <w:szCs w:val="18"/>
              </w:rPr>
              <w:t>A</w:t>
            </w:r>
            <w:r w:rsidR="00F82CCD">
              <w:rPr>
                <w:rFonts w:eastAsiaTheme="minorEastAsia" w:hint="eastAsia"/>
                <w:sz w:val="18"/>
                <w:szCs w:val="18"/>
                <w:lang w:val="en-US"/>
              </w:rPr>
              <w:t xml:space="preserve"> </w:t>
            </w:r>
            <w:r>
              <w:rPr>
                <w:rFonts w:eastAsiaTheme="minorEastAsia" w:hint="eastAsia"/>
                <w:sz w:val="18"/>
                <w:szCs w:val="18"/>
              </w:rPr>
              <w:t xml:space="preserve">deeper analysis </w:t>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rsidR="0058401D" w:rsidRDefault="00435E6B" w:rsidP="0058401D">
            <w:pPr>
              <w:rPr>
                <w:rFonts w:eastAsiaTheme="minorEastAsia"/>
                <w:sz w:val="18"/>
                <w:szCs w:val="18"/>
              </w:rPr>
            </w:pPr>
            <w:r>
              <w:rPr>
                <w:rFonts w:eastAsiaTheme="minorEastAsia" w:hint="eastAsia"/>
                <w:sz w:val="18"/>
                <w:szCs w:val="18"/>
              </w:rPr>
              <w:t>Note 3: LEO @1200km is deprioritized.</w:t>
            </w:r>
          </w:p>
          <w:p w:rsidR="00F82CCD" w:rsidRPr="00F82CCD" w:rsidRDefault="00F82CCD" w:rsidP="00F82CCD">
            <w:pPr>
              <w:snapToGrid w:val="0"/>
              <w:spacing w:before="0" w:after="0"/>
              <w:jc w:val="left"/>
              <w:rPr>
                <w:rFonts w:eastAsiaTheme="minorEastAsia"/>
                <w:sz w:val="18"/>
                <w:szCs w:val="18"/>
                <w:lang w:val="en-US"/>
              </w:rPr>
            </w:pPr>
            <w:r>
              <w:rPr>
                <w:rFonts w:eastAsiaTheme="minorEastAsia" w:hint="eastAsia"/>
                <w:sz w:val="18"/>
                <w:szCs w:val="18"/>
                <w:lang w:val="en-US"/>
              </w:rPr>
              <w:t xml:space="preserve">Note 4: GEO and LEO </w:t>
            </w:r>
            <w:proofErr w:type="gramStart"/>
            <w:r>
              <w:rPr>
                <w:rFonts w:eastAsiaTheme="minorEastAsia" w:hint="eastAsia"/>
                <w:sz w:val="18"/>
                <w:szCs w:val="18"/>
                <w:lang w:val="en-US"/>
              </w:rPr>
              <w:t>is</w:t>
            </w:r>
            <w:proofErr w:type="gramEnd"/>
            <w:r>
              <w:rPr>
                <w:rFonts w:eastAsiaTheme="minorEastAsia" w:hint="eastAsia"/>
                <w:sz w:val="18"/>
                <w:szCs w:val="18"/>
                <w:lang w:val="en-US"/>
              </w:rPr>
              <w:t xml:space="preserve"> only operated at adjacent channel.</w:t>
            </w:r>
          </w:p>
        </w:tc>
      </w:tr>
    </w:tbl>
    <w:p w:rsidR="00F82CCD" w:rsidRDefault="00F82CCD" w:rsidP="00900643">
      <w:pPr>
        <w:spacing w:before="0" w:after="120"/>
        <w:jc w:val="left"/>
        <w:rPr>
          <w:rFonts w:eastAsiaTheme="minorEastAsia"/>
          <w:sz w:val="20"/>
        </w:rPr>
      </w:pPr>
    </w:p>
    <w:p w:rsidR="00852804" w:rsidRDefault="009733E8" w:rsidP="00900643">
      <w:pPr>
        <w:spacing w:before="0" w:after="120"/>
        <w:jc w:val="left"/>
        <w:rPr>
          <w:rFonts w:eastAsiaTheme="minorEastAsia"/>
          <w:sz w:val="20"/>
        </w:rPr>
      </w:pPr>
      <w:r>
        <w:rPr>
          <w:rFonts w:eastAsiaTheme="minorEastAsia"/>
          <w:sz w:val="20"/>
        </w:rPr>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rsidTr="00335F92">
        <w:trPr>
          <w:jc w:val="center"/>
        </w:trPr>
        <w:tc>
          <w:tcPr>
            <w:tcW w:w="0" w:type="auto"/>
            <w:tcBorders>
              <w:bottom w:val="single" w:sz="8" w:space="0" w:color="000000" w:themeColor="text1"/>
            </w:tcBorders>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Pr="009733E8" w:rsidRDefault="00141B0A" w:rsidP="00302DFF">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del w:id="10" w:author="CATT" w:date="2021-02-02T22:30:00Z">
              <w:r w:rsidDel="007D2251">
                <w:rPr>
                  <w:rFonts w:eastAsiaTheme="minorEastAsia" w:hint="eastAsia"/>
                  <w:sz w:val="18"/>
                  <w:szCs w:val="15"/>
                </w:rPr>
                <w:delText>6</w:delText>
              </w:r>
            </w:del>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del w:id="11" w:author="CATT" w:date="2021-02-02T22:30:00Z">
              <w:r w:rsidDel="007D2251">
                <w:rPr>
                  <w:rFonts w:eastAsiaTheme="minorEastAsia" w:hint="eastAsia"/>
                  <w:sz w:val="18"/>
                  <w:szCs w:val="15"/>
                </w:rPr>
                <w:delText>TN wi</w:delText>
              </w:r>
              <w:bookmarkStart w:id="12" w:name="_GoBack"/>
              <w:bookmarkEnd w:id="12"/>
              <w:r w:rsidDel="007D2251">
                <w:rPr>
                  <w:rFonts w:eastAsiaTheme="minorEastAsia" w:hint="eastAsia"/>
                  <w:sz w:val="18"/>
                  <w:szCs w:val="15"/>
                </w:rPr>
                <w:delText>th NTN</w:delText>
              </w:r>
            </w:del>
          </w:p>
        </w:tc>
        <w:tc>
          <w:tcPr>
            <w:tcW w:w="802"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del w:id="13" w:author="CATT" w:date="2021-02-02T22:30:00Z">
              <w:r w:rsidDel="007D2251">
                <w:rPr>
                  <w:rFonts w:eastAsiaTheme="minorEastAsia" w:hint="eastAsia"/>
                  <w:sz w:val="18"/>
                  <w:szCs w:val="15"/>
                </w:rPr>
                <w:delText>TN UL</w:delText>
              </w:r>
            </w:del>
          </w:p>
        </w:tc>
        <w:tc>
          <w:tcPr>
            <w:tcW w:w="1104"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del w:id="14" w:author="CATT" w:date="2021-02-02T22:30:00Z">
              <w:r w:rsidDel="007D2251">
                <w:rPr>
                  <w:rFonts w:eastAsiaTheme="minorEastAsia" w:hint="eastAsia"/>
                  <w:sz w:val="18"/>
                  <w:szCs w:val="15"/>
                </w:rPr>
                <w:delText>NTN DL</w:delText>
              </w:r>
            </w:del>
          </w:p>
        </w:tc>
        <w:tc>
          <w:tcPr>
            <w:tcW w:w="1846" w:type="pct"/>
          </w:tcPr>
          <w:p w:rsidR="009733E8" w:rsidRDefault="009733E8">
            <w:del w:id="15" w:author="CATT" w:date="2021-02-02T22:30:00Z">
              <w:r w:rsidRPr="00B875BA" w:rsidDel="007D2251">
                <w:rPr>
                  <w:rFonts w:eastAsiaTheme="minorEastAsia"/>
                  <w:sz w:val="18"/>
                  <w:szCs w:val="15"/>
                </w:rPr>
                <w:delText>A</w:delText>
              </w:r>
              <w:r w:rsidRPr="00B875BA" w:rsidDel="007D2251">
                <w:rPr>
                  <w:rFonts w:eastAsiaTheme="minorEastAsia" w:hint="eastAsia"/>
                  <w:sz w:val="18"/>
                  <w:szCs w:val="15"/>
                </w:rPr>
                <w:delText xml:space="preserve">pplicable for satellite operating in S band, e.g. </w:delText>
              </w:r>
              <w:r w:rsidRPr="00B875BA" w:rsidDel="007D2251">
                <w:rPr>
                  <w:rFonts w:eastAsiaTheme="minorEastAsia"/>
                  <w:sz w:val="18"/>
                  <w:szCs w:val="15"/>
                </w:rPr>
                <w:delText>coexistence</w:delText>
              </w:r>
              <w:r w:rsidRPr="00B875BA" w:rsidDel="007D2251">
                <w:rPr>
                  <w:rFonts w:eastAsiaTheme="minorEastAsia" w:hint="eastAsia"/>
                  <w:sz w:val="18"/>
                  <w:szCs w:val="15"/>
                </w:rPr>
                <w:delText xml:space="preserve"> with Band 34 TDD. </w:delText>
              </w:r>
            </w:del>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7</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rsidR="00141B0A" w:rsidRDefault="00141B0A" w:rsidP="009D6AD1">
            <w:pPr>
              <w:snapToGrid w:val="0"/>
              <w:spacing w:before="0" w:after="0"/>
              <w:jc w:val="center"/>
              <w:rPr>
                <w:rFonts w:eastAsiaTheme="minorEastAsia"/>
                <w:sz w:val="18"/>
                <w:szCs w:val="15"/>
              </w:rPr>
            </w:pPr>
          </w:p>
        </w:tc>
      </w:tr>
      <w:tr w:rsidR="00141B0A" w:rsidRPr="009D6AD1"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Default="00141B0A" w:rsidP="009D6AD1">
            <w:pPr>
              <w:snapToGrid w:val="0"/>
              <w:spacing w:before="0" w:after="0"/>
              <w:jc w:val="center"/>
              <w:rPr>
                <w:rFonts w:eastAsiaTheme="minorEastAsia"/>
                <w:sz w:val="18"/>
                <w:szCs w:val="15"/>
              </w:rPr>
            </w:pPr>
          </w:p>
        </w:tc>
      </w:tr>
    </w:tbl>
    <w:p w:rsidR="00852804" w:rsidRDefault="00852804" w:rsidP="00900643">
      <w:pPr>
        <w:spacing w:before="0" w:after="120"/>
        <w:jc w:val="left"/>
        <w:rPr>
          <w:rFonts w:eastAsiaTheme="minorEastAsia"/>
          <w:sz w:val="20"/>
        </w:rPr>
      </w:pPr>
    </w:p>
    <w:p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rsidTr="00FD040A">
        <w:trPr>
          <w:jc w:val="center"/>
        </w:trPr>
        <w:tc>
          <w:tcPr>
            <w:tcW w:w="1504" w:type="pct"/>
            <w:shd w:val="clear" w:color="auto" w:fill="auto"/>
            <w:vAlign w:val="center"/>
          </w:tcPr>
          <w:p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rsidTr="00C26BCB">
        <w:trPr>
          <w:jc w:val="center"/>
        </w:trPr>
        <w:tc>
          <w:tcPr>
            <w:tcW w:w="5000" w:type="pct"/>
            <w:gridSpan w:val="5"/>
            <w:shd w:val="clear" w:color="auto" w:fill="auto"/>
            <w:tcMar>
              <w:top w:w="15" w:type="dxa"/>
              <w:left w:w="108" w:type="dxa"/>
              <w:bottom w:w="0" w:type="dxa"/>
              <w:right w:w="108" w:type="dxa"/>
            </w:tcMar>
            <w:vAlign w:val="center"/>
          </w:tcPr>
          <w:p w:rsidR="00C26BCB" w:rsidRPr="00C37BDC" w:rsidRDefault="00C26BCB" w:rsidP="00C26BCB">
            <w:pPr>
              <w:snapToGrid w:val="0"/>
              <w:spacing w:before="0" w:after="0"/>
              <w:rPr>
                <w:rFonts w:eastAsiaTheme="minorEastAsia"/>
                <w:sz w:val="18"/>
                <w:szCs w:val="15"/>
              </w:rPr>
            </w:pPr>
            <w:r>
              <w:rPr>
                <w:rFonts w:eastAsiaTheme="minorEastAsia" w:hint="eastAsia"/>
                <w:sz w:val="18"/>
                <w:szCs w:val="15"/>
              </w:rPr>
              <w:t xml:space="preserve">Note: Inclusion of </w:t>
            </w:r>
            <w:proofErr w:type="spellStart"/>
            <w:r>
              <w:rPr>
                <w:rFonts w:eastAsiaTheme="minorEastAsia" w:hint="eastAsia"/>
                <w:sz w:val="18"/>
                <w:szCs w:val="15"/>
              </w:rPr>
              <w:t>Ka</w:t>
            </w:r>
            <w:proofErr w:type="spellEnd"/>
            <w:r>
              <w:rPr>
                <w:rFonts w:eastAsiaTheme="minorEastAsia" w:hint="eastAsia"/>
                <w:sz w:val="18"/>
                <w:szCs w:val="15"/>
              </w:rPr>
              <w:t xml:space="preserve"> band for satellite is pending RAN decision.</w:t>
            </w:r>
          </w:p>
        </w:tc>
      </w:tr>
    </w:tbl>
    <w:p w:rsidR="00834AE7" w:rsidRPr="00BB2E06" w:rsidRDefault="00834AE7" w:rsidP="00F66732">
      <w:pPr>
        <w:spacing w:before="0" w:after="120"/>
        <w:jc w:val="left"/>
        <w:rPr>
          <w:sz w:val="20"/>
        </w:rPr>
      </w:pPr>
    </w:p>
    <w:p w:rsidR="009D2BA6" w:rsidRDefault="009D2BA6" w:rsidP="009D2BA6">
      <w:pPr>
        <w:pStyle w:val="2"/>
      </w:pPr>
      <w:r>
        <w:rPr>
          <w:rFonts w:hint="eastAsia"/>
        </w:rPr>
        <w:t>2.</w:t>
      </w:r>
      <w:r w:rsidR="00834AE7">
        <w:rPr>
          <w:rFonts w:hint="eastAsia"/>
        </w:rPr>
        <w:t>2</w:t>
      </w:r>
      <w:r>
        <w:rPr>
          <w:rFonts w:hint="eastAsia"/>
        </w:rPr>
        <w:t xml:space="preserve">. </w:t>
      </w:r>
      <w:r w:rsidR="001973EE" w:rsidRPr="001973EE">
        <w:t>Network layout model</w:t>
      </w:r>
    </w:p>
    <w:p w:rsidR="00245D06" w:rsidRDefault="00245D06" w:rsidP="00AA4701">
      <w:pPr>
        <w:spacing w:before="0" w:after="120"/>
        <w:jc w:val="left"/>
        <w:rPr>
          <w:sz w:val="20"/>
        </w:rPr>
      </w:pPr>
      <w:r>
        <w:rPr>
          <w:sz w:val="20"/>
        </w:rPr>
        <w:t>C</w:t>
      </w:r>
      <w:r>
        <w:rPr>
          <w:rFonts w:hint="eastAsia"/>
          <w:sz w:val="20"/>
        </w:rPr>
        <w:t>ellular cell structure is considered for both NTN and TN network layout.</w:t>
      </w:r>
      <w:r w:rsidR="00DB537D">
        <w:rPr>
          <w:rFonts w:hint="eastAsia"/>
          <w:sz w:val="20"/>
        </w:rPr>
        <w:t xml:space="preserve"> </w:t>
      </w:r>
    </w:p>
    <w:p w:rsidR="00245D06" w:rsidRPr="00A931CC" w:rsidRDefault="00245D06" w:rsidP="00AA4701">
      <w:pPr>
        <w:spacing w:before="0" w:after="120"/>
        <w:jc w:val="left"/>
        <w:rPr>
          <w:b/>
          <w:sz w:val="20"/>
          <w:u w:val="single"/>
        </w:rPr>
      </w:pPr>
      <w:r w:rsidRPr="00A931CC">
        <w:rPr>
          <w:b/>
          <w:sz w:val="20"/>
          <w:u w:val="single"/>
        </w:rPr>
        <w:t>C</w:t>
      </w:r>
      <w:r w:rsidRPr="00A931CC">
        <w:rPr>
          <w:rFonts w:hint="eastAsia"/>
          <w:b/>
          <w:sz w:val="20"/>
          <w:u w:val="single"/>
        </w:rPr>
        <w:t>o-existence between NTN and TN</w:t>
      </w:r>
    </w:p>
    <w:p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single </w:t>
      </w:r>
      <w:r w:rsidR="0009421E">
        <w:rPr>
          <w:sz w:val="20"/>
        </w:rPr>
        <w:t>satellite</w:t>
      </w:r>
      <w:r w:rsidR="0009421E">
        <w:rPr>
          <w:rFonts w:hint="eastAsia"/>
          <w:sz w:val="20"/>
        </w:rPr>
        <w:t xml:space="preserve">. </w:t>
      </w:r>
      <w:r w:rsidR="00245D06">
        <w:rPr>
          <w:sz w:val="20"/>
        </w:rPr>
        <w:t>A</w:t>
      </w:r>
      <w:r w:rsidR="00245D06">
        <w:rPr>
          <w:rFonts w:hint="eastAsia"/>
          <w:sz w:val="20"/>
        </w:rPr>
        <w:t>n example layout is shown in figure 2.2-1.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rsidR="00245D06" w:rsidRPr="00A931CC" w:rsidRDefault="00245D06" w:rsidP="00245D06">
      <w:pPr>
        <w:spacing w:before="0" w:after="120"/>
        <w:jc w:val="left"/>
        <w:rPr>
          <w:b/>
          <w:sz w:val="20"/>
          <w:u w:val="single"/>
        </w:rPr>
      </w:pPr>
      <w:r w:rsidRPr="00A931CC">
        <w:rPr>
          <w:b/>
          <w:sz w:val="20"/>
          <w:u w:val="single"/>
        </w:rPr>
        <w:t>C</w:t>
      </w:r>
      <w:r w:rsidRPr="00A931CC">
        <w:rPr>
          <w:rFonts w:hint="eastAsia"/>
          <w:b/>
          <w:sz w:val="20"/>
          <w:u w:val="single"/>
        </w:rPr>
        <w:t>o-existence between NTN and NTN</w:t>
      </w:r>
    </w:p>
    <w:p w:rsidR="00731759" w:rsidRDefault="00731759" w:rsidP="0079775B">
      <w:pPr>
        <w:spacing w:before="0" w:after="120"/>
        <w:jc w:val="left"/>
        <w:rPr>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r>
        <w:rPr>
          <w:sz w:val="20"/>
        </w:rPr>
        <w:t>following</w:t>
      </w:r>
      <w:r>
        <w:rPr>
          <w:rFonts w:hint="eastAsia"/>
          <w:sz w:val="20"/>
        </w:rPr>
        <w:t xml:space="preserve"> 2 cases are considered</w:t>
      </w:r>
      <w:r w:rsidR="0009421E">
        <w:rPr>
          <w:rFonts w:hint="eastAsia"/>
          <w:sz w:val="20"/>
        </w:rPr>
        <w:t xml:space="preserve"> as candidates</w:t>
      </w:r>
      <w:r w:rsidR="00245D06">
        <w:rPr>
          <w:rFonts w:hint="eastAsia"/>
          <w:sz w:val="20"/>
        </w:rPr>
        <w:t xml:space="preserve"> options</w:t>
      </w:r>
      <w:r w:rsidR="00D15C4F">
        <w:rPr>
          <w:rFonts w:hint="eastAsia"/>
          <w:sz w:val="20"/>
        </w:rPr>
        <w:t>.</w:t>
      </w:r>
    </w:p>
    <w:p w:rsidR="00731759" w:rsidRDefault="00731759" w:rsidP="00731759">
      <w:pPr>
        <w:pStyle w:val="afa"/>
        <w:numPr>
          <w:ilvl w:val="0"/>
          <w:numId w:val="34"/>
        </w:numPr>
        <w:spacing w:before="0" w:after="120"/>
        <w:ind w:firstLineChars="0"/>
        <w:jc w:val="left"/>
        <w:rPr>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w:t>
      </w:r>
      <w:r>
        <w:rPr>
          <w:rFonts w:hint="eastAsia"/>
          <w:sz w:val="20"/>
        </w:rPr>
        <w:lastRenderedPageBreak/>
        <w:t>see figure 2.2-1</w:t>
      </w:r>
      <w:r w:rsidR="00B01976" w:rsidRPr="00731759">
        <w:rPr>
          <w:rFonts w:hint="eastAsia"/>
          <w:sz w:val="20"/>
        </w:rPr>
        <w:t>.</w:t>
      </w:r>
      <w:r w:rsidR="004A1EE2">
        <w:rPr>
          <w:rFonts w:hint="eastAsia"/>
          <w:sz w:val="20"/>
        </w:rPr>
        <w:t xml:space="preserve"> </w:t>
      </w:r>
    </w:p>
    <w:p w:rsidR="004A1EE2" w:rsidRPr="00731759" w:rsidRDefault="00731759" w:rsidP="00435E6B">
      <w:pPr>
        <w:pStyle w:val="afa"/>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he 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 xml:space="preserve">are </w:t>
      </w:r>
      <w:r w:rsidR="00DB537D">
        <w:rPr>
          <w:rFonts w:hint="eastAsia"/>
          <w:sz w:val="20"/>
        </w:rPr>
        <w:t>FFS.</w:t>
      </w:r>
    </w:p>
    <w:p w:rsidR="00245D06" w:rsidRPr="00A931CC" w:rsidRDefault="00245D06" w:rsidP="004B3D61">
      <w:pPr>
        <w:spacing w:before="0" w:after="120"/>
        <w:jc w:val="left"/>
        <w:rPr>
          <w:b/>
          <w:sz w:val="20"/>
          <w:u w:val="single"/>
        </w:rPr>
      </w:pPr>
      <w:r w:rsidRPr="00A931CC">
        <w:rPr>
          <w:b/>
          <w:sz w:val="20"/>
          <w:u w:val="single"/>
        </w:rPr>
        <w:t>C</w:t>
      </w:r>
      <w:r w:rsidRPr="00A931CC">
        <w:rPr>
          <w:rFonts w:hint="eastAsia"/>
          <w:b/>
          <w:sz w:val="20"/>
          <w:u w:val="single"/>
        </w:rPr>
        <w:t>o-existence between HAPS and TN</w:t>
      </w:r>
    </w:p>
    <w:p w:rsidR="0009421E" w:rsidRPr="00EC3BF1" w:rsidRDefault="0009421E" w:rsidP="004B3D61">
      <w:pPr>
        <w:spacing w:before="0" w:after="120"/>
        <w:jc w:val="left"/>
        <w:rPr>
          <w:sz w:val="20"/>
        </w:rPr>
      </w:pPr>
      <w:r w:rsidRPr="00EC3BF1">
        <w:rPr>
          <w:sz w:val="20"/>
        </w:rPr>
        <w:t>F</w:t>
      </w:r>
      <w:r w:rsidRPr="00EC3BF1">
        <w:rPr>
          <w:rFonts w:hint="eastAsia"/>
          <w:sz w:val="20"/>
        </w:rPr>
        <w:t>or co-existence between HAPS and TN, the exact layout is FFS.</w:t>
      </w:r>
    </w:p>
    <w:p w:rsidR="00245D06" w:rsidRDefault="00245D06" w:rsidP="00EC3BF1">
      <w:pPr>
        <w:spacing w:before="0" w:after="120"/>
        <w:jc w:val="center"/>
        <w:rPr>
          <w:sz w:val="20"/>
          <w:highlight w:val="yellow"/>
        </w:rPr>
      </w:pPr>
      <w:r w:rsidRPr="00245D06">
        <w:rPr>
          <w:noProof/>
          <w:sz w:val="20"/>
          <w:highlight w:val="yellow"/>
          <w:lang w:val="en-US"/>
        </w:rPr>
        <w:drawing>
          <wp:inline distT="0" distB="0" distL="0" distR="0" wp14:anchorId="5367AC06" wp14:editId="4B3F4084">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rsidR="00245D06" w:rsidRDefault="00245D06" w:rsidP="00245D06">
      <w:pPr>
        <w:pStyle w:val="TAH"/>
        <w:keepNext w:val="0"/>
        <w:rPr>
          <w:rFonts w:eastAsiaTheme="minor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rsidR="00CA4C9E" w:rsidRPr="00CA4C9E" w:rsidRDefault="00CA4C9E" w:rsidP="00245D06">
      <w:pPr>
        <w:pStyle w:val="TAH"/>
        <w:keepNext w:val="0"/>
        <w:rPr>
          <w:rFonts w:eastAsiaTheme="minorEastAsia"/>
          <w:lang w:eastAsia="zh-CN"/>
        </w:rPr>
      </w:pPr>
    </w:p>
    <w:p w:rsidR="005C0370" w:rsidRDefault="00CA4C9E" w:rsidP="00CA4C9E">
      <w:pPr>
        <w:spacing w:before="0" w:after="120"/>
        <w:jc w:val="center"/>
        <w:rPr>
          <w:sz w:val="20"/>
        </w:rPr>
      </w:pPr>
      <w:r>
        <w:rPr>
          <w:noProof/>
          <w:sz w:val="20"/>
          <w:lang w:val="en-US"/>
        </w:rPr>
        <mc:AlternateContent>
          <mc:Choice Requires="wpg">
            <w:drawing>
              <wp:inline distT="0" distB="0" distL="0" distR="0" wp14:anchorId="549AD5BA" wp14:editId="53062F3D">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4"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1wsMA&#10;AADaAAAADwAAAGRycy9kb3ducmV2LnhtbESPQWvCQBSE70L/w/IKvemmhZoa3YS20FLxZKr3R/aZ&#10;xGbfptnVRH+9Kwgeh5n5hllkg2nEkTpXW1bwPIlAEBdW11wq2Px+jd9AOI+ssbFMCk7kIEsfRgtM&#10;tO15TcfclyJA2CWooPK+TaR0RUUG3cS2xMHb2c6gD7Irpe6wD3DTyJcomkqDNYeFClv6rKj4yw9G&#10;wf9yVq8OmzNt48J/xE2/N996r9TT4/A+B+Fp8Pfwrf2jFbzC9Uq4A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1wsMAAADaAAAADwAAAAAAAAAAAAAAAACYAgAAZHJzL2Rv&#10;d25yZXYueG1sUEsFBgAAAAAEAAQA9QAAAIgDAAAAAA==&#10;" adj="4805" filled="f" strokecolor="#002060" strokeweight="1pt"/>
                    <v:shape id="六边形 6"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tcEA&#10;AADaAAAADwAAAGRycy9kb3ducmV2LnhtbESPQYvCMBSE78L+h/AWvGm6HtStRnEFRdmT2r0/mmdb&#10;bV5qE231128EweMwM98w03lrSnGj2hWWFXz1IxDEqdUFZwqSw6o3BuE8ssbSMim4k4P57KMzxVjb&#10;hnd02/tMBAi7GBXk3lexlC7NyaDr24o4eEdbG/RB1pnUNTYBbko5iKKhNFhwWMixomVO6Xl/NQou&#10;2+/i95o86G+U+p9R2ZzMWp+U6n62iwkIT61/h1/tjVYwhOeVc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K7XBAAAA2gAAAA8AAAAAAAAAAAAAAAAAmAIAAGRycy9kb3du&#10;cmV2LnhtbFBLBQYAAAAABAAEAPUAAACGAwAAAAA=&#10;" adj="4805" filled="f" strokecolor="#002060" strokeweight="1pt"/>
                    <v:shape id="六边形 7"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OLsIA&#10;AADaAAAADwAAAGRycy9kb3ducmV2LnhtbESPT4vCMBTE7wt+h/CEva2pHrZajaKCsrIn/90fzbOt&#10;Ni+1ibbrp98IgsdhZn7DTGatKcWdaldYVtDvRSCIU6sLzhQc9quvIQjnkTWWlknBHzmYTTsfE0y0&#10;bXhL953PRICwS1BB7n2VSOnSnAy6nq2Ig3eytUEfZJ1JXWMT4KaUgyj6lgYLDgs5VrTMKb3sbkbB&#10;dTMqfm+HBx3j1C/isjmbtT4r9dlt52MQnlr/Dr/aP1pBDM8r4Qb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I4uwgAAANoAAAAPAAAAAAAAAAAAAAAAAJgCAABkcnMvZG93&#10;bnJldi54bWxQSwUGAAAAAAQABAD1AAAAhwMAAAAA&#10;" adj="4805" filled="f" strokecolor="#002060" strokeweight="1pt"/>
                    <v:shape id="六边形 9"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x8EA&#10;AADaAAAADwAAAGRycy9kb3ducmV2LnhtbESPQYvCMBSE7wv+h/AEb2uqB7Vdo6igKJ5W3fujedvW&#10;bV5qE23115sFweMwM98w03lrSnGj2hWWFQz6EQji1OqCMwWn4/pzAsJ5ZI2lZVJwJwfzWedjiom2&#10;DX/T7eAzESDsElSQe18lUro0J4Oubyvi4P3a2qAPss6krrEJcFPKYRSNpMGCw0KOFa1ySv8OV6Pg&#10;souL/fX0oJ9x6pfjsjmbjT4r1eu2iy8Qnlr/Dr/aW60ghv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v8fBAAAA2gAAAA8AAAAAAAAAAAAAAAAAmAIAAGRycy9kb3du&#10;cmV2LnhtbFBLBQYAAAAABAAEAPUAAACGAwAAAAA=&#10;" adj="4805" filled="f" strokecolor="#002060" strokeweight="1pt"/>
                    <v:shape id="六边形 10"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wMMA&#10;AADbAAAADwAAAGRycy9kb3ducmV2LnhtbESPS2/CQAyE75X6H1au1FvZtAcegQVRpKKinnjdraxJ&#10;AllvyC4k8OvxoRI3WzOe+TyZda5SV2pC6dnAZy8BRZx5W3JuYLf9+RiCChHZYuWZDNwowGz6+jLB&#10;1PqW13TdxFxJCIcUDRQx1qnWISvIYej5mli0g28cRlmbXNsGWwl3lf5Kkr52WLI0FFjToqDstLk4&#10;A+fVqPy77O60H2Txe1C1R7e0R2Pe37r5GFSkLj7N/9e/VvCFXn6RAf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IwMMAAADbAAAADwAAAAAAAAAAAAAAAACYAgAAZHJzL2Rv&#10;d25yZXYueG1sUEsFBgAAAAAEAAQA9QAAAIgDAAAAAA==&#10;" adj="4805" filled="f" strokecolor="#002060" strokeweight="1pt"/>
                    <v:shape id="六边形 11"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W8IA&#10;AADbAAAADwAAAGRycy9kb3ducmV2LnhtbERPS2vCQBC+C/0PyxR6M5t4qDZmDVZoafHko/chOybR&#10;7GyaXU3aX+8Kgrf5+J6T5YNpxIU6V1tWkEQxCOLC6ppLBfvdx3gGwnlkjY1lUvBHDvLF0yjDVNue&#10;N3TZ+lKEEHYpKqi8b1MpXVGRQRfZljhwB9sZ9AF2pdQd9iHcNHISx6/SYM2hocKWVhUVp+3ZKPj9&#10;fqvX5/0//UwL/z5t+qP51EelXp6H5RyEp8E/xHf3lw7zE7j9E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bwgAAANsAAAAPAAAAAAAAAAAAAAAAAJgCAABkcnMvZG93&#10;bnJldi54bWxQSwUGAAAAAAQABAD1AAAAhwMAAAAA&#10;" adj="4805" filled="f" strokecolor="#002060" strokeweight="1pt"/>
                    <v:shape id="六边形 12"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zLMAA&#10;AADbAAAADwAAAGRycy9kb3ducmV2LnhtbERPS4vCMBC+L/gfwgje1lQPPrpGWQVF8bRa70Mz29Zt&#10;JrWJtvrrzYLgbT6+58wWrSnFjWpXWFYw6EcgiFOrC84UJMf15wSE88gaS8uk4E4OFvPOxwxjbRv+&#10;odvBZyKEsItRQe59FUvp0pwMur6tiAP3a2uDPsA6k7rGJoSbUg6jaCQNFhwacqxolVP6d7gaBZfd&#10;tNhfkwedxqlfjsvmbDb6rFSv235/gfDU+rf45d7qMH8I/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1zLMAAAADbAAAADwAAAAAAAAAAAAAAAACYAgAAZHJzL2Rvd25y&#10;ZXYueG1sUEsFBgAAAAAEAAQA9QAAAIUDAAAAAA==&#10;" adj="4805" filled="f" strokecolor="#002060" strokeweight="1pt"/>
                  </v:group>
                  <v:shape id="六边形 13"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ZcMA&#10;AADbAAAADwAAAGRycy9kb3ducmV2LnhtbESPT4vCMBDF7wv7HcIseFvTVVGpRlkEwYOCfw/ehmZs&#10;is2kNFGrn94IgrcZ3vu9eTOeNrYUV6p94VjBXzsBQZw5XXCuYL+b/w5B+ICssXRMCu7kYTr5/hpj&#10;qt2NN3TdhlzEEPYpKjAhVKmUPjNk0bddRRy1k6sthrjWudQ13mK4LWUnSfrSYsHxgsGKZoay8/Zi&#10;Yw23HFT9xyrfHI7ZbM9zZ4p1T6nWT/M/AhGoCR/zm17oyHXh9Usc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Z/ZcMAAADbAAAADwAAAAAAAAAAAAAAAACYAgAAZHJzL2Rv&#10;d25yZXYueG1sUEsFBgAAAAAEAAQA9QAAAIgDAAAAAA==&#10;" adj="4534" filled="f" strokecolor="#002060" strokeweight="1pt"/>
                  <v:shape id="六边形 14"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EcMA&#10;AADbAAAADwAAAGRycy9kb3ducmV2LnhtbESPT4vCMBDF74LfIYzgTVNFXOkaixQEDy7497C3oRmb&#10;YjMpTdS6n94sLOxthvd+b94ss87W4kGtrxwrmIwTEMSF0xWXCs6nzWgBwgdkjbVjUvAiD9mq31ti&#10;qt2TD/Q4hlLEEPYpKjAhNKmUvjBk0Y9dQxy1q2sthri2pdQtPmO4reU0SebSYsXxgsGGckPF7Xi3&#10;sYbbfTTzn6/ycPku8jNvnKn2M6WGg279CSJQF/7Nf/RWR24Gv7/EA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EcMAAADbAAAADwAAAAAAAAAAAAAAAACYAgAAZHJzL2Rv&#10;d25yZXYueG1sUEsFBgAAAAAEAAQA9QAAAIgDAAAAAA==&#10;" adj="4534" filled="f" strokecolor="#002060" strokeweight="1pt"/>
                  <v:shape id="六边形 15"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CisMA&#10;AADbAAAADwAAAGRycy9kb3ducmV2LnhtbESPS4sCMRCE7wv7H0IveFszK74YjbIIggcFnwdvzaSd&#10;DE46wyTq6K83guCtm6qvuno8bWwprlT7wrGCv3YCgjhzuuBcwX43/x2C8AFZY+mYFNzJw3Ty/TXG&#10;VLsbb+i6DbmIIexTVGBCqFIpfWbIom+7ijhqJ1dbDHGtc6lrvMVwW8pOkvSlxYLjBYMVzQxl5+3F&#10;xhpuOaj6j1W+ORyz2Z7nzhTrrlKtn+Z/BCJQEz7mN73QkevB65c4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CisMAAADbAAAADwAAAAAAAAAAAAAAAACYAgAAZHJzL2Rv&#10;d25yZXYueG1sUEsFBgAAAAAEAAQA9QAAAIgDAAAAAA==&#10;" adj="4534" filled="f" strokecolor="#002060" strokeweight="1pt"/>
                  <v:shape id="六边形 16"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c/cUA&#10;AADbAAAADwAAAGRycy9kb3ducmV2LnhtbESPQWvDMAyF74X+B6PCbo3TMrKSxi2jUNhhgyXNDruJ&#10;WI3DYjnEXpvt18+Fwm4S731PT8V+sr240Og7xwpWSQqCuHG641ZBfTouNyB8QNbYOyYFP+Rhv5vP&#10;Csy1u3JJlyq0Ioawz1GBCWHIpfSNIYs+cQNx1M5utBjiOrZSj3iN4baX6zTNpMWO4wWDAx0MNV/V&#10;t4013OvTkP2+teXHZ3Oo+ehM9/6o1MNiet6CCDSFf/OdftGRy+D2Sxx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dz9xQAAANsAAAAPAAAAAAAAAAAAAAAAAJgCAABkcnMv&#10;ZG93bnJldi54bWxQSwUGAAAAAAQABAD1AAAAigMAAAAA&#10;" adj="4534" filled="f" strokecolor="#002060" strokeweight="1pt"/>
                  <v:shape id="六边形 17"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5ZsIA&#10;AADbAAAADwAAAGRycy9kb3ducmV2LnhtbESPzarCMBCF94LvEEZwp6kiKtUoIgh3cYXr38Ld0IxN&#10;sZmUJmr16c0Fwd0M53xnzsyXjS3FnWpfOFYw6CcgiDOnC84VHA+b3hSED8gaS8ek4Ekelot2a46p&#10;dg/e0X0fchFD2KeowIRQpVL6zJBF33cVcdQurrYY4lrnUtf4iOG2lMMkGUuLBccLBitaG8qu+5uN&#10;NdzvpBq/tvnudM7WR944U/yNlOp2mtUMRKAmfM0f+kdHbgL/v8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XlmwgAAANsAAAAPAAAAAAAAAAAAAAAAAJgCAABkcnMvZG93&#10;bnJldi54bWxQSwUGAAAAAAQABAD1AAAAhwMAAAAA&#10;" adj="4534" filled="f" strokecolor="#002060" strokeweight="1pt"/>
                  <v:shape id="六边形 18"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tFMQA&#10;AADbAAAADwAAAGRycy9kb3ducmV2LnhtbESPQWvCQBCF74L/YRnBm24qopK6ShGEHlqoGg+9Ddlp&#10;NjQ7G7Krpv5651DwNo9535s3623vG3WlLtaBDbxMM1DEZbA1VwaK036yAhUTssUmMBn4owjbzXCw&#10;xtyGGx/oekyVkhCOORpwKbW51rF05DFOQ0ssu5/QeUwiu0rbDm8S7hs9y7KF9lizXHDY0s5R+Xu8&#10;eKkRPpbt4v5ZHc7f5a7gfXD119yY8ah/ewWVqE9P8z/9boWTsv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7RTEAAAA2wAAAA8AAAAAAAAAAAAAAAAAmAIAAGRycy9k&#10;b3ducmV2LnhtbFBLBQYAAAAABAAEAPUAAACJAwAAAAA=&#10;" adj="4534" filled="f" strokecolor="#002060" strokeweight="1pt"/>
                  <v:shape id="六边形 19"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Ij8UA&#10;AADbAAAADwAAAGRycy9kb3ducmV2LnhtbESPQWvCQBCF7wX/wzJCb3WjSGqjq4ggeGih0fTgbchO&#10;s6HZ2ZBdk7S/vlsoeJvhve/Nm81utI3oqfO1YwXzWQKCuHS65kpBcTk+rUD4gKyxcUwKvsnDbjt5&#10;2GCm3cA59edQiRjCPkMFJoQ2k9KXhiz6mWuJo/bpOoshrl0ldYdDDLeNXCRJKi3WHC8YbOlgqPw6&#10;32ys4V6f2/Tnrco/ruWh4KMz9ftSqcfpuF+DCDSGu/mfPunIvcDfL3E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iPxQAAANsAAAAPAAAAAAAAAAAAAAAAAJgCAABkcnMv&#10;ZG93bnJldi54bWxQSwUGAAAAAAQABAD1AAAAigMAAAAA&#10;" adj="4534" filled="f" strokecolor="#002060" strokeweight="1pt"/>
                  <v:shape id="六边形 20"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rr8QA&#10;AADbAAAADwAAAGRycy9kb3ducmV2LnhtbESPwWrCQBCG74LvsIzQm26UYkvqKkUQPChUGw/ehuw0&#10;G5qdDdlVo0/vHAo9Dv/833yzWPW+UVfqYh3YwHSSgSIug625MlB8b8bvoGJCttgEJgN3irBaDgcL&#10;zG248YGux1QpgXDM0YBLqc21jqUjj3ESWmLJfkLnMcnYVdp2eBO4b/Qsy+baY81ywWFLa0fl7/Hi&#10;RSPs3tr5Y18dTudyXfAmuPrr1ZiXUf/5ASpRn/6X/9pba2Am9vKLAE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K6/EAAAA2wAAAA8AAAAAAAAAAAAAAAAAmAIAAGRycy9k&#10;b3ducmV2LnhtbFBLBQYAAAAABAAEAPUAAACJAwAAAAA=&#10;" adj="4534" filled="f" strokecolor="#002060" strokeweight="1pt"/>
                  <v:shape id="六边形 21"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ONMIA&#10;AADbAAAADwAAAGRycy9kb3ducmV2LnhtbESPQavCMBCE7w/8D2EFb89UEX1Uo4ggeFBQnx68Lc3a&#10;FJtNaaJWf70RBI/D7HyzM5k1thQ3qn3hWEGvm4AgzpwuOFdw+F/+/oHwAVlj6ZgUPMjDbNr6mWCq&#10;3Z13dNuHXEQI+xQVmBCqVEqfGbLou64ijt7Z1RZDlHUudY33CLel7CfJUFosODYYrGhhKLvsrza+&#10;4dajavjc5LvjKVsceOlMsR0o1Wk38zGIQE34Hn/SK62g34P3lgg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I40wgAAANsAAAAPAAAAAAAAAAAAAAAAAJgCAABkcnMvZG93&#10;bnJldi54bWxQSwUGAAAAAAQABAD1AAAAhwMAAAAA&#10;" adj="4534" filled="f" strokecolor="#002060" strokeweight="1pt"/>
                  <v:shape id="六边形 22"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QQ8UA&#10;AADbAAAADwAAAGRycy9kb3ducmV2LnhtbESPwWrDMBBE74H8g9hAb4lcU5ziRgklEOihgTpxD70t&#10;1sYysVbGUm03X18VCjkOs/NmZ7ObbCsG6n3jWMHjKgFBXDndcK2gPB+WzyB8QNbYOiYFP+Rht53P&#10;NphrN3JBwynUIkLY56jAhNDlUvrKkEW/ch1x9C6utxii7Gupexwj3LYyTZJMWmw4NhjsaG+oup6+&#10;bXzDva+77Hasi8+val/ywZnm40mph8X0+gIi0BTux//pN60gTeFvSwS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hBDxQAAANsAAAAPAAAAAAAAAAAAAAAAAJgCAABkcnMv&#10;ZG93bnJldi54bWxQSwUGAAAAAAQABAD1AAAAigMAAAAA&#10;" adj="4534" filled="f" strokecolor="#002060" strokeweight="1pt"/>
                  <v:shape id="六边形 23"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12MUA&#10;AADbAAAADwAAAGRycy9kb3ducmV2LnhtbESPQWvCQBCF7wX/wzJCb81GW1RiVhFB6KGFmurB25Ad&#10;s8HsbMiuJvrru4VCj48373vz8vVgG3GjzteOFUySFARx6XTNlYLD9+5lAcIHZI2NY1JwJw/r1egp&#10;x0y7nvd0K0IlIoR9hgpMCG0mpS8NWfSJa4mjd3adxRBlV0ndYR/htpHTNJ1JizXHBoMtbQ2Vl+Jq&#10;4xvuY97OHp/V/ngqtwfeOVN/vSn1PB42SxCBhvB//Jd+1wqmr/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XYxQAAANsAAAAPAAAAAAAAAAAAAAAAAJgCAABkcnMv&#10;ZG93bnJldi54bWxQSwUGAAAAAAQABAD1AAAAigMAAAAA&#10;" adj="4534" filled="f" strokecolor="#002060" strokeweight="1pt"/>
                  <v:shape id="六边形 24"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trMIA&#10;AADbAAAADwAAAGRycy9kb3ducmV2LnhtbESPT6vCMBDE7w/8DmEFb89UEZVqFBGEd3iCfw/elmZt&#10;is2mNFGrn94Igsdhdn6zM503thQ3qn3hWEGvm4AgzpwuOFdw2K9+xyB8QNZYOiYFD/Iwn7V+pphq&#10;d+ct3XYhFxHCPkUFJoQqldJnhiz6rquIo3d2tcUQZZ1LXeM9wm0p+0kylBYLjg0GK1oayi67q41v&#10;uP9RNXyu8+3xlC0PvHKm2AyU6rSbxQREoCZ8jz/pP62gP4D3lgg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y2swgAAANsAAAAPAAAAAAAAAAAAAAAAAJgCAABkcnMvZG93&#10;bnJldi54bWxQSwUGAAAAAAQABAD1AAAAhwMAAAAA&#10;" adj="4534" filled="f" strokecolor="#002060" strokeweight="1pt"/>
                </v:group>
                <v:group id="组合 25" o:spid="_x0000_s1048" style="position:absolute;left:467;width:39244;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组合 26" o:spid="_x0000_s1049"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六边形 27"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aCcMA&#10;AADbAAAADwAAAGRycy9kb3ducmV2LnhtbESPT4vCMBTE78J+h/AWvGm6HqzbNYorKIon/+z90bxt&#10;q81LbaKtfnojCB6HmfkNM562phRXql1hWcFXPwJBnFpdcKbgsF/0RiCcR9ZYWiYFN3IwnXx0xpho&#10;2/CWrjufiQBhl6CC3PsqkdKlORl0fVsRB+/f1gZ9kHUmdY1NgJtSDqJoKA0WHBZyrGieU3raXYyC&#10;8/q72FwOd/qLU/8bl83RLPVRqe5nO/sB4an17/CrvdIKBj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YaCcMAAADbAAAADwAAAAAAAAAAAAAAAACYAgAAZHJzL2Rv&#10;d25yZXYueG1sUEsFBgAAAAAEAAQA9QAAAIgDAAAAAA==&#10;" adj="4805" filled="f" strokecolor="#002060" strokeweight="1pt"/>
                    <v:shape id="六边形 28" o:spid="_x0000_s1051"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e8AA&#10;AADbAAAADwAAAGRycy9kb3ducmV2LnhtbERPyW7CMBC9V+IfrEHiVhw4sKRxECCBQJxYeh/F0yQ0&#10;HofYkNCvrw9IHJ/eniw6U4kHNa60rGA0jEAQZ1aXnCu4nDefMxDOI2usLJOCJzlYpL2PBGNtWz7S&#10;4+RzEULYxaig8L6OpXRZQQbd0NbEgfuxjUEfYJNL3WAbwk0lx1E0kQZLDg0F1rQuKPs93Y2C235e&#10;Hu6XP/qeZn41rdqr2eqrUoN+t/wC4anzb/HLvdMKx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mOe8AAAADbAAAADwAAAAAAAAAAAAAAAACYAgAAZHJzL2Rvd25y&#10;ZXYueG1sUEsFBgAAAAAEAAQA9QAAAIUDAAAAAA==&#10;" adj="4805" filled="f" strokecolor="#002060" strokeweight="1pt"/>
                    <v:shape id="六边形 29"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r4MIA&#10;AADbAAAADwAAAGRycy9kb3ducmV2LnhtbESPS4vCQBCE78L+h6EFbzrRg4/oKK6guOzJ173JtEk0&#10;0xMzo4n763cEwWNRVV9Rs0VjCvGgyuWWFfR7EQjixOqcUwXHw7o7BuE8ssbCMil4koPF/Ks1w1jb&#10;mnf02PtUBAi7GBVk3pexlC7JyKDr2ZI4eGdbGfRBVqnUFdYBbgo5iKKhNJhzWMiwpFVGyXV/Nwpu&#10;P5P89378o9Mo8d+jor6Yjb4o1Wk3yykIT43/hN/trVYwmMD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SvgwgAAANsAAAAPAAAAAAAAAAAAAAAAAJgCAABkcnMvZG93&#10;bnJldi54bWxQSwUGAAAAAAQABAD1AAAAhwMAAAAA&#10;" adj="4805" filled="f" strokecolor="#002060" strokeweight="1pt"/>
                    <v:shape id="六边形 30"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UoMEA&#10;AADbAAAADwAAAGRycy9kb3ducmV2LnhtbERPyW7CMBC9V+o/WFOJW3EKEpQQg1okqqKeSOE+iocs&#10;jcchdhb4+vpQqcentyfb0dSip9aVlhW8TCMQxJnVJecKTt/751cQziNrrC2Tghs52G4eHxKMtR34&#10;SH3qcxFC2MWooPC+iaV0WUEG3dQ2xIG72NagD7DNpW5xCOGmlrMoWkiDJYeGAhvaFZT9pJ1RcD2s&#10;yq/udKfzMvPvy3qozIeulJo8jW9rEJ5G/y/+c39qBfO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FKDBAAAA2wAAAA8AAAAAAAAAAAAAAAAAmAIAAGRycy9kb3du&#10;cmV2LnhtbFBLBQYAAAAABAAEAPUAAACGAwAAAAA=&#10;" adj="4805" filled="f" strokecolor="#002060" strokeweight="1pt"/>
                    <v:shape id="六边形 31"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xO8IA&#10;AADbAAAADwAAAGRycy9kb3ducmV2LnhtbESPQYvCMBSE7wv+h/AEb2uqgrrVKLqwonjS1fujedvW&#10;bV5qE2311xtB8DjMzDfMdN6YQlypcrllBb1uBII4sTrnVMHh9+dzDMJ5ZI2FZVJwIwfzWetjirG2&#10;Ne/ouvepCBB2MSrIvC9jKV2SkUHXtSVx8P5sZdAHWaVSV1gHuClkP4qG0mDOYSHDkr4zSv73F6Pg&#10;vPnKt5fDnY6jxC9HRX0yK31SqtNuFhMQnhr/Dr/aa61g0IP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rE7wgAAANsAAAAPAAAAAAAAAAAAAAAAAJgCAABkcnMvZG93&#10;bnJldi54bWxQSwUGAAAAAAQABAD1AAAAhwMAAAAA&#10;" adj="4805" filled="f" strokecolor="#002060" strokeweight="1pt"/>
                    <v:shape id="六边形 672" o:spid="_x0000_s1055"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NJcQA&#10;AADcAAAADwAAAGRycy9kb3ducmV2LnhtbESPT4vCMBTE74LfITzBm6Z6sGvXKLqwonjyz94fzdu2&#10;bvNSm2irn94ICx6HmfkNM1u0phQ3ql1hWcFoGIEgTq0uOFNwOn4PPkA4j6yxtEwK7uRgMe92Zpho&#10;2/CebgefiQBhl6CC3PsqkdKlORl0Q1sRB+/X1gZ9kHUmdY1NgJtSjqNoIg0WHBZyrOgrp/TvcDUK&#10;LttpsbueHvQTp34Vl83ZrPVZqX6vXX6C8NT6d/i/vdEKJvE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zSXEAAAA3AAAAA8AAAAAAAAAAAAAAAAAmAIAAGRycy9k&#10;b3ducmV2LnhtbFBLBQYAAAAABAAEAPUAAACJAwAAAAA=&#10;" adj="4805" filled="f" strokecolor="#002060" strokeweight="1pt"/>
                    <v:shape id="六边形 673"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ovsQA&#10;AADcAAAADwAAAGRycy9kb3ducmV2LnhtbESPQWvCQBSE74L/YXlCb7pRwdjUVbRgUTxp7f2RfSbR&#10;7Ns0u5ror+8WBI/DzHzDzBatKcWNaldYVjAcRCCIU6sLzhQcv9f9KQjnkTWWlknBnRws5t3ODBNt&#10;G97T7eAzESDsElSQe18lUro0J4NuYCvi4J1sbdAHWWdS19gEuCnlKIom0mDBYSHHij5zSi+Hq1Hw&#10;u30vdtfjg37i1K/isjmbL31W6q3XLj9AeGr9K/xsb7SCSTyG/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aL7EAAAA3AAAAA8AAAAAAAAAAAAAAAAAmAIAAGRycy9k&#10;b3ducmV2LnhtbFBLBQYAAAAABAAEAPUAAACJAwAAAAA=&#10;" adj="4805" filled="f" strokecolor="#002060" strokeweight="1pt"/>
                  </v:group>
                  <v:shape id="六边形 674" o:spid="_x0000_s1057"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FbcQA&#10;AADcAAAADwAAAGRycy9kb3ducmV2LnhtbESPQYvCMBCF74L/IYzgTVNFqlSjiCDswYVV68Hb0IxN&#10;sZmUJqvd/fWbBcHj48373rzVprO1eFDrK8cKJuMEBHHhdMWlgvy8Hy1A+ICssXZMCn7Iw2bd760w&#10;0+7JR3qcQikihH2GCkwITSalLwxZ9GPXEEfv5lqLIcq2lLrFZ4TbWk6TJJUWK44NBhvaGSrup28b&#10;33CHeZP+fpbHy7XY5bx3pvqaKTUcdNsliEBdeB+/0h9aQTqfwf+YS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RW3EAAAA3AAAAA8AAAAAAAAAAAAAAAAAmAIAAGRycy9k&#10;b3ducmV2LnhtbFBLBQYAAAAABAAEAPUAAACJAwAAAAA=&#10;" adj="4534" filled="f" strokecolor="#002060" strokeweight="1pt"/>
                  <v:shape id="六边形 32" o:spid="_x0000_s1058"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nsUA&#10;AADbAAAADwAAAGRycy9kb3ducmV2LnhtbESPQWvCQBCF7wX/wzJCb81GW1RiVhFB6KGFmurB25Ad&#10;s8HsbMiuJvrru4VCj48373vz8vVgG3GjzteOFUySFARx6XTNlYLD9+5lAcIHZI2NY1JwJw/r1egp&#10;x0y7nvd0K0IlIoR9hgpMCG0mpS8NWfSJa4mjd3adxRBlV0ndYR/htpHTNJ1JizXHBoMtbQ2Vl+Jq&#10;4xvuY97OHp/V/ngqtwfeOVN/vSn1PB42SxCBhvB//Jd+1wpep/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4aexQAAANsAAAAPAAAAAAAAAAAAAAAAAJgCAABkcnMv&#10;ZG93bnJldi54bWxQSwUGAAAAAAQABAD1AAAAigMAAAAA&#10;" adj="4534" filled="f" strokecolor="#002060" strokeweight="1pt"/>
                  <v:shape id="六边形 33" o:spid="_x0000_s1059"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BcQA&#10;AADbAAAADwAAAGRycy9kb3ducmV2LnhtbESPT4vCMBDF74LfIYzgTdNVcZdqFBEEDwr+6R72NjRj&#10;U7aZlCZq9dObhQWPjzfv9+bNl62txI0aXzpW8DFMQBDnTpdcKMjOm8EXCB+QNVaOScGDPCwX3c4c&#10;U+3ufKTbKRQiQtinqMCEUKdS+tyQRT90NXH0Lq6xGKJsCqkbvEe4reQoSabSYsmxwWBNa0P57+lq&#10;4xtu91lPn/vi+P2TrzPeOFMeJkr1e+1qBiJQG97H/+mtVjAew9+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IwXEAAAA2wAAAA8AAAAAAAAAAAAAAAAAmAIAAGRycy9k&#10;b3ducmV2LnhtbFBLBQYAAAAABAAEAPUAAACJAwAAAAA=&#10;" adj="4534" filled="f" strokecolor="#002060" strokeweight="1pt"/>
                  <v:shape id="六边形 34" o:spid="_x0000_s1060"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7ccUA&#10;AADbAAAADwAAAGRycy9kb3ducmV2LnhtbESPQWvCQBCF74L/YRmhN7PRikrMKiIIPbRQrR68Ddkx&#10;G8zOhuw2Sfvru4VCj48373vz8t1ga9FR6yvHCmZJCoK4cLriUsHl4zhdg/ABWWPtmBR8kYfddjzK&#10;MdOu5xN151CKCGGfoQITQpNJ6QtDFn3iGuLo3V1rMUTZllK32Ee4reU8TZfSYsWxwWBDB0PF4/xp&#10;4xvuddUsv9/K0/VWHC58dKZ6Xyj1NBn2GxCBhvB//Jd+0QqeF/C7JQ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rtxxQAAANsAAAAPAAAAAAAAAAAAAAAAAJgCAABkcnMv&#10;ZG93bnJldi54bWxQSwUGAAAAAAQABAD1AAAAigMAAAAA&#10;" adj="4534" filled="f" strokecolor="#002060" strokeweight="1pt"/>
                  <v:shape id="六边形 35" o:spid="_x0000_s1061"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e6sQA&#10;AADbAAAADwAAAGRycy9kb3ducmV2LnhtbESPzYoCMRCE78K+Q+gFb5pZdVVGoyyC4EFh/Tt4aybt&#10;ZHDSGSZRx336jSB4LKrrq67pvLGluFHtC8cKvroJCOLM6YJzBYf9sjMG4QOyxtIxKXiQh/nsozXF&#10;VLs7b+m2C7mIEPYpKjAhVKmUPjNk0XddRRy9s6sthijrXOoa7xFuS9lLkqG0WHBsMFjRwlB22V1t&#10;fMOtR9Xwb5Nvj6dsceClM8XvQKn2Z/MzARGoCe/jV3qlFfS/4bklAk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HurEAAAA2wAAAA8AAAAAAAAAAAAAAAAAmAIAAGRycy9k&#10;b3ducmV2LnhtbFBLBQYAAAAABAAEAPUAAACJAwAAAAA=&#10;" adj="4534" filled="f" strokecolor="#002060" strokeweight="1pt"/>
                  <v:shape id="六边形 36" o:spid="_x0000_s1062"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ncQA&#10;AADbAAAADwAAAGRycy9kb3ducmV2LnhtbESPT4vCMBDF78J+hzCCN039Q1eqURZB8KCgrh68Dc1s&#10;U7aZlCZqdz+9EQSPjzfv9+bNl62txI0aXzpWMBwkIIhzp0suFJy+1/0pCB+QNVaOScEfeVguPjpz&#10;zLS784Fux1CICGGfoQITQp1J6XNDFv3A1cTR+3GNxRBlU0jd4D3CbSVHSZJKiyXHBoM1rQzlv8er&#10;jW+47Wed/u+Kw/mSr068dqbcT5TqdduvGYhAbXgfv9IbrWCcwn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J3EAAAA2wAAAA8AAAAAAAAAAAAAAAAAmAIAAGRycy9k&#10;b3ducmV2LnhtbFBLBQYAAAAABAAEAPUAAACJAwAAAAA=&#10;" adj="4534" filled="f" strokecolor="#002060" strokeweight="1pt"/>
                  <v:shape id="六边形 37" o:spid="_x0000_s1063"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lBsQA&#10;AADbAAAADwAAAGRycy9kb3ducmV2LnhtbESPT4vCMBDF7wv7HcIseFvTXcVKNcoiCB4U/HvwNjRj&#10;U2wmpclq9dMbQfD4ePN+b9542tpKXKjxpWMFP90EBHHudMmFgv1u/j0E4QOyxsoxKbiRh+nk82OM&#10;mXZX3tBlGwoRIewzVGBCqDMpfW7Iou+6mjh6J9dYDFE2hdQNXiPcVvI3SQbSYsmxwWBNM0P5eftv&#10;4xtumdaD+6rYHI75bM9zZ8p1X6nOV/s3AhGoDe/jV3qhFfRSeG6JAJ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JQbEAAAA2wAAAA8AAAAAAAAAAAAAAAAAmAIAAGRycy9k&#10;b3ducmV2LnhtbFBLBQYAAAAABAAEAPUAAACJAwAAAAA=&#10;" adj="4534" filled="f" strokecolor="#002060" strokeweight="1pt"/>
                  <v:shape id="六边形 44" o:spid="_x0000_s1064"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IDMMA&#10;AADbAAAADwAAAGRycy9kb3ducmV2LnhtbESPT4vCMBDF7wt+hzCCtzVViko1igiCBxf8e/A2NLNN&#10;2WZSmqh1P70RBI+PN+/35s0Wra3EjRpfOlYw6CcgiHOnSy4UnI7r7wkIH5A1Vo5JwYM8LOadrxlm&#10;2t15T7dDKESEsM9QgQmhzqT0uSGLvu9q4uj9usZiiLIppG7wHuG2ksMkGUmLJccGgzWtDOV/h6uN&#10;b7jtuB79/xT78yVfnXjtTLlLlep12+UURKA2fI7f6Y1WkKbw2hI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IDMMAAADbAAAADwAAAAAAAAAAAAAAAACYAgAAZHJzL2Rv&#10;d25yZXYueG1sUEsFBgAAAAAEAAQA9QAAAIgDAAAAAA==&#10;" adj="4534" filled="f" strokecolor="#002060" strokeweight="1pt"/>
                  <v:shape id="六边形 45" o:spid="_x0000_s1065"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tl8QA&#10;AADbAAAADwAAAGRycy9kb3ducmV2LnhtbESPT4vCMBDF74LfIYzgTdMVdZdqFBEEDwr+6R72NjRj&#10;U7aZlCZq9dObhQWPjzfv9+bNl62txI0aXzpW8DFMQBDnTpdcKMjOm8EXCB+QNVaOScGDPCwX3c4c&#10;U+3ufKTbKRQiQtinqMCEUKdS+tyQRT90NXH0Lq6xGKJsCqkbvEe4reQoSabSYsmxwWBNa0P57+lq&#10;4xtu91lPn/vi+P2TrzPeOFMexkr1e+1qBiJQG97H/+mtVjCewN+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bZfEAAAA2wAAAA8AAAAAAAAAAAAAAAAAmAIAAGRycy9k&#10;b3ducmV2LnhtbFBLBQYAAAAABAAEAPUAAACJAwAAAAA=&#10;" adj="4534" filled="f" strokecolor="#002060" strokeweight="1pt"/>
                  <v:shape id="六边形 62" o:spid="_x0000_s1066"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pg8MA&#10;AADbAAAADwAAAGRycy9kb3ducmV2LnhtbESPT4vCMBDF74LfIYzgTVNFulKNIoLgQWH9d/A2NLNN&#10;2WZSmqjVT78RhD0+3rzfmzdftrYSd2p86VjBaJiAIM6dLrlQcD5tBlMQPiBrrByTgid5WC66nTlm&#10;2j34QPdjKESEsM9QgQmhzqT0uSGLfuhq4uj9uMZiiLIppG7wEeG2kuMkSaXFkmODwZrWhvLf483G&#10;N9zuq05f++JwuebrM2+cKb8nSvV77WoGIlAb/o8/6a1WkI7hvSU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ypg8MAAADbAAAADwAAAAAAAAAAAAAAAACYAgAAZHJzL2Rv&#10;d25yZXYueG1sUEsFBgAAAAAEAAQA9QAAAIgDAAAAAA==&#10;" adj="4534" filled="f" strokecolor="#002060" strokeweight="1pt"/>
                  <v:shape id="六边形 63" o:spid="_x0000_s1067"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MGMQA&#10;AADbAAAADwAAAGRycy9kb3ducmV2LnhtbESPT4vCMBDF78J+hzCCN039Q1eqURZB8KCgrh68Dc1s&#10;U7aZlCZqdz+9EQSPjzfv9+bNl62txI0aXzpWMBwkIIhzp0suFJy+1/0pCB+QNVaOScEfeVguPjpz&#10;zLS784Fux1CICGGfoQITQp1J6XNDFv3A1cTR+3GNxRBlU0jd4D3CbSVHSZJKiyXHBoM1rQzlv8er&#10;jW+47Wed/u+Kw/mSr068dqbcT5TqdduvGYhAbXgfv9IbrSAdw3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DBjEAAAA2wAAAA8AAAAAAAAAAAAAAAAAmAIAAGRycy9k&#10;b3ducmV2LnhtbFBLBQYAAAAABAAEAPUAAACJAwAAAAA=&#10;" adj="4534" filled="f" strokecolor="#002060" strokeweight="1pt"/>
                  <v:shape id="六边形 480" o:spid="_x0000_s1068"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qMUA&#10;AADcAAAADwAAAGRycy9kb3ducmV2LnhtbESPTWsCQQyG7wX/wxDBW51VxMrqKCIIPSjUr4O3sBN3&#10;Fncyy85U1/765lDoMbx5nzxZrDpfqwe1sQpsYDTMQBEXwVZcGjiftu8zUDEhW6wDk4EXRVgte28L&#10;zG148oEex1QqgXDM0YBLqcm1joUjj3EYGmLJbqH1mGRsS21bfArc13qcZVPtsWK54LChjaPifvz2&#10;ohF2H830Z18eLtdic+ZtcNXXxJhBv1vPQSXq0v/yX/vTGpjMRF+eEQL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V2oxQAAANwAAAAPAAAAAAAAAAAAAAAAAJgCAABkcnMv&#10;ZG93bnJldi54bWxQSwUGAAAAAAQABAD1AAAAigMAAAAA&#10;" adj="4534" filled="f" strokecolor="#002060" strokeweight="1pt"/>
                </v:group>
                <w10:anchorlock/>
              </v:group>
            </w:pict>
          </mc:Fallback>
        </mc:AlternateContent>
      </w:r>
    </w:p>
    <w:p w:rsidR="004B3D61" w:rsidRDefault="004B3D61" w:rsidP="00AB249A">
      <w:pPr>
        <w:pStyle w:val="TAH"/>
        <w:keepNext w:val="0"/>
        <w:rPr>
          <w:rFonts w:eastAsiaTheme="minor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rsidR="00601FD9" w:rsidRDefault="00601FD9"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98220E" w:rsidRDefault="00335F92" w:rsidP="0098220E">
      <w:pPr>
        <w:spacing w:before="0" w:after="120"/>
        <w:jc w:val="center"/>
        <w:rPr>
          <w:sz w:val="20"/>
        </w:rPr>
      </w:pPr>
      <w:r>
        <w:rPr>
          <w:rFonts w:hint="eastAsia"/>
          <w:noProof/>
          <w:lang w:val="en-US"/>
        </w:rPr>
        <mc:AlternateContent>
          <mc:Choice Requires="wpg">
            <w:drawing>
              <wp:inline distT="0" distB="0" distL="0" distR="0">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组合 841"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六边形 842"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cU8QA&#10;AADcAAAADwAAAGRycy9kb3ducmV2LnhtbESPS4vCQBCE7wv+h6GFva0TZfERHUUXVpQ9+bo3mTaJ&#10;ZnpiZjTRX+8ICx6LqvqKmswaU4gbVS63rKDbiUAQJ1bnnCrY736/hiCcR9ZYWCYFd3Iwm7Y+Jhhr&#10;W/OGblufigBhF6OCzPsyltIlGRl0HVsSB+9oK4M+yCqVusI6wE0he1HUlwZzDgsZlvSTUXLeXo2C&#10;y3qU/133DzoMEr8YFPXJLPVJqc92Mx+D8NT4d/i/vdIKht89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nFPEAAAA3AAAAA8AAAAAAAAAAAAAAAAAmAIAAGRycy9k&#10;b3ducmV2LnhtbFBLBQYAAAAABAAEAPUAAACJAwAAAAA=&#10;" adj="4805" filled="f" strokecolor="#002060" strokeweight="1pt"/>
                    <v:shape id="六边形 843"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5yMUA&#10;AADcAAAADwAAAGRycy9kb3ducmV2LnhtbESPT2vCQBTE74V+h+UVeqsbtfgnZhUVWiqeauP9kX0m&#10;0ezbmF1N2k/fFQSPw8z8hkkWnanElRpXWlbQ70UgiDOrS84VpD8fbxMQziNrrCyTgl9ysJg/PyUY&#10;a9vyN113PhcBwi5GBYX3dSylywoy6Hq2Jg7ewTYGfZBNLnWDbYCbSg6iaCQNlhwWCqxpXVB22l2M&#10;gvNmWm4v6R/tx5lfjav2aD71UanXl245A+Gp84/wvf2lFUzeh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DnIxQAAANwAAAAPAAAAAAAAAAAAAAAAAJgCAABkcnMv&#10;ZG93bnJldi54bWxQSwUGAAAAAAQABAD1AAAAigMAAAAA&#10;" adj="4805" filled="f" strokecolor="#002060" strokeweight="1pt"/>
                    <v:shape id="六边形 844"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hvMUA&#10;AADcAAAADwAAAGRycy9kb3ducmV2LnhtbESPT2vCQBTE74V+h+UJ3urGEtRG19AKlhZPWr0/sq9J&#10;bPZtzG7+2E/fLQgeh5n5DbNKB1OJjhpXWlYwnUQgiDOrS84VHL+2TwsQziNrrCyTgis5SNePDytM&#10;tO15T93B5yJA2CWooPC+TqR0WUEG3cTWxMH7to1BH2STS91gH+Cmks9RNJMGSw4LBda0KSj7ObRG&#10;weXzpdy1x186zTP/Nq/6s3nXZ6XGo+F1CcLT4O/hW/tDK1jE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aG8xQAAANwAAAAPAAAAAAAAAAAAAAAAAJgCAABkcnMv&#10;ZG93bnJldi54bWxQSwUGAAAAAAQABAD1AAAAigMAAAAA&#10;" adj="4805" filled="f" strokecolor="#002060" strokeweight="1pt"/>
                    <v:shape id="六边形 845"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J8UA&#10;AADcAAAADwAAAGRycy9kb3ducmV2LnhtbESPT2vCQBTE74V+h+UVeqsbxfonZhUVWiqeauP9kX0m&#10;0ezbmF1N2k/fFQSPw8z8hkkWnanElRpXWlbQ70UgiDOrS84VpD8fbxMQziNrrCyTgl9ysJg/PyUY&#10;a9vyN113PhcBwi5GBYX3dSylywoy6Hq2Jg7ewTYGfZBNLnWDbYCbSg6iaCQNlhwWCqxpXVB22l2M&#10;gvNmWm4v6R/tx5lfjav2aD71UanXl245A+Gp84/wvf2lFUyG7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QQnxQAAANwAAAAPAAAAAAAAAAAAAAAAAJgCAABkcnMv&#10;ZG93bnJldi54bWxQSwUGAAAAAAQABAD1AAAAigMAAAAA&#10;" adj="4805" filled="f" strokecolor="#002060" strokeweight="1pt"/>
                    <v:shape id="六边形 846"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aUMMA&#10;AADcAAAADwAAAGRycy9kb3ducmV2LnhtbESPQYvCMBSE78L+h/AWvGm6IupWo6yConjS1fujedvW&#10;bV5qE2311xtB8DjMzDfMZNaYQlypcrllBV/dCARxYnXOqYLD77IzAuE8ssbCMim4kYPZ9KM1wVjb&#10;mnd03ftUBAi7GBVk3pexlC7JyKDr2pI4eH+2MuiDrFKpK6wD3BSyF0UDaTDnsJBhSYuMkv/9xSg4&#10;b77z7eVwp+Mw8fNhUZ/MSp+Uan82P2MQnhr/Dr/aa61g1B/A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aUMMAAADcAAAADwAAAAAAAAAAAAAAAACYAgAAZHJzL2Rv&#10;d25yZXYueG1sUEsFBgAAAAAEAAQA9QAAAIgDAAAAAA==&#10;" adj="4805" filled="f" strokecolor="#002060" strokeweight="1pt"/>
                    <v:shape id="六边形 847"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y8UA&#10;AADcAAAADwAAAGRycy9kb3ducmV2LnhtbESPS2vDMBCE74H8B7GB3hK5pcSOYyW0hZaWnPK6L9bG&#10;j1or11Jip7++KgRyHGbmGyZbD6YRF+pcZVnB4ywCQZxbXXGh4LB/nyYgnEfW2FgmBVdysF6NRxmm&#10;2va8pcvOFyJA2KWooPS+TaV0eUkG3cy2xME72c6gD7IrpO6wD3DTyKcomkuDFYeFElt6Kyn/3p2N&#10;gp+vRbU5H37pGOf+NW762nzoWqmHyfCyBOFp8Pfwrf2pFSTP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LxQAAANwAAAAPAAAAAAAAAAAAAAAAAJgCAABkcnMv&#10;ZG93bnJldi54bWxQSwUGAAAAAAQABAD1AAAAigMAAAAA&#10;" adj="4805" filled="f" strokecolor="#002060" strokeweight="1pt"/>
                    <v:shape id="六边形 848"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rucEA&#10;AADcAAAADwAAAGRycy9kb3ducmV2LnhtbERPTYvCMBC9C/sfwix403RF1K1GWQVF8WRX70MzttVm&#10;Uptou/vrzUHw+Hjfs0VrSvGg2hWWFXz1IxDEqdUFZwqOv+veBITzyBpLy6Tgjxws5h+dGcbaNnyg&#10;R+IzEULYxagg976KpXRpTgZd31bEgTvb2qAPsM6krrEJ4aaUgygaSYMFh4YcK1rllF6Tu1Fw230X&#10;+/vxn07j1C/HZXMxG31RqvvZ/kxBeGr9W/xyb7WCyTCsDWfC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q7nBAAAA3AAAAA8AAAAAAAAAAAAAAAAAmAIAAGRycy9kb3du&#10;cmV2LnhtbFBLBQYAAAAABAAEAPUAAACGAwAAAAA=&#10;" adj="4805" filled="f" strokecolor="#002060" strokeweight="1pt"/>
                  </v:group>
                  <v:shape id="六边形 849"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7hcYA&#10;AADcAAAADwAAAGRycy9kb3ducmV2LnhtbESPQWvCQBCF7wX/wzJCb3VTkRijq4gg9NBCY+3B25Ad&#10;s6HZ2ZDdJml/fbcgeHy8ed+bt9mNthE9db52rOB5loAgLp2uuVJw/jg+ZSB8QNbYOCYFP+Rht508&#10;bDDXbuCC+lOoRISwz1GBCaHNpfSlIYt+5lri6F1dZzFE2VVSdzhEuG3kPElSabHm2GCwpYOh8uv0&#10;beMb7nXZpr9vVfF5KQ9nPjpTvy+UepyO+zWIQGO4H9/SL1pBtljB/5hIA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O7hcYAAADcAAAADwAAAAAAAAAAAAAAAACYAgAAZHJz&#10;L2Rvd25yZXYueG1sUEsFBgAAAAAEAAQA9QAAAIsDAAAAAA==&#10;" adj="4534" filled="f" strokecolor="#002060" strokeweight="1pt"/>
                  <v:shape id="六边形 850"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ExcYA&#10;AADcAAAADwAAAGRycy9kb3ducmV2LnhtbESPTWvDMAyG74P+B6PCbovT0bUhq1tKodDDBuvXYTcR&#10;q3FoLIfYa7P9+ukw2FG8eh89WqwG36ob9bEJbGCS5aCIq2Abrg2cjtunAlRMyBbbwGTgmyKslqOH&#10;BZY23HlPt0OqlUA4lmjApdSVWsfKkceYhY5YskvoPSYZ+1rbHu8C961+zvOZ9tiwXHDY0cZRdT18&#10;edEIb/Nu9vNe78+f1ebE2+Caj6kxj+Nh/Qoq0ZD+l//aO2ugeBF9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CExcYAAADcAAAADwAAAAAAAAAAAAAAAACYAgAAZHJz&#10;L2Rvd25yZXYueG1sUEsFBgAAAAAEAAQA9QAAAIsDAAAAAA==&#10;" adj="4534" filled="f" strokecolor="#002060" strokeweight="1pt"/>
                  <v:shape id="六边形 851"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hXsYA&#10;AADcAAAADwAAAGRycy9kb3ducmV2LnhtbESPQWvCQBCF74L/YZlCb2ZjaW2IriKC0EML1aaH3obs&#10;mA3NzobsNon++q4geHy8ed+bt9qMthE9db52rGCepCCIS6drrhQUX/tZBsIHZI2NY1JwJg+b9XSy&#10;wly7gQ/UH0MlIoR9jgpMCG0upS8NWfSJa4mjd3KdxRBlV0nd4RDhtpFPabqQFmuODQZb2hkqf49/&#10;Nr7h3l/bxeWjOnz/lLuC987Un89KPT6M2yWIQGO4H9/Sb1pB9jKH65hIAL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hXsYAAADcAAAADwAAAAAAAAAAAAAAAACYAgAAZHJz&#10;L2Rvd25yZXYueG1sUEsFBgAAAAAEAAQA9QAAAIsDAAAAAA==&#10;" adj="4534" filled="f" strokecolor="#002060" strokeweight="1pt"/>
                  <v:shape id="六边形 852"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KcQA&#10;AADcAAAADwAAAGRycy9kb3ducmV2LnhtbESPS4sCMRCE7wv+h9CCtzWj+GLWKCIIHhR8Hrw1k97J&#10;4KQzTKLO7q83guCxqK6vuqbzxpbiTrUvHCvodRMQxJnTBecKTsfV9wSED8gaS8ek4I88zGetrymm&#10;2j14T/dDyEWEsE9RgQmhSqX0mSGLvusq4uj9utpiiLLOpa7xEeG2lP0kGUmLBccGgxUtDWXXw83G&#10;N9xmXI3+t/n+fMmWJ145U+wGSnXazeIHRKAmfI7f6bVWMBn2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vynEAAAA3AAAAA8AAAAAAAAAAAAAAAAAmAIAAGRycy9k&#10;b3ducmV2LnhtbFBLBQYAAAAABAAEAPUAAACJAwAAAAA=&#10;" adj="4534" filled="f" strokecolor="#002060" strokeweight="1pt"/>
                  <v:shape id="六边形 853"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ssUA&#10;AADcAAAADwAAAGRycy9kb3ducmV2LnhtbESPzYoCMRCE7wu+Q2hhb2tG11UZjSKC4EFh/Tt4aya9&#10;k2EnnWESdfTpjSB4LKrrq67JrLGluFDtC8cKup0EBHHmdMG5gsN++TUC4QOyxtIxKbiRh9m09THB&#10;VLsrb+myC7mIEPYpKjAhVKmUPjNk0XdcRRy9P1dbDFHWudQ1XiPclrKXJANpseDYYLCihaHsf3e2&#10;8Q23HlaD+ybfHk/Z4sBLZ4rfvlKf7WY+BhGoCe/jV3qlFYx+vuE5JhJ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hqyxQAAANwAAAAPAAAAAAAAAAAAAAAAAJgCAABkcnMv&#10;ZG93bnJldi54bWxQSwUGAAAAAAQABAD1AAAAigMAAAAA&#10;" adj="4534" filled="f" strokecolor="#002060" strokeweight="1pt"/>
                  <v:shape id="六边形 854"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CxsYA&#10;AADcAAAADwAAAGRycy9kb3ducmV2LnhtbESPQWvCQBCF74L/YRmhN91UbCrRVUQQemihpumhtyE7&#10;ZkOzsyG7TdL++q4geHy8ed+bt92PthE9db52rOBxkYAgLp2uuVJQfJzmaxA+IGtsHJOCX/Kw300n&#10;W8y0G/hMfR4qESHsM1RgQmgzKX1pyKJfuJY4ehfXWQxRdpXUHQ4Rbhu5TJJUWqw5Nhhs6Wio/M5/&#10;bHzDvT636d9bdf78Ko8Fn5yp31dKPczGwwZEoDHcj2/pF61g/bSC65hIAL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uCxsYAAADcAAAADwAAAAAAAAAAAAAAAACYAgAAZHJz&#10;L2Rvd25yZXYueG1sUEsFBgAAAAAEAAQA9QAAAIsDAAAAAA==&#10;" adj="4534" filled="f" strokecolor="#002060" strokeweight="1pt"/>
                  <v:shape id="六边形 855"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nXcQA&#10;AADcAAAADwAAAGRycy9kb3ducmV2LnhtbESPS4sCMRCE7wv+h9CCtzWj+GLWKCIIHlzwefDWTHon&#10;g5POMIk67q83guCxqK6vuqbzxpbiRrUvHCvodRMQxJnTBecKjofV9wSED8gaS8ek4EEe5rPW1xRT&#10;7e68o9s+5CJC2KeowIRQpVL6zJBF33UVcfT+XG0xRFnnUtd4j3Bbyn6SjKTFgmODwYqWhrLL/mrj&#10;G24zrkb/v/nudM6WR145U2wHSnXazeIHRKAmfI7f6bVWMBkO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13EAAAA3AAAAA8AAAAAAAAAAAAAAAAAmAIAAGRycy9k&#10;b3ducmV2LnhtbFBLBQYAAAAABAAEAPUAAACJAwAAAAA=&#10;" adj="4534" filled="f" strokecolor="#002060" strokeweight="1pt"/>
                  <v:shape id="六边形 856"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5KsQA&#10;AADcAAAADwAAAGRycy9kb3ducmV2LnhtbESPT4vCMBDF7wt+hzDC3tbUxa1SjSKC4GEX/HvwNjRj&#10;U2wmpclq9dMbQfD4ePN+b95k1tpKXKjxpWMF/V4Cgjh3uuRCwX63/BqB8AFZY+WYFNzIw2za+Zhg&#10;pt2VN3TZhkJECPsMFZgQ6kxKnxuy6HuuJo7eyTUWQ5RNIXWD1wi3lfxOklRaLDk2GKxpYSg/b/9t&#10;fMP9Duv0/ldsDsd8seelM+V6oNRnt52PQQRqw/v4lV5pBaOfFJ5jIg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uSrEAAAA3AAAAA8AAAAAAAAAAAAAAAAAmAIAAGRycy9k&#10;b3ducmV2LnhtbFBLBQYAAAAABAAEAPUAAACJAwAAAAA=&#10;" adj="4534" filled="f" strokecolor="#002060" strokeweight="1pt"/>
                  <v:shape id="六边形 857"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cscQA&#10;AADcAAAADwAAAGRycy9kb3ducmV2LnhtbESPQYvCMBCF74L/IYzgTVNltVKNIoKwBwV13YO3oRmb&#10;YjMpTdTu/nqzsODx8eZ9b95i1dpKPKjxpWMFo2ECgjh3uuRCwflrO5iB8AFZY+WYFPyQh9Wy21lg&#10;pt2Tj/Q4hUJECPsMFZgQ6kxKnxuy6IeuJo7e1TUWQ5RNIXWDzwi3lRwnyVRaLDk2GKxpYyi/ne42&#10;vuF2aT393RfH70u+OfPWmfLwoVS/167nIAK14X38n/7UCmaTFP7GRAL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LHEAAAA3AAAAA8AAAAAAAAAAAAAAAAAmAIAAGRycy9k&#10;b3ducmV2LnhtbFBLBQYAAAAABAAEAPUAAACJAwAAAAA=&#10;" adj="4534" filled="f" strokecolor="#002060" strokeweight="1pt"/>
                  <v:shape id="六边形 858"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w8YA&#10;AADcAAAADwAAAGRycy9kb3ducmV2LnhtbESPTWvDMAyG74P+B6PCbovT0bUhq1tKodDDBuvXYTcR&#10;q3FoLIfYa7P9+ukw2FG8eh89WqwG36ob9bEJbGCS5aCIq2Abrg2cjtunAlRMyBbbwGTgmyKslqOH&#10;BZY23HlPt0OqlUA4lmjApdSVWsfKkceYhY5YskvoPSYZ+1rbHu8C961+zvOZ9tiwXHDY0cZRdT18&#10;edEIb/Nu9vNe78+f1ebE2+Caj6kxj+Nh/Qoq0ZD+l//aO2ugeBFb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w8YAAADcAAAADwAAAAAAAAAAAAAAAACYAgAAZHJz&#10;L2Rvd25yZXYueG1sUEsFBgAAAAAEAAQA9QAAAIsDAAAAAA==&#10;" adj="4534" filled="f" strokecolor="#002060" strokeweight="1pt"/>
                  <v:shape id="六边形 859"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tWMcA&#10;AADcAAAADwAAAGRycy9kb3ducmV2LnhtbESPzWrDMBCE74G+g9hAbrGckiapGyWUgKGHFvLjHnpb&#10;rI1lYq2MpTpun74qBHIcZuebnfV2sI3oqfO1YwWzJAVBXDpdc6WgOOXTFQgfkDU2jknBD3nYbh5G&#10;a8y0u/KB+mOoRISwz1CBCaHNpPSlIYs+cS1x9M6usxii7CqpO7xGuG3kY5oupMWaY4PBlnaGysvx&#10;28Y33PuyXfx+VIfPr3JXcO5MvZ8rNRkPry8gAg3hfnxLv2kFq6dn+B8TC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LVjHAAAA3AAAAA8AAAAAAAAAAAAAAAAAmAIAAGRy&#10;cy9kb3ducmV2LnhtbFBLBQYAAAAABAAEAPUAAACMAwAAAAA=&#10;" adj="4534" filled="f" strokecolor="#002060" strokeweight="1pt"/>
                  <v:shape id="六边形 860"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eMUA&#10;AADcAAAADwAAAGRycy9kb3ducmV2LnhtbESPwWrCQBCG7wXfYRnBW90okkp0FRGEHipUaw/ehuyY&#10;DWZnQ3bV2KfvHAo9Dv/833yzXPe+UXfqYh3YwGScgSIug625MnD62r3OQcWEbLEJTAaeFGG9Grws&#10;sbDhwQe6H1OlBMKxQAMupbbQOpaOPMZxaIklu4TOY5Kxq7Tt8CFw3+hpluXaY81ywWFLW0fl9Xjz&#10;ohE+3tr8Z18dvs/l9sS74OrPmTGjYb9ZgErUp//lv/a7NTDPRV+eEQL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E54xQAAANwAAAAPAAAAAAAAAAAAAAAAAJgCAABkcnMv&#10;ZG93bnJldi54bWxQSwUGAAAAAAQABAD1AAAAigMAAAAA&#10;" adj="4534" filled="f" strokecolor="#002060" strokeweight="1pt"/>
                </v:group>
                <v:group id="组合 861" o:spid="_x0000_s1048" style="position:absolute;width:42208;height:37998" coordsize="42211,3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组合 862" o:spid="_x0000_s1049" style="position:absolute;left:27314;top:9612;width:14897;height:14263"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六边形 863"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FMQA&#10;AADcAAAADwAAAGRycy9kb3ducmV2LnhtbESPQWsCMRSE74X+h/CE3mpWi1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sRTEAAAA3AAAAA8AAAAAAAAAAAAAAAAAmAIAAGRycy9k&#10;b3ducmV2LnhtbFBLBQYAAAAABAAEAPUAAACJAwAAAAA=&#10;" adj="4805" filled="f" strokecolor="#a5a5a5 [2092]" strokeweight="1.5pt"/>
                    <v:shape id="六边形 864" o:spid="_x0000_s105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pYMQA&#10;AADcAAAADwAAAGRycy9kb3ducmV2LnhtbESPQWsCMRSE74X+h/CE3mpWqV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4KWDEAAAA3AAAAA8AAAAAAAAAAAAAAAAAmAIAAGRycy9k&#10;b3ducmV2LnhtbFBLBQYAAAAABAAEAPUAAACJAwAAAAA=&#10;" adj="4805" filled="f" strokecolor="#a5a5a5 [2092]" strokeweight="1.5pt"/>
                    <v:shape id="六边形 865"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M+8MA&#10;AADcAAAADwAAAGRycy9kb3ducmV2LnhtbESPQWsCMRSE70L/Q3iF3jSr4Fa2RlGh0IMXraDHx+a5&#10;Wbp5CUnqrv/eCIUeh5n5hlmuB9uJG4XYOlYwnRQgiGunW24UnL4/xwsQMSFr7ByTgjtFWK9eRkus&#10;tOv5QLdjakSGcKxQgUnJV1LG2pDFOHGeOHtXFyymLEMjdcA+w20nZ0VRSost5wWDnnaG6p/jr1XQ&#10;hDNeD6Xzs/Nl323nffFu/Empt9dh8wEi0ZD+w3/tL61gU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M+8MAAADcAAAADwAAAAAAAAAAAAAAAACYAgAAZHJzL2Rv&#10;d25yZXYueG1sUEsFBgAAAAAEAAQA9QAAAIgDAAAAAA==&#10;" adj="4805" filled="f" strokecolor="#a5a5a5 [2092]" strokeweight="1.5pt"/>
                    <v:shape id="六边形 866"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SjMMA&#10;AADcAAAADwAAAGRycy9kb3ducmV2LnhtbESPT2sCMRTE7wW/Q3iCt5pVcJWtUWpB8NCLf8AeH5vn&#10;ZunmJSSpu/32TUHwOMzMb5j1drCduFOIrWMFs2kBgrh2uuVGweW8f12BiAlZY+eYFPxShO1m9LLG&#10;Sruej3Q/pUZkCMcKFZiUfCVlrA1ZjFPnibN3c8FiyjI0UgfsM9x2cl4UpbTYcl4w6OnDUP19+rEK&#10;mnDF27F0fn79+ux2i75YGn9RajIe3t9AJBrSM/xoH7SCVVnC/5l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SjMMAAADcAAAADwAAAAAAAAAAAAAAAACYAgAAZHJzL2Rv&#10;d25yZXYueG1sUEsFBgAAAAAEAAQA9QAAAIgDAAAAAA==&#10;" adj="4805" filled="f" strokecolor="#a5a5a5 [2092]" strokeweight="1.5pt"/>
                    <v:shape id="六边形 867"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3F8QA&#10;AADcAAAADwAAAGRycy9kb3ducmV2LnhtbESPT2sCMRTE70K/Q3iF3jSr0FW2RrEFoYde/AN6fGye&#10;m6Wbl5BEd/vtG0HwOMzMb5jlerCduFGIrWMF00kBgrh2uuVGwfGwHS9AxISssXNMCv4ownr1Mlpi&#10;pV3PO7rtUyMyhGOFCkxKvpIy1oYsxonzxNm7uGAxZRkaqQP2GW47OSuKUlpsOS8Y9PRlqP7dX62C&#10;Jpzwsiudn53OP93ne1/MjT8q9fY6bD5AJBrSM/xof2sFi3IO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xfEAAAA3AAAAA8AAAAAAAAAAAAAAAAAmAIAAGRycy9k&#10;b3ducmV2LnhtbFBLBQYAAAAABAAEAPUAAACJAwAAAAA=&#10;" adj="4805" filled="f" strokecolor="#a5a5a5 [2092]" strokeweight="1.5pt"/>
                    <v:shape id="六边形 868" o:spid="_x0000_s105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jZcAA&#10;AADcAAAADwAAAGRycy9kb3ducmV2LnhtbERPTWsCMRC9F/ofwhS81WwFt7IapQqCBy9aQY/DZtws&#10;biYhie76782h0OPjfS9Wg+3Eg0JsHSv4GhcgiGunW24UnH63nzMQMSFr7ByTgidFWC3f3xZYadfz&#10;gR7H1IgcwrFCBSYlX0kZa0MW49h54sxdXbCYMgyN1AH7HG47OSmKUlpsOTcY9LQxVN+Od6ugCWe8&#10;HkrnJ+fLvltP++Lb+JNSo4/hZw4i0ZD+xX/unVYwK/PafCYf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UjZcAAAADcAAAADwAAAAAAAAAAAAAAAACYAgAAZHJzL2Rvd25y&#10;ZXYueG1sUEsFBgAAAAAEAAQA9QAAAIUDAAAAAA==&#10;" adj="4805" filled="f" strokecolor="#a5a5a5 [2092]" strokeweight="1.5pt"/>
                    <v:shape id="六边形 869"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G/sQA&#10;AADcAAAADwAAAGRycy9kb3ducmV2LnhtbESPT2sCMRTE70K/Q3gFb5qt4NauRmkLBQ9e/AP2+Ng8&#10;N4ubl5Ck7vrtTaHQ4zAzv2FWm8F24kYhto4VvEwLEMS10y03Ck7Hr8kCREzIGjvHpOBOETbrp9EK&#10;K+163tPtkBqRIRwrVGBS8pWUsTZkMU6dJ87exQWLKcvQSB2wz3DbyVlRlNJiy3nBoKdPQ/X18GMV&#10;NOGMl33p/Oz8ves+5n3xavxJqfHz8L4EkWhI/+G/9lYrWJR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5hv7EAAAA3AAAAA8AAAAAAAAAAAAAAAAAmAIAAGRycy9k&#10;b3ducmV2LnhtbFBLBQYAAAAABAAEAPUAAACJAwAAAAA=&#10;" adj="4805" filled="f" strokecolor="#a5a5a5 [2092]" strokeweight="1.5pt"/>
                  </v:group>
                  <v:group id="组合 870" o:spid="_x0000_s1057" style="position:absolute;left:4630;top:2344;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六边形 871" o:spid="_x0000_s105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cJcQA&#10;AADcAAAADwAAAGRycy9kb3ducmV2LnhtbESPzWsCMRTE7wX/h/CE3mpWwQ+2RqmC4MGLH2CPj81z&#10;s3TzEpLobv97Uyh4HGbmN8xy3dtWPCjExrGC8agAQVw53XCt4HLefSxAxISssXVMCn4pwno1eFti&#10;qV3HR3qcUi0yhGOJCkxKvpQyVoYsxpHzxNm7uWAxZRlqqQN2GW5bOSmKmbTYcF4w6GlrqPo53a2C&#10;Olzxdpw5P7l+H9rNtCvmxl+Ueh/2X58gEvXpFf5v77WCxXwMf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HCXEAAAA3AAAAA8AAAAAAAAAAAAAAAAAmAIAAGRycy9k&#10;b3ducmV2LnhtbFBLBQYAAAAABAAEAPUAAACJAwAAAAA=&#10;" adj="4805" filled="f" strokecolor="#a5a5a5 [2092]" strokeweight="1.5pt"/>
                    <v:shape id="六边形 872" o:spid="_x0000_s105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UsQA&#10;AADcAAAADwAAAGRycy9kb3ducmV2LnhtbESPwWrDMBBE74H+g9hCb4kcQ5PgRjZpodBDL0kDyXGx&#10;NpaptRKSGrt/XwUCPQ4z84bZNpMdxJVC7B0rWC4KEMSt0z13Co5f7/MNiJiQNQ6OScEvRWjqh9kW&#10;K+1G3tP1kDqRIRwrVGBS8pWUsTVkMS6cJ87exQWLKcvQSR1wzHA7yLIoVtJiz3nBoKc3Q+334ccq&#10;6MIJL/uV8+Xp/Dm8Po/F2vijUk+P0+4FRKIp/Yfv7Q+tYLMu4XYmHwF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glLEAAAA3AAAAA8AAAAAAAAAAAAAAAAAmAIAAGRycy9k&#10;b3ducmV2LnhtbFBLBQYAAAAABAAEAPUAAACJAwAAAAA=&#10;" adj="4805" filled="f" strokecolor="#a5a5a5 [2092]" strokeweight="1.5pt"/>
                    <v:shape id="六边形 873" o:spid="_x0000_s106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nycQA&#10;AADcAAAADwAAAGRycy9kb3ducmV2LnhtbESPT2sCMRTE7wW/Q3gFbzVbxT9sjWIFwUMvWsEeH5vn&#10;ZunmJSSpu377RhA8DjPzG2a57m0rrhRi41jB+6gAQVw53XCt4PS9e1uAiAlZY+uYFNwowno1eFli&#10;qV3HB7oeUy0yhGOJCkxKvpQyVoYsxpHzxNm7uGAxZRlqqQN2GW5bOS6KmbTYcF4w6GlrqPo9/lkF&#10;dTjj5TBzfnz++Wo/p10xN/6k1PC133yASNSnZ/jR3msFi/kE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J8nEAAAA3AAAAA8AAAAAAAAAAAAAAAAAmAIAAGRycy9k&#10;b3ducmV2LnhtbFBLBQYAAAAABAAEAPUAAACJAwAAAAA=&#10;" adj="4805" filled="f" strokecolor="#a5a5a5 [2092]" strokeweight="1.5pt"/>
                    <v:shape id="六边形 874" o:spid="_x0000_s106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vcMA&#10;AADcAAAADwAAAGRycy9kb3ducmV2LnhtbESPT2sCMRTE7wW/Q3gFbzVb8R9bo1hB8NCLVrDHx+a5&#10;Wbp5CUnqrt++EQSPw8z8hlmue9uKK4XYOFbwPipAEFdON1wrOH3v3hYgYkLW2DomBTeKsF4NXpZY&#10;atfxga7HVIsM4ViiApOSL6WMlSGLceQ8cfYuLlhMWYZa6oBdhttWjotiJi02nBcMetoaqn6Pf1ZB&#10;Hc54OcycH59/vtrPaVfMjT8pNXztNx8gEvXpGX6091rBYj6B+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vcMAAADcAAAADwAAAAAAAAAAAAAAAACYAgAAZHJzL2Rv&#10;d25yZXYueG1sUEsFBgAAAAAEAAQA9QAAAIgDAAAAAA==&#10;" adj="4805" filled="f" strokecolor="#a5a5a5 [2092]" strokeweight="1.5pt"/>
                    <v:shape id="六边形 875" o:spid="_x0000_s106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aJsQA&#10;AADcAAAADwAAAGRycy9kb3ducmV2LnhtbESPzWsCMRTE7wX/h/AEbzWr4AerUbRQ6KEXP0CPj81z&#10;s7h5CUnqrv99Uyh4HGbmN8x629tWPCjExrGCybgAQVw53XCt4Hz6fF+CiAlZY+uYFDwpwnYzeFtj&#10;qV3HB3ocUy0yhGOJCkxKvpQyVoYsxrHzxNm7uWAxZRlqqQN2GW5bOS2KubTYcF4w6OnDUHU//lgF&#10;dbjg7TB3fnq5frf7WVcsjD8rNRr2uxWIRH16hf/bX1rBcjGD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GibEAAAA3AAAAA8AAAAAAAAAAAAAAAAAmAIAAGRycy9k&#10;b3ducmV2LnhtbFBLBQYAAAAABAAEAPUAAACJAwAAAAA=&#10;" adj="4805" filled="f" strokecolor="#a5a5a5 [2092]" strokeweight="1.5pt"/>
                    <v:shape id="六边形 876" o:spid="_x0000_s106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UcQA&#10;AADcAAAADwAAAGRycy9kb3ducmV2LnhtbESPT2sCMRTE70K/Q3iF3jSr0FW2RrEFoYde/AN6fGye&#10;m6Wbl5BEd/vtG0HwOMzMb5jlerCduFGIrWMF00kBgrh2uuVGwfGwHS9AxISssXNMCv4ownr1Mlpi&#10;pV3PO7rtUyMyhGOFCkxKvpIy1oYsxonzxNm7uGAxZRkaqQP2GW47OSuKUlpsOS8Y9PRlqP7dX62C&#10;Jpzwsiudn53OP93ne1/MjT8q9fY6bD5AJBrSM/xof2sFi3kJ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FHEAAAA3AAAAA8AAAAAAAAAAAAAAAAAmAIAAGRycy9k&#10;b3ducmV2LnhtbFBLBQYAAAAABAAEAPUAAACJAwAAAAA=&#10;" adj="4805" filled="f" strokecolor="#a5a5a5 [2092]" strokeweight="1.5pt"/>
                    <v:shape id="六边形 877" o:spid="_x0000_s106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hysMA&#10;AADcAAAADwAAAGRycy9kb3ducmV2LnhtbESPQWsCMRSE74X+h/AK3mpWoa5sjaKC0IMXraDHx+a5&#10;Wbp5CUl0139vCoUeh5n5hlmsBtuJO4XYOlYwGRcgiGunW24UnL5373MQMSFr7ByTggdFWC1fXxZY&#10;adfzge7H1IgM4VihApOSr6SMtSGLcew8cfauLlhMWYZG6oB9httOTotiJi22nBcMetoaqn+ON6ug&#10;CWe8HmbOT8+Xfbf56IvS+JNSo7dh/Qki0ZD+w3/tL61gXpb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hysMAAADcAAAADwAAAAAAAAAAAAAAAACYAgAAZHJzL2Rv&#10;d25yZXYueG1sUEsFBgAAAAAEAAQA9QAAAIgDAAAAAA==&#10;" adj="4805" filled="f" strokecolor="#a5a5a5 [2092]" strokeweight="1.5pt"/>
                  </v:group>
                  <v:group id="组合 878" o:spid="_x0000_s1065" style="position:absolute;top:14126;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六边形 879" o:spid="_x0000_s1066"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QI8MA&#10;AADcAAAADwAAAGRycy9kb3ducmV2LnhtbESPT2sCMRTE7wW/Q3hCbzVbwX+rUVQQeuhFK9jjY/Pc&#10;LN28hCS622/fFASPw8z8hlltetuKO4XYOFbwPipAEFdON1wrOH8d3uYgYkLW2DomBb8UYbMevKyw&#10;1K7jI91PqRYZwrFEBSYlX0oZK0MW48h54uxdXbCYsgy11AG7DLetHBfFVFpsOC8Y9LQ3VP2cblZB&#10;HS54PU6dH1++P9vdpCtmxp+Veh322yWIRH16hh/tD61gPlvA/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QI8MAAADcAAAADwAAAAAAAAAAAAAAAACYAgAAZHJzL2Rv&#10;d25yZXYueG1sUEsFBgAAAAAEAAQA9QAAAIgDAAAAAA==&#10;" adj="4805" filled="f" strokecolor="#a5a5a5 [2092]" strokeweight="1.5pt"/>
                    <v:shape id="六边形 880" o:spid="_x0000_s1067"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mcAA&#10;AADcAAAADwAAAGRycy9kb3ducmV2LnhtbERPy2oCMRTdF/oP4Ra6q5kK6jAapQqCi258gC4vk+tk&#10;cHITkuhM/75ZCC4P571YDbYTDwqxdazge1SAIK6dbrlRcDpuv0oQMSFr7ByTgj+KsFq+vy2w0q7n&#10;PT0OqRE5hGOFCkxKvpIy1oYsxpHzxJm7umAxZRgaqQP2Odx2clwUU2mx5dxg0NPGUH073K2CJpzx&#10;up86Pz5ffrv1pC9mxp+U+vwYfuYgEg3pJX66d1pBWeb5+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JmcAAAADcAAAADwAAAAAAAAAAAAAAAACYAgAAZHJzL2Rvd25y&#10;ZXYueG1sUEsFBgAAAAAEAAQA9QAAAIUDAAAAAA==&#10;" adj="4805" filled="f" strokecolor="#a5a5a5 [2092]" strokeweight="1.5pt"/>
                    <v:shape id="六边形 881" o:spid="_x0000_s1068"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sAsQA&#10;AADcAAAADwAAAGRycy9kb3ducmV2LnhtbESPT2sCMRTE7wW/Q3hCbzWrUF22RlGh0EMv/gE9PjbP&#10;zdLNS0iiu357Uyj0OMzMb5jlerCduFOIrWMF00kBgrh2uuVGwen4+VaCiAlZY+eYFDwowno1elli&#10;pV3Pe7ofUiMyhGOFCkxKvpIy1oYsxonzxNm7umAxZRkaqQP2GW47OSuKubTYcl4w6GlnqP453KyC&#10;Jpzxup87Pztfvrvte18sjD8p9ToeNh8gEg3pP/zX/tIKynIKv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bALEAAAA3AAAAA8AAAAAAAAAAAAAAAAAmAIAAGRycy9k&#10;b3ducmV2LnhtbFBLBQYAAAAABAAEAPUAAACJAwAAAAA=&#10;" adj="4805" filled="f" strokecolor="#a5a5a5 [2092]" strokeweight="1.5pt"/>
                    <v:shape id="六边形 882" o:spid="_x0000_s1069"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dcQA&#10;AADcAAAADwAAAGRycy9kb3ducmV2LnhtbESPzWrDMBCE74W8g9hCb41cQxPjRglJoNBDL/mB9LhY&#10;G8vEWglJiZ23jwqFHoeZ+YZZrEbbixuF2DlW8DYtQBA3TnfcKjgePl8rEDEha+wdk4I7RVgtJ08L&#10;rLUbeEe3fWpFhnCsUYFJyddSxsaQxTh1njh7ZxcspixDK3XAIcNtL8uimEmLHecFg562hprL/moV&#10;tOGE593M+fL0891v3odibvxRqZfncf0BItGY/sN/7S+toKpK+D2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8nXEAAAA3AAAAA8AAAAAAAAAAAAAAAAAmAIAAGRycy9k&#10;b3ducmV2LnhtbFBLBQYAAAAABAAEAPUAAACJAwAAAAA=&#10;" adj="4805" filled="f" strokecolor="#a5a5a5 [2092]" strokeweight="1.5pt"/>
                    <v:shape id="六边形 883" o:spid="_x0000_s1070"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X7sQA&#10;AADcAAAADwAAAGRycy9kb3ducmV2LnhtbESPT2sCMRTE7wW/Q3hCbzWrpb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V+7EAAAA3AAAAA8AAAAAAAAAAAAAAAAAmAIAAGRycy9k&#10;b3ducmV2LnhtbFBLBQYAAAAABAAEAPUAAACJAwAAAAA=&#10;" adj="4805" filled="f" strokecolor="#a5a5a5 [2092]" strokeweight="1.5pt"/>
                    <v:shape id="六边形 884" o:spid="_x0000_s1071"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PmsQA&#10;AADcAAAADwAAAGRycy9kb3ducmV2LnhtbESPT2sCMRTE7wW/Q3hCbzWrtL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z5rEAAAA3AAAAA8AAAAAAAAAAAAAAAAAmAIAAGRycy9k&#10;b3ducmV2LnhtbFBLBQYAAAAABAAEAPUAAACJAwAAAAA=&#10;" adj="4805" filled="f" strokecolor="#a5a5a5 [2092]" strokeweight="1.5pt"/>
                    <v:shape id="六边形 885" o:spid="_x0000_s1072"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qAcMA&#10;AADcAAAADwAAAGRycy9kb3ducmV2LnhtbESPQWsCMRSE70L/Q3iF3jSroF22RlGh0IMXraDHx+a5&#10;Wbp5CUnqrv/eCIUeh5n5hlmuB9uJG4XYOlYwnRQgiGunW24UnL4/xyWImJA1do5JwZ0irFcvoyVW&#10;2vV8oNsxNSJDOFaowKTkKyljbchinDhPnL2rCxZTlqGROmCf4baTs6JYSIst5wWDnnaG6p/jr1XQ&#10;hDNeDwvnZ+fLvtvO++Ld+JNSb6/D5gNEoiH9h//aX1pBW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qAcMAAADcAAAADwAAAAAAAAAAAAAAAACYAgAAZHJzL2Rv&#10;d25yZXYueG1sUEsFBgAAAAAEAAQA9QAAAIgDAAAAAA==&#10;" adj="4805" filled="f" strokecolor="#a5a5a5 [2092]" strokeweight="1.5pt"/>
                  </v:group>
                  <v:group id="组合 886" o:spid="_x0000_s1073" style="position:absolute;left:8968;top:23739;width:14893;height:14264"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六边形 887" o:spid="_x0000_s1074"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R7cMA&#10;AADcAAAADwAAAGRycy9kb3ducmV2LnhtbESPQWsCMRSE74X+h/AK3mpWobpsjaKC0IMXraDHx+a5&#10;Wbp5CUl0139vCoUeh5n5hlmsBtuJO4XYOlYwGRcgiGunW24UnL537yWImJA1do5JwYMirJavLwus&#10;tOv5QPdjakSGcKxQgUnJV1LG2pDFOHaeOHtXFyymLEMjdcA+w20np0UxkxZbzgsGPW0N1T/Hm1XQ&#10;hDNeDzPnp+fLvtt89MXc+JNSo7dh/Qki0ZD+w3/tL62gLOf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R7cMAAADcAAAADwAAAAAAAAAAAAAAAACYAgAAZHJzL2Rv&#10;d25yZXYueG1sUEsFBgAAAAAEAAQA9QAAAIgDAAAAAA==&#10;" adj="4805" filled="f" strokecolor="#a5a5a5 [2092]" strokeweight="1.5pt"/>
                    <v:shape id="六边形 888" o:spid="_x0000_s1075"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n8AA&#10;AADcAAAADwAAAGRycy9kb3ducmV2LnhtbERPy2oCMRTdF/oP4Ra6q5kK6jAapQqCi258gC4vk+tk&#10;cHITkuhM/75ZCC4P571YDbYTDwqxdazge1SAIK6dbrlRcDpuv0oQMSFr7ByTgj+KsFq+vy2w0q7n&#10;PT0OqRE5hGOFCkxKvpIy1oYsxpHzxJm7umAxZRgaqQP2Odx2clwUU2mx5dxg0NPGUH073K2CJpzx&#10;up86Pz5ffrv1pC9mxp+U+vwYfuYgEg3pJX66d1pBWea1+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Fn8AAAADcAAAADwAAAAAAAAAAAAAAAACYAgAAZHJzL2Rvd25y&#10;ZXYueG1sUEsFBgAAAAAEAAQA9QAAAIUDAAAAAA==&#10;" adj="4805" filled="f" strokecolor="#a5a5a5 [2092]" strokeweight="1.5pt"/>
                    <v:shape id="六边形 889" o:spid="_x0000_s1076"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gBMQA&#10;AADcAAAADwAAAGRycy9kb3ducmV2LnhtbESPT2sCMRTE7wW/Q3hCbzWrULuuRrGC0EMv/gE9PjbP&#10;zeLmJSSpu/32TaHQ4zAzv2FWm8F24kEhto4VTCcFCOLa6ZYbBefT/qUEEROyxs4xKfimCJv16GmF&#10;lXY9H+hxTI3IEI4VKjAp+UrKWBuyGCfOE2fv5oLFlGVopA7YZ7jt5Kwo5tJiy3nBoKedofp+/LIK&#10;mnDB22Hu/Oxy/ezeX/vizfizUs/jYbsEkWhI/+G/9odWUJY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YATEAAAA3AAAAA8AAAAAAAAAAAAAAAAAmAIAAGRycy9k&#10;b3ducmV2LnhtbFBLBQYAAAAABAAEAPUAAACJAwAAAAA=&#10;" adj="4805" filled="f" strokecolor="#a5a5a5 [2092]" strokeweight="1.5pt"/>
                    <v:shape id="六边形 890" o:spid="_x0000_s1077"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fRMAA&#10;AADcAAAADwAAAGRycy9kb3ducmV2LnhtbERPy2oCMRTdF/yHcIXuakbB12gUFYQuutEKdnmZXCeD&#10;k5uQRGf6982i4PJw3uttb1vxpBAbxwrGowIEceV0w7WCy/fxYwEiJmSNrWNS8EsRtpvB2xpL7To+&#10;0fOcapFDOJaowKTkSyljZchiHDlPnLmbCxZThqGWOmCXw20rJ0UxkxYbzg0GPR0MVffzwyqowxVv&#10;p5nzk+vPV7ufdsXc+ItS78N+twKRqE8v8b/7UytYLPP8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fRMAAAADcAAAADwAAAAAAAAAAAAAAAACYAgAAZHJzL2Rvd25y&#10;ZXYueG1sUEsFBgAAAAAEAAQA9QAAAIUDAAAAAA==&#10;" adj="4805" filled="f" strokecolor="#a5a5a5 [2092]" strokeweight="1.5pt"/>
                    <v:shape id="六边形 891" o:spid="_x0000_s1078"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38QA&#10;AADcAAAADwAAAGRycy9kb3ducmV2LnhtbESPT2sCMRTE7wW/Q3gFbzWr4J9ujWIFwUMvWsEeH5vn&#10;ZunmJSSpu377RhA8DjPzG2a57m0rrhRi41jBeFSAIK6cbrhWcPrevS1AxISssXVMCm4UYb0avCyx&#10;1K7jA12PqRYZwrFEBSYlX0oZK0MW48h54uxdXLCYsgy11AG7DLetnBTFTFpsOC8Y9LQ1VP0e/6yC&#10;Opzxcpg5Pzn/fLWf066YG39Savjabz5AJOrTM/xo77WCxfsY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t/EAAAA3AAAAA8AAAAAAAAAAAAAAAAAmAIAAGRycy9k&#10;b3ducmV2LnhtbFBLBQYAAAAABAAEAPUAAACJAwAAAAA=&#10;" adj="4805" filled="f" strokecolor="#a5a5a5 [2092]" strokeweight="1.5pt"/>
                    <v:shape id="六边形 892" o:spid="_x0000_s1079"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kqMQA&#10;AADcAAAADwAAAGRycy9kb3ducmV2LnhtbESPzWrDMBCE74G+g9hCb4lcQ1PXiRKaQqGHXPID6XGx&#10;NpaJtRKSErtvHxUKPQ4z8w2zXI+2FzcKsXOs4HlWgCBunO64VXA8fE4rEDEha+wdk4IfirBePUyW&#10;WGs38I5u+9SKDOFYowKTkq+ljI0hi3HmPHH2zi5YTFmGVuqAQ4bbXpZFMZcWO84LBj19GGou+6tV&#10;0IYTnndz58vT97bfvAzFq/FHpZ4ex/cFiERj+g//tb+0guqthN8z+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KjEAAAA3AAAAA8AAAAAAAAAAAAAAAAAmAIAAGRycy9k&#10;b3ducmV2LnhtbFBLBQYAAAAABAAEAPUAAACJAwAAAAA=&#10;" adj="4805" filled="f" strokecolor="#a5a5a5 [2092]" strokeweight="1.5pt"/>
                    <v:shape id="六边形 893" o:spid="_x0000_s1080"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M8QA&#10;AADcAAAADwAAAGRycy9kb3ducmV2LnhtbESPQWsCMRSE74L/ITyhN81q0dqtUWyh4MGLVrDHx+a5&#10;Wbp5CUnqrv/eCIUeh5n5hlltetuKK4XYOFYwnRQgiCunG64VnL4+x0sQMSFrbB2TghtF2KyHgxWW&#10;2nV8oOsx1SJDOJaowKTkSyljZchinDhPnL2LCxZTlqGWOmCX4baVs6JYSIsN5wWDnj4MVT/HX6ug&#10;Dme8HBbOz87f+/Z93hUvxp+Uehr12zcQifr0H/5r77SC5eszPM7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wTPEAAAA3AAAAA8AAAAAAAAAAAAAAAAAmAIAAGRycy9k&#10;b3ducmV2LnhtbFBLBQYAAAAABAAEAPUAAACJAwAAAAA=&#10;" adj="4805" filled="f" strokecolor="#a5a5a5 [2092]" strokeweight="1.5pt"/>
                  </v:group>
                  <v:group id="组合 894" o:spid="_x0000_s1081" style="position:absolute;left:18288;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六边形 895" o:spid="_x0000_s1082"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83MMA&#10;AADcAAAADwAAAGRycy9kb3ducmV2LnhtbESPQWsCMRSE7wX/Q3iCt5qtoLVbo6ggeOhFK9jjY/Pc&#10;LN28hCS6679vBKHHYWa+YRar3rbiRiE2jhW8jQsQxJXTDdcKTt+71zmImJA1to5JwZ0irJaDlwWW&#10;2nV8oNsx1SJDOJaowKTkSyljZchiHDtPnL2LCxZTlqGWOmCX4baVk6KYSYsN5wWDnraGqt/j1Sqo&#10;wxkvh5nzk/PPV7uZdsW78SelRsN+/QkiUZ/+w8/2XiuYf0zhcS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83MMAAADcAAAADwAAAAAAAAAAAAAAAACYAgAAZHJzL2Rv&#10;d25yZXYueG1sUEsFBgAAAAAEAAQA9QAAAIgDAAAAAA==&#10;" adj="4805" filled="f" strokecolor="#a5a5a5 [2092]" strokeweight="1.5pt"/>
                    <v:shape id="六边形 896" o:spid="_x0000_s1083"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iq8QA&#10;AADcAAAADwAAAGRycy9kb3ducmV2LnhtbESPT2sCMRTE70K/Q3gFb5qt4NauRmkLBQ9e/AP2+Ng8&#10;N4ubl5Ck7vrtTaHQ4zAzv2FWm8F24kYhto4VvEwLEMS10y03Ck7Hr8kCREzIGjvHpOBOETbrp9EK&#10;K+163tPtkBqRIRwrVGBS8pWUsTZkMU6dJ87exQWLKcvQSB2wz3DbyVlRlNJiy3nBoKdPQ/X18GMV&#10;NOGMl33p/Oz8ves+5n3xavxJqfHz8L4EkWhI/+G/9lYrWLy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YqvEAAAA3AAAAA8AAAAAAAAAAAAAAAAAmAIAAGRycy9k&#10;b3ducmV2LnhtbFBLBQYAAAAABAAEAPUAAACJAwAAAAA=&#10;" adj="4805" filled="f" strokecolor="#a5a5a5 [2092]" strokeweight="1.5pt"/>
                    <v:shape id="六边形 897" o:spid="_x0000_s1084"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MMMA&#10;AADcAAAADwAAAGRycy9kb3ducmV2LnhtbESPT2sCMRTE7wW/Q3hCbzVbwX+rUVQQeuhFK9jjY/Pc&#10;LN28hCS622/fFASPw8z8hlltetuKO4XYOFbwPipAEFdON1wrOH8d3uYgYkLW2DomBb8UYbMevKyw&#10;1K7jI91PqRYZwrFEBSYlX0oZK0MW48h54uxdXbCYsgy11AG7DLetHBfFVFpsOC8Y9LQ3VP2cblZB&#10;HS54PU6dH1++P9vdpCtmxp+Veh322yWIRH16hh/tD61gvpjB/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MMMAAADcAAAADwAAAAAAAAAAAAAAAACYAgAAZHJzL2Rv&#10;d25yZXYueG1sUEsFBgAAAAAEAAQA9QAAAIgDAAAAAA==&#10;" adj="4805" filled="f" strokecolor="#a5a5a5 [2092]" strokeweight="1.5pt"/>
                    <v:shape id="六边形 898" o:spid="_x0000_s1085"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sAA&#10;AADcAAAADwAAAGRycy9kb3ducmV2LnhtbERPy2oCMRTdF/yHcIXuakbB12gUFYQuutEKdnmZXCeD&#10;k5uQRGf6982i4PJw3uttb1vxpBAbxwrGowIEceV0w7WCy/fxYwEiJmSNrWNS8EsRtpvB2xpL7To+&#10;0fOcapFDOJaowKTkSyljZchiHDlPnLmbCxZThqGWOmCXw20rJ0UxkxYbzg0GPR0MVffzwyqowxVv&#10;p5nzk+vPV7ufdsXc+ItS78N+twKRqE8v8b/7UytYLPPa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TQsAAAADcAAAADwAAAAAAAAAAAAAAAACYAgAAZHJzL2Rvd25y&#10;ZXYueG1sUEsFBgAAAAAEAAQA9QAAAIUDAAAAAA==&#10;" adj="4805" filled="f" strokecolor="#a5a5a5 [2092]" strokeweight="1.5pt"/>
                    <v:shape id="六边形 899" o:spid="_x0000_s1086"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22cMA&#10;AADcAAAADwAAAGRycy9kb3ducmV2LnhtbESPT2sCMRTE7wW/Q3gFbzVbwX9bo1hB8NCLVrDHx+a5&#10;Wbp5CUnqrt++EQSPw8z8hlmue9uKK4XYOFbwPipAEFdON1wrOH3v3uYgYkLW2DomBTeKsF4NXpZY&#10;atfxga7HVIsM4ViiApOSL6WMlSGLceQ8cfYuLlhMWYZa6oBdhttWjotiKi02nBcMetoaqn6Pf1ZB&#10;Hc54OUydH59/vtrPSVfMjD8pNXztNx8gEvXpGX6091rBfLGA+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22cMAAADcAAAADwAAAAAAAAAAAAAAAACYAgAAZHJzL2Rv&#10;d25yZXYueG1sUEsFBgAAAAAEAAQA9QAAAIgDAAAAAA==&#10;" adj="4805" filled="f" strokecolor="#a5a5a5 [2092]" strokeweight="1.5pt"/>
                    <v:shape id="六边形 900" o:spid="_x0000_s1087"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FXsEA&#10;AADcAAAADwAAAGRycy9kb3ducmV2LnhtbERPy2oCMRTdF/oP4Rbc1URB206N0gqCi258gF1eJtfJ&#10;4OQmJNEZ/94sCl0eznuxGlwnbhRT61nDZKxAENfetNxoOB42r+8gUkY22HkmDXdKsFo+Py2wMr7n&#10;Hd32uRElhFOFGmzOoZIy1ZYcprEPxIU7++gwFxgbaSL2Jdx1cqrUXDpsuTRYDLS2VF/2V6ehiSc8&#10;7+Y+TE+/P933rFdvNhy1Hr0MX58gMg35X/zn3hoNH6rML2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xV7BAAAA3AAAAA8AAAAAAAAAAAAAAAAAmAIAAGRycy9kb3du&#10;cmV2LnhtbFBLBQYAAAAABAAEAPUAAACGAwAAAAA=&#10;" adj="4805" filled="f" strokecolor="#a5a5a5 [2092]" strokeweight="1.5pt"/>
                    <v:shape id="六边形 901" o:spid="_x0000_s1088"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gxcQA&#10;AADcAAAADwAAAGRycy9kb3ducmV2LnhtbESPT2sCMRTE74V+h/AK3mqioLZbo7SFQg9e/AP2+Ng8&#10;N0s3LyFJ3e23N4LgcZiZ3zDL9eA6caaYWs8aJmMFgrj2puVGw2H/9fwCImVkg51n0vBPCdarx4cl&#10;Vsb3vKXzLjeiQDhVqMHmHCopU23JYRr7QFy8k48Oc5GxkSZiX+Cuk1Ol5tJhy2XBYqBPS/Xv7s9p&#10;aOIRT9u5D9Pjz6b7mPVqYcNB69HT8P4GItOQ7+Fb+9toeFUT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YMXEAAAA3AAAAA8AAAAAAAAAAAAAAAAAmAIAAGRycy9k&#10;b3ducmV2LnhtbFBLBQYAAAAABAAEAPUAAACJAwAAAAA=&#10;" adj="4805" filled="f" strokecolor="#a5a5a5 [2092]" strokeweight="1.5pt"/>
                  </v:group>
                  <v:group id="组合 902" o:spid="_x0000_s1089" style="position:absolute;left:13716;top:11957;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六边形 903" o:spid="_x0000_s109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KcQA&#10;AADcAAAADwAAAGRycy9kb3ducmV2LnhtbESPT0sDMRTE74LfITzBm02stN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WynEAAAA3AAAAA8AAAAAAAAAAAAAAAAAmAIAAGRycy9k&#10;b3ducmV2LnhtbFBLBQYAAAAABAAEAPUAAACJAwAAAAA=&#10;" adj="4805" filled="f" strokecolor="#a5a5a5 [2092]" strokeweight="1.5pt"/>
                    <v:shape id="六边形 904" o:spid="_x0000_s109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DXcQA&#10;AADcAAAADwAAAGRycy9kb3ducmV2LnhtbESPT0sDMRTE74LfITzBm00stt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w13EAAAA3AAAAA8AAAAAAAAAAAAAAAAAmAIAAGRycy9k&#10;b3ducmV2LnhtbFBLBQYAAAAABAAEAPUAAACJAwAAAAA=&#10;" adj="4805" filled="f" strokecolor="#a5a5a5 [2092]" strokeweight="1.5pt"/>
                    <v:shape id="六边形 905" o:spid="_x0000_s109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mxsQA&#10;AADcAAAADwAAAGRycy9kb3ducmV2LnhtbESPT2sCMRTE74V+h/AKvdVEQa2rUdpCoYde/AP2+Ng8&#10;N4ubl5Ck7vbbN4LgcZiZ3zCrzeA6caGYWs8axiMFgrj2puVGw2H/+fIKImVkg51n0vBHCTbrx4cV&#10;Vsb3vKXLLjeiQDhVqMHmHCopU23JYRr5QFy8k48Oc5GxkSZiX+CukxOlZtJhy2XBYqAPS/V59+s0&#10;NPGIp+3Mh8nx57t7n/ZqbsNB6+en4W0JItOQ7+Fb+8toWKgpXM+U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sbEAAAA3AAAAA8AAAAAAAAAAAAAAAAAmAIAAGRycy9k&#10;b3ducmV2LnhtbFBLBQYAAAAABAAEAPUAAACJAwAAAAA=&#10;" adj="4805" filled="f" strokecolor="#a5a5a5 [2092]" strokeweight="1.5pt"/>
                    <v:shape id="六边形 906" o:spid="_x0000_s109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4scMA&#10;AADcAAAADwAAAGRycy9kb3ducmV2LnhtbESPQUvEMBSE74L/ITzBm5u4YF1rs4sKggcvu1tYj4/m&#10;tSk2LyGJ2/rvjSB4HGbmG6bZLW4SZ4pp9KzhdqVAEHfejDxoaI+vNxsQKSMbnDyThm9KsNteXjRY&#10;Gz/zns6HPIgC4VSjBptzqKVMnSWHaeUDcfF6Hx3mIuMgTcS5wN0k10pV0uHIZcFioBdL3efhy2kY&#10;4gn7feXD+vTxPj3fzerehlbr66vl6RFEpiX/h//ab0bDg6rg90w5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4scMAAADcAAAADwAAAAAAAAAAAAAAAACYAgAAZHJzL2Rv&#10;d25yZXYueG1sUEsFBgAAAAAEAAQA9QAAAIgDAAAAAA==&#10;" adj="4805" filled="f" strokecolor="#a5a5a5 [2092]" strokeweight="1.5pt"/>
                    <v:shape id="六边形 907" o:spid="_x0000_s109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dKsQA&#10;AADcAAAADwAAAGRycy9kb3ducmV2LnhtbESPT2sCMRTE74V+h/AK3mpSQW23RmkFwUMv/gF7fGye&#10;m6Wbl5BEd/32plDocZiZ3zCL1eA6caWYWs8aXsYKBHHtTcuNhuNh8/wKImVkg51n0nCjBKvl48MC&#10;K+N73tF1nxtRIJwq1GBzDpWUqbbkMI19IC7e2UeHucjYSBOxL3DXyYlSM+mw5bJgMdDaUv2zvzgN&#10;TTzheTfzYXL6/uo+p72a23DUevQ0fLyDyDTk//Bfe2s0vKk5/J4p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XSrEAAAA3AAAAA8AAAAAAAAAAAAAAAAAmAIAAGRycy9k&#10;b3ducmV2LnhtbFBLBQYAAAAABAAEAPUAAACJAwAAAAA=&#10;" adj="4805" filled="f" strokecolor="#a5a5a5 [2092]" strokeweight="1.5pt"/>
                    <v:shape id="六边形 908" o:spid="_x0000_s109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JWMEA&#10;AADcAAAADwAAAGRycy9kb3ducmV2LnhtbERPy2oCMRTdF/oP4Rbc1URB206N0gqCi258gF1eJtfJ&#10;4OQmJNEZ/94sCl0eznuxGlwnbhRT61nDZKxAENfetNxoOB42r+8gUkY22HkmDXdKsFo+Py2wMr7n&#10;Hd32uRElhFOFGmzOoZIy1ZYcprEPxIU7++gwFxgbaSL2Jdx1cqrUXDpsuTRYDLS2VF/2V6ehiSc8&#10;7+Y+TE+/P933rFdvNhy1Hr0MX58gMg35X/zn3hoNH6qsLW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yVjBAAAA3AAAAA8AAAAAAAAAAAAAAAAAmAIAAGRycy9kb3du&#10;cmV2LnhtbFBLBQYAAAAABAAEAPUAAACGAwAAAAA=&#10;" adj="4805" filled="f" strokecolor="#a5a5a5 [2092]" strokeweight="1.5pt"/>
                    <v:shape id="六边形 909" o:spid="_x0000_s109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sw8QA&#10;AADcAAAADwAAAGRycy9kb3ducmV2LnhtbESPT2sCMRTE74V+h/AK3mpSQa1bo7SFQg9e/AP2+Ng8&#10;N0s3LyFJ3e23N4LgcZiZ3zDL9eA6caaYWs8aXsYKBHHtTcuNhsP+6/kVRMrIBjvPpOGfEqxXjw9L&#10;rIzveUvnXW5EgXCqUIPNOVRSptqSwzT2gbh4Jx8d5iJjI03EvsBdJydKzaTDlsuCxUCflurf3Z/T&#10;0MQjnrYzHybHn033Me3V3IaD1qOn4f0NRKYh38O39rfRsFAL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bMPEAAAA3AAAAA8AAAAAAAAAAAAAAAAAmAIAAGRycy9k&#10;b3ducmV2LnhtbFBLBQYAAAAABAAEAPUAAACJAwAAAAA=&#10;" adj="4805" filled="f" strokecolor="#a5a5a5 [2092]" strokeweight="1.5pt"/>
                  </v:group>
                  <v:group id="组合 910" o:spid="_x0000_s1097" style="position:absolute;left:22742;top:21453;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六边形 911" o:spid="_x0000_s109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2GMQA&#10;AADcAAAADwAAAGRycy9kb3ducmV2LnhtbESPT2sCMRTE7wW/Q3hCbzW7Qq2uRrGC0EMv/gE9PjbP&#10;zeLmJSSpu/32TaHQ4zAzv2FWm8F24kEhto4VlJMCBHHtdMuNgvNp/zIHEROyxs4xKfimCJv16GmF&#10;lXY9H+hxTI3IEI4VKjAp+UrKWBuyGCfOE2fv5oLFlGVopA7YZ7jt5LQoZtJiy3nBoKedofp+/LIK&#10;mnDB22Hm/PRy/ezeX/vizfizUs/jYbsEkWhI/+G/9odWsCh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9hjEAAAA3AAAAA8AAAAAAAAAAAAAAAAAmAIAAGRycy9k&#10;b3ducmV2LnhtbFBLBQYAAAAABAAEAPUAAACJAwAAAAA=&#10;" adj="4805" filled="f" strokecolor="#a5a5a5 [2092]" strokeweight="1.5pt"/>
                    <v:shape id="六边形 912" o:spid="_x0000_s109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b8QA&#10;AADcAAAADwAAAGRycy9kb3ducmV2LnhtbESPT2sCMRTE74V+h/AEbzXrgtpujdIWCh568Q/Y42Pz&#10;3CxuXkKSuuu3bwTB4zAzv2GW68F24kIhto4VTCcFCOLa6ZYbBYf998sriJiQNXaOScGVIqxXz09L&#10;rLTreUuXXWpEhnCsUIFJyVdSxtqQxThxnjh7JxcspixDI3XAPsNtJ8uimEuLLecFg56+DNXn3Z9V&#10;0IQjnrZz58vj70/3OeuLhfEHpcaj4eMdRKIhPcL39kYreJuWcDu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aG/EAAAA3AAAAA8AAAAAAAAAAAAAAAAAmAIAAGRycy9k&#10;b3ducmV2LnhtbFBLBQYAAAAABAAEAPUAAACJAwAAAAA=&#10;" adj="4805" filled="f" strokecolor="#a5a5a5 [2092]" strokeweight="1.5pt"/>
                    <v:shape id="六边形 913" o:spid="_x0000_s110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N9MQA&#10;AADcAAAADwAAAGRycy9kb3ducmV2LnhtbESPQWsCMRSE7wX/Q3iCt5pVqd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zfTEAAAA3AAAAA8AAAAAAAAAAAAAAAAAmAIAAGRycy9k&#10;b3ducmV2LnhtbFBLBQYAAAAABAAEAPUAAACJAwAAAAA=&#10;" adj="4805" filled="f" strokecolor="#a5a5a5 [2092]" strokeweight="1.5pt"/>
                    <v:shape id="六边形 914" o:spid="_x0000_s110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VgMQA&#10;AADcAAAADwAAAGRycy9kb3ducmV2LnhtbESPQWsCMRSE7wX/Q3iCt5pVrN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VYDEAAAA3AAAAA8AAAAAAAAAAAAAAAAAmAIAAGRycy9k&#10;b3ducmV2LnhtbFBLBQYAAAAABAAEAPUAAACJAwAAAAA=&#10;" adj="4805" filled="f" strokecolor="#a5a5a5 [2092]" strokeweight="1.5pt"/>
                    <v:shape id="六边形 915" o:spid="_x0000_s110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G8MA&#10;AADcAAAADwAAAGRycy9kb3ducmV2LnhtbESPQWsCMRSE74X+h/AK3mpWQVu3RlFB8NCLVtDjY/Pc&#10;LN28hCS6679vBKHHYWa+YebL3rbiRiE2jhWMhgUI4srphmsFx5/t+yeImJA1to5JwZ0iLBevL3Ms&#10;tet4T7dDqkWGcCxRgUnJl1LGypDFOHSeOHsXFyymLEMtdcAuw20rx0UxlRYbzgsGPW0MVb+Hq1VQ&#10;hxNe9lPnx6fzd7uedMWH8UelBm/96gtEoj79h5/tnVYwG03gcS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PwG8MAAADcAAAADwAAAAAAAAAAAAAAAACYAgAAZHJzL2Rv&#10;d25yZXYueG1sUEsFBgAAAAAEAAQA9QAAAIgDAAAAAA==&#10;" adj="4805" filled="f" strokecolor="#a5a5a5 [2092]" strokeweight="1.5pt"/>
                    <v:shape id="六边形 916" o:spid="_x0000_s110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ubMQA&#10;AADcAAAADwAAAGRycy9kb3ducmV2LnhtbESPQWsCMRSE74X+h/CE3mpWoWu7NUotFHroRV2wx8fm&#10;uVncvIQkutt/3wiCx2FmvmGW69H24kIhdo4VzKYFCOLG6Y5bBfX+6/kVREzIGnvHpOCPIqxXjw9L&#10;rLQbeEuXXWpFhnCsUIFJyVdSxsaQxTh1njh7RxcspixDK3XAIcNtL+dFUUqLHecFg54+DTWn3dkq&#10;aMMBj9vS+fnh96ffvAzFwvhaqafJ+PEOItGY7uFb+1sreJuVcD2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mzEAAAA3AAAAA8AAAAAAAAAAAAAAAAAmAIAAGRycy9k&#10;b3ducmV2LnhtbFBLBQYAAAAABAAEAPUAAACJAwAAAAA=&#10;" adj="4805" filled="f" strokecolor="#a5a5a5 [2092]" strokeweight="1.5pt"/>
                    <v:shape id="六边形 917" o:spid="_x0000_s110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L98MA&#10;AADcAAAADwAAAGRycy9kb3ducmV2LnhtbESPQWsCMRSE7wX/Q3hCbzWroNatUVQQeuhFK+jxsXlu&#10;lm5eQhLd7b9vCoLHYWa+YZbr3rbiTiE2jhWMRwUI4srphmsFp+/92zuImJA1to5JwS9FWK8GL0ss&#10;tev4QPdjqkWGcCxRgUnJl1LGypDFOHKeOHtXFyymLEMtdcAuw20rJ0UxkxYbzgsGPe0MVT/Hm1VQ&#10;hzNeDzPnJ+fLV7uddsXc+JNSr8N+8wEiUZ+e4Uf7UytYjO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L98MAAADcAAAADwAAAAAAAAAAAAAAAACYAgAAZHJzL2Rv&#10;d25yZXYueG1sUEsFBgAAAAAEAAQA9QAAAIgDAAAAAA==&#10;" adj="4805" filled="f" strokecolor="#a5a5a5 [2092]" strokeweight="1.5pt"/>
                  </v:group>
                </v:group>
                <w10:anchorlock/>
              </v:group>
            </w:pict>
          </mc:Fallback>
        </mc:AlternateContent>
      </w:r>
    </w:p>
    <w:p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proofErr w:type="gramStart"/>
      <w:r w:rsidR="00731759">
        <w:rPr>
          <w:rFonts w:eastAsiaTheme="minorEastAsia" w:hint="eastAsia"/>
          <w:lang w:eastAsia="zh-CN"/>
        </w:rPr>
        <w:t>L</w:t>
      </w:r>
      <w:r w:rsidR="004B3D61" w:rsidRPr="00AB249A">
        <w:rPr>
          <w:rFonts w:eastAsia="Calibri" w:hint="eastAsia"/>
        </w:rPr>
        <w:t>ayout</w:t>
      </w:r>
      <w:proofErr w:type="gramEnd"/>
      <w:r w:rsidR="004B3D61" w:rsidRPr="00AB249A">
        <w:rPr>
          <w:rFonts w:eastAsia="Calibri" w:hint="eastAsia"/>
        </w:rPr>
        <w:t xml:space="preserve">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rsidR="001973EE" w:rsidRPr="00335F92" w:rsidRDefault="001973EE" w:rsidP="004B3D61">
      <w:pPr>
        <w:spacing w:before="0" w:after="120"/>
        <w:jc w:val="left"/>
        <w:rPr>
          <w:sz w:val="20"/>
        </w:rPr>
      </w:pPr>
    </w:p>
    <w:p w:rsidR="00CA2B4A" w:rsidRDefault="00CA2B4A" w:rsidP="00CA2B4A">
      <w:pPr>
        <w:pStyle w:val="2"/>
      </w:pPr>
      <w:r>
        <w:rPr>
          <w:rFonts w:hint="eastAsia"/>
        </w:rPr>
        <w:t xml:space="preserve">2.3. </w:t>
      </w:r>
      <w:r w:rsidRPr="00CA2B4A">
        <w:t xml:space="preserve">Simulation </w:t>
      </w:r>
      <w:r w:rsidR="00A249FB">
        <w:rPr>
          <w:rFonts w:hint="eastAsia"/>
        </w:rPr>
        <w:t xml:space="preserve">parameters </w:t>
      </w:r>
    </w:p>
    <w:p w:rsidR="00CA2B4A" w:rsidRDefault="00CA2B4A" w:rsidP="00CA2B4A">
      <w:pPr>
        <w:spacing w:before="0" w:after="120"/>
        <w:jc w:val="left"/>
        <w:rPr>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rsidR="00F82CCD" w:rsidRDefault="00F82CCD" w:rsidP="00F82CCD">
      <w:pPr>
        <w:pStyle w:val="TH"/>
        <w:rPr>
          <w:lang w:val="en-US" w:eastAsia="zh-CN"/>
        </w:rPr>
      </w:pPr>
      <w:r>
        <w:t xml:space="preserve">Table </w:t>
      </w:r>
      <w:r>
        <w:rPr>
          <w:rFonts w:hint="eastAsia"/>
          <w:lang w:val="en-US" w:eastAsia="zh-CN"/>
        </w:rPr>
        <w:t>2</w:t>
      </w:r>
      <w:r>
        <w:t>.</w:t>
      </w:r>
      <w:r>
        <w:rPr>
          <w:rFonts w:hint="eastAsia"/>
          <w:lang w:val="en-US" w:eastAsia="zh-CN"/>
        </w:rPr>
        <w:t>3</w:t>
      </w:r>
      <w:r>
        <w:t>-</w:t>
      </w:r>
      <w:r>
        <w:rPr>
          <w:rFonts w:hint="eastAsia"/>
          <w:lang w:eastAsia="zh-CN"/>
        </w:rPr>
        <w:t>0</w:t>
      </w:r>
      <w:r>
        <w:t xml:space="preserve"> Simulation assumptions o</w:t>
      </w:r>
      <w:r>
        <w:rPr>
          <w:rFonts w:hint="eastAsia"/>
          <w:lang w:val="en-US" w:eastAsia="zh-CN"/>
        </w:rPr>
        <w:t>f NB-</w:t>
      </w:r>
      <w:proofErr w:type="spellStart"/>
      <w:r>
        <w:rPr>
          <w:rFonts w:hint="eastAsia"/>
          <w:lang w:val="en-US" w:eastAsia="zh-CN"/>
        </w:rPr>
        <w:t>IoT</w:t>
      </w:r>
      <w:proofErr w:type="spellEnd"/>
      <w:r>
        <w:rPr>
          <w:rFonts w:hint="eastAsia"/>
          <w:lang w:val="en-US" w:eastAsia="zh-CN"/>
        </w:rPr>
        <w:t xml:space="preserve"> and NR</w:t>
      </w:r>
    </w:p>
    <w:tbl>
      <w:tblPr>
        <w:tblW w:w="8189" w:type="dxa"/>
        <w:jc w:val="center"/>
        <w:tblInd w:w="-9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19"/>
        <w:gridCol w:w="2693"/>
        <w:gridCol w:w="2677"/>
      </w:tblGrid>
      <w:tr w:rsidR="00F82CCD" w:rsidTr="00F82CCD">
        <w:trPr>
          <w:cantSplit/>
          <w:trHeight w:val="330"/>
          <w:tblHeader/>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NB-</w:t>
            </w:r>
            <w:proofErr w:type="spellStart"/>
            <w:r w:rsidRPr="00F82CCD">
              <w:rPr>
                <w:rFonts w:eastAsiaTheme="minorEastAsia"/>
                <w:sz w:val="18"/>
                <w:szCs w:val="15"/>
              </w:rPr>
              <w:t>IoT</w:t>
            </w:r>
            <w:proofErr w:type="spellEnd"/>
          </w:p>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standalone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NR</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frequency in GHz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Size of each nominal channel BW in MHz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2</w:t>
            </w:r>
            <w:r w:rsidRPr="00F82CCD">
              <w:rPr>
                <w:rFonts w:eastAsiaTheme="minorEastAsia"/>
                <w:sz w:val="18"/>
                <w:szCs w:val="15"/>
              </w:rPr>
              <w:t>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Transmission bandwidth in MHz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0.18</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Environment</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p w:rsidR="00F82CCD" w:rsidRPr="00F82CCD" w:rsidRDefault="00F82CCD" w:rsidP="00F82CCD">
            <w:pPr>
              <w:snapToGrid w:val="0"/>
              <w:spacing w:before="0" w:after="0"/>
              <w:jc w:val="center"/>
              <w:rPr>
                <w:rFonts w:eastAsiaTheme="minorEastAsia"/>
                <w:sz w:val="18"/>
                <w:szCs w:val="15"/>
              </w:rPr>
            </w:pP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layout</w:t>
            </w:r>
          </w:p>
        </w:tc>
        <w:tc>
          <w:tcPr>
            <w:tcW w:w="2693" w:type="dxa"/>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c>
          <w:tcPr>
            <w:tcW w:w="2677" w:type="dxa"/>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Inter-site distance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System loading and activity</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location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Non co-located (at cell edge of legacy)</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FFS</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subcarrier spacing</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See </w:t>
            </w:r>
            <w:r w:rsidRPr="00F82CCD">
              <w:rPr>
                <w:rFonts w:eastAsiaTheme="minorEastAsia" w:hint="eastAsia"/>
                <w:sz w:val="18"/>
                <w:szCs w:val="15"/>
              </w:rPr>
              <w:t>RP-152284</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OFDMA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power control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 power control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w:t>
            </w:r>
            <w:r w:rsidRPr="00F82CCD">
              <w:rPr>
                <w:rFonts w:eastAsiaTheme="minorEastAsia" w:hint="eastAsia"/>
                <w:sz w:val="18"/>
                <w:szCs w:val="15"/>
              </w:rPr>
              <w:t xml:space="preserve"> (set 1)</w:t>
            </w:r>
            <w:r w:rsidRPr="00F82CCD">
              <w:rPr>
                <w:rFonts w:eastAsiaTheme="minorEastAsia"/>
                <w:sz w:val="18"/>
                <w:szCs w:val="15"/>
              </w:rPr>
              <w:t xml:space="preserve"> by bandwidth scale</w:t>
            </w:r>
            <w:r w:rsidRPr="00F82CCD">
              <w:rPr>
                <w:rFonts w:eastAsiaTheme="minorEastAsia" w:hint="eastAsia"/>
                <w:sz w:val="18"/>
                <w:szCs w:val="15"/>
              </w:rPr>
              <w:t>, target SNR at BS is 15 dB</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 (set=1)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Frequency reuse</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Number of scheduled UE per cell (DL)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lastRenderedPageBreak/>
              <w:t>Number of scheduled UE per cell (UL)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3 for multi-tone (60kHz per UE), 12 for 15kHz single-tone, 48 for 3.75kHz single-tone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height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max TX power in </w:t>
            </w:r>
            <w:proofErr w:type="spellStart"/>
            <w:r w:rsidRPr="00F82CCD">
              <w:rPr>
                <w:rFonts w:eastAsiaTheme="minorEastAsia"/>
                <w:sz w:val="18"/>
                <w:szCs w:val="15"/>
              </w:rPr>
              <w:t>dBm</w:t>
            </w:r>
            <w:proofErr w:type="spellEnd"/>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43dBm/200kHz</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46</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antenna gain including feeder loss in </w:t>
            </w:r>
            <w:proofErr w:type="spellStart"/>
            <w:r w:rsidRPr="00F82CCD">
              <w:rPr>
                <w:rFonts w:eastAsiaTheme="minorEastAsia"/>
                <w:sz w:val="18"/>
                <w:szCs w:val="15"/>
              </w:rPr>
              <w:t>dBi</w:t>
            </w:r>
            <w:proofErr w:type="spellEnd"/>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pattern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Horizontal (36.942)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8x4x2 AAS BS</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front-back ratio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height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TX power in </w:t>
            </w:r>
            <w:proofErr w:type="spellStart"/>
            <w:r w:rsidRPr="00F82CCD">
              <w:rPr>
                <w:rFonts w:eastAsiaTheme="minorEastAsia"/>
                <w:sz w:val="18"/>
                <w:szCs w:val="15"/>
              </w:rPr>
              <w:t>dBm</w:t>
            </w:r>
            <w:proofErr w:type="spellEnd"/>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antenna gain in </w:t>
            </w:r>
            <w:proofErr w:type="spellStart"/>
            <w:r w:rsidRPr="00F82CCD">
              <w:rPr>
                <w:rFonts w:eastAsiaTheme="minorEastAsia"/>
                <w:sz w:val="18"/>
                <w:szCs w:val="15"/>
              </w:rPr>
              <w:t>dBi</w:t>
            </w:r>
            <w:proofErr w:type="spellEnd"/>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Building penetration loss</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45.820 Annex D.1 </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Cell selection margin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BS-MS min couple loss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ACLR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60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50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ACLR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 to 50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 (ACLR1) 43 (ACLR2)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 to 40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noise figure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noise figure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BS-UE path-loss model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Standard deviation of BS-UE log-normal shadow fading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Shadowing correlation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Link-level performance model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As in Annex A.1 in 36.942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Evaluation metrics</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w:t>
            </w:r>
            <w:proofErr w:type="spellStart"/>
            <w:r w:rsidRPr="00F82CCD">
              <w:rPr>
                <w:rFonts w:eastAsiaTheme="minorEastAsia"/>
                <w:sz w:val="18"/>
                <w:szCs w:val="15"/>
              </w:rPr>
              <w:t>vs</w:t>
            </w:r>
            <w:proofErr w:type="spellEnd"/>
            <w:r w:rsidRPr="00F82CCD">
              <w:rPr>
                <w:rFonts w:eastAsiaTheme="minorEastAsia"/>
                <w:sz w:val="18"/>
                <w:szCs w:val="15"/>
              </w:rPr>
              <w:t xml:space="preserve"> ACS (as victim)</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and throughput loss </w:t>
            </w:r>
            <w:proofErr w:type="spellStart"/>
            <w:r w:rsidRPr="00F82CCD">
              <w:rPr>
                <w:rFonts w:eastAsiaTheme="minorEastAsia"/>
                <w:sz w:val="18"/>
                <w:szCs w:val="15"/>
              </w:rPr>
              <w:t>vs</w:t>
            </w:r>
            <w:proofErr w:type="spellEnd"/>
            <w:r w:rsidRPr="00F82CCD">
              <w:rPr>
                <w:rFonts w:eastAsiaTheme="minorEastAsia"/>
                <w:sz w:val="18"/>
                <w:szCs w:val="15"/>
              </w:rPr>
              <w:t xml:space="preserve"> standalone </w:t>
            </w:r>
            <w:r w:rsidRPr="00F82CCD">
              <w:rPr>
                <w:rFonts w:eastAsiaTheme="minorEastAsia" w:hint="eastAsia"/>
                <w:sz w:val="18"/>
                <w:szCs w:val="15"/>
              </w:rPr>
              <w:t>NB-</w:t>
            </w:r>
            <w:proofErr w:type="spellStart"/>
            <w:r w:rsidRPr="00F82CCD">
              <w:rPr>
                <w:rFonts w:eastAsiaTheme="minorEastAsia"/>
                <w:sz w:val="18"/>
                <w:szCs w:val="15"/>
              </w:rPr>
              <w:t>IoT</w:t>
            </w:r>
            <w:proofErr w:type="spellEnd"/>
            <w:r w:rsidRPr="00F82CCD">
              <w:rPr>
                <w:rFonts w:eastAsiaTheme="minorEastAsia"/>
                <w:sz w:val="18"/>
                <w:szCs w:val="15"/>
              </w:rPr>
              <w:t xml:space="preserve"> ACLR (as victim); SINR and throughput loss </w:t>
            </w:r>
            <w:proofErr w:type="spellStart"/>
            <w:r w:rsidRPr="00F82CCD">
              <w:rPr>
                <w:rFonts w:eastAsiaTheme="minorEastAsia"/>
                <w:sz w:val="18"/>
                <w:szCs w:val="15"/>
              </w:rPr>
              <w:t>vs</w:t>
            </w:r>
            <w:proofErr w:type="spellEnd"/>
            <w:r w:rsidRPr="00F82CCD">
              <w:rPr>
                <w:rFonts w:eastAsiaTheme="minorEastAsia"/>
                <w:sz w:val="18"/>
                <w:szCs w:val="15"/>
              </w:rPr>
              <w:t xml:space="preserve"> in-band/guard-band </w:t>
            </w:r>
            <w:proofErr w:type="spellStart"/>
            <w:r w:rsidRPr="00F82CCD">
              <w:rPr>
                <w:rFonts w:eastAsiaTheme="minorEastAsia"/>
                <w:sz w:val="18"/>
                <w:szCs w:val="15"/>
              </w:rPr>
              <w:t>IoT</w:t>
            </w:r>
            <w:proofErr w:type="spellEnd"/>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separation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0.3MHz to GSM</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2.6MHz to UMTS</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5.1</w:t>
            </w:r>
            <w:r w:rsidRPr="00F82CCD">
              <w:rPr>
                <w:rFonts w:eastAsiaTheme="minorEastAsia"/>
                <w:sz w:val="18"/>
                <w:szCs w:val="15"/>
              </w:rPr>
              <w:t>MHz to LTE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See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(standalone case)</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w:t>
            </w:r>
            <w:r w:rsidRPr="00F82CCD">
              <w:rPr>
                <w:rFonts w:eastAsiaTheme="minorEastAsia" w:hint="eastAsia"/>
                <w:sz w:val="18"/>
                <w:szCs w:val="15"/>
              </w:rPr>
              <w:t xml:space="preserve">ocation </w:t>
            </w:r>
            <w:r w:rsidRPr="00F82CCD">
              <w:rPr>
                <w:rFonts w:eastAsiaTheme="minorEastAsia"/>
                <w:sz w:val="18"/>
                <w:szCs w:val="15"/>
              </w:rPr>
              <w:t>of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 xml:space="preserve"> carrier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r>
    </w:tbl>
    <w:p w:rsidR="00F82CCD" w:rsidRDefault="00F82CCD" w:rsidP="00CA2B4A">
      <w:pPr>
        <w:spacing w:before="0" w:after="120"/>
        <w:jc w:val="left"/>
        <w:rPr>
          <w:sz w:val="20"/>
        </w:rPr>
      </w:pPr>
    </w:p>
    <w:p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2.3-1 Set-1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59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0.4011 </w:t>
            </w:r>
            <w:proofErr w:type="spellStart"/>
            <w:r w:rsidRPr="00AB249A">
              <w:rPr>
                <w:rFonts w:eastAsiaTheme="minorEastAsia"/>
                <w:sz w:val="18"/>
                <w:szCs w:val="15"/>
              </w:rPr>
              <w:t>deg</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4.4127 </w:t>
            </w:r>
            <w:proofErr w:type="spellStart"/>
            <w:r w:rsidRPr="00AB249A">
              <w:rPr>
                <w:rFonts w:eastAsiaTheme="minorEastAsia"/>
                <w:sz w:val="18"/>
                <w:szCs w:val="15"/>
              </w:rPr>
              <w:t>deg</w:t>
            </w:r>
            <w:proofErr w:type="spellEnd"/>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10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0D0218" w:rsidRPr="00450CE8" w:rsidTr="00F82CCD">
        <w:trPr>
          <w:jc w:val="center"/>
        </w:trPr>
        <w:tc>
          <w:tcPr>
            <w:tcW w:w="7884" w:type="dxa"/>
            <w:gridSpan w:val="4"/>
            <w:vAlign w:val="center"/>
          </w:tcPr>
          <w:p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w:t>
            </w:r>
            <w:r w:rsidR="00A63757">
              <w:rPr>
                <w:rFonts w:eastAsiaTheme="minorEastAsia" w:hint="eastAsia"/>
                <w:sz w:val="18"/>
                <w:szCs w:val="15"/>
              </w:rPr>
              <w:t>band pending RAN decision.</w:t>
            </w:r>
          </w:p>
        </w:tc>
      </w:tr>
    </w:tbl>
    <w:p w:rsidR="00AB249A" w:rsidRDefault="00AB249A" w:rsidP="00AB249A"/>
    <w:p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A63757" w:rsidRPr="00450CE8" w:rsidTr="00F82CCD">
        <w:trPr>
          <w:jc w:val="center"/>
        </w:trPr>
        <w:tc>
          <w:tcPr>
            <w:tcW w:w="7884" w:type="dxa"/>
            <w:gridSpan w:val="4"/>
            <w:vAlign w:val="center"/>
          </w:tcPr>
          <w:p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band pending RAN decision.</w:t>
            </w:r>
          </w:p>
        </w:tc>
      </w:tr>
    </w:tbl>
    <w:p w:rsidR="003707CE" w:rsidRPr="003707CE" w:rsidRDefault="003707CE" w:rsidP="003707CE"/>
    <w:p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rsidR="00302DFF" w:rsidRDefault="00302DFF" w:rsidP="00AB249A"/>
    <w:p w:rsidR="003707CE" w:rsidRPr="003707CE" w:rsidRDefault="003707CE" w:rsidP="00AB249A"/>
    <w:p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p>
        </w:tc>
        <w:tc>
          <w:tcPr>
            <w:tcW w:w="1741" w:type="pct"/>
            <w:shd w:val="clear" w:color="auto" w:fill="auto"/>
          </w:tcPr>
          <w:p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w:t>
            </w:r>
            <w:proofErr w:type="spellStart"/>
            <w:r w:rsidRPr="00643AD7">
              <w:rPr>
                <w:rFonts w:eastAsiaTheme="minorEastAsia"/>
                <w:sz w:val="18"/>
                <w:szCs w:val="15"/>
              </w:rPr>
              <w:t>dBi</w:t>
            </w:r>
            <w:proofErr w:type="spellEnd"/>
            <w:r w:rsidRPr="00643AD7">
              <w:rPr>
                <w:rFonts w:eastAsiaTheme="minorEastAsia"/>
                <w:sz w:val="18"/>
                <w:szCs w:val="15"/>
              </w:rPr>
              <w:t xml:space="preserve"> </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transmit power</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 W (33 </w:t>
            </w:r>
            <w:proofErr w:type="spellStart"/>
            <w:r w:rsidRPr="00643AD7">
              <w:rPr>
                <w:rFonts w:eastAsiaTheme="minorEastAsia"/>
                <w:sz w:val="18"/>
                <w:szCs w:val="15"/>
              </w:rPr>
              <w:t>dBm</w:t>
            </w:r>
            <w:proofErr w:type="spellEnd"/>
            <w:r w:rsidRPr="00643AD7">
              <w:rPr>
                <w:rFonts w:eastAsiaTheme="minorEastAsia"/>
                <w:sz w:val="18"/>
                <w:szCs w:val="15"/>
              </w:rPr>
              <w:t>)</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200 </w:t>
            </w:r>
            <w:proofErr w:type="spellStart"/>
            <w:r w:rsidRPr="00643AD7">
              <w:rPr>
                <w:rFonts w:eastAsiaTheme="minorEastAsia"/>
                <w:sz w:val="18"/>
                <w:szCs w:val="15"/>
              </w:rPr>
              <w:t>mW</w:t>
            </w:r>
            <w:proofErr w:type="spellEnd"/>
            <w:r w:rsidRPr="00643AD7">
              <w:rPr>
                <w:rFonts w:eastAsiaTheme="minorEastAsia"/>
                <w:sz w:val="18"/>
                <w:szCs w:val="15"/>
              </w:rPr>
              <w:t xml:space="preserve"> (23 </w:t>
            </w:r>
            <w:proofErr w:type="spellStart"/>
            <w:r w:rsidRPr="00643AD7">
              <w:rPr>
                <w:rFonts w:eastAsiaTheme="minorEastAsia"/>
                <w:sz w:val="18"/>
                <w:szCs w:val="15"/>
              </w:rPr>
              <w:t>dBm</w:t>
            </w:r>
            <w:proofErr w:type="spellEnd"/>
            <w:r w:rsidRPr="00643AD7">
              <w:rPr>
                <w:rFonts w:eastAsiaTheme="minorEastAsia"/>
                <w:sz w:val="18"/>
                <w:szCs w:val="15"/>
              </w:rPr>
              <w:t>)</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antenna gain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43.2 </w:t>
            </w:r>
            <w:proofErr w:type="spellStart"/>
            <w:r w:rsidRPr="00643AD7">
              <w:rPr>
                <w:rFonts w:eastAsiaTheme="minorEastAsia"/>
                <w:sz w:val="18"/>
                <w:szCs w:val="15"/>
              </w:rPr>
              <w:t>dBi</w:t>
            </w:r>
            <w:proofErr w:type="spellEnd"/>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rsidTr="0091681B">
        <w:trPr>
          <w:jc w:val="center"/>
        </w:trPr>
        <w:tc>
          <w:tcPr>
            <w:tcW w:w="5000" w:type="pct"/>
            <w:gridSpan w:val="3"/>
            <w:shd w:val="clear" w:color="auto" w:fill="auto"/>
          </w:tcPr>
          <w:p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xml:space="preserve">: Whether to consider VSAT or not depends on RAN decision for </w:t>
            </w:r>
            <w:proofErr w:type="spellStart"/>
            <w:r>
              <w:rPr>
                <w:rFonts w:eastAsiaTheme="minorEastAsia" w:hint="eastAsia"/>
                <w:sz w:val="18"/>
                <w:szCs w:val="15"/>
              </w:rPr>
              <w:t>Ka</w:t>
            </w:r>
            <w:proofErr w:type="spellEnd"/>
            <w:r>
              <w:rPr>
                <w:rFonts w:eastAsiaTheme="minorEastAsia" w:hint="eastAsia"/>
                <w:sz w:val="18"/>
                <w:szCs w:val="15"/>
              </w:rPr>
              <w:t xml:space="preserve"> band.</w:t>
            </w:r>
          </w:p>
        </w:tc>
      </w:tr>
    </w:tbl>
    <w:p w:rsidR="00640819" w:rsidRPr="00640819" w:rsidRDefault="00640819" w:rsidP="00640819"/>
    <w:p w:rsidR="00640819" w:rsidRDefault="00640819" w:rsidP="00640819">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406AF1">
        <w:rPr>
          <w:rFonts w:eastAsiaTheme="minorEastAsia" w:hint="eastAsia"/>
          <w:lang w:eastAsia="zh-CN"/>
        </w:rPr>
        <w:t>5</w:t>
      </w:r>
      <w:r w:rsidRPr="00302DFF">
        <w:rPr>
          <w:rFonts w:eastAsia="Calibri" w:hint="eastAsia"/>
        </w:rPr>
        <w:t xml:space="preserve"> </w:t>
      </w:r>
      <w:r>
        <w:rPr>
          <w:rFonts w:eastAsiaTheme="minorEastAsia" w:hint="eastAsia"/>
          <w:lang w:eastAsia="zh-CN"/>
        </w:rPr>
        <w:t xml:space="preserve">ACLR/ACS for TN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406AF1" w:rsidTr="00335F92">
        <w:trPr>
          <w:jc w:val="center"/>
        </w:trPr>
        <w:tc>
          <w:tcPr>
            <w:tcW w:w="2628" w:type="dxa"/>
            <w:gridSpan w:val="2"/>
            <w:tcBorders>
              <w:bottom w:val="single" w:sz="4" w:space="0" w:color="auto"/>
            </w:tcBorders>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p>
        </w:tc>
        <w:tc>
          <w:tcPr>
            <w:tcW w:w="2610" w:type="dxa"/>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2GHz</w:t>
            </w:r>
          </w:p>
        </w:tc>
        <w:tc>
          <w:tcPr>
            <w:tcW w:w="2766" w:type="dxa"/>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20 GHz and 30 GHz</w:t>
            </w:r>
          </w:p>
        </w:tc>
      </w:tr>
      <w:tr w:rsidR="00435E6B" w:rsidRPr="00406AF1" w:rsidTr="00335F92">
        <w:trPr>
          <w:jc w:val="center"/>
        </w:trPr>
        <w:tc>
          <w:tcPr>
            <w:tcW w:w="1278" w:type="dxa"/>
            <w:vMerge w:val="restart"/>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BS</w:t>
            </w: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28 dB</w:t>
            </w:r>
          </w:p>
        </w:tc>
      </w:tr>
      <w:tr w:rsidR="00435E6B" w:rsidRPr="00406AF1" w:rsidTr="00335F92">
        <w:trPr>
          <w:jc w:val="center"/>
        </w:trPr>
        <w:tc>
          <w:tcPr>
            <w:tcW w:w="1278" w:type="dxa"/>
            <w:vMerge/>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p>
        </w:tc>
      </w:tr>
      <w:tr w:rsidR="00435E6B" w:rsidRPr="00406AF1" w:rsidTr="00335F92">
        <w:trPr>
          <w:jc w:val="center"/>
        </w:trPr>
        <w:tc>
          <w:tcPr>
            <w:tcW w:w="1278" w:type="dxa"/>
            <w:vMerge w:val="restart"/>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UE</w:t>
            </w: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30dB (ACLR1)</w:t>
            </w:r>
          </w:p>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43dB (ACLR2)</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17 dB</w:t>
            </w:r>
          </w:p>
        </w:tc>
      </w:tr>
      <w:tr w:rsidR="00435E6B" w:rsidRPr="00406AF1" w:rsidTr="00335F92">
        <w:trPr>
          <w:jc w:val="center"/>
        </w:trPr>
        <w:tc>
          <w:tcPr>
            <w:tcW w:w="1278" w:type="dxa"/>
            <w:vMerge/>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23 dB</w:t>
            </w:r>
          </w:p>
        </w:tc>
      </w:tr>
    </w:tbl>
    <w:p w:rsidR="00F82CCD" w:rsidRPr="00406AF1" w:rsidRDefault="00F82CCD" w:rsidP="00406AF1">
      <w:pPr>
        <w:snapToGrid w:val="0"/>
        <w:spacing w:before="0" w:after="0"/>
        <w:jc w:val="center"/>
        <w:rPr>
          <w:rFonts w:eastAsiaTheme="minorEastAsia"/>
          <w:sz w:val="18"/>
          <w:szCs w:val="15"/>
        </w:rPr>
      </w:pPr>
    </w:p>
    <w:p w:rsidR="00F82CCD" w:rsidRDefault="00F82CCD" w:rsidP="00F82CCD">
      <w:pPr>
        <w:keepNext/>
        <w:keepLines/>
        <w:spacing w:before="60"/>
        <w:jc w:val="center"/>
        <w:rPr>
          <w:rFonts w:ascii="Arial" w:hAnsi="Arial"/>
          <w:b/>
          <w:lang w:val="en-US"/>
        </w:rPr>
      </w:pPr>
      <w:r>
        <w:rPr>
          <w:rFonts w:ascii="Arial" w:eastAsia="MS Mincho" w:hAnsi="Arial"/>
          <w:b/>
        </w:rPr>
        <w:t xml:space="preserve">Table </w:t>
      </w:r>
      <w:r>
        <w:rPr>
          <w:rFonts w:ascii="Arial" w:hAnsi="Arial" w:hint="eastAsia"/>
          <w:b/>
          <w:lang w:val="en-US"/>
        </w:rPr>
        <w:t>2</w:t>
      </w:r>
      <w:r>
        <w:rPr>
          <w:rFonts w:ascii="Arial" w:eastAsia="MS Mincho" w:hAnsi="Arial"/>
          <w:b/>
          <w:lang w:eastAsia="ja-JP"/>
        </w:rPr>
        <w:t>.</w:t>
      </w:r>
      <w:r w:rsidR="00406AF1">
        <w:rPr>
          <w:rFonts w:ascii="Arial" w:hAnsi="Arial" w:hint="eastAsia"/>
          <w:b/>
          <w:lang w:val="en-US"/>
        </w:rPr>
        <w:t>3</w:t>
      </w:r>
      <w:r>
        <w:rPr>
          <w:rFonts w:ascii="Arial" w:eastAsia="MS Mincho" w:hAnsi="Arial"/>
          <w:b/>
          <w:lang w:eastAsia="ja-JP"/>
        </w:rPr>
        <w:t>-</w:t>
      </w:r>
      <w:r w:rsidR="00406AF1">
        <w:rPr>
          <w:rFonts w:ascii="Arial" w:eastAsiaTheme="minorEastAsia" w:hAnsi="Arial" w:hint="eastAsia"/>
          <w:b/>
        </w:rPr>
        <w:t>6</w:t>
      </w:r>
      <w:r>
        <w:rPr>
          <w:rFonts w:ascii="Arial" w:eastAsia="MS Mincho" w:hAnsi="Arial"/>
          <w:b/>
        </w:rPr>
        <w:t xml:space="preserve">: </w:t>
      </w:r>
      <w:r>
        <w:rPr>
          <w:rFonts w:ascii="Arial" w:eastAsia="MS Mincho" w:hAnsi="Arial"/>
          <w:b/>
          <w:lang w:eastAsia="ja-JP"/>
        </w:rPr>
        <w:t>Other simulation parameters</w:t>
      </w:r>
      <w:r>
        <w:rPr>
          <w:rFonts w:ascii="Arial" w:hAnsi="Arial" w:hint="eastAsia"/>
          <w:b/>
          <w:lang w:val="en-US"/>
        </w:rPr>
        <w:t xml:space="preserve"> for NR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F82CCD" w:rsidTr="00F82CCD">
        <w:tc>
          <w:tcPr>
            <w:tcW w:w="2375"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eastAsia="MS Mincho" w:hAnsi="Arial"/>
                <w:b/>
                <w:sz w:val="18"/>
                <w:lang w:eastAsia="ja-JP"/>
              </w:rPr>
            </w:pPr>
            <w:r>
              <w:rPr>
                <w:rFonts w:ascii="Arial" w:eastAsia="MS Mincho" w:hAnsi="Arial"/>
                <w:b/>
                <w:sz w:val="18"/>
                <w:lang w:eastAsia="ja-JP"/>
              </w:rPr>
              <w:t>Parameters</w:t>
            </w:r>
          </w:p>
        </w:tc>
        <w:tc>
          <w:tcPr>
            <w:tcW w:w="2349" w:type="dxa"/>
            <w:tcBorders>
              <w:top w:val="single" w:sz="4" w:space="0" w:color="auto"/>
              <w:left w:val="single" w:sz="4" w:space="0" w:color="auto"/>
              <w:bottom w:val="single" w:sz="4" w:space="0" w:color="auto"/>
              <w:right w:val="single" w:sz="4" w:space="0" w:color="auto"/>
            </w:tcBorders>
          </w:tcPr>
          <w:p w:rsidR="00F82CCD" w:rsidRPr="00946DE9" w:rsidRDefault="00F82CCD" w:rsidP="00F82CCD">
            <w:pPr>
              <w:keepNext/>
              <w:keepLines/>
              <w:jc w:val="center"/>
              <w:rPr>
                <w:rFonts w:ascii="Arial" w:eastAsiaTheme="minorEastAsia" w:hAnsi="Arial"/>
                <w:b/>
                <w:sz w:val="18"/>
              </w:rPr>
            </w:pPr>
            <w:r>
              <w:rPr>
                <w:rFonts w:ascii="Arial" w:eastAsiaTheme="minorEastAsia" w:hAnsi="Arial" w:hint="eastAsia"/>
                <w:b/>
                <w:sz w:val="18"/>
              </w:rPr>
              <w:t>NR</w:t>
            </w:r>
          </w:p>
        </w:tc>
        <w:tc>
          <w:tcPr>
            <w:tcW w:w="2348"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hAnsi="Arial"/>
                <w:b/>
                <w:sz w:val="18"/>
                <w:lang w:val="en-US"/>
              </w:rPr>
            </w:pPr>
            <w:r>
              <w:rPr>
                <w:rFonts w:ascii="Arial" w:hAnsi="Arial" w:hint="eastAsia"/>
                <w:b/>
                <w:sz w:val="18"/>
                <w:lang w:val="en-US"/>
              </w:rPr>
              <w:t>NB-IOT</w:t>
            </w:r>
          </w:p>
        </w:tc>
        <w:tc>
          <w:tcPr>
            <w:tcW w:w="2349"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hAnsi="Arial"/>
                <w:b/>
                <w:sz w:val="18"/>
                <w:lang w:val="en-US"/>
              </w:rPr>
            </w:pPr>
            <w:r>
              <w:rPr>
                <w:rFonts w:ascii="Arial" w:hAnsi="Arial" w:hint="eastAsia"/>
                <w:b/>
                <w:lang w:val="en-US"/>
              </w:rPr>
              <w:t>NTN</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Carrier frequency</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Channel bandwidth</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(DL)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(UL)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(DL) (Note 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(UL) (Note 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Traffic model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DL power control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UL power control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BS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min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Noise figure in 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Noise figure in 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Handover margin</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r>
      <w:tr w:rsidR="00F82CCD" w:rsidRPr="00406AF1" w:rsidTr="00F82CCD">
        <w:trPr>
          <w:trHeight w:val="46"/>
        </w:trPr>
        <w:tc>
          <w:tcPr>
            <w:tcW w:w="9421" w:type="dxa"/>
            <w:gridSpan w:val="4"/>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 xml:space="preserve">Note 1 </w:t>
            </w:r>
            <w:r w:rsidRPr="00406AF1">
              <w:rPr>
                <w:rFonts w:eastAsiaTheme="minorEastAsia"/>
                <w:sz w:val="18"/>
                <w:szCs w:val="15"/>
              </w:rPr>
              <w:tab/>
              <w:t>Same as the number of BS beam(s)</w:t>
            </w:r>
          </w:p>
          <w:p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Note 2:</w:t>
            </w:r>
            <w:r w:rsidRPr="00406AF1">
              <w:rPr>
                <w:rFonts w:eastAsiaTheme="minorEastAsia"/>
                <w:sz w:val="18"/>
                <w:szCs w:val="15"/>
              </w:rPr>
              <w:tab/>
              <w:t xml:space="preserve">20dBm as optional case where </w:t>
            </w:r>
            <w:proofErr w:type="spellStart"/>
            <w:r w:rsidRPr="00406AF1">
              <w:rPr>
                <w:rFonts w:eastAsiaTheme="minorEastAsia"/>
                <w:sz w:val="18"/>
                <w:szCs w:val="15"/>
              </w:rPr>
              <w:t>CLx-ile</w:t>
            </w:r>
            <w:proofErr w:type="spellEnd"/>
            <w:r w:rsidRPr="00406AF1">
              <w:rPr>
                <w:rFonts w:eastAsiaTheme="minorEastAsia"/>
                <w:sz w:val="18"/>
                <w:szCs w:val="15"/>
              </w:rPr>
              <w:t xml:space="preserve"> should be reduced by 3dB</w:t>
            </w:r>
          </w:p>
        </w:tc>
      </w:tr>
    </w:tbl>
    <w:p w:rsidR="00F82CCD" w:rsidRPr="00F82CCD" w:rsidRDefault="00F82CCD" w:rsidP="00640819">
      <w:pPr>
        <w:pStyle w:val="TAH"/>
        <w:spacing w:after="80"/>
        <w:rPr>
          <w:rFonts w:eastAsiaTheme="minorEastAsia"/>
          <w:lang w:val="en-US" w:eastAsia="zh-CN"/>
        </w:rPr>
      </w:pPr>
    </w:p>
    <w:p w:rsidR="00DC6D2E" w:rsidRDefault="00DC6D2E" w:rsidP="00796D9F">
      <w:pPr>
        <w:pStyle w:val="2"/>
        <w:numPr>
          <w:ilvl w:val="1"/>
          <w:numId w:val="4"/>
        </w:numPr>
      </w:pPr>
      <w:r w:rsidRPr="007F3AE5">
        <w:t>Antenna and beam forming pattern modelling</w:t>
      </w:r>
    </w:p>
    <w:p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rsidR="00643AD7" w:rsidRDefault="00DC6D2E" w:rsidP="007F5AC9">
      <w:pPr>
        <w:spacing w:before="0" w:after="120"/>
        <w:jc w:val="left"/>
        <w:rPr>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rsidR="00197A82" w:rsidRDefault="00197A82" w:rsidP="00197A82">
      <w:pPr>
        <w:pStyle w:val="2"/>
      </w:pPr>
      <w:r>
        <w:rPr>
          <w:rFonts w:hint="eastAsia"/>
        </w:rPr>
        <w:t>2.</w:t>
      </w:r>
      <w:r w:rsidR="00FF325C">
        <w:rPr>
          <w:rFonts w:hint="eastAsia"/>
        </w:rPr>
        <w:t>5</w:t>
      </w:r>
      <w:r>
        <w:rPr>
          <w:rFonts w:hint="eastAsia"/>
        </w:rPr>
        <w:t xml:space="preserve">. </w:t>
      </w:r>
      <w:r w:rsidR="007F3AE5" w:rsidRPr="007F3AE5">
        <w:t>Propagation model</w:t>
      </w:r>
    </w:p>
    <w:p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rsidR="00362E93" w:rsidRDefault="007F3AE5" w:rsidP="00362E93">
      <w:pPr>
        <w:spacing w:before="0" w:after="120"/>
        <w:jc w:val="left"/>
        <w:rPr>
          <w:sz w:val="20"/>
          <w:szCs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rsidR="005C21B4" w:rsidRPr="005C21B4" w:rsidRDefault="005C21B4" w:rsidP="005C21B4">
      <w:pPr>
        <w:pStyle w:val="2"/>
      </w:pPr>
      <w:r>
        <w:rPr>
          <w:rFonts w:hint="eastAsia"/>
        </w:rPr>
        <w:t>2.</w:t>
      </w:r>
      <w:r w:rsidR="00FF325C">
        <w:rPr>
          <w:rFonts w:hint="eastAsia"/>
        </w:rPr>
        <w:t>6</w:t>
      </w:r>
      <w:r>
        <w:rPr>
          <w:rFonts w:hint="eastAsia"/>
        </w:rPr>
        <w:t xml:space="preserve">. </w:t>
      </w:r>
      <w:bookmarkStart w:id="16" w:name="_Toc494384421"/>
      <w:r w:rsidRPr="005C21B4">
        <w:t>Transmission power control model</w:t>
      </w:r>
      <w:bookmarkEnd w:id="16"/>
    </w:p>
    <w:p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applied with following parameters.</w:t>
      </w:r>
    </w:p>
    <w:p w:rsidR="00E41064" w:rsidRPr="007F4011" w:rsidRDefault="00E41064" w:rsidP="00E41064">
      <w:pPr>
        <w:jc w:val="center"/>
      </w:pPr>
      <w:r w:rsidRPr="00753D32">
        <w:rPr>
          <w:position w:val="-40"/>
        </w:rPr>
        <w:object w:dxaOrig="409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41.55pt" o:ole="" fillcolor="#0c9">
            <v:imagedata r:id="rId11" o:title=""/>
          </v:shape>
          <o:OLEObject Type="Embed" ProgID="Equation.3" ShapeID="_x0000_i1025" DrawAspect="Content" ObjectID="_1673810265" r:id="rId12"/>
        </w:object>
      </w:r>
    </w:p>
    <w:p w:rsidR="00E41064" w:rsidRPr="007F4011" w:rsidRDefault="00E41064" w:rsidP="00E41064"/>
    <w:p w:rsidR="00E41064" w:rsidRPr="007F4011" w:rsidRDefault="007F5AC9" w:rsidP="00E41064">
      <w:r w:rsidRPr="007F4011">
        <w:t>W</w:t>
      </w:r>
      <w:r w:rsidR="00E41064" w:rsidRPr="007F4011">
        <w:t>here</w:t>
      </w:r>
      <w:r>
        <w:rPr>
          <w:rFonts w:hint="eastAsia"/>
        </w:rPr>
        <w:t>,</w:t>
      </w:r>
      <w:r w:rsidR="00E41064" w:rsidRPr="007F4011">
        <w:t xml:space="preserve"> </w:t>
      </w:r>
      <w:proofErr w:type="spellStart"/>
      <w:r w:rsidR="00E41064" w:rsidRPr="007F4011">
        <w:t>P</w:t>
      </w:r>
      <w:r w:rsidR="00E41064" w:rsidRPr="007F4011">
        <w:rPr>
          <w:vertAlign w:val="subscript"/>
        </w:rPr>
        <w:t>max</w:t>
      </w:r>
      <w:proofErr w:type="spellEnd"/>
      <w:r w:rsidR="00E41064" w:rsidRPr="007F4011">
        <w:t xml:space="preserve"> = 2</w:t>
      </w:r>
      <w:r w:rsidR="00E41064">
        <w:rPr>
          <w:rFonts w:hint="eastAsia"/>
        </w:rPr>
        <w:t>4</w:t>
      </w:r>
      <w:r w:rsidR="00E41064" w:rsidRPr="007F4011">
        <w:t xml:space="preserve">dBm, </w:t>
      </w:r>
      <w:proofErr w:type="spellStart"/>
      <w:r w:rsidR="00E41064" w:rsidRPr="007F4011">
        <w:t>R</w:t>
      </w:r>
      <w:r w:rsidR="00E41064" w:rsidRPr="007F4011">
        <w:rPr>
          <w:vertAlign w:val="subscript"/>
        </w:rPr>
        <w:t>min</w:t>
      </w:r>
      <w:proofErr w:type="spellEnd"/>
      <w:r w:rsidR="00E41064" w:rsidRPr="007F4011">
        <w:t xml:space="preserve"> = -54dB if UE minimum power is -30dBm (or </w:t>
      </w:r>
      <w:proofErr w:type="spellStart"/>
      <w:r w:rsidR="00E41064" w:rsidRPr="007F4011">
        <w:t>R</w:t>
      </w:r>
      <w:r w:rsidR="00E41064" w:rsidRPr="007F4011">
        <w:rPr>
          <w:vertAlign w:val="subscript"/>
        </w:rPr>
        <w:t>min</w:t>
      </w:r>
      <w:proofErr w:type="spellEnd"/>
      <w:r w:rsidR="00E41064" w:rsidRPr="007F4011">
        <w:t xml:space="preserve"> = -64dB if UE minimum power is -40dBm), </w:t>
      </w:r>
      <w:proofErr w:type="spellStart"/>
      <w:r w:rsidR="00E41064">
        <w:t>C</w:t>
      </w:r>
      <w:r w:rsidR="00E41064" w:rsidRPr="007F4011">
        <w:t>L</w:t>
      </w:r>
      <w:r w:rsidR="00E41064" w:rsidRPr="007F4011">
        <w:rPr>
          <w:vertAlign w:val="subscript"/>
        </w:rPr>
        <w:t>x-ile</w:t>
      </w:r>
      <w:proofErr w:type="spellEnd"/>
      <w:r w:rsidR="00E41064" w:rsidRPr="007F4011">
        <w:t xml:space="preserve"> and γ are set</w:t>
      </w:r>
      <w:r w:rsidR="00E41064">
        <w:rPr>
          <w:rFonts w:hint="eastAsia"/>
        </w:rPr>
        <w:t xml:space="preserve"> as following</w:t>
      </w:r>
      <w:r w:rsidR="00E41064" w:rsidRPr="007F4011">
        <w:t>:</w:t>
      </w:r>
    </w:p>
    <w:p w:rsidR="005C21B4" w:rsidRDefault="005C21B4" w:rsidP="005C21B4">
      <w:pPr>
        <w:ind w:left="568" w:hanging="284"/>
        <w:rPr>
          <w:rFonts w:eastAsiaTheme="minorEastAsia"/>
        </w:rPr>
      </w:pPr>
      <w:r>
        <w:rPr>
          <w:rFonts w:eastAsia="MS Mincho"/>
        </w:rPr>
        <w:t>-</w:t>
      </w:r>
      <w:r>
        <w:rPr>
          <w:rFonts w:eastAsia="MS Mincho"/>
        </w:rPr>
        <w:tab/>
      </w:r>
      <w:proofErr w:type="spellStart"/>
      <w:r>
        <w:rPr>
          <w:rFonts w:eastAsia="MS Mincho"/>
        </w:rPr>
        <w:t>CL</w:t>
      </w:r>
      <w:r>
        <w:rPr>
          <w:rFonts w:eastAsia="MS Mincho"/>
          <w:vertAlign w:val="subscript"/>
        </w:rPr>
        <w:t>x-ile</w:t>
      </w:r>
      <w:proofErr w:type="spellEnd"/>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rsidR="005C21B4" w:rsidRDefault="005C21B4" w:rsidP="005C21B4">
      <w:pPr>
        <w:ind w:left="568"/>
        <w:rPr>
          <w:rFonts w:eastAsia="MS Mincho"/>
          <w:lang w:eastAsia="ja-JP"/>
        </w:rPr>
      </w:pPr>
      <w:proofErr w:type="gramStart"/>
      <w:r>
        <w:rPr>
          <w:rFonts w:eastAsia="MS Mincho"/>
          <w:lang w:eastAsia="ja-JP"/>
        </w:rPr>
        <w:t>where</w:t>
      </w:r>
      <w:proofErr w:type="gramEnd"/>
      <w:r>
        <w:rPr>
          <w:rFonts w:eastAsia="MS Mincho"/>
          <w:lang w:eastAsia="ja-JP"/>
        </w:rPr>
        <w:t xml:space="preserve"> X is UL transmission BW (MHz) and Y is the BS noise figure</w:t>
      </w:r>
    </w:p>
    <w:p w:rsidR="00A249FB" w:rsidRDefault="005C21B4" w:rsidP="007F5AC9">
      <w:pPr>
        <w:ind w:left="568" w:hanging="284"/>
        <w:rPr>
          <w:sz w:val="20"/>
          <w:szCs w:val="20"/>
          <w:lang w:val="en-US"/>
        </w:rPr>
      </w:pPr>
      <w:r>
        <w:rPr>
          <w:rFonts w:eastAsia="MS Mincho"/>
        </w:rPr>
        <w:t>-</w:t>
      </w:r>
      <w:r>
        <w:rPr>
          <w:rFonts w:eastAsia="MS Mincho"/>
        </w:rPr>
        <w:tab/>
        <w:t>γ</w:t>
      </w:r>
      <w:r>
        <w:rPr>
          <w:rFonts w:eastAsia="MS Mincho"/>
          <w:lang w:eastAsia="ja-JP"/>
        </w:rPr>
        <w:t xml:space="preserve"> = 1</w:t>
      </w:r>
    </w:p>
    <w:p w:rsidR="005C21B4" w:rsidRPr="005C21B4" w:rsidRDefault="005C21B4" w:rsidP="005C21B4">
      <w:pPr>
        <w:pStyle w:val="2"/>
      </w:pPr>
      <w:bookmarkStart w:id="17" w:name="_Toc494384422"/>
      <w:r w:rsidRPr="005C21B4">
        <w:t>2.</w:t>
      </w:r>
      <w:r w:rsidR="00FF325C">
        <w:rPr>
          <w:rFonts w:hint="eastAsia"/>
        </w:rPr>
        <w:t>7</w:t>
      </w:r>
      <w:r>
        <w:rPr>
          <w:rFonts w:hint="eastAsia"/>
        </w:rPr>
        <w:t xml:space="preserve">. </w:t>
      </w:r>
      <w:r w:rsidRPr="005C21B4">
        <w:t>Received power model</w:t>
      </w:r>
      <w:bookmarkEnd w:id="17"/>
    </w:p>
    <w:p w:rsidR="005C21B4" w:rsidRDefault="005C21B4" w:rsidP="005C21B4">
      <w:pPr>
        <w:rPr>
          <w:rFonts w:eastAsia="MS Mincho"/>
          <w:lang w:eastAsia="ja-JP"/>
        </w:rPr>
      </w:pPr>
      <w:r>
        <w:rPr>
          <w:rFonts w:eastAsia="MS Mincho"/>
          <w:lang w:eastAsia="ja-JP"/>
        </w:rPr>
        <w:t>The received power in downlink and uplink scenarios is defined as below:</w:t>
      </w:r>
    </w:p>
    <w:p w:rsidR="005C21B4" w:rsidRDefault="005C21B4" w:rsidP="005C21B4">
      <w:pPr>
        <w:ind w:leftChars="100" w:left="210"/>
        <w:rPr>
          <w:rFonts w:eastAsia="MS Mincho"/>
          <w:i/>
          <w:lang w:eastAsia="ja-JP"/>
        </w:rPr>
      </w:pPr>
      <w:r>
        <w:rPr>
          <w:rFonts w:eastAsia="MS Mincho"/>
          <w:i/>
          <w:lang w:eastAsia="ja-JP"/>
        </w:rPr>
        <w:t>RX_PWR = TX_PWR – Path loss + G_TX + G_RX</w:t>
      </w:r>
    </w:p>
    <w:p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rsidR="005C21B4" w:rsidRDefault="005C21B4" w:rsidP="005C21B4">
      <w:pPr>
        <w:ind w:left="568" w:hanging="284"/>
        <w:rPr>
          <w:rFonts w:eastAsia="MS Mincho"/>
          <w:lang w:eastAsia="ja-JP"/>
        </w:rPr>
      </w:pPr>
      <w:r>
        <w:rPr>
          <w:rFonts w:eastAsia="MS Mincho"/>
          <w:lang w:eastAsia="ja-JP"/>
        </w:rPr>
        <w:t>RX_PWR is the received power</w:t>
      </w:r>
    </w:p>
    <w:p w:rsidR="005C21B4" w:rsidRDefault="005C21B4" w:rsidP="005C21B4">
      <w:pPr>
        <w:ind w:left="568" w:hanging="284"/>
        <w:rPr>
          <w:rFonts w:eastAsia="MS Mincho"/>
          <w:lang w:eastAsia="ja-JP"/>
        </w:rPr>
      </w:pPr>
      <w:r>
        <w:rPr>
          <w:rFonts w:eastAsia="MS Mincho"/>
          <w:lang w:eastAsia="ja-JP"/>
        </w:rPr>
        <w:t>TX_PWR is the transmitted power</w:t>
      </w:r>
    </w:p>
    <w:p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rsidR="00E41064" w:rsidRDefault="005C21B4" w:rsidP="007F5AC9">
      <w:pPr>
        <w:ind w:left="568" w:hanging="284"/>
        <w:rPr>
          <w:sz w:val="20"/>
          <w:szCs w:val="20"/>
        </w:rPr>
      </w:pPr>
      <w:r>
        <w:rPr>
          <w:rFonts w:eastAsia="MS Mincho"/>
          <w:lang w:eastAsia="ja-JP"/>
        </w:rPr>
        <w:t>G_RX is the receiver antenna gain (directional array gain).</w:t>
      </w:r>
    </w:p>
    <w:p w:rsidR="00EB6469" w:rsidRPr="005C21B4" w:rsidRDefault="00EB6469" w:rsidP="00EB6469">
      <w:pPr>
        <w:pStyle w:val="2"/>
      </w:pPr>
      <w:r w:rsidRPr="005C21B4">
        <w:t>2.</w:t>
      </w:r>
      <w:r w:rsidR="00FF325C">
        <w:rPr>
          <w:rFonts w:hint="eastAsia"/>
        </w:rPr>
        <w:t>8</w:t>
      </w:r>
      <w:r>
        <w:rPr>
          <w:rFonts w:hint="eastAsia"/>
        </w:rPr>
        <w:t>. Performance metric</w:t>
      </w:r>
    </w:p>
    <w:p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p>
    <w:p w:rsidR="00037AC0" w:rsidRPr="00EC3BF1" w:rsidRDefault="00037AC0" w:rsidP="00EC3BF1">
      <w:pPr>
        <w:pStyle w:val="2"/>
      </w:pPr>
      <w:bookmarkStart w:id="18"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18"/>
    </w:p>
    <w:p w:rsidR="00037AC0" w:rsidRDefault="00037AC0" w:rsidP="00037AC0">
      <w:pPr>
        <w:rPr>
          <w:lang w:val="en-US"/>
        </w:rPr>
      </w:pPr>
      <w:r>
        <w:rPr>
          <w:lang w:val="en-US"/>
        </w:rPr>
        <w:t>U</w:t>
      </w:r>
      <w:r>
        <w:rPr>
          <w:rFonts w:hint="eastAsia"/>
          <w:lang w:val="en-US"/>
        </w:rPr>
        <w:t>se section 5.2.7 of TR 38.803.</w:t>
      </w:r>
    </w:p>
    <w:p w:rsidR="00FA0F64" w:rsidRPr="00EC3BF1" w:rsidRDefault="00FA0F64" w:rsidP="00362E93">
      <w:pPr>
        <w:spacing w:before="0" w:after="120"/>
        <w:jc w:val="left"/>
        <w:rPr>
          <w:sz w:val="20"/>
          <w:szCs w:val="20"/>
          <w:lang w:val="en-US"/>
        </w:rPr>
      </w:pPr>
    </w:p>
    <w:p w:rsidR="00D741A4" w:rsidRPr="00A455C0" w:rsidRDefault="00A62A0E" w:rsidP="00F87A3C">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rsidR="00FA0F64" w:rsidRPr="00BB6CDF" w:rsidRDefault="00FA0F64" w:rsidP="008758CC">
      <w:pPr>
        <w:spacing w:before="0" w:after="120"/>
        <w:jc w:val="left"/>
        <w:rPr>
          <w:sz w:val="20"/>
        </w:rPr>
      </w:pPr>
    </w:p>
    <w:p w:rsidR="00EE45A3" w:rsidRDefault="00EE45A3" w:rsidP="00C90984">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lastRenderedPageBreak/>
        <w:t>Reference</w:t>
      </w:r>
    </w:p>
    <w:p w:rsidR="00442503" w:rsidRDefault="0098220E" w:rsidP="00442503">
      <w:pPr>
        <w:spacing w:before="0" w:after="120"/>
        <w:jc w:val="left"/>
      </w:pPr>
      <w:r>
        <w:rPr>
          <w:rFonts w:hint="eastAsia"/>
        </w:rPr>
        <w:t xml:space="preserve">[1] </w:t>
      </w:r>
      <w:r w:rsidR="00435E6B">
        <w:t>R4-2100486</w:t>
      </w:r>
    </w:p>
    <w:p w:rsidR="00435E6B" w:rsidRDefault="0098220E" w:rsidP="00435E6B">
      <w:r>
        <w:rPr>
          <w:rFonts w:hint="eastAsia"/>
        </w:rPr>
        <w:t xml:space="preserve">[2] </w:t>
      </w:r>
      <w:r w:rsidR="00435E6B">
        <w:t>R4-2100904</w:t>
      </w:r>
    </w:p>
    <w:p w:rsidR="00435E6B" w:rsidRDefault="0098220E" w:rsidP="00435E6B">
      <w:r>
        <w:rPr>
          <w:rFonts w:hint="eastAsia"/>
        </w:rPr>
        <w:t xml:space="preserve">[3] </w:t>
      </w:r>
      <w:r w:rsidR="00435E6B">
        <w:t>R4-2101105</w:t>
      </w:r>
    </w:p>
    <w:p w:rsidR="00435E6B" w:rsidRDefault="0098220E" w:rsidP="00435E6B">
      <w:r>
        <w:rPr>
          <w:rFonts w:hint="eastAsia"/>
        </w:rPr>
        <w:t xml:space="preserve">[4] </w:t>
      </w:r>
      <w:r w:rsidR="00435E6B">
        <w:t>R4-2101812</w:t>
      </w:r>
    </w:p>
    <w:p w:rsidR="00435E6B" w:rsidRDefault="0098220E" w:rsidP="00435E6B">
      <w:r>
        <w:rPr>
          <w:rFonts w:hint="eastAsia"/>
        </w:rPr>
        <w:t xml:space="preserve">[5] </w:t>
      </w:r>
      <w:r w:rsidR="00435E6B">
        <w:t>R4-2101859</w:t>
      </w:r>
    </w:p>
    <w:p w:rsidR="00435E6B" w:rsidRDefault="0098220E" w:rsidP="00435E6B">
      <w:r>
        <w:rPr>
          <w:rFonts w:hint="eastAsia"/>
        </w:rPr>
        <w:t xml:space="preserve">[6] </w:t>
      </w:r>
      <w:r w:rsidR="00435E6B">
        <w:t>R4-2101964</w:t>
      </w:r>
    </w:p>
    <w:p w:rsidR="00435E6B" w:rsidRDefault="0098220E" w:rsidP="00435E6B">
      <w:r>
        <w:rPr>
          <w:rFonts w:hint="eastAsia"/>
        </w:rPr>
        <w:t xml:space="preserve">[7] </w:t>
      </w:r>
      <w:r w:rsidR="00435E6B">
        <w:t>R4-2102174</w:t>
      </w:r>
    </w:p>
    <w:p w:rsidR="00435E6B" w:rsidRDefault="0098220E" w:rsidP="00435E6B">
      <w:r>
        <w:rPr>
          <w:rFonts w:hint="eastAsia"/>
        </w:rPr>
        <w:t xml:space="preserve">[8] </w:t>
      </w:r>
      <w:r w:rsidR="00435E6B">
        <w:t>R4-2102508</w:t>
      </w:r>
    </w:p>
    <w:p w:rsidR="00435E6B" w:rsidRPr="00442503" w:rsidRDefault="00435E6B" w:rsidP="00442503">
      <w:pPr>
        <w:spacing w:before="0" w:after="120"/>
        <w:jc w:val="left"/>
        <w:rPr>
          <w:sz w:val="20"/>
          <w:lang w:val="en-US"/>
        </w:rPr>
      </w:pPr>
    </w:p>
    <w:sectPr w:rsidR="00435E6B" w:rsidRPr="00442503" w:rsidSect="00F82CCD">
      <w:headerReference w:type="even" r:id="rId13"/>
      <w:footerReference w:type="default" r:id="rId14"/>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EB" w:rsidRDefault="008624EB" w:rsidP="0095591C">
      <w:pPr>
        <w:spacing w:after="60"/>
        <w:ind w:left="210"/>
      </w:pPr>
      <w:r>
        <w:separator/>
      </w:r>
    </w:p>
    <w:p w:rsidR="008624EB" w:rsidRDefault="008624EB"/>
  </w:endnote>
  <w:endnote w:type="continuationSeparator" w:id="0">
    <w:p w:rsidR="008624EB" w:rsidRDefault="008624EB" w:rsidP="0095591C">
      <w:pPr>
        <w:spacing w:after="60"/>
        <w:ind w:left="210"/>
      </w:pPr>
      <w:r>
        <w:continuationSeparator/>
      </w:r>
    </w:p>
    <w:p w:rsidR="008624EB" w:rsidRDefault="00862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Yu Gothic UI"/>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CD" w:rsidRDefault="00F82CC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7D2251">
      <w:t>2</w:t>
    </w:r>
    <w:r>
      <w:fldChar w:fldCharType="end"/>
    </w:r>
  </w:p>
  <w:p w:rsidR="00F82CCD" w:rsidRDefault="00F82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EB" w:rsidRDefault="008624EB" w:rsidP="0095591C">
      <w:pPr>
        <w:spacing w:after="60"/>
        <w:ind w:left="210"/>
      </w:pPr>
      <w:r>
        <w:separator/>
      </w:r>
    </w:p>
    <w:p w:rsidR="008624EB" w:rsidRDefault="008624EB"/>
  </w:footnote>
  <w:footnote w:type="continuationSeparator" w:id="0">
    <w:p w:rsidR="008624EB" w:rsidRDefault="008624EB" w:rsidP="0095591C">
      <w:pPr>
        <w:spacing w:after="60"/>
        <w:ind w:left="210"/>
      </w:pPr>
      <w:r>
        <w:continuationSeparator/>
      </w:r>
    </w:p>
    <w:p w:rsidR="008624EB" w:rsidRDefault="00862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CD" w:rsidRDefault="00F82CC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F82CCD" w:rsidRDefault="00F82C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0B34E0"/>
    <w:multiLevelType w:val="hybridMultilevel"/>
    <w:tmpl w:val="B0A64B3A"/>
    <w:lvl w:ilvl="0" w:tplc="F32A239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nsid w:val="51BD13C1"/>
    <w:multiLevelType w:val="hybridMultilevel"/>
    <w:tmpl w:val="C5A2540E"/>
    <w:lvl w:ilvl="0" w:tplc="114267F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nsid w:val="6F946214"/>
    <w:multiLevelType w:val="hybridMultilevel"/>
    <w:tmpl w:val="25521D0A"/>
    <w:lvl w:ilvl="0" w:tplc="1A6889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01E1D"/>
    <w:multiLevelType w:val="hybridMultilevel"/>
    <w:tmpl w:val="06A2E5DC"/>
    <w:lvl w:ilvl="0" w:tplc="504CDE84">
      <w:start w:val="1"/>
      <w:numFmt w:val="bullet"/>
      <w:lvlText w:val="-"/>
      <w:lvlJc w:val="left"/>
      <w:pPr>
        <w:ind w:left="717" w:hanging="360"/>
      </w:pPr>
      <w:rPr>
        <w:rFonts w:ascii="Times New Roman" w:eastAsia="宋体"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nsid w:val="7A3C348E"/>
    <w:multiLevelType w:val="hybridMultilevel"/>
    <w:tmpl w:val="2CEA9AB4"/>
    <w:lvl w:ilvl="0" w:tplc="D41271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6EA"/>
    <w:rsid w:val="0003476C"/>
    <w:rsid w:val="00034C96"/>
    <w:rsid w:val="00034CE4"/>
    <w:rsid w:val="00035139"/>
    <w:rsid w:val="000358BD"/>
    <w:rsid w:val="00036379"/>
    <w:rsid w:val="00036EE0"/>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AF1"/>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471"/>
    <w:rsid w:val="005870CE"/>
    <w:rsid w:val="0058715C"/>
    <w:rsid w:val="00587406"/>
    <w:rsid w:val="00587AAE"/>
    <w:rsid w:val="00590785"/>
    <w:rsid w:val="00592664"/>
    <w:rsid w:val="00592673"/>
    <w:rsid w:val="00592FD4"/>
    <w:rsid w:val="005943AA"/>
    <w:rsid w:val="00595260"/>
    <w:rsid w:val="005960C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251"/>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4EB"/>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247"/>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CCD"/>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qualcomm-my.sharepoint.com/../../z00471447/AppData/Roaming/eSpace_Desktop/UserData/z00471447/imagefiles/4FB2DE2D-890B-481B-8EA9-7F5E4AD47305.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9B35-730E-4ED4-BCA4-094E07B9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10733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cp:lastModifiedBy>
  <cp:revision>2</cp:revision>
  <cp:lastPrinted>2007-04-24T00:59:00Z</cp:lastPrinted>
  <dcterms:created xsi:type="dcterms:W3CDTF">2021-02-02T14:31:00Z</dcterms:created>
  <dcterms:modified xsi:type="dcterms:W3CDTF">2021-02-02T14:31:00Z</dcterms:modified>
</cp:coreProperties>
</file>