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FEF23" w14:textId="77777777" w:rsidR="001F0C6E" w:rsidRDefault="000D40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imes New Roman" w:hAnsi="Arial" w:cs="Arial"/>
          <w:b/>
          <w:bCs/>
          <w:color w:val="000000" w:themeColor="text1"/>
          <w:sz w:val="24"/>
          <w:szCs w:val="24"/>
          <w:u w:val="single"/>
        </w:rPr>
        <w:t>R4-210xxxx</w:t>
      </w:r>
      <w:r>
        <w:rPr>
          <w:rFonts w:ascii="Arial" w:eastAsiaTheme="minorEastAsia" w:hAnsi="Arial" w:cs="Arial"/>
          <w:b/>
          <w:sz w:val="24"/>
          <w:szCs w:val="24"/>
          <w:lang w:eastAsia="zh-CN"/>
        </w:rPr>
        <w:t xml:space="preserve"> </w:t>
      </w:r>
    </w:p>
    <w:p w14:paraId="0BC5DB13" w14:textId="77777777" w:rsidR="001F0C6E" w:rsidRDefault="000D40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25th Jan. – 5th Feb., 2021</w:t>
      </w:r>
      <w:r>
        <w:rPr>
          <w:rFonts w:ascii="Arial" w:eastAsiaTheme="minorEastAsia" w:hAnsi="Arial" w:cs="Arial"/>
          <w:b/>
          <w:sz w:val="24"/>
          <w:szCs w:val="24"/>
          <w:lang w:eastAsia="zh-CN"/>
        </w:rPr>
        <w:tab/>
        <w:t xml:space="preserve">   </w:t>
      </w:r>
    </w:p>
    <w:p w14:paraId="407214B6" w14:textId="77777777" w:rsidR="001F0C6E" w:rsidRDefault="001F0C6E">
      <w:pPr>
        <w:spacing w:after="120"/>
        <w:ind w:left="1985" w:hanging="1985"/>
        <w:rPr>
          <w:rFonts w:ascii="Arial" w:eastAsia="MS Mincho" w:hAnsi="Arial" w:cs="Arial"/>
          <w:b/>
          <w:sz w:val="22"/>
        </w:rPr>
      </w:pPr>
    </w:p>
    <w:p w14:paraId="7391556B" w14:textId="77777777" w:rsidR="001F0C6E" w:rsidRDefault="000D404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b/>
          <w:color w:val="000000"/>
          <w:sz w:val="22"/>
          <w:lang w:val="pt-BR" w:eastAsia="ja-JP"/>
        </w:rPr>
        <w:tab/>
      </w:r>
      <w:r>
        <w:rPr>
          <w:rFonts w:ascii="Arial" w:eastAsia="MS Mincho" w:hAnsi="Arial" w:cs="Arial"/>
          <w:b/>
          <w:color w:val="000000"/>
          <w:sz w:val="22"/>
          <w:lang w:val="pt-BR" w:eastAsia="ja-JP"/>
        </w:rPr>
        <w:tab/>
      </w:r>
      <w:r>
        <w:rPr>
          <w:rFonts w:ascii="Arial" w:eastAsiaTheme="minorEastAsia" w:hAnsi="Arial" w:cs="Arial"/>
          <w:color w:val="000000"/>
          <w:sz w:val="22"/>
          <w:lang w:eastAsia="zh-CN"/>
        </w:rPr>
        <w:t>11.8.1, 11.8.2</w:t>
      </w:r>
    </w:p>
    <w:p w14:paraId="2986D8C4" w14:textId="77777777" w:rsidR="001F0C6E" w:rsidRDefault="000D404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w:t>
      </w:r>
      <w:r>
        <w:rPr>
          <w:rFonts w:ascii="Arial" w:hAnsi="Arial" w:cs="Arial"/>
          <w:color w:val="000000"/>
          <w:sz w:val="22"/>
          <w:lang w:eastAsia="zh-CN"/>
        </w:rPr>
        <w:t>THALES)</w:t>
      </w:r>
    </w:p>
    <w:p w14:paraId="3536AA73" w14:textId="77777777" w:rsidR="001F0C6E" w:rsidRDefault="000D404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[98e][310] NTN_Solutions_Part1</w:t>
      </w:r>
    </w:p>
    <w:p w14:paraId="0D35D00D" w14:textId="77777777" w:rsidR="001F0C6E" w:rsidRDefault="000D404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47B4721" w14:textId="77777777" w:rsidR="001F0C6E" w:rsidRDefault="000D4048">
      <w:pPr>
        <w:pStyle w:val="Heading1"/>
        <w:numPr>
          <w:ilvl w:val="0"/>
          <w:numId w:val="4"/>
        </w:numPr>
        <w:rPr>
          <w:rFonts w:eastAsiaTheme="minorEastAsia"/>
          <w:lang w:eastAsia="zh-CN"/>
        </w:rPr>
      </w:pPr>
      <w:r>
        <w:rPr>
          <w:lang w:eastAsia="ja-JP"/>
        </w:rPr>
        <w:t>Introduction</w:t>
      </w:r>
    </w:p>
    <w:p w14:paraId="6864B6F8" w14:textId="77777777" w:rsidR="001F0C6E" w:rsidRDefault="000D4048">
      <w:pPr>
        <w:jc w:val="both"/>
        <w:rPr>
          <w:iCs/>
          <w:sz w:val="22"/>
          <w:szCs w:val="22"/>
          <w:lang w:eastAsia="zh-CN"/>
        </w:rPr>
      </w:pPr>
      <w:r>
        <w:rPr>
          <w:iCs/>
          <w:sz w:val="22"/>
          <w:szCs w:val="22"/>
          <w:lang w:eastAsia="zh-CN"/>
        </w:rPr>
        <w:t>This lead summary document captures issues related to NR NTN RF core requirements and demodulation aspects. The document provides information with respect to use cases, deployment scenarios and regulatory information to be considered, including exemplary band discussions. It contains a summary of the contributions under sections 11.8.1, 11.8.2 at TSG-RAN WG4 #98e, together with identified key open issues and recommends topics/questions to be handled via email discussions. The goal of this document is to provide recommendation on prioritization of discussion</w:t>
      </w:r>
      <w:r w:rsidR="009F270D">
        <w:rPr>
          <w:iCs/>
          <w:sz w:val="22"/>
          <w:szCs w:val="22"/>
          <w:lang w:eastAsia="zh-CN"/>
        </w:rPr>
        <w:t xml:space="preserve">. </w:t>
      </w:r>
      <w:r>
        <w:rPr>
          <w:iCs/>
          <w:sz w:val="22"/>
          <w:szCs w:val="22"/>
          <w:lang w:eastAsia="zh-CN"/>
        </w:rPr>
        <w:t>.</w:t>
      </w:r>
    </w:p>
    <w:p w14:paraId="7ACC3D34" w14:textId="77777777" w:rsidR="001F0C6E" w:rsidRDefault="000D4048">
      <w:pPr>
        <w:jc w:val="both"/>
        <w:rPr>
          <w:iCs/>
          <w:sz w:val="22"/>
          <w:szCs w:val="22"/>
          <w:lang w:eastAsia="zh-CN"/>
        </w:rPr>
      </w:pPr>
      <w:r>
        <w:rPr>
          <w:iCs/>
          <w:sz w:val="22"/>
          <w:szCs w:val="22"/>
          <w:lang w:eastAsia="zh-CN"/>
        </w:rPr>
        <w:t>The NTN architecture discussion will be handled in this email thread including TDoc R4-2100111, and P1 of R4-2100487 from AI 11.8.3.3.</w:t>
      </w:r>
    </w:p>
    <w:p w14:paraId="0854F06D" w14:textId="77777777" w:rsidR="001F0C6E" w:rsidRDefault="000D4048">
      <w:pPr>
        <w:jc w:val="both"/>
        <w:rPr>
          <w:iCs/>
          <w:sz w:val="22"/>
          <w:szCs w:val="22"/>
          <w:lang w:eastAsia="zh-CN"/>
        </w:rPr>
      </w:pPr>
      <w:r>
        <w:rPr>
          <w:iCs/>
          <w:sz w:val="22"/>
          <w:szCs w:val="22"/>
          <w:lang w:eastAsia="zh-CN"/>
        </w:rPr>
        <w:t>With respect to NTN architecture discussion, it has been also decided that (at least for the time being) BS Requirements will be considered in [98e][310] NTN_Solutions_Part1 and further used by</w:t>
      </w:r>
      <w:r w:rsidR="002A45FE">
        <w:rPr>
          <w:iCs/>
          <w:sz w:val="22"/>
          <w:szCs w:val="22"/>
          <w:lang w:eastAsia="zh-CN"/>
        </w:rPr>
        <w:t xml:space="preserve"> </w:t>
      </w:r>
      <w:r w:rsidR="00A74595">
        <w:rPr>
          <w:iCs/>
          <w:sz w:val="22"/>
          <w:szCs w:val="22"/>
          <w:lang w:eastAsia="zh-CN"/>
        </w:rPr>
        <w:t>[98e][311</w:t>
      </w:r>
      <w:r>
        <w:rPr>
          <w:iCs/>
          <w:sz w:val="22"/>
          <w:szCs w:val="22"/>
          <w:lang w:eastAsia="zh-CN"/>
        </w:rPr>
        <w:t>] NTN_Solutions_Part2 for coexistence studies.</w:t>
      </w:r>
    </w:p>
    <w:p w14:paraId="3D9834E1" w14:textId="77777777" w:rsidR="001F0C6E" w:rsidRDefault="000D4048">
      <w:pPr>
        <w:jc w:val="both"/>
        <w:rPr>
          <w:iCs/>
          <w:sz w:val="22"/>
          <w:szCs w:val="22"/>
          <w:lang w:eastAsia="zh-CN"/>
        </w:rPr>
      </w:pPr>
      <w:r>
        <w:rPr>
          <w:iCs/>
          <w:sz w:val="22"/>
          <w:szCs w:val="22"/>
          <w:lang w:eastAsia="zh-CN"/>
        </w:rPr>
        <w:t>With respect to “BS requirements”, contributions R4-2100487, R4-2101859, R4-2102176 will also be partially considered by [98e][310] NTN_Solutions_Part1.</w:t>
      </w:r>
    </w:p>
    <w:p w14:paraId="133166D2" w14:textId="77777777" w:rsidR="001F0C6E" w:rsidRDefault="000D4048">
      <w:pPr>
        <w:jc w:val="both"/>
        <w:rPr>
          <w:iCs/>
          <w:sz w:val="22"/>
          <w:szCs w:val="22"/>
          <w:lang w:eastAsia="zh-CN"/>
        </w:rPr>
      </w:pPr>
      <w:r>
        <w:rPr>
          <w:iCs/>
          <w:sz w:val="22"/>
          <w:szCs w:val="22"/>
          <w:lang w:eastAsia="zh-CN"/>
        </w:rPr>
        <w:t>Please also note the draft TSG-RAN WG4 #98e meeting agenda with respect to NTN topic:</w:t>
      </w:r>
    </w:p>
    <w:p w14:paraId="694239EA" w14:textId="77777777" w:rsidR="001F0C6E" w:rsidRDefault="001F0C6E">
      <w:pPr>
        <w:pStyle w:val="ListParagraph"/>
        <w:numPr>
          <w:ilvl w:val="0"/>
          <w:numId w:val="5"/>
        </w:numPr>
        <w:tabs>
          <w:tab w:val="left" w:pos="540"/>
          <w:tab w:val="left" w:pos="2520"/>
          <w:tab w:val="right" w:pos="10206"/>
        </w:tabs>
        <w:overflowPunct w:val="0"/>
        <w:spacing w:before="60" w:after="60"/>
        <w:textAlignment w:val="auto"/>
        <w:outlineLvl w:val="0"/>
        <w:rPr>
          <w:rFonts w:eastAsia="SimSun"/>
          <w:vanish/>
          <w:sz w:val="21"/>
          <w:szCs w:val="21"/>
        </w:rPr>
      </w:pPr>
    </w:p>
    <w:p w14:paraId="2CB4A59E" w14:textId="77777777" w:rsidR="001F0C6E" w:rsidRDefault="001F0C6E">
      <w:pPr>
        <w:pStyle w:val="ListParagraph"/>
        <w:numPr>
          <w:ilvl w:val="0"/>
          <w:numId w:val="5"/>
        </w:numPr>
        <w:tabs>
          <w:tab w:val="left" w:pos="540"/>
          <w:tab w:val="left" w:pos="2520"/>
          <w:tab w:val="right" w:pos="10206"/>
        </w:tabs>
        <w:overflowPunct w:val="0"/>
        <w:spacing w:before="60" w:after="60"/>
        <w:textAlignment w:val="auto"/>
        <w:outlineLvl w:val="0"/>
        <w:rPr>
          <w:rFonts w:eastAsia="SimSun"/>
          <w:vanish/>
          <w:sz w:val="21"/>
          <w:szCs w:val="21"/>
        </w:rPr>
      </w:pPr>
    </w:p>
    <w:p w14:paraId="29426F8C" w14:textId="77777777" w:rsidR="001F0C6E" w:rsidRDefault="001F0C6E">
      <w:pPr>
        <w:pStyle w:val="ListParagraph"/>
        <w:numPr>
          <w:ilvl w:val="0"/>
          <w:numId w:val="5"/>
        </w:numPr>
        <w:tabs>
          <w:tab w:val="left" w:pos="540"/>
          <w:tab w:val="left" w:pos="2520"/>
          <w:tab w:val="right" w:pos="10206"/>
        </w:tabs>
        <w:overflowPunct w:val="0"/>
        <w:spacing w:before="60" w:after="60"/>
        <w:textAlignment w:val="auto"/>
        <w:outlineLvl w:val="0"/>
        <w:rPr>
          <w:rFonts w:eastAsia="SimSun"/>
          <w:vanish/>
          <w:sz w:val="21"/>
          <w:szCs w:val="21"/>
        </w:rPr>
      </w:pPr>
    </w:p>
    <w:p w14:paraId="74BE1CD5" w14:textId="77777777" w:rsidR="001F0C6E" w:rsidRDefault="001F0C6E">
      <w:pPr>
        <w:pStyle w:val="ListParagraph"/>
        <w:numPr>
          <w:ilvl w:val="0"/>
          <w:numId w:val="5"/>
        </w:numPr>
        <w:tabs>
          <w:tab w:val="left" w:pos="540"/>
          <w:tab w:val="left" w:pos="2520"/>
          <w:tab w:val="right" w:pos="10206"/>
        </w:tabs>
        <w:overflowPunct w:val="0"/>
        <w:spacing w:before="60" w:after="60"/>
        <w:textAlignment w:val="auto"/>
        <w:outlineLvl w:val="0"/>
        <w:rPr>
          <w:rFonts w:eastAsia="SimSun"/>
          <w:vanish/>
          <w:sz w:val="21"/>
          <w:szCs w:val="21"/>
        </w:rPr>
      </w:pPr>
    </w:p>
    <w:p w14:paraId="3C650274" w14:textId="77777777" w:rsidR="001F0C6E" w:rsidRDefault="001F0C6E">
      <w:pPr>
        <w:pStyle w:val="ListParagraph"/>
        <w:numPr>
          <w:ilvl w:val="0"/>
          <w:numId w:val="5"/>
        </w:numPr>
        <w:tabs>
          <w:tab w:val="left" w:pos="540"/>
          <w:tab w:val="left" w:pos="2520"/>
          <w:tab w:val="right" w:pos="10206"/>
        </w:tabs>
        <w:overflowPunct w:val="0"/>
        <w:spacing w:before="60" w:after="60"/>
        <w:textAlignment w:val="auto"/>
        <w:outlineLvl w:val="0"/>
        <w:rPr>
          <w:rFonts w:eastAsia="SimSun"/>
          <w:vanish/>
          <w:sz w:val="21"/>
          <w:szCs w:val="21"/>
        </w:rPr>
      </w:pPr>
    </w:p>
    <w:p w14:paraId="0A1BE559" w14:textId="77777777" w:rsidR="001F0C6E" w:rsidRDefault="001F0C6E">
      <w:pPr>
        <w:pStyle w:val="ListParagraph"/>
        <w:numPr>
          <w:ilvl w:val="0"/>
          <w:numId w:val="5"/>
        </w:numPr>
        <w:tabs>
          <w:tab w:val="left" w:pos="540"/>
          <w:tab w:val="left" w:pos="2520"/>
          <w:tab w:val="right" w:pos="10206"/>
        </w:tabs>
        <w:overflowPunct w:val="0"/>
        <w:spacing w:before="60" w:after="60"/>
        <w:textAlignment w:val="auto"/>
        <w:outlineLvl w:val="0"/>
        <w:rPr>
          <w:rFonts w:eastAsia="SimSun"/>
          <w:vanish/>
          <w:sz w:val="21"/>
          <w:szCs w:val="21"/>
        </w:rPr>
      </w:pPr>
    </w:p>
    <w:p w14:paraId="6B3A4C90" w14:textId="77777777" w:rsidR="001F0C6E" w:rsidRDefault="001F0C6E">
      <w:pPr>
        <w:pStyle w:val="ListParagraph"/>
        <w:numPr>
          <w:ilvl w:val="0"/>
          <w:numId w:val="5"/>
        </w:numPr>
        <w:tabs>
          <w:tab w:val="left" w:pos="540"/>
          <w:tab w:val="left" w:pos="2520"/>
          <w:tab w:val="right" w:pos="10206"/>
        </w:tabs>
        <w:overflowPunct w:val="0"/>
        <w:spacing w:before="60" w:after="60"/>
        <w:textAlignment w:val="auto"/>
        <w:outlineLvl w:val="0"/>
        <w:rPr>
          <w:rFonts w:eastAsia="SimSun"/>
          <w:vanish/>
          <w:sz w:val="21"/>
          <w:szCs w:val="21"/>
        </w:rPr>
      </w:pPr>
    </w:p>
    <w:p w14:paraId="36982A39" w14:textId="77777777" w:rsidR="001F0C6E" w:rsidRDefault="001F0C6E">
      <w:pPr>
        <w:pStyle w:val="ListParagraph"/>
        <w:numPr>
          <w:ilvl w:val="0"/>
          <w:numId w:val="5"/>
        </w:numPr>
        <w:tabs>
          <w:tab w:val="left" w:pos="540"/>
          <w:tab w:val="left" w:pos="2520"/>
          <w:tab w:val="right" w:pos="10206"/>
        </w:tabs>
        <w:overflowPunct w:val="0"/>
        <w:spacing w:before="60" w:after="60"/>
        <w:textAlignment w:val="auto"/>
        <w:outlineLvl w:val="0"/>
        <w:rPr>
          <w:rFonts w:eastAsia="SimSun"/>
          <w:vanish/>
          <w:sz w:val="21"/>
          <w:szCs w:val="21"/>
        </w:rPr>
      </w:pPr>
    </w:p>
    <w:p w14:paraId="06989491" w14:textId="77777777" w:rsidR="001F0C6E" w:rsidRDefault="001F0C6E">
      <w:pPr>
        <w:pStyle w:val="ListParagraph"/>
        <w:numPr>
          <w:ilvl w:val="0"/>
          <w:numId w:val="5"/>
        </w:numPr>
        <w:tabs>
          <w:tab w:val="left" w:pos="540"/>
          <w:tab w:val="left" w:pos="2520"/>
          <w:tab w:val="right" w:pos="10206"/>
        </w:tabs>
        <w:overflowPunct w:val="0"/>
        <w:spacing w:before="60" w:after="60"/>
        <w:textAlignment w:val="auto"/>
        <w:outlineLvl w:val="0"/>
        <w:rPr>
          <w:rFonts w:eastAsia="SimSun"/>
          <w:vanish/>
          <w:sz w:val="21"/>
          <w:szCs w:val="21"/>
        </w:rPr>
      </w:pPr>
    </w:p>
    <w:p w14:paraId="26883992" w14:textId="77777777" w:rsidR="001F0C6E" w:rsidRDefault="001F0C6E">
      <w:pPr>
        <w:pStyle w:val="ListParagraph"/>
        <w:numPr>
          <w:ilvl w:val="0"/>
          <w:numId w:val="5"/>
        </w:numPr>
        <w:tabs>
          <w:tab w:val="left" w:pos="540"/>
          <w:tab w:val="left" w:pos="2520"/>
          <w:tab w:val="right" w:pos="10206"/>
        </w:tabs>
        <w:overflowPunct w:val="0"/>
        <w:spacing w:before="60" w:after="60"/>
        <w:textAlignment w:val="auto"/>
        <w:outlineLvl w:val="0"/>
        <w:rPr>
          <w:rFonts w:eastAsia="SimSun"/>
          <w:vanish/>
          <w:sz w:val="21"/>
          <w:szCs w:val="21"/>
        </w:rPr>
      </w:pPr>
    </w:p>
    <w:p w14:paraId="53156709" w14:textId="77777777" w:rsidR="001F0C6E" w:rsidRDefault="001F0C6E">
      <w:pPr>
        <w:pStyle w:val="ListParagraph"/>
        <w:numPr>
          <w:ilvl w:val="0"/>
          <w:numId w:val="5"/>
        </w:numPr>
        <w:tabs>
          <w:tab w:val="left" w:pos="540"/>
          <w:tab w:val="left" w:pos="2520"/>
          <w:tab w:val="right" w:pos="10206"/>
        </w:tabs>
        <w:overflowPunct w:val="0"/>
        <w:spacing w:before="60" w:after="60"/>
        <w:textAlignment w:val="auto"/>
        <w:outlineLvl w:val="0"/>
        <w:rPr>
          <w:rFonts w:eastAsia="SimSun"/>
          <w:vanish/>
          <w:sz w:val="21"/>
          <w:szCs w:val="21"/>
        </w:rPr>
      </w:pPr>
    </w:p>
    <w:p w14:paraId="771EABAB" w14:textId="77777777" w:rsidR="001F0C6E" w:rsidRDefault="001F0C6E">
      <w:pPr>
        <w:pStyle w:val="ListParagraph"/>
        <w:numPr>
          <w:ilvl w:val="1"/>
          <w:numId w:val="5"/>
        </w:numPr>
        <w:tabs>
          <w:tab w:val="left" w:pos="540"/>
          <w:tab w:val="left" w:pos="2520"/>
          <w:tab w:val="right" w:pos="10206"/>
        </w:tabs>
        <w:overflowPunct w:val="0"/>
        <w:spacing w:before="60" w:after="60"/>
        <w:textAlignment w:val="auto"/>
        <w:outlineLvl w:val="0"/>
        <w:rPr>
          <w:rFonts w:eastAsia="SimSun"/>
          <w:vanish/>
          <w:sz w:val="21"/>
          <w:szCs w:val="21"/>
        </w:rPr>
      </w:pPr>
    </w:p>
    <w:p w14:paraId="6EACB26F" w14:textId="77777777" w:rsidR="001F0C6E" w:rsidRDefault="001F0C6E">
      <w:pPr>
        <w:pStyle w:val="ListParagraph"/>
        <w:numPr>
          <w:ilvl w:val="1"/>
          <w:numId w:val="5"/>
        </w:numPr>
        <w:tabs>
          <w:tab w:val="left" w:pos="540"/>
          <w:tab w:val="left" w:pos="2520"/>
          <w:tab w:val="right" w:pos="10206"/>
        </w:tabs>
        <w:overflowPunct w:val="0"/>
        <w:spacing w:before="60" w:after="60"/>
        <w:textAlignment w:val="auto"/>
        <w:outlineLvl w:val="0"/>
        <w:rPr>
          <w:rFonts w:eastAsia="SimSun"/>
          <w:vanish/>
          <w:sz w:val="21"/>
          <w:szCs w:val="21"/>
        </w:rPr>
      </w:pPr>
    </w:p>
    <w:p w14:paraId="72463B24" w14:textId="77777777" w:rsidR="001F0C6E" w:rsidRDefault="001F0C6E">
      <w:pPr>
        <w:pStyle w:val="ListParagraph"/>
        <w:numPr>
          <w:ilvl w:val="1"/>
          <w:numId w:val="5"/>
        </w:numPr>
        <w:tabs>
          <w:tab w:val="left" w:pos="540"/>
          <w:tab w:val="left" w:pos="2520"/>
          <w:tab w:val="right" w:pos="10206"/>
        </w:tabs>
        <w:overflowPunct w:val="0"/>
        <w:spacing w:before="60" w:after="60"/>
        <w:textAlignment w:val="auto"/>
        <w:outlineLvl w:val="0"/>
        <w:rPr>
          <w:rFonts w:eastAsia="SimSun"/>
          <w:vanish/>
          <w:sz w:val="21"/>
          <w:szCs w:val="21"/>
        </w:rPr>
      </w:pPr>
    </w:p>
    <w:p w14:paraId="0B57C6CC" w14:textId="77777777" w:rsidR="001F0C6E" w:rsidRDefault="001F0C6E">
      <w:pPr>
        <w:pStyle w:val="ListParagraph"/>
        <w:numPr>
          <w:ilvl w:val="1"/>
          <w:numId w:val="5"/>
        </w:numPr>
        <w:tabs>
          <w:tab w:val="left" w:pos="540"/>
          <w:tab w:val="left" w:pos="2520"/>
          <w:tab w:val="right" w:pos="10206"/>
        </w:tabs>
        <w:overflowPunct w:val="0"/>
        <w:spacing w:before="60" w:after="60"/>
        <w:textAlignment w:val="auto"/>
        <w:outlineLvl w:val="0"/>
        <w:rPr>
          <w:rFonts w:eastAsia="SimSun"/>
          <w:vanish/>
          <w:sz w:val="21"/>
          <w:szCs w:val="21"/>
        </w:rPr>
      </w:pPr>
    </w:p>
    <w:p w14:paraId="4172372F" w14:textId="77777777" w:rsidR="001F0C6E" w:rsidRDefault="001F0C6E">
      <w:pPr>
        <w:pStyle w:val="ListParagraph"/>
        <w:numPr>
          <w:ilvl w:val="1"/>
          <w:numId w:val="5"/>
        </w:numPr>
        <w:tabs>
          <w:tab w:val="left" w:pos="540"/>
          <w:tab w:val="left" w:pos="2520"/>
          <w:tab w:val="right" w:pos="10206"/>
        </w:tabs>
        <w:overflowPunct w:val="0"/>
        <w:spacing w:before="60" w:after="60"/>
        <w:textAlignment w:val="auto"/>
        <w:outlineLvl w:val="0"/>
        <w:rPr>
          <w:rFonts w:eastAsia="SimSun"/>
          <w:vanish/>
          <w:sz w:val="21"/>
          <w:szCs w:val="21"/>
        </w:rPr>
      </w:pPr>
    </w:p>
    <w:p w14:paraId="55BBCCF5" w14:textId="77777777" w:rsidR="001F0C6E" w:rsidRDefault="001F0C6E">
      <w:pPr>
        <w:pStyle w:val="ListParagraph"/>
        <w:numPr>
          <w:ilvl w:val="1"/>
          <w:numId w:val="5"/>
        </w:numPr>
        <w:tabs>
          <w:tab w:val="left" w:pos="540"/>
          <w:tab w:val="left" w:pos="2520"/>
          <w:tab w:val="right" w:pos="10206"/>
        </w:tabs>
        <w:overflowPunct w:val="0"/>
        <w:spacing w:before="60" w:after="60"/>
        <w:textAlignment w:val="auto"/>
        <w:outlineLvl w:val="0"/>
        <w:rPr>
          <w:rFonts w:eastAsia="SimSun"/>
          <w:vanish/>
          <w:sz w:val="21"/>
          <w:szCs w:val="21"/>
        </w:rPr>
      </w:pPr>
    </w:p>
    <w:p w14:paraId="20B2A667" w14:textId="77777777" w:rsidR="001F0C6E" w:rsidRDefault="001F0C6E">
      <w:pPr>
        <w:pStyle w:val="ListParagraph"/>
        <w:numPr>
          <w:ilvl w:val="1"/>
          <w:numId w:val="5"/>
        </w:numPr>
        <w:tabs>
          <w:tab w:val="left" w:pos="540"/>
          <w:tab w:val="left" w:pos="2520"/>
          <w:tab w:val="right" w:pos="10206"/>
        </w:tabs>
        <w:overflowPunct w:val="0"/>
        <w:spacing w:before="60" w:after="60"/>
        <w:textAlignment w:val="auto"/>
        <w:outlineLvl w:val="0"/>
        <w:rPr>
          <w:rFonts w:eastAsia="SimSun"/>
          <w:vanish/>
          <w:sz w:val="21"/>
          <w:szCs w:val="21"/>
        </w:rPr>
      </w:pPr>
    </w:p>
    <w:p w14:paraId="00A67744" w14:textId="77777777" w:rsidR="001F0C6E" w:rsidRDefault="000D4048">
      <w:pPr>
        <w:numPr>
          <w:ilvl w:val="1"/>
          <w:numId w:val="5"/>
        </w:numPr>
        <w:tabs>
          <w:tab w:val="left" w:pos="540"/>
          <w:tab w:val="left" w:pos="2520"/>
          <w:tab w:val="right" w:pos="10206"/>
        </w:tabs>
        <w:spacing w:before="60" w:after="60"/>
        <w:outlineLvl w:val="0"/>
        <w:rPr>
          <w:szCs w:val="21"/>
        </w:rPr>
      </w:pPr>
      <w:r>
        <w:rPr>
          <w:szCs w:val="21"/>
        </w:rPr>
        <w:t>Solutions for NR to support non-terrestrial networks (NTN)</w:t>
      </w:r>
      <w:r>
        <w:rPr>
          <w:szCs w:val="21"/>
        </w:rPr>
        <w:tab/>
        <w:t>[NR_NTN_solutions]</w:t>
      </w:r>
    </w:p>
    <w:p w14:paraId="0D3A27E0" w14:textId="77777777" w:rsidR="001F0C6E" w:rsidRDefault="000D4048">
      <w:pPr>
        <w:numPr>
          <w:ilvl w:val="2"/>
          <w:numId w:val="5"/>
        </w:numPr>
        <w:tabs>
          <w:tab w:val="left" w:pos="1560"/>
          <w:tab w:val="right" w:pos="10206"/>
        </w:tabs>
        <w:spacing w:before="60" w:after="60"/>
        <w:ind w:hanging="886"/>
        <w:outlineLvl w:val="0"/>
        <w:rPr>
          <w:szCs w:val="21"/>
          <w:highlight w:val="yellow"/>
          <w:lang w:eastAsia="ja-JP"/>
        </w:rPr>
      </w:pPr>
      <w:r>
        <w:rPr>
          <w:szCs w:val="21"/>
          <w:highlight w:val="yellow"/>
          <w:lang w:eastAsia="ja-JP"/>
        </w:rPr>
        <w:t>General and work plan</w:t>
      </w:r>
      <w:r>
        <w:rPr>
          <w:szCs w:val="21"/>
          <w:highlight w:val="yellow"/>
          <w:lang w:eastAsia="ja-JP"/>
        </w:rPr>
        <w:tab/>
        <w:t>[NR_NTN_solutions-Core]</w:t>
      </w:r>
    </w:p>
    <w:p w14:paraId="0B186A63" w14:textId="77777777" w:rsidR="001F0C6E" w:rsidRDefault="000D4048">
      <w:pPr>
        <w:numPr>
          <w:ilvl w:val="2"/>
          <w:numId w:val="5"/>
        </w:numPr>
        <w:tabs>
          <w:tab w:val="left" w:pos="1560"/>
          <w:tab w:val="right" w:pos="10206"/>
        </w:tabs>
        <w:spacing w:before="60" w:after="60"/>
        <w:ind w:hanging="886"/>
        <w:outlineLvl w:val="0"/>
        <w:rPr>
          <w:szCs w:val="21"/>
          <w:highlight w:val="yellow"/>
          <w:lang w:eastAsia="ja-JP"/>
        </w:rPr>
      </w:pPr>
      <w:r>
        <w:rPr>
          <w:szCs w:val="21"/>
          <w:highlight w:val="yellow"/>
          <w:lang w:eastAsia="ja-JP"/>
        </w:rPr>
        <w:t xml:space="preserve">Use cases, deployment scenarios, and regulatory information    </w:t>
      </w:r>
      <w:r>
        <w:rPr>
          <w:szCs w:val="21"/>
          <w:highlight w:val="yellow"/>
          <w:lang w:eastAsia="ja-JP"/>
        </w:rPr>
        <w:tab/>
        <w:t>[NR_NTN_solutions-Core]</w:t>
      </w:r>
    </w:p>
    <w:p w14:paraId="42B604CF" w14:textId="77777777" w:rsidR="001F0C6E" w:rsidRDefault="000D4048">
      <w:pPr>
        <w:tabs>
          <w:tab w:val="left" w:pos="540"/>
          <w:tab w:val="left" w:pos="2520"/>
          <w:tab w:val="right" w:pos="10206"/>
        </w:tabs>
        <w:spacing w:before="60" w:after="60"/>
        <w:ind w:left="851"/>
        <w:outlineLvl w:val="0"/>
        <w:rPr>
          <w:color w:val="00B0F0"/>
          <w:szCs w:val="21"/>
          <w:lang w:eastAsia="ja-JP"/>
        </w:rPr>
      </w:pPr>
      <w:r>
        <w:rPr>
          <w:color w:val="00B0F0"/>
          <w:szCs w:val="21"/>
          <w:highlight w:val="yellow"/>
          <w:lang w:eastAsia="ja-JP"/>
        </w:rPr>
        <w:lastRenderedPageBreak/>
        <w:t>* Include exemplary bands discussion</w:t>
      </w:r>
    </w:p>
    <w:p w14:paraId="5BE35B2B" w14:textId="77777777" w:rsidR="001F0C6E" w:rsidRDefault="000D4048">
      <w:pPr>
        <w:numPr>
          <w:ilvl w:val="2"/>
          <w:numId w:val="5"/>
        </w:numPr>
        <w:tabs>
          <w:tab w:val="left" w:pos="1560"/>
          <w:tab w:val="right" w:pos="10206"/>
        </w:tabs>
        <w:spacing w:before="60" w:after="60"/>
        <w:ind w:hanging="886"/>
        <w:outlineLvl w:val="0"/>
        <w:rPr>
          <w:szCs w:val="21"/>
          <w:lang w:eastAsia="ja-JP"/>
        </w:rPr>
      </w:pPr>
      <w:r>
        <w:rPr>
          <w:szCs w:val="21"/>
          <w:lang w:eastAsia="ja-JP"/>
        </w:rPr>
        <w:t>Coexistence aspects</w:t>
      </w:r>
      <w:r>
        <w:rPr>
          <w:szCs w:val="21"/>
          <w:lang w:eastAsia="ja-JP"/>
        </w:rPr>
        <w:tab/>
        <w:t>[NR_NTN_solutions-Core]</w:t>
      </w:r>
    </w:p>
    <w:p w14:paraId="3C2D5A3C" w14:textId="77777777" w:rsidR="001F0C6E" w:rsidRDefault="000D4048">
      <w:pPr>
        <w:numPr>
          <w:ilvl w:val="3"/>
          <w:numId w:val="5"/>
        </w:numPr>
        <w:tabs>
          <w:tab w:val="left" w:pos="540"/>
          <w:tab w:val="left" w:pos="1985"/>
          <w:tab w:val="right" w:pos="10206"/>
        </w:tabs>
        <w:spacing w:before="60" w:after="60"/>
        <w:outlineLvl w:val="0"/>
        <w:rPr>
          <w:szCs w:val="21"/>
          <w:lang w:eastAsia="ja-JP"/>
        </w:rPr>
      </w:pPr>
      <w:r>
        <w:rPr>
          <w:szCs w:val="21"/>
          <w:lang w:eastAsia="ja-JP"/>
        </w:rPr>
        <w:t>Simulation assumptions</w:t>
      </w:r>
      <w:r>
        <w:rPr>
          <w:szCs w:val="21"/>
          <w:lang w:eastAsia="ja-JP"/>
        </w:rPr>
        <w:tab/>
        <w:t>[NR_NTN_solutions-Core]</w:t>
      </w:r>
    </w:p>
    <w:p w14:paraId="32EB92EE" w14:textId="77777777" w:rsidR="001F0C6E" w:rsidRDefault="000D4048">
      <w:pPr>
        <w:numPr>
          <w:ilvl w:val="3"/>
          <w:numId w:val="5"/>
        </w:numPr>
        <w:tabs>
          <w:tab w:val="left" w:pos="540"/>
          <w:tab w:val="left" w:pos="1985"/>
          <w:tab w:val="right" w:pos="10206"/>
        </w:tabs>
        <w:spacing w:before="60" w:after="60"/>
        <w:outlineLvl w:val="0"/>
        <w:rPr>
          <w:szCs w:val="21"/>
          <w:lang w:eastAsia="ja-JP"/>
        </w:rPr>
      </w:pPr>
      <w:r>
        <w:rPr>
          <w:szCs w:val="21"/>
          <w:lang w:eastAsia="ja-JP"/>
        </w:rPr>
        <w:t>UE requirements aspects</w:t>
      </w:r>
      <w:r>
        <w:rPr>
          <w:szCs w:val="21"/>
          <w:lang w:eastAsia="ja-JP"/>
        </w:rPr>
        <w:tab/>
        <w:t>[NR_NTN_solutions-Core]</w:t>
      </w:r>
    </w:p>
    <w:p w14:paraId="127073DA" w14:textId="77777777" w:rsidR="001F0C6E" w:rsidRDefault="000D4048">
      <w:pPr>
        <w:numPr>
          <w:ilvl w:val="3"/>
          <w:numId w:val="5"/>
        </w:numPr>
        <w:tabs>
          <w:tab w:val="left" w:pos="540"/>
          <w:tab w:val="left" w:pos="1985"/>
          <w:tab w:val="right" w:pos="10206"/>
        </w:tabs>
        <w:spacing w:before="60" w:after="60"/>
        <w:outlineLvl w:val="0"/>
        <w:rPr>
          <w:szCs w:val="21"/>
          <w:highlight w:val="yellow"/>
          <w:lang w:eastAsia="ja-JP"/>
        </w:rPr>
      </w:pPr>
      <w:r>
        <w:rPr>
          <w:szCs w:val="21"/>
          <w:highlight w:val="yellow"/>
          <w:lang w:eastAsia="ja-JP"/>
        </w:rPr>
        <w:t>BS requirements aspects</w:t>
      </w:r>
      <w:r>
        <w:rPr>
          <w:szCs w:val="21"/>
          <w:highlight w:val="yellow"/>
          <w:lang w:eastAsia="ja-JP"/>
        </w:rPr>
        <w:tab/>
        <w:t>[NR_NTN_solutions-Core]</w:t>
      </w:r>
    </w:p>
    <w:p w14:paraId="7F193F4B" w14:textId="77777777" w:rsidR="001F0C6E" w:rsidRDefault="000D4048">
      <w:pPr>
        <w:numPr>
          <w:ilvl w:val="2"/>
          <w:numId w:val="5"/>
        </w:numPr>
        <w:tabs>
          <w:tab w:val="left" w:pos="1560"/>
          <w:tab w:val="right" w:pos="10206"/>
        </w:tabs>
        <w:spacing w:before="60" w:after="60"/>
        <w:ind w:hanging="886"/>
        <w:outlineLvl w:val="0"/>
        <w:rPr>
          <w:szCs w:val="21"/>
          <w:lang w:eastAsia="ja-JP"/>
        </w:rPr>
      </w:pPr>
      <w:r>
        <w:rPr>
          <w:szCs w:val="21"/>
          <w:lang w:eastAsia="ja-JP"/>
        </w:rPr>
        <w:t>RRM core requirements</w:t>
      </w:r>
      <w:r>
        <w:rPr>
          <w:szCs w:val="21"/>
          <w:lang w:eastAsia="ja-JP"/>
        </w:rPr>
        <w:tab/>
        <w:t>[NR_NTN_solutions-Core]</w:t>
      </w:r>
    </w:p>
    <w:p w14:paraId="069E1CEE" w14:textId="77777777" w:rsidR="001F0C6E" w:rsidRDefault="000D4048">
      <w:pPr>
        <w:numPr>
          <w:ilvl w:val="3"/>
          <w:numId w:val="5"/>
        </w:numPr>
        <w:tabs>
          <w:tab w:val="left" w:pos="540"/>
          <w:tab w:val="left" w:pos="1985"/>
          <w:tab w:val="right" w:pos="10206"/>
        </w:tabs>
        <w:spacing w:before="60" w:after="60"/>
        <w:outlineLvl w:val="0"/>
        <w:rPr>
          <w:szCs w:val="21"/>
          <w:lang w:eastAsia="ja-JP"/>
        </w:rPr>
      </w:pPr>
      <w:r>
        <w:rPr>
          <w:szCs w:val="21"/>
          <w:lang w:eastAsia="ja-JP"/>
        </w:rPr>
        <w:t>General</w:t>
      </w:r>
      <w:r>
        <w:rPr>
          <w:szCs w:val="21"/>
          <w:lang w:eastAsia="ja-JP"/>
        </w:rPr>
        <w:tab/>
        <w:t>[NR_NTN_solutions-Core]</w:t>
      </w:r>
    </w:p>
    <w:p w14:paraId="7AC89386" w14:textId="77777777" w:rsidR="001F0C6E" w:rsidRDefault="000D4048">
      <w:pPr>
        <w:numPr>
          <w:ilvl w:val="3"/>
          <w:numId w:val="5"/>
        </w:numPr>
        <w:tabs>
          <w:tab w:val="left" w:pos="540"/>
          <w:tab w:val="left" w:pos="1985"/>
          <w:tab w:val="right" w:pos="10206"/>
        </w:tabs>
        <w:spacing w:before="60" w:after="60"/>
        <w:outlineLvl w:val="0"/>
        <w:rPr>
          <w:szCs w:val="21"/>
          <w:lang w:eastAsia="ja-JP"/>
        </w:rPr>
      </w:pPr>
      <w:r>
        <w:rPr>
          <w:szCs w:val="21"/>
          <w:lang w:eastAsia="ja-JP"/>
        </w:rPr>
        <w:t>Timing requirements</w:t>
      </w:r>
      <w:r>
        <w:rPr>
          <w:szCs w:val="21"/>
          <w:lang w:eastAsia="ja-JP"/>
        </w:rPr>
        <w:tab/>
        <w:t>[NR_NTN_solutions-Core]</w:t>
      </w:r>
    </w:p>
    <w:p w14:paraId="7BD07D4D" w14:textId="77777777" w:rsidR="001F0C6E" w:rsidRDefault="000D4048">
      <w:pPr>
        <w:numPr>
          <w:ilvl w:val="3"/>
          <w:numId w:val="5"/>
        </w:numPr>
        <w:tabs>
          <w:tab w:val="left" w:pos="540"/>
          <w:tab w:val="left" w:pos="1985"/>
          <w:tab w:val="right" w:pos="10206"/>
        </w:tabs>
        <w:spacing w:before="60" w:after="60"/>
        <w:outlineLvl w:val="0"/>
        <w:rPr>
          <w:szCs w:val="21"/>
          <w:lang w:eastAsia="ja-JP"/>
        </w:rPr>
      </w:pPr>
      <w:r>
        <w:rPr>
          <w:szCs w:val="21"/>
          <w:lang w:eastAsia="ja-JP"/>
        </w:rPr>
        <w:t>Measurement requirements</w:t>
      </w:r>
      <w:r>
        <w:rPr>
          <w:szCs w:val="21"/>
          <w:lang w:eastAsia="ja-JP"/>
        </w:rPr>
        <w:tab/>
        <w:t>[NR_NTN_solutions-Core]</w:t>
      </w:r>
    </w:p>
    <w:p w14:paraId="0863FC78" w14:textId="77777777" w:rsidR="001F0C6E" w:rsidRDefault="001F0C6E">
      <w:pPr>
        <w:jc w:val="both"/>
        <w:rPr>
          <w:iCs/>
          <w:sz w:val="22"/>
          <w:szCs w:val="22"/>
          <w:lang w:eastAsia="zh-CN"/>
        </w:rPr>
      </w:pPr>
    </w:p>
    <w:p w14:paraId="7ED9470E" w14:textId="77777777" w:rsidR="001F0C6E" w:rsidRDefault="000D4048" w:rsidP="009F270D">
      <w:pPr>
        <w:jc w:val="both"/>
        <w:rPr>
          <w:iCs/>
          <w:sz w:val="22"/>
          <w:szCs w:val="22"/>
          <w:lang w:eastAsia="zh-CN"/>
        </w:rPr>
      </w:pPr>
      <w:r>
        <w:rPr>
          <w:iCs/>
          <w:sz w:val="22"/>
          <w:szCs w:val="22"/>
          <w:lang w:eastAsia="zh-CN"/>
        </w:rPr>
        <w:t>RAN4#98-e E-meeting Arrangements and Guidelines</w:t>
      </w:r>
      <w:r w:rsidR="009F270D">
        <w:rPr>
          <w:iCs/>
          <w:sz w:val="22"/>
          <w:szCs w:val="22"/>
          <w:lang w:eastAsia="zh-CN"/>
        </w:rPr>
        <w:t xml:space="preserve"> had proposed</w:t>
      </w:r>
      <w:r>
        <w:rPr>
          <w:iCs/>
          <w:sz w:val="22"/>
          <w:szCs w:val="22"/>
          <w:lang w:eastAsia="zh-CN"/>
        </w:rPr>
        <w:t>, the following schedule</w:t>
      </w:r>
      <w:r w:rsidR="009F270D">
        <w:rPr>
          <w:iCs/>
          <w:sz w:val="22"/>
          <w:szCs w:val="22"/>
          <w:lang w:eastAsia="zh-CN"/>
        </w:rPr>
        <w:t>:</w:t>
      </w:r>
      <w:r>
        <w:rPr>
          <w:iCs/>
          <w:sz w:val="22"/>
          <w:szCs w:val="22"/>
          <w:lang w:eastAsia="zh-CN"/>
        </w:rPr>
        <w:t xml:space="preserve"> Stage 1: Moderators kick off email discussion (Monday, Jan. 25</w:t>
      </w:r>
      <w:r>
        <w:rPr>
          <w:iCs/>
          <w:sz w:val="22"/>
          <w:szCs w:val="22"/>
          <w:vertAlign w:val="superscript"/>
          <w:lang w:eastAsia="zh-CN"/>
        </w:rPr>
        <w:t>th</w:t>
      </w:r>
      <w:r>
        <w:rPr>
          <w:iCs/>
          <w:sz w:val="22"/>
          <w:szCs w:val="22"/>
          <w:lang w:eastAsia="zh-CN"/>
        </w:rPr>
        <w:t>)</w:t>
      </w:r>
    </w:p>
    <w:p w14:paraId="7087DE84" w14:textId="77777777" w:rsidR="001F0C6E" w:rsidRDefault="000D4048">
      <w:pPr>
        <w:pStyle w:val="ListParagraph"/>
        <w:numPr>
          <w:ilvl w:val="0"/>
          <w:numId w:val="6"/>
        </w:numPr>
        <w:jc w:val="both"/>
        <w:rPr>
          <w:iCs/>
          <w:sz w:val="22"/>
          <w:szCs w:val="22"/>
          <w:lang w:eastAsia="zh-CN"/>
        </w:rPr>
      </w:pPr>
      <w:r>
        <w:rPr>
          <w:iCs/>
          <w:sz w:val="22"/>
          <w:szCs w:val="22"/>
          <w:lang w:eastAsia="zh-CN"/>
        </w:rPr>
        <w:t>Stage 2: Companies provide comments for the 1</w:t>
      </w:r>
      <w:r>
        <w:rPr>
          <w:iCs/>
          <w:sz w:val="22"/>
          <w:szCs w:val="22"/>
          <w:vertAlign w:val="superscript"/>
          <w:lang w:eastAsia="zh-CN"/>
        </w:rPr>
        <w:t>st</w:t>
      </w:r>
      <w:r>
        <w:rPr>
          <w:iCs/>
          <w:sz w:val="22"/>
          <w:szCs w:val="22"/>
          <w:lang w:eastAsia="zh-CN"/>
        </w:rPr>
        <w:t xml:space="preserve"> round (Jan. 25</w:t>
      </w:r>
      <w:r>
        <w:rPr>
          <w:iCs/>
          <w:sz w:val="22"/>
          <w:szCs w:val="22"/>
          <w:vertAlign w:val="superscript"/>
          <w:lang w:eastAsia="zh-CN"/>
        </w:rPr>
        <w:t>th</w:t>
      </w:r>
      <w:r>
        <w:rPr>
          <w:iCs/>
          <w:sz w:val="22"/>
          <w:szCs w:val="22"/>
          <w:lang w:eastAsia="zh-CN"/>
        </w:rPr>
        <w:t xml:space="preserve"> – Wednesday </w:t>
      </w:r>
      <w:r>
        <w:rPr>
          <w:i/>
          <w:color w:val="7030A0"/>
          <w:sz w:val="22"/>
          <w:szCs w:val="22"/>
          <w:lang w:eastAsia="zh-CN"/>
        </w:rPr>
        <w:t>6 PM UTC</w:t>
      </w:r>
      <w:r>
        <w:rPr>
          <w:iCs/>
          <w:sz w:val="22"/>
          <w:szCs w:val="22"/>
          <w:lang w:eastAsia="zh-CN"/>
        </w:rPr>
        <w:t>,</w:t>
      </w:r>
      <w:r>
        <w:rPr>
          <w:iCs/>
          <w:color w:val="FF0000"/>
          <w:sz w:val="22"/>
          <w:szCs w:val="22"/>
          <w:lang w:eastAsia="zh-CN"/>
        </w:rPr>
        <w:t xml:space="preserve"> </w:t>
      </w:r>
      <w:r>
        <w:rPr>
          <w:iCs/>
          <w:sz w:val="22"/>
          <w:szCs w:val="22"/>
          <w:lang w:eastAsia="zh-CN"/>
        </w:rPr>
        <w:t>Jan. 27</w:t>
      </w:r>
      <w:r>
        <w:rPr>
          <w:iCs/>
          <w:sz w:val="22"/>
          <w:szCs w:val="22"/>
          <w:vertAlign w:val="superscript"/>
          <w:lang w:eastAsia="zh-CN"/>
        </w:rPr>
        <w:t>th</w:t>
      </w:r>
      <w:r>
        <w:rPr>
          <w:iCs/>
          <w:sz w:val="22"/>
          <w:szCs w:val="22"/>
          <w:lang w:eastAsia="zh-CN"/>
        </w:rPr>
        <w:t>)</w:t>
      </w:r>
    </w:p>
    <w:p w14:paraId="277066AA" w14:textId="77777777" w:rsidR="001F0C6E" w:rsidRDefault="000D4048">
      <w:pPr>
        <w:pStyle w:val="ListParagraph"/>
        <w:numPr>
          <w:ilvl w:val="0"/>
          <w:numId w:val="6"/>
        </w:numPr>
        <w:jc w:val="both"/>
        <w:rPr>
          <w:iCs/>
          <w:sz w:val="22"/>
          <w:szCs w:val="22"/>
          <w:lang w:eastAsia="zh-CN"/>
        </w:rPr>
      </w:pPr>
      <w:r>
        <w:rPr>
          <w:iCs/>
          <w:sz w:val="22"/>
          <w:szCs w:val="22"/>
          <w:lang w:eastAsia="zh-CN"/>
        </w:rPr>
        <w:t>Stage 3: Moderators summarize the status and possible proposals, recommending what decisions can be made for 1</w:t>
      </w:r>
      <w:r>
        <w:rPr>
          <w:iCs/>
          <w:sz w:val="22"/>
          <w:szCs w:val="22"/>
          <w:vertAlign w:val="superscript"/>
          <w:lang w:eastAsia="zh-CN"/>
        </w:rPr>
        <w:t>st</w:t>
      </w:r>
      <w:r>
        <w:rPr>
          <w:iCs/>
          <w:sz w:val="22"/>
          <w:szCs w:val="22"/>
          <w:lang w:eastAsia="zh-CN"/>
        </w:rPr>
        <w:t xml:space="preserve"> round. A formal TDoc will be used (Thursday </w:t>
      </w:r>
      <w:r>
        <w:rPr>
          <w:i/>
          <w:color w:val="7030A0"/>
          <w:sz w:val="22"/>
          <w:szCs w:val="22"/>
          <w:lang w:eastAsia="zh-CN"/>
        </w:rPr>
        <w:t>6 PM UTC</w:t>
      </w:r>
      <w:r>
        <w:rPr>
          <w:iCs/>
          <w:sz w:val="22"/>
          <w:szCs w:val="22"/>
          <w:lang w:eastAsia="zh-CN"/>
        </w:rPr>
        <w:t>, Jan. 28)</w:t>
      </w:r>
    </w:p>
    <w:p w14:paraId="1E1F5337" w14:textId="77777777" w:rsidR="001F0C6E" w:rsidRDefault="000D4048">
      <w:pPr>
        <w:pStyle w:val="ListParagraph"/>
        <w:numPr>
          <w:ilvl w:val="0"/>
          <w:numId w:val="6"/>
        </w:numPr>
        <w:jc w:val="both"/>
        <w:rPr>
          <w:iCs/>
          <w:sz w:val="22"/>
          <w:szCs w:val="22"/>
          <w:lang w:eastAsia="zh-CN"/>
        </w:rPr>
      </w:pPr>
      <w:r>
        <w:rPr>
          <w:iCs/>
          <w:sz w:val="22"/>
          <w:szCs w:val="22"/>
          <w:lang w:eastAsia="zh-CN"/>
        </w:rPr>
        <w:t>Stage 4: After receiving the summary from moderators, session chair may approve documents, make agreements or assign new CRs, WFs, LSs, etc. (no later than Monday 8am UTC, Feb. 1)</w:t>
      </w:r>
    </w:p>
    <w:p w14:paraId="32C81516" w14:textId="77777777" w:rsidR="001F0C6E" w:rsidRDefault="000D4048">
      <w:pPr>
        <w:pStyle w:val="ListParagraph"/>
        <w:numPr>
          <w:ilvl w:val="0"/>
          <w:numId w:val="6"/>
        </w:numPr>
        <w:jc w:val="both"/>
        <w:rPr>
          <w:iCs/>
          <w:sz w:val="22"/>
          <w:szCs w:val="22"/>
          <w:lang w:eastAsia="zh-CN"/>
        </w:rPr>
      </w:pPr>
      <w:r>
        <w:rPr>
          <w:iCs/>
          <w:sz w:val="22"/>
          <w:szCs w:val="22"/>
          <w:lang w:eastAsia="zh-CN"/>
        </w:rPr>
        <w:t>Stage 5: Companies provide comments for 2nd round.</w:t>
      </w:r>
    </w:p>
    <w:p w14:paraId="40DDB7FF" w14:textId="77777777" w:rsidR="001F0C6E" w:rsidRDefault="000D4048">
      <w:pPr>
        <w:pStyle w:val="ListParagraph"/>
        <w:numPr>
          <w:ilvl w:val="1"/>
          <w:numId w:val="6"/>
        </w:numPr>
        <w:jc w:val="both"/>
        <w:rPr>
          <w:iCs/>
          <w:sz w:val="22"/>
          <w:szCs w:val="22"/>
          <w:lang w:eastAsia="zh-CN"/>
        </w:rPr>
      </w:pPr>
      <w:r>
        <w:rPr>
          <w:iCs/>
          <w:sz w:val="22"/>
          <w:szCs w:val="22"/>
          <w:lang w:eastAsia="zh-CN"/>
        </w:rPr>
        <w:t xml:space="preserve">Draft WF/LS and revised CRs/TPs shall be shared by Wednesday 1am UTC, Feb. 3. </w:t>
      </w:r>
    </w:p>
    <w:p w14:paraId="14E884A9" w14:textId="77777777" w:rsidR="001F0C6E" w:rsidRDefault="000D4048">
      <w:pPr>
        <w:pStyle w:val="ListParagraph"/>
        <w:numPr>
          <w:ilvl w:val="1"/>
          <w:numId w:val="6"/>
        </w:numPr>
        <w:jc w:val="both"/>
        <w:rPr>
          <w:iCs/>
          <w:sz w:val="22"/>
          <w:szCs w:val="22"/>
          <w:lang w:eastAsia="zh-CN"/>
        </w:rPr>
      </w:pPr>
      <w:r>
        <w:rPr>
          <w:iCs/>
          <w:sz w:val="22"/>
          <w:szCs w:val="22"/>
          <w:lang w:eastAsia="zh-CN"/>
        </w:rPr>
        <w:t>Commenting shall stop by Wednesday 11pm UTC, Feb. 3.</w:t>
      </w:r>
    </w:p>
    <w:p w14:paraId="373604C3" w14:textId="77777777" w:rsidR="001F0C6E" w:rsidRDefault="000D4048">
      <w:pPr>
        <w:pStyle w:val="ListParagraph"/>
        <w:numPr>
          <w:ilvl w:val="1"/>
          <w:numId w:val="6"/>
        </w:numPr>
        <w:jc w:val="both"/>
        <w:rPr>
          <w:iCs/>
          <w:sz w:val="22"/>
          <w:szCs w:val="22"/>
          <w:lang w:eastAsia="zh-CN"/>
        </w:rPr>
      </w:pPr>
      <w:r>
        <w:rPr>
          <w:iCs/>
          <w:sz w:val="22"/>
          <w:szCs w:val="22"/>
          <w:lang w:eastAsia="zh-CN"/>
        </w:rPr>
        <w:t xml:space="preserve">Formal TDocs of WF/LS/CRs/TPs shall be uploaded to the Inbox (except Cat A CRs) by Thursday 1am UTC, Feb. 4. </w:t>
      </w:r>
    </w:p>
    <w:p w14:paraId="2E617D9D" w14:textId="77777777" w:rsidR="001F0C6E" w:rsidRDefault="000D4048">
      <w:pPr>
        <w:pStyle w:val="ListParagraph"/>
        <w:numPr>
          <w:ilvl w:val="1"/>
          <w:numId w:val="6"/>
        </w:numPr>
        <w:jc w:val="both"/>
        <w:rPr>
          <w:i/>
          <w:color w:val="7030A0"/>
          <w:sz w:val="22"/>
          <w:szCs w:val="22"/>
          <w:lang w:eastAsia="zh-CN"/>
        </w:rPr>
      </w:pPr>
      <w:r>
        <w:rPr>
          <w:i/>
          <w:color w:val="7030A0"/>
          <w:sz w:val="22"/>
          <w:szCs w:val="22"/>
          <w:lang w:eastAsia="zh-CN"/>
        </w:rPr>
        <w:t>Draft moderator summary shall be shared by Thursday 9 AM UTC, Feb. 4, but moderators are strongly encouraged to share it earlier if possible and delegates to comment as early as possible.</w:t>
      </w:r>
    </w:p>
    <w:p w14:paraId="6D1CC287" w14:textId="77777777" w:rsidR="001F0C6E" w:rsidRDefault="000D4048">
      <w:pPr>
        <w:pStyle w:val="ListParagraph"/>
        <w:numPr>
          <w:ilvl w:val="0"/>
          <w:numId w:val="6"/>
        </w:numPr>
        <w:jc w:val="both"/>
        <w:rPr>
          <w:iCs/>
          <w:sz w:val="22"/>
          <w:szCs w:val="22"/>
          <w:lang w:eastAsia="zh-CN"/>
        </w:rPr>
      </w:pPr>
      <w:r>
        <w:rPr>
          <w:iCs/>
          <w:sz w:val="22"/>
          <w:szCs w:val="22"/>
          <w:lang w:eastAsia="zh-CN"/>
        </w:rPr>
        <w:t>Stage 6: Moderators provide 2</w:t>
      </w:r>
      <w:r>
        <w:rPr>
          <w:iCs/>
          <w:sz w:val="22"/>
          <w:szCs w:val="22"/>
          <w:vertAlign w:val="superscript"/>
          <w:lang w:eastAsia="zh-CN"/>
        </w:rPr>
        <w:t>nd</w:t>
      </w:r>
      <w:r>
        <w:rPr>
          <w:iCs/>
          <w:sz w:val="22"/>
          <w:szCs w:val="22"/>
          <w:lang w:eastAsia="zh-CN"/>
        </w:rPr>
        <w:t xml:space="preserve"> round summary with a formal TDoc by Thursday </w:t>
      </w:r>
      <w:r>
        <w:rPr>
          <w:i/>
          <w:color w:val="7030A0"/>
          <w:sz w:val="22"/>
          <w:szCs w:val="22"/>
          <w:lang w:eastAsia="zh-CN"/>
        </w:rPr>
        <w:t>6 PM UTC</w:t>
      </w:r>
      <w:r>
        <w:rPr>
          <w:iCs/>
          <w:sz w:val="22"/>
          <w:szCs w:val="22"/>
          <w:lang w:eastAsia="zh-CN"/>
        </w:rPr>
        <w:t>, Feb. 4.</w:t>
      </w:r>
    </w:p>
    <w:p w14:paraId="035FB4BA" w14:textId="77777777" w:rsidR="001F0C6E" w:rsidRDefault="000D4048">
      <w:pPr>
        <w:pStyle w:val="ListParagraph"/>
        <w:numPr>
          <w:ilvl w:val="0"/>
          <w:numId w:val="6"/>
        </w:numPr>
        <w:jc w:val="both"/>
        <w:rPr>
          <w:iCs/>
          <w:sz w:val="22"/>
          <w:szCs w:val="22"/>
          <w:lang w:eastAsia="zh-CN"/>
        </w:rPr>
      </w:pPr>
      <w:r>
        <w:rPr>
          <w:iCs/>
          <w:sz w:val="22"/>
          <w:szCs w:val="22"/>
          <w:lang w:eastAsia="zh-CN"/>
        </w:rPr>
        <w:t xml:space="preserve">Stage 7: Session chairs announce close of sessions (no later than </w:t>
      </w:r>
      <w:r>
        <w:rPr>
          <w:i/>
          <w:color w:val="7030A0"/>
          <w:sz w:val="22"/>
          <w:szCs w:val="22"/>
          <w:lang w:eastAsia="zh-CN"/>
        </w:rPr>
        <w:t>6 PM UTC</w:t>
      </w:r>
      <w:r>
        <w:rPr>
          <w:iCs/>
          <w:sz w:val="22"/>
          <w:szCs w:val="22"/>
          <w:lang w:eastAsia="zh-CN"/>
        </w:rPr>
        <w:t>, Feb. 5). Final decisions will be captured in Chairman meeting report (to be shared after the meeting is closed)</w:t>
      </w:r>
    </w:p>
    <w:p w14:paraId="09A4E478" w14:textId="77777777" w:rsidR="001F0C6E" w:rsidRDefault="001F0C6E">
      <w:pPr>
        <w:jc w:val="both"/>
        <w:rPr>
          <w:iCs/>
          <w:sz w:val="22"/>
          <w:szCs w:val="22"/>
          <w:lang w:eastAsia="zh-CN"/>
        </w:rPr>
      </w:pPr>
    </w:p>
    <w:p w14:paraId="15DD791B" w14:textId="77777777" w:rsidR="001F0C6E" w:rsidRDefault="000D4048">
      <w:pPr>
        <w:jc w:val="both"/>
        <w:rPr>
          <w:iCs/>
          <w:sz w:val="22"/>
          <w:szCs w:val="22"/>
          <w:lang w:eastAsia="zh-CN"/>
        </w:rPr>
      </w:pPr>
      <w:r>
        <w:rPr>
          <w:iCs/>
          <w:sz w:val="22"/>
          <w:szCs w:val="22"/>
          <w:lang w:eastAsia="zh-CN"/>
        </w:rPr>
        <w:t>A total of</w:t>
      </w:r>
      <w:r>
        <w:rPr>
          <w:b/>
          <w:bCs/>
          <w:iCs/>
          <w:color w:val="000000" w:themeColor="text1"/>
          <w:sz w:val="22"/>
          <w:szCs w:val="22"/>
          <w:lang w:eastAsia="zh-CN"/>
        </w:rPr>
        <w:t xml:space="preserve"> 14</w:t>
      </w:r>
      <w:r>
        <w:rPr>
          <w:iCs/>
          <w:color w:val="000000" w:themeColor="text1"/>
          <w:sz w:val="22"/>
          <w:szCs w:val="22"/>
          <w:lang w:eastAsia="zh-CN"/>
        </w:rPr>
        <w:t xml:space="preserve"> </w:t>
      </w:r>
      <w:r>
        <w:rPr>
          <w:iCs/>
          <w:sz w:val="22"/>
          <w:szCs w:val="22"/>
          <w:lang w:eastAsia="zh-CN"/>
        </w:rPr>
        <w:t xml:space="preserve">TDocs have been provided for this agenda (please also see the </w:t>
      </w:r>
      <w:r>
        <w:rPr>
          <w:b/>
          <w:bCs/>
          <w:iCs/>
          <w:sz w:val="22"/>
          <w:szCs w:val="22"/>
          <w:lang w:eastAsia="zh-CN"/>
        </w:rPr>
        <w:t>Annex</w:t>
      </w:r>
      <w:r>
        <w:rPr>
          <w:iCs/>
          <w:sz w:val="22"/>
          <w:szCs w:val="22"/>
          <w:lang w:eastAsia="zh-CN"/>
        </w:rPr>
        <w:t xml:space="preserve"> for details):</w:t>
      </w:r>
    </w:p>
    <w:tbl>
      <w:tblPr>
        <w:tblW w:w="5000" w:type="pct"/>
        <w:tblCellMar>
          <w:top w:w="15" w:type="dxa"/>
          <w:left w:w="15" w:type="dxa"/>
          <w:bottom w:w="15" w:type="dxa"/>
          <w:right w:w="15" w:type="dxa"/>
        </w:tblCellMar>
        <w:tblLook w:val="04A0" w:firstRow="1" w:lastRow="0" w:firstColumn="1" w:lastColumn="0" w:noHBand="0" w:noVBand="1"/>
      </w:tblPr>
      <w:tblGrid>
        <w:gridCol w:w="1181"/>
        <w:gridCol w:w="1357"/>
        <w:gridCol w:w="1789"/>
        <w:gridCol w:w="1737"/>
        <w:gridCol w:w="1187"/>
        <w:gridCol w:w="1454"/>
        <w:gridCol w:w="925"/>
      </w:tblGrid>
      <w:tr w:rsidR="001F0C6E" w14:paraId="3288A00A" w14:textId="77777777">
        <w:tc>
          <w:tcPr>
            <w:tcW w:w="1182" w:type="dxa"/>
            <w:tcBorders>
              <w:top w:val="single" w:sz="4" w:space="0" w:color="000000"/>
              <w:left w:val="single" w:sz="4" w:space="0" w:color="000000"/>
              <w:bottom w:val="single" w:sz="4" w:space="0" w:color="000000"/>
              <w:right w:val="single" w:sz="4" w:space="0" w:color="000000"/>
            </w:tcBorders>
            <w:vAlign w:val="center"/>
          </w:tcPr>
          <w:p w14:paraId="6C7BCC69" w14:textId="77777777" w:rsidR="001F0C6E" w:rsidRDefault="000D4048" w:rsidP="00313BD9">
            <w:pPr>
              <w:jc w:val="center"/>
              <w:rPr>
                <w:rFonts w:asciiTheme="majorBidi" w:hAnsiTheme="majorBidi" w:cstheme="majorBidi"/>
                <w:i/>
                <w:color w:val="0070C0"/>
                <w:lang w:val="fr-FR" w:eastAsia="zh-CN"/>
              </w:rPr>
            </w:pPr>
            <w:r>
              <w:rPr>
                <w:rFonts w:cstheme="majorBidi"/>
                <w:b/>
                <w:bCs/>
                <w:i/>
                <w:lang w:val="fr-FR" w:eastAsia="zh-CN"/>
              </w:rPr>
              <w:t>TDoc Number</w:t>
            </w:r>
          </w:p>
        </w:tc>
        <w:tc>
          <w:tcPr>
            <w:tcW w:w="1358" w:type="dxa"/>
            <w:tcBorders>
              <w:top w:val="single" w:sz="4" w:space="0" w:color="000000"/>
              <w:left w:val="single" w:sz="4" w:space="0" w:color="000000"/>
              <w:bottom w:val="single" w:sz="4" w:space="0" w:color="000000"/>
              <w:right w:val="single" w:sz="4" w:space="0" w:color="000000"/>
            </w:tcBorders>
            <w:vAlign w:val="center"/>
          </w:tcPr>
          <w:p w14:paraId="645DBC8C" w14:textId="77777777" w:rsidR="001F0C6E" w:rsidRDefault="000D4048" w:rsidP="00313BD9">
            <w:pPr>
              <w:jc w:val="center"/>
              <w:rPr>
                <w:rFonts w:asciiTheme="majorBidi" w:hAnsiTheme="majorBidi" w:cstheme="majorBidi"/>
                <w:i/>
                <w:color w:val="0070C0"/>
                <w:lang w:val="fr-FR" w:eastAsia="zh-CN"/>
              </w:rPr>
            </w:pPr>
            <w:r>
              <w:rPr>
                <w:rFonts w:cstheme="majorBidi"/>
                <w:b/>
                <w:bCs/>
                <w:i/>
                <w:lang w:val="fr-FR" w:eastAsia="zh-CN"/>
              </w:rPr>
              <w:t>TDoc Type</w:t>
            </w:r>
          </w:p>
        </w:tc>
        <w:tc>
          <w:tcPr>
            <w:tcW w:w="1791" w:type="dxa"/>
            <w:tcBorders>
              <w:top w:val="single" w:sz="4" w:space="0" w:color="000000"/>
              <w:left w:val="single" w:sz="4" w:space="0" w:color="000000"/>
              <w:bottom w:val="single" w:sz="4" w:space="0" w:color="000000"/>
              <w:right w:val="single" w:sz="4" w:space="0" w:color="000000"/>
            </w:tcBorders>
            <w:vAlign w:val="center"/>
          </w:tcPr>
          <w:p w14:paraId="7B172FFB" w14:textId="77777777" w:rsidR="001F0C6E" w:rsidRDefault="000D4048" w:rsidP="00313BD9">
            <w:pPr>
              <w:jc w:val="center"/>
              <w:rPr>
                <w:rFonts w:asciiTheme="majorBidi" w:hAnsiTheme="majorBidi" w:cstheme="majorBidi"/>
                <w:i/>
                <w:color w:val="0070C0"/>
                <w:lang w:val="fr-FR" w:eastAsia="zh-CN"/>
              </w:rPr>
            </w:pPr>
            <w:r>
              <w:rPr>
                <w:rFonts w:cstheme="majorBidi"/>
                <w:b/>
                <w:bCs/>
                <w:i/>
                <w:lang w:val="fr-FR" w:eastAsia="zh-CN"/>
              </w:rPr>
              <w:t>Title</w:t>
            </w:r>
          </w:p>
        </w:tc>
        <w:tc>
          <w:tcPr>
            <w:tcW w:w="1739" w:type="dxa"/>
            <w:tcBorders>
              <w:top w:val="single" w:sz="4" w:space="0" w:color="000000"/>
              <w:left w:val="single" w:sz="4" w:space="0" w:color="000000"/>
              <w:bottom w:val="single" w:sz="4" w:space="0" w:color="000000"/>
              <w:right w:val="single" w:sz="4" w:space="0" w:color="000000"/>
            </w:tcBorders>
            <w:vAlign w:val="center"/>
          </w:tcPr>
          <w:p w14:paraId="4398AA51" w14:textId="77777777" w:rsidR="001F0C6E" w:rsidRDefault="000D4048" w:rsidP="00313BD9">
            <w:pPr>
              <w:jc w:val="center"/>
              <w:rPr>
                <w:rFonts w:asciiTheme="majorBidi" w:hAnsiTheme="majorBidi" w:cstheme="majorBidi"/>
                <w:i/>
                <w:color w:val="0070C0"/>
                <w:lang w:val="fr-FR" w:eastAsia="zh-CN"/>
              </w:rPr>
            </w:pPr>
            <w:r>
              <w:rPr>
                <w:rFonts w:cstheme="majorBidi"/>
                <w:b/>
                <w:bCs/>
                <w:i/>
                <w:lang w:val="fr-FR" w:eastAsia="zh-CN"/>
              </w:rPr>
              <w:t>Company</w:t>
            </w:r>
          </w:p>
        </w:tc>
        <w:tc>
          <w:tcPr>
            <w:tcW w:w="1188" w:type="dxa"/>
            <w:tcBorders>
              <w:top w:val="single" w:sz="4" w:space="0" w:color="000000"/>
              <w:left w:val="single" w:sz="4" w:space="0" w:color="000000"/>
              <w:bottom w:val="single" w:sz="4" w:space="0" w:color="000000"/>
              <w:right w:val="single" w:sz="4" w:space="0" w:color="000000"/>
            </w:tcBorders>
            <w:vAlign w:val="center"/>
          </w:tcPr>
          <w:p w14:paraId="52CAC243" w14:textId="77777777" w:rsidR="001F0C6E" w:rsidRDefault="000D4048" w:rsidP="00313BD9">
            <w:pPr>
              <w:jc w:val="center"/>
              <w:rPr>
                <w:rFonts w:asciiTheme="majorBidi" w:hAnsiTheme="majorBidi" w:cstheme="majorBidi"/>
                <w:i/>
                <w:color w:val="0070C0"/>
                <w:lang w:val="fr-FR" w:eastAsia="zh-CN"/>
              </w:rPr>
            </w:pPr>
            <w:r>
              <w:rPr>
                <w:rFonts w:cstheme="majorBidi"/>
                <w:b/>
                <w:bCs/>
                <w:i/>
                <w:lang w:val="fr-FR" w:eastAsia="zh-CN"/>
              </w:rPr>
              <w:t>Status</w:t>
            </w:r>
          </w:p>
        </w:tc>
        <w:tc>
          <w:tcPr>
            <w:tcW w:w="1455" w:type="dxa"/>
            <w:tcBorders>
              <w:top w:val="single" w:sz="4" w:space="0" w:color="000000"/>
              <w:left w:val="single" w:sz="4" w:space="0" w:color="000000"/>
              <w:bottom w:val="single" w:sz="4" w:space="0" w:color="000000"/>
              <w:right w:val="single" w:sz="4" w:space="0" w:color="000000"/>
            </w:tcBorders>
            <w:vAlign w:val="center"/>
          </w:tcPr>
          <w:p w14:paraId="478B6034" w14:textId="77777777" w:rsidR="001F0C6E" w:rsidRDefault="000D4048" w:rsidP="00313BD9">
            <w:pPr>
              <w:jc w:val="center"/>
              <w:rPr>
                <w:rFonts w:asciiTheme="majorBidi" w:hAnsiTheme="majorBidi" w:cstheme="majorBidi"/>
                <w:i/>
                <w:color w:val="0070C0"/>
                <w:lang w:val="fr-FR" w:eastAsia="zh-CN"/>
              </w:rPr>
            </w:pPr>
            <w:r>
              <w:rPr>
                <w:rFonts w:cstheme="majorBidi"/>
                <w:b/>
                <w:bCs/>
                <w:i/>
                <w:lang w:val="fr-FR" w:eastAsia="zh-CN"/>
              </w:rPr>
              <w:t>General Purpose</w:t>
            </w:r>
          </w:p>
        </w:tc>
        <w:tc>
          <w:tcPr>
            <w:tcW w:w="926" w:type="dxa"/>
            <w:tcBorders>
              <w:top w:val="single" w:sz="4" w:space="0" w:color="000000"/>
              <w:left w:val="single" w:sz="4" w:space="0" w:color="000000"/>
              <w:bottom w:val="single" w:sz="4" w:space="0" w:color="000000"/>
              <w:right w:val="single" w:sz="4" w:space="0" w:color="000000"/>
            </w:tcBorders>
            <w:vAlign w:val="center"/>
          </w:tcPr>
          <w:p w14:paraId="48F678E4" w14:textId="77777777" w:rsidR="001F0C6E" w:rsidRDefault="000D4048" w:rsidP="00313BD9">
            <w:pPr>
              <w:jc w:val="center"/>
              <w:rPr>
                <w:rFonts w:asciiTheme="majorBidi" w:hAnsiTheme="majorBidi" w:cstheme="majorBidi"/>
                <w:b/>
                <w:bCs/>
                <w:i/>
                <w:lang w:val="fr-FR" w:eastAsia="zh-CN"/>
              </w:rPr>
            </w:pPr>
            <w:r>
              <w:rPr>
                <w:rFonts w:cstheme="majorBidi"/>
                <w:b/>
                <w:bCs/>
                <w:i/>
                <w:lang w:val="fr-FR" w:eastAsia="zh-CN"/>
              </w:rPr>
              <w:t>Agenda Item</w:t>
            </w:r>
          </w:p>
        </w:tc>
      </w:tr>
      <w:tr w:rsidR="001F0C6E" w14:paraId="758DD03C" w14:textId="77777777">
        <w:tc>
          <w:tcPr>
            <w:tcW w:w="1182" w:type="dxa"/>
            <w:tcBorders>
              <w:top w:val="single" w:sz="4" w:space="0" w:color="000000"/>
              <w:left w:val="single" w:sz="4" w:space="0" w:color="000000"/>
              <w:bottom w:val="single" w:sz="4" w:space="0" w:color="000000"/>
              <w:right w:val="single" w:sz="4" w:space="0" w:color="000000"/>
            </w:tcBorders>
            <w:vAlign w:val="center"/>
          </w:tcPr>
          <w:p w14:paraId="3E7077F9" w14:textId="77777777" w:rsidR="001F0C6E" w:rsidRDefault="00071A6B">
            <w:pPr>
              <w:spacing w:after="0"/>
              <w:jc w:val="center"/>
              <w:rPr>
                <w:rFonts w:asciiTheme="majorBidi" w:eastAsia="Times New Roman" w:hAnsiTheme="majorBidi" w:cstheme="majorBidi"/>
                <w:lang w:val="fr-FR" w:eastAsia="fr-FR"/>
              </w:rPr>
            </w:pPr>
            <w:hyperlink r:id="rId9" w:tgtFrame="_blank">
              <w:r w:rsidR="000D4048">
                <w:rPr>
                  <w:rFonts w:eastAsia="Times New Roman" w:cstheme="majorBidi"/>
                  <w:color w:val="0000FF"/>
                  <w:u w:val="single"/>
                  <w:lang w:val="fr-FR" w:eastAsia="fr-FR"/>
                </w:rPr>
                <w:t>R4-2101813</w:t>
              </w:r>
            </w:hyperlink>
          </w:p>
        </w:tc>
        <w:tc>
          <w:tcPr>
            <w:tcW w:w="1358" w:type="dxa"/>
            <w:tcBorders>
              <w:top w:val="single" w:sz="4" w:space="0" w:color="000000"/>
              <w:left w:val="single" w:sz="4" w:space="0" w:color="000000"/>
              <w:bottom w:val="single" w:sz="4" w:space="0" w:color="000000"/>
              <w:right w:val="single" w:sz="4" w:space="0" w:color="000000"/>
            </w:tcBorders>
            <w:vAlign w:val="center"/>
          </w:tcPr>
          <w:p w14:paraId="7BB76B36"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other</w:t>
            </w:r>
          </w:p>
        </w:tc>
        <w:tc>
          <w:tcPr>
            <w:tcW w:w="1791" w:type="dxa"/>
            <w:tcBorders>
              <w:top w:val="single" w:sz="4" w:space="0" w:color="000000"/>
              <w:left w:val="single" w:sz="4" w:space="0" w:color="000000"/>
              <w:bottom w:val="single" w:sz="4" w:space="0" w:color="000000"/>
              <w:right w:val="single" w:sz="4" w:space="0" w:color="000000"/>
            </w:tcBorders>
            <w:vAlign w:val="center"/>
          </w:tcPr>
          <w:p w14:paraId="4698FC10" w14:textId="77777777" w:rsidR="001F0C6E" w:rsidRDefault="000D4048">
            <w:pPr>
              <w:spacing w:after="0"/>
              <w:rPr>
                <w:rFonts w:asciiTheme="majorBidi" w:eastAsia="Times New Roman" w:hAnsiTheme="majorBidi" w:cstheme="majorBidi"/>
                <w:lang w:val="fr-FR" w:eastAsia="fr-FR"/>
              </w:rPr>
            </w:pPr>
            <w:r>
              <w:rPr>
                <w:rFonts w:eastAsia="Times New Roman" w:cstheme="majorBidi"/>
                <w:lang w:val="fr-FR" w:eastAsia="fr-FR"/>
              </w:rPr>
              <w:t>Discussion on exemplary bands for NTN topic</w:t>
            </w:r>
          </w:p>
        </w:tc>
        <w:tc>
          <w:tcPr>
            <w:tcW w:w="1739" w:type="dxa"/>
            <w:tcBorders>
              <w:top w:val="single" w:sz="4" w:space="0" w:color="000000"/>
              <w:left w:val="single" w:sz="4" w:space="0" w:color="000000"/>
              <w:bottom w:val="single" w:sz="4" w:space="0" w:color="000000"/>
              <w:right w:val="single" w:sz="4" w:space="0" w:color="000000"/>
            </w:tcBorders>
            <w:vAlign w:val="center"/>
          </w:tcPr>
          <w:p w14:paraId="760ADEFB"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Huawei, HiSilicon</w:t>
            </w:r>
          </w:p>
        </w:tc>
        <w:tc>
          <w:tcPr>
            <w:tcW w:w="1188" w:type="dxa"/>
            <w:tcBorders>
              <w:top w:val="single" w:sz="4" w:space="0" w:color="000000"/>
              <w:left w:val="single" w:sz="4" w:space="0" w:color="000000"/>
              <w:bottom w:val="single" w:sz="4" w:space="0" w:color="000000"/>
              <w:right w:val="single" w:sz="4" w:space="0" w:color="000000"/>
            </w:tcBorders>
            <w:vAlign w:val="center"/>
          </w:tcPr>
          <w:p w14:paraId="1A1935FA"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available</w:t>
            </w:r>
          </w:p>
        </w:tc>
        <w:tc>
          <w:tcPr>
            <w:tcW w:w="1455" w:type="dxa"/>
            <w:tcBorders>
              <w:top w:val="single" w:sz="4" w:space="0" w:color="000000"/>
              <w:left w:val="single" w:sz="4" w:space="0" w:color="000000"/>
              <w:bottom w:val="single" w:sz="4" w:space="0" w:color="000000"/>
              <w:right w:val="single" w:sz="4" w:space="0" w:color="000000"/>
            </w:tcBorders>
            <w:vAlign w:val="center"/>
          </w:tcPr>
          <w:p w14:paraId="543875C9"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Approval</w:t>
            </w:r>
          </w:p>
        </w:tc>
        <w:tc>
          <w:tcPr>
            <w:tcW w:w="926" w:type="dxa"/>
            <w:tcBorders>
              <w:top w:val="single" w:sz="4" w:space="0" w:color="000000"/>
              <w:left w:val="single" w:sz="4" w:space="0" w:color="000000"/>
              <w:bottom w:val="single" w:sz="4" w:space="0" w:color="000000"/>
              <w:right w:val="single" w:sz="4" w:space="0" w:color="000000"/>
            </w:tcBorders>
            <w:vAlign w:val="center"/>
          </w:tcPr>
          <w:p w14:paraId="150B822E" w14:textId="77777777" w:rsidR="001F0C6E" w:rsidRDefault="000D4048">
            <w:pPr>
              <w:spacing w:after="0"/>
              <w:rPr>
                <w:rFonts w:asciiTheme="majorBidi" w:eastAsia="Times New Roman" w:hAnsiTheme="majorBidi" w:cstheme="majorBidi"/>
                <w:lang w:val="fr-FR" w:eastAsia="fr-FR"/>
              </w:rPr>
            </w:pPr>
            <w:r>
              <w:rPr>
                <w:rFonts w:eastAsia="Times New Roman" w:cstheme="majorBidi"/>
                <w:lang w:val="fr-FR" w:eastAsia="fr-FR"/>
              </w:rPr>
              <w:t xml:space="preserve">11.8.1 </w:t>
            </w:r>
          </w:p>
        </w:tc>
      </w:tr>
      <w:tr w:rsidR="001F0C6E" w14:paraId="6ED51DDE" w14:textId="77777777">
        <w:tc>
          <w:tcPr>
            <w:tcW w:w="1182" w:type="dxa"/>
            <w:tcBorders>
              <w:top w:val="single" w:sz="4" w:space="0" w:color="000000"/>
              <w:left w:val="single" w:sz="4" w:space="0" w:color="000000"/>
              <w:bottom w:val="single" w:sz="4" w:space="0" w:color="000000"/>
              <w:right w:val="single" w:sz="4" w:space="0" w:color="000000"/>
            </w:tcBorders>
            <w:vAlign w:val="center"/>
          </w:tcPr>
          <w:p w14:paraId="5C7A9078" w14:textId="77777777" w:rsidR="001F0C6E" w:rsidRDefault="00071A6B">
            <w:pPr>
              <w:spacing w:after="0"/>
              <w:jc w:val="center"/>
              <w:rPr>
                <w:rFonts w:asciiTheme="majorBidi" w:eastAsia="Times New Roman" w:hAnsiTheme="majorBidi" w:cstheme="majorBidi"/>
                <w:lang w:val="fr-FR" w:eastAsia="fr-FR"/>
              </w:rPr>
            </w:pPr>
            <w:hyperlink r:id="rId10" w:tgtFrame="_blank">
              <w:r w:rsidR="000D4048">
                <w:rPr>
                  <w:rFonts w:eastAsia="Times New Roman" w:cstheme="majorBidi"/>
                  <w:color w:val="0000FF"/>
                  <w:u w:val="single"/>
                  <w:lang w:val="fr-FR" w:eastAsia="fr-FR"/>
                </w:rPr>
                <w:t>R4-2102175</w:t>
              </w:r>
            </w:hyperlink>
          </w:p>
        </w:tc>
        <w:tc>
          <w:tcPr>
            <w:tcW w:w="1358" w:type="dxa"/>
            <w:tcBorders>
              <w:top w:val="single" w:sz="4" w:space="0" w:color="000000"/>
              <w:left w:val="single" w:sz="4" w:space="0" w:color="000000"/>
              <w:bottom w:val="single" w:sz="4" w:space="0" w:color="000000"/>
              <w:right w:val="single" w:sz="4" w:space="0" w:color="000000"/>
            </w:tcBorders>
            <w:vAlign w:val="center"/>
          </w:tcPr>
          <w:p w14:paraId="65054367"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other</w:t>
            </w:r>
          </w:p>
        </w:tc>
        <w:tc>
          <w:tcPr>
            <w:tcW w:w="1791" w:type="dxa"/>
            <w:tcBorders>
              <w:top w:val="single" w:sz="4" w:space="0" w:color="000000"/>
              <w:left w:val="single" w:sz="4" w:space="0" w:color="000000"/>
              <w:bottom w:val="single" w:sz="4" w:space="0" w:color="000000"/>
              <w:right w:val="single" w:sz="4" w:space="0" w:color="000000"/>
            </w:tcBorders>
            <w:vAlign w:val="center"/>
          </w:tcPr>
          <w:p w14:paraId="15F7B145" w14:textId="77777777" w:rsidR="001F0C6E" w:rsidRDefault="000D4048">
            <w:pPr>
              <w:spacing w:after="0"/>
              <w:rPr>
                <w:rFonts w:asciiTheme="majorBidi" w:eastAsia="Times New Roman" w:hAnsiTheme="majorBidi" w:cstheme="majorBidi"/>
                <w:lang w:val="fr-FR" w:eastAsia="fr-FR"/>
              </w:rPr>
            </w:pPr>
            <w:r>
              <w:rPr>
                <w:rFonts w:eastAsia="Times New Roman" w:cstheme="majorBidi"/>
                <w:lang w:val="fr-FR" w:eastAsia="fr-FR"/>
              </w:rPr>
              <w:t>NTN Reference model</w:t>
            </w:r>
          </w:p>
        </w:tc>
        <w:tc>
          <w:tcPr>
            <w:tcW w:w="1739" w:type="dxa"/>
            <w:tcBorders>
              <w:top w:val="single" w:sz="4" w:space="0" w:color="000000"/>
              <w:left w:val="single" w:sz="4" w:space="0" w:color="000000"/>
              <w:bottom w:val="single" w:sz="4" w:space="0" w:color="000000"/>
              <w:right w:val="single" w:sz="4" w:space="0" w:color="000000"/>
            </w:tcBorders>
            <w:vAlign w:val="center"/>
          </w:tcPr>
          <w:p w14:paraId="5A58584A"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Ericsson</w:t>
            </w:r>
          </w:p>
        </w:tc>
        <w:tc>
          <w:tcPr>
            <w:tcW w:w="1188" w:type="dxa"/>
            <w:tcBorders>
              <w:top w:val="single" w:sz="4" w:space="0" w:color="000000"/>
              <w:left w:val="single" w:sz="4" w:space="0" w:color="000000"/>
              <w:bottom w:val="single" w:sz="4" w:space="0" w:color="000000"/>
              <w:right w:val="single" w:sz="4" w:space="0" w:color="000000"/>
            </w:tcBorders>
            <w:vAlign w:val="center"/>
          </w:tcPr>
          <w:p w14:paraId="0A3FFFE1"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available</w:t>
            </w:r>
          </w:p>
        </w:tc>
        <w:tc>
          <w:tcPr>
            <w:tcW w:w="1455" w:type="dxa"/>
            <w:tcBorders>
              <w:top w:val="single" w:sz="4" w:space="0" w:color="000000"/>
              <w:left w:val="single" w:sz="4" w:space="0" w:color="000000"/>
              <w:bottom w:val="single" w:sz="4" w:space="0" w:color="000000"/>
              <w:right w:val="single" w:sz="4" w:space="0" w:color="000000"/>
            </w:tcBorders>
            <w:vAlign w:val="center"/>
          </w:tcPr>
          <w:p w14:paraId="54480AEB"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Approval</w:t>
            </w:r>
          </w:p>
        </w:tc>
        <w:tc>
          <w:tcPr>
            <w:tcW w:w="926" w:type="dxa"/>
            <w:tcBorders>
              <w:top w:val="single" w:sz="4" w:space="0" w:color="000000"/>
              <w:left w:val="single" w:sz="4" w:space="0" w:color="000000"/>
              <w:bottom w:val="single" w:sz="4" w:space="0" w:color="000000"/>
              <w:right w:val="single" w:sz="4" w:space="0" w:color="000000"/>
            </w:tcBorders>
            <w:vAlign w:val="center"/>
          </w:tcPr>
          <w:p w14:paraId="6AD7AB57" w14:textId="77777777" w:rsidR="001F0C6E" w:rsidRDefault="000D4048">
            <w:pPr>
              <w:spacing w:after="0"/>
              <w:rPr>
                <w:rFonts w:asciiTheme="majorBidi" w:eastAsia="Times New Roman" w:hAnsiTheme="majorBidi" w:cstheme="majorBidi"/>
                <w:lang w:val="fr-FR" w:eastAsia="fr-FR"/>
              </w:rPr>
            </w:pPr>
            <w:r>
              <w:rPr>
                <w:rFonts w:eastAsia="Times New Roman" w:cstheme="majorBidi"/>
                <w:lang w:val="fr-FR" w:eastAsia="fr-FR"/>
              </w:rPr>
              <w:t xml:space="preserve">11.8.1 </w:t>
            </w:r>
          </w:p>
        </w:tc>
      </w:tr>
      <w:tr w:rsidR="001F0C6E" w14:paraId="030F968E" w14:textId="77777777">
        <w:tc>
          <w:tcPr>
            <w:tcW w:w="1182" w:type="dxa"/>
            <w:tcBorders>
              <w:top w:val="single" w:sz="4" w:space="0" w:color="000000"/>
              <w:left w:val="single" w:sz="4" w:space="0" w:color="000000"/>
              <w:bottom w:val="single" w:sz="4" w:space="0" w:color="000000"/>
              <w:right w:val="single" w:sz="4" w:space="0" w:color="000000"/>
            </w:tcBorders>
            <w:vAlign w:val="center"/>
          </w:tcPr>
          <w:p w14:paraId="00E7B1D5" w14:textId="77777777" w:rsidR="001F0C6E" w:rsidRDefault="00071A6B">
            <w:pPr>
              <w:spacing w:after="0"/>
              <w:jc w:val="center"/>
              <w:rPr>
                <w:rFonts w:asciiTheme="majorBidi" w:eastAsia="Times New Roman" w:hAnsiTheme="majorBidi" w:cstheme="majorBidi"/>
                <w:lang w:val="fr-FR" w:eastAsia="fr-FR"/>
              </w:rPr>
            </w:pPr>
            <w:hyperlink r:id="rId11" w:tgtFrame="_blank">
              <w:r w:rsidR="000D4048">
                <w:rPr>
                  <w:rFonts w:eastAsia="Times New Roman" w:cstheme="majorBidi"/>
                  <w:color w:val="0000FF"/>
                  <w:u w:val="single"/>
                  <w:lang w:val="fr-FR" w:eastAsia="fr-FR"/>
                </w:rPr>
                <w:t>R4-2102173</w:t>
              </w:r>
            </w:hyperlink>
          </w:p>
        </w:tc>
        <w:tc>
          <w:tcPr>
            <w:tcW w:w="1358" w:type="dxa"/>
            <w:tcBorders>
              <w:top w:val="single" w:sz="4" w:space="0" w:color="000000"/>
              <w:left w:val="single" w:sz="4" w:space="0" w:color="000000"/>
              <w:bottom w:val="single" w:sz="4" w:space="0" w:color="000000"/>
              <w:right w:val="single" w:sz="4" w:space="0" w:color="000000"/>
            </w:tcBorders>
            <w:vAlign w:val="center"/>
          </w:tcPr>
          <w:p w14:paraId="539DE64F"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other</w:t>
            </w:r>
          </w:p>
        </w:tc>
        <w:tc>
          <w:tcPr>
            <w:tcW w:w="1791" w:type="dxa"/>
            <w:tcBorders>
              <w:top w:val="single" w:sz="4" w:space="0" w:color="000000"/>
              <w:left w:val="single" w:sz="4" w:space="0" w:color="000000"/>
              <w:bottom w:val="single" w:sz="4" w:space="0" w:color="000000"/>
              <w:right w:val="single" w:sz="4" w:space="0" w:color="000000"/>
            </w:tcBorders>
            <w:vAlign w:val="center"/>
          </w:tcPr>
          <w:p w14:paraId="6B994BCD" w14:textId="77777777" w:rsidR="001F0C6E" w:rsidRDefault="000D4048">
            <w:pPr>
              <w:spacing w:after="0"/>
              <w:rPr>
                <w:rFonts w:asciiTheme="majorBidi" w:eastAsia="Times New Roman" w:hAnsiTheme="majorBidi" w:cstheme="majorBidi"/>
                <w:lang w:val="fr-FR" w:eastAsia="fr-FR"/>
              </w:rPr>
            </w:pPr>
            <w:r>
              <w:rPr>
                <w:rFonts w:eastAsia="Times New Roman" w:cstheme="majorBidi"/>
                <w:lang w:val="fr-FR" w:eastAsia="fr-FR"/>
              </w:rPr>
              <w:t>NTN - Regulatory and spectrum aspects</w:t>
            </w:r>
          </w:p>
        </w:tc>
        <w:tc>
          <w:tcPr>
            <w:tcW w:w="1739" w:type="dxa"/>
            <w:tcBorders>
              <w:top w:val="single" w:sz="4" w:space="0" w:color="000000"/>
              <w:left w:val="single" w:sz="4" w:space="0" w:color="000000"/>
              <w:bottom w:val="single" w:sz="4" w:space="0" w:color="000000"/>
              <w:right w:val="single" w:sz="4" w:space="0" w:color="000000"/>
            </w:tcBorders>
            <w:vAlign w:val="center"/>
          </w:tcPr>
          <w:p w14:paraId="72FDDA60"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Ericsson</w:t>
            </w:r>
          </w:p>
        </w:tc>
        <w:tc>
          <w:tcPr>
            <w:tcW w:w="1188" w:type="dxa"/>
            <w:tcBorders>
              <w:top w:val="single" w:sz="4" w:space="0" w:color="000000"/>
              <w:left w:val="single" w:sz="4" w:space="0" w:color="000000"/>
              <w:bottom w:val="single" w:sz="4" w:space="0" w:color="000000"/>
              <w:right w:val="single" w:sz="4" w:space="0" w:color="000000"/>
            </w:tcBorders>
            <w:vAlign w:val="center"/>
          </w:tcPr>
          <w:p w14:paraId="0FAF8C17"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available</w:t>
            </w:r>
          </w:p>
        </w:tc>
        <w:tc>
          <w:tcPr>
            <w:tcW w:w="1455" w:type="dxa"/>
            <w:tcBorders>
              <w:top w:val="single" w:sz="4" w:space="0" w:color="000000"/>
              <w:left w:val="single" w:sz="4" w:space="0" w:color="000000"/>
              <w:bottom w:val="single" w:sz="4" w:space="0" w:color="000000"/>
              <w:right w:val="single" w:sz="4" w:space="0" w:color="000000"/>
            </w:tcBorders>
            <w:vAlign w:val="center"/>
          </w:tcPr>
          <w:p w14:paraId="5C9E0188"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Approval</w:t>
            </w:r>
          </w:p>
        </w:tc>
        <w:tc>
          <w:tcPr>
            <w:tcW w:w="926" w:type="dxa"/>
            <w:tcBorders>
              <w:top w:val="single" w:sz="4" w:space="0" w:color="000000"/>
              <w:left w:val="single" w:sz="4" w:space="0" w:color="000000"/>
              <w:bottom w:val="single" w:sz="4" w:space="0" w:color="000000"/>
              <w:right w:val="single" w:sz="4" w:space="0" w:color="000000"/>
            </w:tcBorders>
            <w:vAlign w:val="center"/>
          </w:tcPr>
          <w:p w14:paraId="34AD9A92" w14:textId="77777777" w:rsidR="001F0C6E" w:rsidRDefault="000D4048">
            <w:pPr>
              <w:spacing w:after="0"/>
              <w:rPr>
                <w:rFonts w:asciiTheme="majorBidi" w:eastAsia="Times New Roman" w:hAnsiTheme="majorBidi" w:cstheme="majorBidi"/>
                <w:lang w:val="fr-FR" w:eastAsia="fr-FR"/>
              </w:rPr>
            </w:pPr>
            <w:r>
              <w:rPr>
                <w:rFonts w:eastAsia="Times New Roman" w:cstheme="majorBidi"/>
                <w:lang w:val="fr-FR" w:eastAsia="fr-FR"/>
              </w:rPr>
              <w:t xml:space="preserve">11.8.2 </w:t>
            </w:r>
          </w:p>
        </w:tc>
      </w:tr>
      <w:tr w:rsidR="001F0C6E" w14:paraId="18F2F954" w14:textId="77777777">
        <w:tc>
          <w:tcPr>
            <w:tcW w:w="1182" w:type="dxa"/>
            <w:tcBorders>
              <w:top w:val="single" w:sz="4" w:space="0" w:color="000000"/>
              <w:left w:val="single" w:sz="4" w:space="0" w:color="000000"/>
              <w:bottom w:val="single" w:sz="4" w:space="0" w:color="000000"/>
              <w:right w:val="single" w:sz="4" w:space="0" w:color="000000"/>
            </w:tcBorders>
            <w:vAlign w:val="center"/>
          </w:tcPr>
          <w:p w14:paraId="080F6BF4" w14:textId="77777777" w:rsidR="001F0C6E" w:rsidRDefault="00071A6B">
            <w:pPr>
              <w:spacing w:after="0"/>
              <w:jc w:val="center"/>
              <w:rPr>
                <w:rFonts w:asciiTheme="majorBidi" w:eastAsia="Times New Roman" w:hAnsiTheme="majorBidi" w:cstheme="majorBidi"/>
                <w:lang w:val="fr-FR" w:eastAsia="fr-FR"/>
              </w:rPr>
            </w:pPr>
            <w:hyperlink r:id="rId12" w:tgtFrame="_blank">
              <w:r w:rsidR="000D4048">
                <w:rPr>
                  <w:rFonts w:eastAsia="Times New Roman" w:cstheme="majorBidi"/>
                  <w:color w:val="0000FF"/>
                  <w:u w:val="single"/>
                  <w:lang w:val="fr-FR" w:eastAsia="fr-FR"/>
                </w:rPr>
                <w:t>R4-2101933</w:t>
              </w:r>
            </w:hyperlink>
          </w:p>
        </w:tc>
        <w:tc>
          <w:tcPr>
            <w:tcW w:w="1358" w:type="dxa"/>
            <w:tcBorders>
              <w:top w:val="single" w:sz="4" w:space="0" w:color="000000"/>
              <w:left w:val="single" w:sz="4" w:space="0" w:color="000000"/>
              <w:bottom w:val="single" w:sz="4" w:space="0" w:color="000000"/>
              <w:right w:val="single" w:sz="4" w:space="0" w:color="000000"/>
            </w:tcBorders>
            <w:vAlign w:val="center"/>
          </w:tcPr>
          <w:p w14:paraId="52AD231E"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discussion</w:t>
            </w:r>
          </w:p>
        </w:tc>
        <w:tc>
          <w:tcPr>
            <w:tcW w:w="1791" w:type="dxa"/>
            <w:tcBorders>
              <w:top w:val="single" w:sz="4" w:space="0" w:color="000000"/>
              <w:left w:val="single" w:sz="4" w:space="0" w:color="000000"/>
              <w:bottom w:val="single" w:sz="4" w:space="0" w:color="000000"/>
              <w:right w:val="single" w:sz="4" w:space="0" w:color="000000"/>
            </w:tcBorders>
            <w:vAlign w:val="center"/>
          </w:tcPr>
          <w:p w14:paraId="57291E90" w14:textId="77777777" w:rsidR="001F0C6E" w:rsidRDefault="000D4048">
            <w:pPr>
              <w:spacing w:after="0"/>
              <w:rPr>
                <w:rFonts w:asciiTheme="majorBidi" w:eastAsia="Times New Roman" w:hAnsiTheme="majorBidi" w:cstheme="majorBidi"/>
                <w:lang w:val="fr-FR" w:eastAsia="fr-FR"/>
              </w:rPr>
            </w:pPr>
            <w:r>
              <w:rPr>
                <w:rFonts w:eastAsia="Times New Roman" w:cstheme="majorBidi"/>
                <w:lang w:val="fr-FR" w:eastAsia="fr-FR"/>
              </w:rPr>
              <w:t>NTN - On use cases and deployment scenarios</w:t>
            </w:r>
          </w:p>
        </w:tc>
        <w:tc>
          <w:tcPr>
            <w:tcW w:w="1739" w:type="dxa"/>
            <w:tcBorders>
              <w:top w:val="single" w:sz="4" w:space="0" w:color="000000"/>
              <w:left w:val="single" w:sz="4" w:space="0" w:color="000000"/>
              <w:bottom w:val="single" w:sz="4" w:space="0" w:color="000000"/>
              <w:right w:val="single" w:sz="4" w:space="0" w:color="000000"/>
            </w:tcBorders>
            <w:vAlign w:val="center"/>
          </w:tcPr>
          <w:p w14:paraId="5F8661B6"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Nokia, Nokia Shanghai Bell</w:t>
            </w:r>
          </w:p>
        </w:tc>
        <w:tc>
          <w:tcPr>
            <w:tcW w:w="1188" w:type="dxa"/>
            <w:tcBorders>
              <w:top w:val="single" w:sz="4" w:space="0" w:color="000000"/>
              <w:left w:val="single" w:sz="4" w:space="0" w:color="000000"/>
              <w:bottom w:val="single" w:sz="4" w:space="0" w:color="000000"/>
              <w:right w:val="single" w:sz="4" w:space="0" w:color="000000"/>
            </w:tcBorders>
            <w:vAlign w:val="center"/>
          </w:tcPr>
          <w:p w14:paraId="415F766F"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available</w:t>
            </w:r>
          </w:p>
        </w:tc>
        <w:tc>
          <w:tcPr>
            <w:tcW w:w="1455" w:type="dxa"/>
            <w:tcBorders>
              <w:top w:val="single" w:sz="4" w:space="0" w:color="000000"/>
              <w:left w:val="single" w:sz="4" w:space="0" w:color="000000"/>
              <w:bottom w:val="single" w:sz="4" w:space="0" w:color="000000"/>
              <w:right w:val="single" w:sz="4" w:space="0" w:color="000000"/>
            </w:tcBorders>
            <w:vAlign w:val="center"/>
          </w:tcPr>
          <w:p w14:paraId="064F48B5"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Approval</w:t>
            </w:r>
          </w:p>
        </w:tc>
        <w:tc>
          <w:tcPr>
            <w:tcW w:w="926" w:type="dxa"/>
            <w:tcBorders>
              <w:top w:val="single" w:sz="4" w:space="0" w:color="000000"/>
              <w:left w:val="single" w:sz="4" w:space="0" w:color="000000"/>
              <w:bottom w:val="single" w:sz="4" w:space="0" w:color="000000"/>
              <w:right w:val="single" w:sz="4" w:space="0" w:color="000000"/>
            </w:tcBorders>
            <w:vAlign w:val="center"/>
          </w:tcPr>
          <w:p w14:paraId="2AA50D10" w14:textId="77777777" w:rsidR="001F0C6E" w:rsidRDefault="000D4048">
            <w:pPr>
              <w:spacing w:after="0"/>
              <w:rPr>
                <w:rFonts w:asciiTheme="majorBidi" w:eastAsia="Times New Roman" w:hAnsiTheme="majorBidi" w:cstheme="majorBidi"/>
                <w:lang w:val="fr-FR" w:eastAsia="fr-FR"/>
              </w:rPr>
            </w:pPr>
            <w:r>
              <w:rPr>
                <w:rFonts w:eastAsia="Times New Roman" w:cstheme="majorBidi"/>
                <w:lang w:val="fr-FR" w:eastAsia="fr-FR"/>
              </w:rPr>
              <w:t xml:space="preserve">11.8.2 </w:t>
            </w:r>
          </w:p>
        </w:tc>
      </w:tr>
      <w:tr w:rsidR="001F0C6E" w14:paraId="2D99F901" w14:textId="77777777">
        <w:tc>
          <w:tcPr>
            <w:tcW w:w="1182" w:type="dxa"/>
            <w:tcBorders>
              <w:top w:val="single" w:sz="4" w:space="0" w:color="000000"/>
              <w:left w:val="single" w:sz="4" w:space="0" w:color="000000"/>
              <w:bottom w:val="single" w:sz="4" w:space="0" w:color="000000"/>
              <w:right w:val="single" w:sz="4" w:space="0" w:color="000000"/>
            </w:tcBorders>
            <w:vAlign w:val="center"/>
          </w:tcPr>
          <w:p w14:paraId="3C53CF2D" w14:textId="77777777" w:rsidR="001F0C6E" w:rsidRDefault="00071A6B">
            <w:pPr>
              <w:spacing w:after="0"/>
              <w:jc w:val="center"/>
              <w:rPr>
                <w:rFonts w:asciiTheme="majorBidi" w:eastAsia="Times New Roman" w:hAnsiTheme="majorBidi" w:cstheme="majorBidi"/>
                <w:lang w:val="fr-FR" w:eastAsia="fr-FR"/>
              </w:rPr>
            </w:pPr>
            <w:hyperlink r:id="rId13" w:tgtFrame="_blank">
              <w:r w:rsidR="000D4048">
                <w:rPr>
                  <w:rFonts w:eastAsia="Times New Roman" w:cstheme="majorBidi"/>
                  <w:color w:val="0000FF"/>
                  <w:u w:val="single"/>
                  <w:lang w:val="fr-FR" w:eastAsia="fr-FR"/>
                </w:rPr>
                <w:t>R4-2102374</w:t>
              </w:r>
            </w:hyperlink>
          </w:p>
        </w:tc>
        <w:tc>
          <w:tcPr>
            <w:tcW w:w="1358" w:type="dxa"/>
            <w:tcBorders>
              <w:top w:val="single" w:sz="4" w:space="0" w:color="000000"/>
              <w:left w:val="single" w:sz="4" w:space="0" w:color="000000"/>
              <w:bottom w:val="single" w:sz="4" w:space="0" w:color="000000"/>
              <w:right w:val="single" w:sz="4" w:space="0" w:color="000000"/>
            </w:tcBorders>
            <w:vAlign w:val="center"/>
          </w:tcPr>
          <w:p w14:paraId="763FCC02"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discussion</w:t>
            </w:r>
          </w:p>
        </w:tc>
        <w:tc>
          <w:tcPr>
            <w:tcW w:w="1791" w:type="dxa"/>
            <w:tcBorders>
              <w:top w:val="single" w:sz="4" w:space="0" w:color="000000"/>
              <w:left w:val="single" w:sz="4" w:space="0" w:color="000000"/>
              <w:bottom w:val="single" w:sz="4" w:space="0" w:color="000000"/>
              <w:right w:val="single" w:sz="4" w:space="0" w:color="000000"/>
            </w:tcBorders>
            <w:vAlign w:val="center"/>
          </w:tcPr>
          <w:p w14:paraId="088260B1" w14:textId="77777777" w:rsidR="001F0C6E" w:rsidRDefault="000D4048">
            <w:pPr>
              <w:spacing w:after="0"/>
              <w:rPr>
                <w:rFonts w:asciiTheme="majorBidi" w:eastAsia="Times New Roman" w:hAnsiTheme="majorBidi" w:cstheme="majorBidi"/>
                <w:lang w:val="fr-FR" w:eastAsia="fr-FR"/>
              </w:rPr>
            </w:pPr>
            <w:r>
              <w:rPr>
                <w:rFonts w:eastAsia="Times New Roman" w:cstheme="majorBidi"/>
                <w:lang w:val="fr-FR" w:eastAsia="fr-FR"/>
              </w:rPr>
              <w:t xml:space="preserve">Discussion on satellite bands </w:t>
            </w:r>
            <w:r>
              <w:rPr>
                <w:rFonts w:eastAsia="Times New Roman" w:cstheme="majorBidi"/>
                <w:lang w:val="fr-FR" w:eastAsia="fr-FR"/>
              </w:rPr>
              <w:lastRenderedPageBreak/>
              <w:t xml:space="preserve">outside FR1/FR2 range for NR based satellite networks </w:t>
            </w:r>
          </w:p>
        </w:tc>
        <w:tc>
          <w:tcPr>
            <w:tcW w:w="1739" w:type="dxa"/>
            <w:tcBorders>
              <w:top w:val="single" w:sz="4" w:space="0" w:color="000000"/>
              <w:left w:val="single" w:sz="4" w:space="0" w:color="000000"/>
              <w:bottom w:val="single" w:sz="4" w:space="0" w:color="000000"/>
              <w:right w:val="single" w:sz="4" w:space="0" w:color="000000"/>
            </w:tcBorders>
            <w:vAlign w:val="center"/>
          </w:tcPr>
          <w:p w14:paraId="0CC41270"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lastRenderedPageBreak/>
              <w:t xml:space="preserve">HUGHES Network Systems, Thales, </w:t>
            </w:r>
            <w:r>
              <w:rPr>
                <w:rFonts w:eastAsia="Times New Roman" w:cstheme="majorBidi"/>
                <w:lang w:val="fr-FR" w:eastAsia="fr-FR"/>
              </w:rPr>
              <w:lastRenderedPageBreak/>
              <w:t>Inmarsat, Intelsat, Fraunhofer, ESA</w:t>
            </w:r>
          </w:p>
        </w:tc>
        <w:tc>
          <w:tcPr>
            <w:tcW w:w="1188" w:type="dxa"/>
            <w:tcBorders>
              <w:top w:val="single" w:sz="4" w:space="0" w:color="000000"/>
              <w:left w:val="single" w:sz="4" w:space="0" w:color="000000"/>
              <w:bottom w:val="single" w:sz="4" w:space="0" w:color="000000"/>
              <w:right w:val="single" w:sz="4" w:space="0" w:color="000000"/>
            </w:tcBorders>
            <w:vAlign w:val="center"/>
          </w:tcPr>
          <w:p w14:paraId="590405A3"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lastRenderedPageBreak/>
              <w:t>available</w:t>
            </w:r>
          </w:p>
        </w:tc>
        <w:tc>
          <w:tcPr>
            <w:tcW w:w="1455" w:type="dxa"/>
            <w:tcBorders>
              <w:top w:val="single" w:sz="4" w:space="0" w:color="000000"/>
              <w:left w:val="single" w:sz="4" w:space="0" w:color="000000"/>
              <w:bottom w:val="single" w:sz="4" w:space="0" w:color="000000"/>
              <w:right w:val="single" w:sz="4" w:space="0" w:color="000000"/>
            </w:tcBorders>
            <w:vAlign w:val="center"/>
          </w:tcPr>
          <w:p w14:paraId="0A592BD7"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Discussion</w:t>
            </w:r>
          </w:p>
        </w:tc>
        <w:tc>
          <w:tcPr>
            <w:tcW w:w="926" w:type="dxa"/>
            <w:tcBorders>
              <w:top w:val="single" w:sz="4" w:space="0" w:color="000000"/>
              <w:left w:val="single" w:sz="4" w:space="0" w:color="000000"/>
              <w:bottom w:val="single" w:sz="4" w:space="0" w:color="000000"/>
              <w:right w:val="single" w:sz="4" w:space="0" w:color="000000"/>
            </w:tcBorders>
            <w:vAlign w:val="center"/>
          </w:tcPr>
          <w:p w14:paraId="19F3809E" w14:textId="77777777" w:rsidR="001F0C6E" w:rsidRDefault="000D4048">
            <w:pPr>
              <w:spacing w:after="0"/>
              <w:rPr>
                <w:rFonts w:asciiTheme="majorBidi" w:eastAsia="Times New Roman" w:hAnsiTheme="majorBidi" w:cstheme="majorBidi"/>
                <w:lang w:val="fr-FR" w:eastAsia="fr-FR"/>
              </w:rPr>
            </w:pPr>
            <w:r>
              <w:rPr>
                <w:rFonts w:eastAsia="Times New Roman" w:cstheme="majorBidi"/>
                <w:lang w:val="fr-FR" w:eastAsia="fr-FR"/>
              </w:rPr>
              <w:t xml:space="preserve">11.8.2 </w:t>
            </w:r>
          </w:p>
        </w:tc>
      </w:tr>
      <w:tr w:rsidR="001F0C6E" w14:paraId="67938C67" w14:textId="77777777">
        <w:tc>
          <w:tcPr>
            <w:tcW w:w="1182" w:type="dxa"/>
            <w:tcBorders>
              <w:top w:val="single" w:sz="4" w:space="0" w:color="000000"/>
              <w:left w:val="single" w:sz="4" w:space="0" w:color="000000"/>
              <w:bottom w:val="single" w:sz="4" w:space="0" w:color="000000"/>
              <w:right w:val="single" w:sz="4" w:space="0" w:color="000000"/>
            </w:tcBorders>
            <w:vAlign w:val="center"/>
          </w:tcPr>
          <w:p w14:paraId="06F25968" w14:textId="77777777" w:rsidR="001F0C6E" w:rsidRDefault="00071A6B">
            <w:pPr>
              <w:spacing w:after="0"/>
              <w:jc w:val="center"/>
              <w:rPr>
                <w:rFonts w:asciiTheme="majorBidi" w:eastAsia="Times New Roman" w:hAnsiTheme="majorBidi" w:cstheme="majorBidi"/>
                <w:lang w:val="fr-FR" w:eastAsia="fr-FR"/>
              </w:rPr>
            </w:pPr>
            <w:hyperlink r:id="rId14" w:tgtFrame="_blank">
              <w:r w:rsidR="000D4048">
                <w:rPr>
                  <w:rFonts w:eastAsia="Times New Roman" w:cstheme="majorBidi"/>
                  <w:color w:val="0000FF"/>
                  <w:u w:val="single"/>
                  <w:lang w:val="fr-FR" w:eastAsia="fr-FR"/>
                </w:rPr>
                <w:t>R4-2101814</w:t>
              </w:r>
            </w:hyperlink>
          </w:p>
        </w:tc>
        <w:tc>
          <w:tcPr>
            <w:tcW w:w="1358" w:type="dxa"/>
            <w:tcBorders>
              <w:top w:val="single" w:sz="4" w:space="0" w:color="000000"/>
              <w:left w:val="single" w:sz="4" w:space="0" w:color="000000"/>
              <w:bottom w:val="single" w:sz="4" w:space="0" w:color="000000"/>
              <w:right w:val="single" w:sz="4" w:space="0" w:color="000000"/>
            </w:tcBorders>
            <w:vAlign w:val="center"/>
          </w:tcPr>
          <w:p w14:paraId="1A5CAD8C"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other</w:t>
            </w:r>
          </w:p>
        </w:tc>
        <w:tc>
          <w:tcPr>
            <w:tcW w:w="1791" w:type="dxa"/>
            <w:tcBorders>
              <w:top w:val="single" w:sz="4" w:space="0" w:color="000000"/>
              <w:left w:val="single" w:sz="4" w:space="0" w:color="000000"/>
              <w:bottom w:val="single" w:sz="4" w:space="0" w:color="000000"/>
              <w:right w:val="single" w:sz="4" w:space="0" w:color="000000"/>
            </w:tcBorders>
            <w:vAlign w:val="center"/>
          </w:tcPr>
          <w:p w14:paraId="707A8143" w14:textId="77777777" w:rsidR="001F0C6E" w:rsidRDefault="000D4048">
            <w:pPr>
              <w:spacing w:after="0"/>
              <w:rPr>
                <w:rFonts w:asciiTheme="majorBidi" w:eastAsia="Times New Roman" w:hAnsiTheme="majorBidi" w:cstheme="majorBidi"/>
                <w:lang w:val="fr-FR" w:eastAsia="fr-FR"/>
              </w:rPr>
            </w:pPr>
            <w:r>
              <w:rPr>
                <w:rFonts w:eastAsia="Times New Roman" w:cstheme="majorBidi"/>
                <w:lang w:val="fr-FR" w:eastAsia="fr-FR"/>
              </w:rPr>
              <w:t>General discussion on Network structure on NTN topics</w:t>
            </w:r>
          </w:p>
        </w:tc>
        <w:tc>
          <w:tcPr>
            <w:tcW w:w="1739" w:type="dxa"/>
            <w:tcBorders>
              <w:top w:val="single" w:sz="4" w:space="0" w:color="000000"/>
              <w:left w:val="single" w:sz="4" w:space="0" w:color="000000"/>
              <w:bottom w:val="single" w:sz="4" w:space="0" w:color="000000"/>
              <w:right w:val="single" w:sz="4" w:space="0" w:color="000000"/>
            </w:tcBorders>
            <w:vAlign w:val="center"/>
          </w:tcPr>
          <w:p w14:paraId="26BDEA64"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Huawei, HiSilicon</w:t>
            </w:r>
          </w:p>
        </w:tc>
        <w:tc>
          <w:tcPr>
            <w:tcW w:w="1188" w:type="dxa"/>
            <w:tcBorders>
              <w:top w:val="single" w:sz="4" w:space="0" w:color="000000"/>
              <w:left w:val="single" w:sz="4" w:space="0" w:color="000000"/>
              <w:bottom w:val="single" w:sz="4" w:space="0" w:color="000000"/>
              <w:right w:val="single" w:sz="4" w:space="0" w:color="000000"/>
            </w:tcBorders>
            <w:vAlign w:val="center"/>
          </w:tcPr>
          <w:p w14:paraId="5ED5CC54"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available</w:t>
            </w:r>
          </w:p>
        </w:tc>
        <w:tc>
          <w:tcPr>
            <w:tcW w:w="1455" w:type="dxa"/>
            <w:tcBorders>
              <w:top w:val="single" w:sz="4" w:space="0" w:color="000000"/>
              <w:left w:val="single" w:sz="4" w:space="0" w:color="000000"/>
              <w:bottom w:val="single" w:sz="4" w:space="0" w:color="000000"/>
              <w:right w:val="single" w:sz="4" w:space="0" w:color="000000"/>
            </w:tcBorders>
            <w:vAlign w:val="center"/>
          </w:tcPr>
          <w:p w14:paraId="4B0C8FBA"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Approval</w:t>
            </w:r>
          </w:p>
        </w:tc>
        <w:tc>
          <w:tcPr>
            <w:tcW w:w="926" w:type="dxa"/>
            <w:tcBorders>
              <w:top w:val="single" w:sz="4" w:space="0" w:color="000000"/>
              <w:left w:val="single" w:sz="4" w:space="0" w:color="000000"/>
              <w:bottom w:val="single" w:sz="4" w:space="0" w:color="000000"/>
              <w:right w:val="single" w:sz="4" w:space="0" w:color="000000"/>
            </w:tcBorders>
            <w:vAlign w:val="center"/>
          </w:tcPr>
          <w:p w14:paraId="3BF2AAE9" w14:textId="77777777" w:rsidR="001F0C6E" w:rsidRDefault="000D4048">
            <w:pPr>
              <w:spacing w:after="0"/>
              <w:rPr>
                <w:rFonts w:asciiTheme="majorBidi" w:eastAsia="Times New Roman" w:hAnsiTheme="majorBidi" w:cstheme="majorBidi"/>
                <w:lang w:val="fr-FR" w:eastAsia="fr-FR"/>
              </w:rPr>
            </w:pPr>
            <w:r>
              <w:rPr>
                <w:rFonts w:eastAsia="Times New Roman" w:cstheme="majorBidi"/>
                <w:lang w:val="fr-FR" w:eastAsia="fr-FR"/>
              </w:rPr>
              <w:t xml:space="preserve">11.8.2 </w:t>
            </w:r>
          </w:p>
        </w:tc>
      </w:tr>
      <w:tr w:rsidR="001F0C6E" w14:paraId="5511E270" w14:textId="77777777">
        <w:tc>
          <w:tcPr>
            <w:tcW w:w="1182" w:type="dxa"/>
            <w:tcBorders>
              <w:top w:val="single" w:sz="4" w:space="0" w:color="000000"/>
              <w:left w:val="single" w:sz="4" w:space="0" w:color="000000"/>
              <w:bottom w:val="single" w:sz="4" w:space="0" w:color="000000"/>
              <w:right w:val="single" w:sz="4" w:space="0" w:color="000000"/>
            </w:tcBorders>
            <w:vAlign w:val="center"/>
          </w:tcPr>
          <w:p w14:paraId="227E2A81" w14:textId="77777777" w:rsidR="001F0C6E" w:rsidRDefault="00071A6B">
            <w:pPr>
              <w:spacing w:after="0"/>
              <w:jc w:val="center"/>
              <w:rPr>
                <w:rFonts w:asciiTheme="majorBidi" w:eastAsia="Times New Roman" w:hAnsiTheme="majorBidi" w:cstheme="majorBidi"/>
                <w:lang w:val="fr-FR" w:eastAsia="fr-FR"/>
              </w:rPr>
            </w:pPr>
            <w:hyperlink r:id="rId15" w:tgtFrame="_blank">
              <w:r w:rsidR="000D4048">
                <w:rPr>
                  <w:rFonts w:eastAsia="Times New Roman" w:cstheme="majorBidi"/>
                  <w:color w:val="0000FF"/>
                  <w:u w:val="single"/>
                  <w:lang w:val="fr-FR" w:eastAsia="fr-FR"/>
                </w:rPr>
                <w:t>R4-2101858</w:t>
              </w:r>
            </w:hyperlink>
          </w:p>
        </w:tc>
        <w:tc>
          <w:tcPr>
            <w:tcW w:w="1358" w:type="dxa"/>
            <w:tcBorders>
              <w:top w:val="single" w:sz="4" w:space="0" w:color="000000"/>
              <w:left w:val="single" w:sz="4" w:space="0" w:color="000000"/>
              <w:bottom w:val="single" w:sz="4" w:space="0" w:color="000000"/>
              <w:right w:val="single" w:sz="4" w:space="0" w:color="000000"/>
            </w:tcBorders>
            <w:vAlign w:val="center"/>
          </w:tcPr>
          <w:p w14:paraId="5D315D98"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discussion</w:t>
            </w:r>
          </w:p>
        </w:tc>
        <w:tc>
          <w:tcPr>
            <w:tcW w:w="1791" w:type="dxa"/>
            <w:tcBorders>
              <w:top w:val="single" w:sz="4" w:space="0" w:color="000000"/>
              <w:left w:val="single" w:sz="4" w:space="0" w:color="000000"/>
              <w:bottom w:val="single" w:sz="4" w:space="0" w:color="000000"/>
              <w:right w:val="single" w:sz="4" w:space="0" w:color="000000"/>
            </w:tcBorders>
            <w:vAlign w:val="center"/>
          </w:tcPr>
          <w:p w14:paraId="49E07C0A" w14:textId="77777777" w:rsidR="001F0C6E" w:rsidRDefault="000D4048">
            <w:pPr>
              <w:spacing w:after="0"/>
              <w:rPr>
                <w:rFonts w:asciiTheme="majorBidi" w:eastAsia="Times New Roman" w:hAnsiTheme="majorBidi" w:cstheme="majorBidi"/>
                <w:lang w:val="fr-FR" w:eastAsia="fr-FR"/>
              </w:rPr>
            </w:pPr>
            <w:r>
              <w:rPr>
                <w:rFonts w:eastAsia="Times New Roman" w:cstheme="majorBidi"/>
                <w:lang w:val="fr-FR" w:eastAsia="fr-FR"/>
              </w:rPr>
              <w:t>Criteria for Choosing FR1 Exemplary Band</w:t>
            </w:r>
          </w:p>
        </w:tc>
        <w:tc>
          <w:tcPr>
            <w:tcW w:w="1739" w:type="dxa"/>
            <w:tcBorders>
              <w:top w:val="single" w:sz="4" w:space="0" w:color="000000"/>
              <w:left w:val="single" w:sz="4" w:space="0" w:color="000000"/>
              <w:bottom w:val="single" w:sz="4" w:space="0" w:color="000000"/>
              <w:right w:val="single" w:sz="4" w:space="0" w:color="000000"/>
            </w:tcBorders>
            <w:vAlign w:val="center"/>
          </w:tcPr>
          <w:p w14:paraId="44037415"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THALES</w:t>
            </w:r>
          </w:p>
        </w:tc>
        <w:tc>
          <w:tcPr>
            <w:tcW w:w="1188" w:type="dxa"/>
            <w:tcBorders>
              <w:top w:val="single" w:sz="4" w:space="0" w:color="000000"/>
              <w:left w:val="single" w:sz="4" w:space="0" w:color="000000"/>
              <w:bottom w:val="single" w:sz="4" w:space="0" w:color="000000"/>
              <w:right w:val="single" w:sz="4" w:space="0" w:color="000000"/>
            </w:tcBorders>
            <w:vAlign w:val="center"/>
          </w:tcPr>
          <w:p w14:paraId="53892B69"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available</w:t>
            </w:r>
          </w:p>
        </w:tc>
        <w:tc>
          <w:tcPr>
            <w:tcW w:w="1455" w:type="dxa"/>
            <w:tcBorders>
              <w:top w:val="single" w:sz="4" w:space="0" w:color="000000"/>
              <w:left w:val="single" w:sz="4" w:space="0" w:color="000000"/>
              <w:bottom w:val="single" w:sz="4" w:space="0" w:color="000000"/>
              <w:right w:val="single" w:sz="4" w:space="0" w:color="000000"/>
            </w:tcBorders>
            <w:vAlign w:val="center"/>
          </w:tcPr>
          <w:p w14:paraId="5053368E"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Decision</w:t>
            </w:r>
          </w:p>
        </w:tc>
        <w:tc>
          <w:tcPr>
            <w:tcW w:w="926" w:type="dxa"/>
            <w:tcBorders>
              <w:top w:val="single" w:sz="4" w:space="0" w:color="000000"/>
              <w:left w:val="single" w:sz="4" w:space="0" w:color="000000"/>
              <w:bottom w:val="single" w:sz="4" w:space="0" w:color="000000"/>
              <w:right w:val="single" w:sz="4" w:space="0" w:color="000000"/>
            </w:tcBorders>
            <w:vAlign w:val="center"/>
          </w:tcPr>
          <w:p w14:paraId="2360D681" w14:textId="77777777" w:rsidR="001F0C6E" w:rsidRDefault="000D4048">
            <w:pPr>
              <w:spacing w:after="0"/>
              <w:rPr>
                <w:rFonts w:asciiTheme="majorBidi" w:eastAsia="Times New Roman" w:hAnsiTheme="majorBidi" w:cstheme="majorBidi"/>
                <w:lang w:val="fr-FR" w:eastAsia="fr-FR"/>
              </w:rPr>
            </w:pPr>
            <w:r>
              <w:rPr>
                <w:rFonts w:eastAsia="Times New Roman" w:cstheme="majorBidi"/>
                <w:lang w:val="fr-FR" w:eastAsia="fr-FR"/>
              </w:rPr>
              <w:t xml:space="preserve">11.8.2 </w:t>
            </w:r>
          </w:p>
        </w:tc>
      </w:tr>
      <w:tr w:rsidR="001F0C6E" w14:paraId="21865EB2" w14:textId="77777777">
        <w:tc>
          <w:tcPr>
            <w:tcW w:w="1182" w:type="dxa"/>
            <w:tcBorders>
              <w:top w:val="single" w:sz="4" w:space="0" w:color="000000"/>
              <w:left w:val="single" w:sz="4" w:space="0" w:color="000000"/>
              <w:bottom w:val="single" w:sz="4" w:space="0" w:color="000000"/>
              <w:right w:val="single" w:sz="4" w:space="0" w:color="000000"/>
            </w:tcBorders>
            <w:vAlign w:val="center"/>
          </w:tcPr>
          <w:p w14:paraId="2A28B8C8" w14:textId="77777777" w:rsidR="001F0C6E" w:rsidRDefault="00071A6B">
            <w:pPr>
              <w:spacing w:after="0"/>
              <w:jc w:val="center"/>
              <w:rPr>
                <w:rFonts w:asciiTheme="majorBidi" w:eastAsia="Times New Roman" w:hAnsiTheme="majorBidi" w:cstheme="majorBidi"/>
                <w:lang w:val="fr-FR" w:eastAsia="fr-FR"/>
              </w:rPr>
            </w:pPr>
            <w:hyperlink r:id="rId16" w:tgtFrame="_blank">
              <w:r w:rsidR="000D4048">
                <w:rPr>
                  <w:rFonts w:eastAsia="Times New Roman" w:cstheme="majorBidi"/>
                  <w:color w:val="0000FF"/>
                  <w:u w:val="single"/>
                  <w:lang w:val="fr-FR" w:eastAsia="fr-FR"/>
                </w:rPr>
                <w:t>R4-2100399</w:t>
              </w:r>
            </w:hyperlink>
          </w:p>
        </w:tc>
        <w:tc>
          <w:tcPr>
            <w:tcW w:w="1358" w:type="dxa"/>
            <w:tcBorders>
              <w:top w:val="single" w:sz="4" w:space="0" w:color="000000"/>
              <w:left w:val="single" w:sz="4" w:space="0" w:color="000000"/>
              <w:bottom w:val="single" w:sz="4" w:space="0" w:color="000000"/>
              <w:right w:val="single" w:sz="4" w:space="0" w:color="000000"/>
            </w:tcBorders>
            <w:vAlign w:val="center"/>
          </w:tcPr>
          <w:p w14:paraId="77459F2E"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discussion</w:t>
            </w:r>
          </w:p>
        </w:tc>
        <w:tc>
          <w:tcPr>
            <w:tcW w:w="1791" w:type="dxa"/>
            <w:tcBorders>
              <w:top w:val="single" w:sz="4" w:space="0" w:color="000000"/>
              <w:left w:val="single" w:sz="4" w:space="0" w:color="000000"/>
              <w:bottom w:val="single" w:sz="4" w:space="0" w:color="000000"/>
              <w:right w:val="single" w:sz="4" w:space="0" w:color="000000"/>
            </w:tcBorders>
            <w:vAlign w:val="center"/>
          </w:tcPr>
          <w:p w14:paraId="44F88F56" w14:textId="77777777" w:rsidR="001F0C6E" w:rsidRDefault="000D4048">
            <w:pPr>
              <w:spacing w:after="0"/>
              <w:rPr>
                <w:rFonts w:asciiTheme="majorBidi" w:eastAsia="Times New Roman" w:hAnsiTheme="majorBidi" w:cstheme="majorBidi"/>
                <w:lang w:val="fr-FR" w:eastAsia="fr-FR"/>
              </w:rPr>
            </w:pPr>
            <w:r>
              <w:rPr>
                <w:rFonts w:eastAsia="Times New Roman" w:cstheme="majorBidi"/>
                <w:lang w:val="fr-FR" w:eastAsia="fr-FR"/>
              </w:rPr>
              <w:t>Discussion on frequency band and scenarios for NTN</w:t>
            </w:r>
          </w:p>
        </w:tc>
        <w:tc>
          <w:tcPr>
            <w:tcW w:w="1739" w:type="dxa"/>
            <w:tcBorders>
              <w:top w:val="single" w:sz="4" w:space="0" w:color="000000"/>
              <w:left w:val="single" w:sz="4" w:space="0" w:color="000000"/>
              <w:bottom w:val="single" w:sz="4" w:space="0" w:color="000000"/>
              <w:right w:val="single" w:sz="4" w:space="0" w:color="000000"/>
            </w:tcBorders>
            <w:vAlign w:val="center"/>
          </w:tcPr>
          <w:p w14:paraId="0E9FB82D"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CATT</w:t>
            </w:r>
          </w:p>
        </w:tc>
        <w:tc>
          <w:tcPr>
            <w:tcW w:w="1188" w:type="dxa"/>
            <w:tcBorders>
              <w:top w:val="single" w:sz="4" w:space="0" w:color="000000"/>
              <w:left w:val="single" w:sz="4" w:space="0" w:color="000000"/>
              <w:bottom w:val="single" w:sz="4" w:space="0" w:color="000000"/>
              <w:right w:val="single" w:sz="4" w:space="0" w:color="000000"/>
            </w:tcBorders>
            <w:vAlign w:val="center"/>
          </w:tcPr>
          <w:p w14:paraId="20695956"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available</w:t>
            </w:r>
          </w:p>
        </w:tc>
        <w:tc>
          <w:tcPr>
            <w:tcW w:w="1455" w:type="dxa"/>
            <w:tcBorders>
              <w:top w:val="single" w:sz="4" w:space="0" w:color="000000"/>
              <w:left w:val="single" w:sz="4" w:space="0" w:color="000000"/>
              <w:bottom w:val="single" w:sz="4" w:space="0" w:color="000000"/>
              <w:right w:val="single" w:sz="4" w:space="0" w:color="000000"/>
            </w:tcBorders>
            <w:vAlign w:val="center"/>
          </w:tcPr>
          <w:p w14:paraId="0494FA8F"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Discussion</w:t>
            </w:r>
          </w:p>
        </w:tc>
        <w:tc>
          <w:tcPr>
            <w:tcW w:w="926" w:type="dxa"/>
            <w:tcBorders>
              <w:top w:val="single" w:sz="4" w:space="0" w:color="000000"/>
              <w:left w:val="single" w:sz="4" w:space="0" w:color="000000"/>
              <w:bottom w:val="single" w:sz="4" w:space="0" w:color="000000"/>
              <w:right w:val="single" w:sz="4" w:space="0" w:color="000000"/>
            </w:tcBorders>
            <w:vAlign w:val="center"/>
          </w:tcPr>
          <w:p w14:paraId="625CE9E8" w14:textId="77777777" w:rsidR="001F0C6E" w:rsidRDefault="000D4048">
            <w:pPr>
              <w:spacing w:after="0"/>
              <w:rPr>
                <w:rFonts w:asciiTheme="majorBidi" w:eastAsia="Times New Roman" w:hAnsiTheme="majorBidi" w:cstheme="majorBidi"/>
                <w:lang w:val="fr-FR" w:eastAsia="fr-FR"/>
              </w:rPr>
            </w:pPr>
            <w:r>
              <w:rPr>
                <w:rFonts w:eastAsia="Times New Roman" w:cstheme="majorBidi"/>
                <w:lang w:val="fr-FR" w:eastAsia="fr-FR"/>
              </w:rPr>
              <w:t xml:space="preserve">11.8.2 </w:t>
            </w:r>
          </w:p>
        </w:tc>
      </w:tr>
      <w:tr w:rsidR="001F0C6E" w14:paraId="686E7885" w14:textId="77777777">
        <w:tc>
          <w:tcPr>
            <w:tcW w:w="1182" w:type="dxa"/>
            <w:tcBorders>
              <w:top w:val="single" w:sz="4" w:space="0" w:color="000000"/>
              <w:left w:val="single" w:sz="4" w:space="0" w:color="000000"/>
              <w:bottom w:val="single" w:sz="4" w:space="0" w:color="000000"/>
              <w:right w:val="single" w:sz="4" w:space="0" w:color="000000"/>
            </w:tcBorders>
            <w:vAlign w:val="center"/>
          </w:tcPr>
          <w:p w14:paraId="3AEB9E58" w14:textId="77777777" w:rsidR="001F0C6E" w:rsidRDefault="00071A6B">
            <w:pPr>
              <w:spacing w:after="0"/>
              <w:jc w:val="center"/>
              <w:rPr>
                <w:rFonts w:asciiTheme="majorBidi" w:eastAsia="Times New Roman" w:hAnsiTheme="majorBidi" w:cstheme="majorBidi"/>
                <w:lang w:val="fr-FR" w:eastAsia="fr-FR"/>
              </w:rPr>
            </w:pPr>
            <w:hyperlink r:id="rId17" w:tgtFrame="_blank">
              <w:r w:rsidR="000D4048">
                <w:rPr>
                  <w:rFonts w:eastAsia="Times New Roman" w:cstheme="majorBidi"/>
                  <w:color w:val="0000FF"/>
                  <w:u w:val="single"/>
                  <w:lang w:val="fr-FR" w:eastAsia="fr-FR"/>
                </w:rPr>
                <w:t>R4-2100824</w:t>
              </w:r>
            </w:hyperlink>
          </w:p>
        </w:tc>
        <w:tc>
          <w:tcPr>
            <w:tcW w:w="1358" w:type="dxa"/>
            <w:tcBorders>
              <w:top w:val="single" w:sz="4" w:space="0" w:color="000000"/>
              <w:left w:val="single" w:sz="4" w:space="0" w:color="000000"/>
              <w:bottom w:val="single" w:sz="4" w:space="0" w:color="000000"/>
              <w:right w:val="single" w:sz="4" w:space="0" w:color="000000"/>
            </w:tcBorders>
            <w:vAlign w:val="center"/>
          </w:tcPr>
          <w:p w14:paraId="7C265AF9"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discussion</w:t>
            </w:r>
          </w:p>
        </w:tc>
        <w:tc>
          <w:tcPr>
            <w:tcW w:w="1791" w:type="dxa"/>
            <w:tcBorders>
              <w:top w:val="single" w:sz="4" w:space="0" w:color="000000"/>
              <w:left w:val="single" w:sz="4" w:space="0" w:color="000000"/>
              <w:bottom w:val="single" w:sz="4" w:space="0" w:color="000000"/>
              <w:right w:val="single" w:sz="4" w:space="0" w:color="000000"/>
            </w:tcBorders>
            <w:vAlign w:val="center"/>
          </w:tcPr>
          <w:p w14:paraId="667D0DD2" w14:textId="77777777" w:rsidR="001F0C6E" w:rsidRDefault="000D4048">
            <w:pPr>
              <w:spacing w:after="0"/>
              <w:rPr>
                <w:rFonts w:asciiTheme="majorBidi" w:eastAsia="Times New Roman" w:hAnsiTheme="majorBidi" w:cstheme="majorBidi"/>
                <w:lang w:val="fr-FR" w:eastAsia="fr-FR"/>
              </w:rPr>
            </w:pPr>
            <w:r>
              <w:rPr>
                <w:rFonts w:eastAsia="Times New Roman" w:cstheme="majorBidi"/>
                <w:lang w:val="fr-FR" w:eastAsia="fr-FR"/>
              </w:rPr>
              <w:t>Examplary bands for NTN</w:t>
            </w:r>
          </w:p>
        </w:tc>
        <w:tc>
          <w:tcPr>
            <w:tcW w:w="1739" w:type="dxa"/>
            <w:tcBorders>
              <w:top w:val="single" w:sz="4" w:space="0" w:color="000000"/>
              <w:left w:val="single" w:sz="4" w:space="0" w:color="000000"/>
              <w:bottom w:val="single" w:sz="4" w:space="0" w:color="000000"/>
              <w:right w:val="single" w:sz="4" w:space="0" w:color="000000"/>
            </w:tcBorders>
            <w:vAlign w:val="center"/>
          </w:tcPr>
          <w:p w14:paraId="66882BCB"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CMCC</w:t>
            </w:r>
          </w:p>
        </w:tc>
        <w:tc>
          <w:tcPr>
            <w:tcW w:w="1188" w:type="dxa"/>
            <w:tcBorders>
              <w:top w:val="single" w:sz="4" w:space="0" w:color="000000"/>
              <w:left w:val="single" w:sz="4" w:space="0" w:color="000000"/>
              <w:bottom w:val="single" w:sz="4" w:space="0" w:color="000000"/>
              <w:right w:val="single" w:sz="4" w:space="0" w:color="000000"/>
            </w:tcBorders>
            <w:vAlign w:val="center"/>
          </w:tcPr>
          <w:p w14:paraId="11050A47"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available</w:t>
            </w:r>
          </w:p>
        </w:tc>
        <w:tc>
          <w:tcPr>
            <w:tcW w:w="1455" w:type="dxa"/>
            <w:tcBorders>
              <w:top w:val="single" w:sz="4" w:space="0" w:color="000000"/>
              <w:left w:val="single" w:sz="4" w:space="0" w:color="000000"/>
              <w:bottom w:val="single" w:sz="4" w:space="0" w:color="000000"/>
              <w:right w:val="single" w:sz="4" w:space="0" w:color="000000"/>
            </w:tcBorders>
            <w:vAlign w:val="center"/>
          </w:tcPr>
          <w:p w14:paraId="0967FF1E"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Discussion</w:t>
            </w:r>
          </w:p>
        </w:tc>
        <w:tc>
          <w:tcPr>
            <w:tcW w:w="926" w:type="dxa"/>
            <w:tcBorders>
              <w:top w:val="single" w:sz="4" w:space="0" w:color="000000"/>
              <w:left w:val="single" w:sz="4" w:space="0" w:color="000000"/>
              <w:bottom w:val="single" w:sz="4" w:space="0" w:color="000000"/>
              <w:right w:val="single" w:sz="4" w:space="0" w:color="000000"/>
            </w:tcBorders>
            <w:vAlign w:val="center"/>
          </w:tcPr>
          <w:p w14:paraId="75B2D3A6" w14:textId="77777777" w:rsidR="001F0C6E" w:rsidRDefault="000D4048">
            <w:pPr>
              <w:spacing w:after="0"/>
              <w:rPr>
                <w:rFonts w:asciiTheme="majorBidi" w:eastAsia="Times New Roman" w:hAnsiTheme="majorBidi" w:cstheme="majorBidi"/>
                <w:lang w:val="fr-FR" w:eastAsia="fr-FR"/>
              </w:rPr>
            </w:pPr>
            <w:r>
              <w:rPr>
                <w:rFonts w:eastAsia="Times New Roman" w:cstheme="majorBidi"/>
                <w:lang w:val="fr-FR" w:eastAsia="fr-FR"/>
              </w:rPr>
              <w:t xml:space="preserve">11.8.2 </w:t>
            </w:r>
          </w:p>
        </w:tc>
      </w:tr>
      <w:tr w:rsidR="001F0C6E" w14:paraId="11FF2FB9" w14:textId="77777777">
        <w:tc>
          <w:tcPr>
            <w:tcW w:w="1182" w:type="dxa"/>
            <w:tcBorders>
              <w:top w:val="single" w:sz="4" w:space="0" w:color="000000"/>
              <w:left w:val="single" w:sz="4" w:space="0" w:color="000000"/>
              <w:bottom w:val="single" w:sz="4" w:space="0" w:color="000000"/>
              <w:right w:val="single" w:sz="4" w:space="0" w:color="000000"/>
            </w:tcBorders>
            <w:vAlign w:val="center"/>
          </w:tcPr>
          <w:p w14:paraId="711271D6" w14:textId="77777777" w:rsidR="001F0C6E" w:rsidRDefault="00071A6B">
            <w:pPr>
              <w:spacing w:after="0"/>
              <w:jc w:val="center"/>
              <w:rPr>
                <w:rFonts w:asciiTheme="majorBidi" w:eastAsia="Times New Roman" w:hAnsiTheme="majorBidi" w:cstheme="majorBidi"/>
                <w:lang w:val="fr-FR" w:eastAsia="fr-FR"/>
              </w:rPr>
            </w:pPr>
            <w:hyperlink r:id="rId18" w:tgtFrame="_blank">
              <w:r w:rsidR="000D4048">
                <w:rPr>
                  <w:rFonts w:eastAsia="Times New Roman" w:cstheme="majorBidi"/>
                  <w:color w:val="0000FF"/>
                  <w:u w:val="single"/>
                  <w:lang w:val="fr-FR" w:eastAsia="fr-FR"/>
                </w:rPr>
                <w:t>R4-2100905</w:t>
              </w:r>
            </w:hyperlink>
          </w:p>
        </w:tc>
        <w:tc>
          <w:tcPr>
            <w:tcW w:w="1358" w:type="dxa"/>
            <w:tcBorders>
              <w:top w:val="single" w:sz="4" w:space="0" w:color="000000"/>
              <w:left w:val="single" w:sz="4" w:space="0" w:color="000000"/>
              <w:bottom w:val="single" w:sz="4" w:space="0" w:color="000000"/>
              <w:right w:val="single" w:sz="4" w:space="0" w:color="000000"/>
            </w:tcBorders>
            <w:vAlign w:val="center"/>
          </w:tcPr>
          <w:p w14:paraId="6BA611AE"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discussion</w:t>
            </w:r>
          </w:p>
        </w:tc>
        <w:tc>
          <w:tcPr>
            <w:tcW w:w="1791" w:type="dxa"/>
            <w:tcBorders>
              <w:top w:val="single" w:sz="4" w:space="0" w:color="000000"/>
              <w:left w:val="single" w:sz="4" w:space="0" w:color="000000"/>
              <w:bottom w:val="single" w:sz="4" w:space="0" w:color="000000"/>
              <w:right w:val="single" w:sz="4" w:space="0" w:color="000000"/>
            </w:tcBorders>
            <w:vAlign w:val="center"/>
          </w:tcPr>
          <w:p w14:paraId="5D0132A0" w14:textId="77777777" w:rsidR="001F0C6E" w:rsidRDefault="000D4048">
            <w:pPr>
              <w:spacing w:after="0"/>
              <w:rPr>
                <w:rFonts w:asciiTheme="majorBidi" w:eastAsia="Times New Roman" w:hAnsiTheme="majorBidi" w:cstheme="majorBidi"/>
                <w:lang w:val="fr-FR" w:eastAsia="fr-FR"/>
              </w:rPr>
            </w:pPr>
            <w:r>
              <w:rPr>
                <w:rFonts w:eastAsia="Times New Roman" w:cstheme="majorBidi"/>
                <w:lang w:val="fr-FR" w:eastAsia="fr-FR"/>
              </w:rPr>
              <w:t>Views on NTN exemplary bands</w:t>
            </w:r>
          </w:p>
        </w:tc>
        <w:tc>
          <w:tcPr>
            <w:tcW w:w="1739" w:type="dxa"/>
            <w:tcBorders>
              <w:top w:val="single" w:sz="4" w:space="0" w:color="000000"/>
              <w:left w:val="single" w:sz="4" w:space="0" w:color="000000"/>
              <w:bottom w:val="single" w:sz="4" w:space="0" w:color="000000"/>
              <w:right w:val="single" w:sz="4" w:space="0" w:color="000000"/>
            </w:tcBorders>
            <w:vAlign w:val="center"/>
          </w:tcPr>
          <w:p w14:paraId="12000C0E"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Samsung</w:t>
            </w:r>
          </w:p>
        </w:tc>
        <w:tc>
          <w:tcPr>
            <w:tcW w:w="1188" w:type="dxa"/>
            <w:tcBorders>
              <w:top w:val="single" w:sz="4" w:space="0" w:color="000000"/>
              <w:left w:val="single" w:sz="4" w:space="0" w:color="000000"/>
              <w:bottom w:val="single" w:sz="4" w:space="0" w:color="000000"/>
              <w:right w:val="single" w:sz="4" w:space="0" w:color="000000"/>
            </w:tcBorders>
            <w:vAlign w:val="center"/>
          </w:tcPr>
          <w:p w14:paraId="26DB2617"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available</w:t>
            </w:r>
          </w:p>
        </w:tc>
        <w:tc>
          <w:tcPr>
            <w:tcW w:w="1455" w:type="dxa"/>
            <w:tcBorders>
              <w:top w:val="single" w:sz="4" w:space="0" w:color="000000"/>
              <w:left w:val="single" w:sz="4" w:space="0" w:color="000000"/>
              <w:bottom w:val="single" w:sz="4" w:space="0" w:color="000000"/>
              <w:right w:val="single" w:sz="4" w:space="0" w:color="000000"/>
            </w:tcBorders>
            <w:vAlign w:val="center"/>
          </w:tcPr>
          <w:p w14:paraId="40511241" w14:textId="77777777" w:rsidR="001F0C6E" w:rsidRDefault="000D4048">
            <w:pPr>
              <w:spacing w:after="0"/>
              <w:jc w:val="center"/>
              <w:rPr>
                <w:rFonts w:asciiTheme="majorBidi" w:eastAsia="Times New Roman" w:hAnsiTheme="majorBidi" w:cstheme="majorBidi"/>
                <w:lang w:val="fr-FR" w:eastAsia="fr-FR"/>
              </w:rPr>
            </w:pPr>
            <w:r>
              <w:rPr>
                <w:rFonts w:eastAsia="Times New Roman" w:cstheme="majorBidi"/>
                <w:lang w:val="fr-FR" w:eastAsia="fr-FR"/>
              </w:rPr>
              <w:t>Agreement</w:t>
            </w:r>
          </w:p>
        </w:tc>
        <w:tc>
          <w:tcPr>
            <w:tcW w:w="926" w:type="dxa"/>
            <w:tcBorders>
              <w:top w:val="single" w:sz="4" w:space="0" w:color="000000"/>
              <w:left w:val="single" w:sz="4" w:space="0" w:color="000000"/>
              <w:bottom w:val="single" w:sz="4" w:space="0" w:color="000000"/>
              <w:right w:val="single" w:sz="4" w:space="0" w:color="000000"/>
            </w:tcBorders>
            <w:vAlign w:val="center"/>
          </w:tcPr>
          <w:p w14:paraId="01360F8C" w14:textId="77777777" w:rsidR="001F0C6E" w:rsidRDefault="000D4048">
            <w:pPr>
              <w:spacing w:after="0"/>
              <w:rPr>
                <w:rFonts w:asciiTheme="majorBidi" w:eastAsia="Times New Roman" w:hAnsiTheme="majorBidi" w:cstheme="majorBidi"/>
                <w:lang w:val="fr-FR" w:eastAsia="fr-FR"/>
              </w:rPr>
            </w:pPr>
            <w:r>
              <w:rPr>
                <w:rFonts w:eastAsia="Times New Roman" w:cstheme="majorBidi"/>
                <w:lang w:val="fr-FR" w:eastAsia="fr-FR"/>
              </w:rPr>
              <w:t xml:space="preserve">11.8.2 </w:t>
            </w:r>
          </w:p>
        </w:tc>
      </w:tr>
      <w:tr w:rsidR="001F0C6E" w14:paraId="4A5BBE99" w14:textId="77777777">
        <w:tc>
          <w:tcPr>
            <w:tcW w:w="1182" w:type="dxa"/>
            <w:tcBorders>
              <w:top w:val="single" w:sz="4" w:space="0" w:color="000000"/>
              <w:left w:val="single" w:sz="4" w:space="0" w:color="000000"/>
              <w:bottom w:val="single" w:sz="4" w:space="0" w:color="000000"/>
              <w:right w:val="single" w:sz="4" w:space="0" w:color="000000"/>
            </w:tcBorders>
            <w:vAlign w:val="center"/>
          </w:tcPr>
          <w:p w14:paraId="05D69917" w14:textId="77777777" w:rsidR="001F0C6E" w:rsidRDefault="00071A6B">
            <w:pPr>
              <w:jc w:val="center"/>
              <w:rPr>
                <w:sz w:val="24"/>
                <w:szCs w:val="24"/>
              </w:rPr>
            </w:pPr>
            <w:hyperlink r:id="rId19" w:tgtFrame="_blank">
              <w:r w:rsidR="000D4048">
                <w:rPr>
                  <w:rStyle w:val="Hyperlink"/>
                </w:rPr>
                <w:t>R4-2100111</w:t>
              </w:r>
            </w:hyperlink>
          </w:p>
        </w:tc>
        <w:tc>
          <w:tcPr>
            <w:tcW w:w="1358" w:type="dxa"/>
            <w:tcBorders>
              <w:top w:val="single" w:sz="4" w:space="0" w:color="000000"/>
              <w:left w:val="single" w:sz="4" w:space="0" w:color="000000"/>
              <w:bottom w:val="single" w:sz="4" w:space="0" w:color="000000"/>
              <w:right w:val="single" w:sz="4" w:space="0" w:color="000000"/>
            </w:tcBorders>
            <w:vAlign w:val="center"/>
          </w:tcPr>
          <w:p w14:paraId="14BBADE9" w14:textId="77777777" w:rsidR="001F0C6E" w:rsidRDefault="000D4048">
            <w:pPr>
              <w:jc w:val="center"/>
              <w:rPr>
                <w:sz w:val="24"/>
                <w:szCs w:val="24"/>
              </w:rPr>
            </w:pPr>
            <w:r>
              <w:t>discussion</w:t>
            </w:r>
          </w:p>
        </w:tc>
        <w:tc>
          <w:tcPr>
            <w:tcW w:w="1791" w:type="dxa"/>
            <w:tcBorders>
              <w:top w:val="single" w:sz="4" w:space="0" w:color="000000"/>
              <w:left w:val="single" w:sz="4" w:space="0" w:color="000000"/>
              <w:bottom w:val="single" w:sz="4" w:space="0" w:color="000000"/>
              <w:right w:val="single" w:sz="4" w:space="0" w:color="000000"/>
            </w:tcBorders>
            <w:vAlign w:val="center"/>
          </w:tcPr>
          <w:p w14:paraId="7F0B755B" w14:textId="77777777" w:rsidR="001F0C6E" w:rsidRDefault="000D4048">
            <w:pPr>
              <w:rPr>
                <w:sz w:val="24"/>
                <w:szCs w:val="24"/>
              </w:rPr>
            </w:pPr>
            <w:r>
              <w:t>NTN architecture aspects</w:t>
            </w:r>
          </w:p>
        </w:tc>
        <w:tc>
          <w:tcPr>
            <w:tcW w:w="1739" w:type="dxa"/>
            <w:tcBorders>
              <w:top w:val="single" w:sz="4" w:space="0" w:color="000000"/>
              <w:left w:val="single" w:sz="4" w:space="0" w:color="000000"/>
              <w:bottom w:val="single" w:sz="4" w:space="0" w:color="000000"/>
              <w:right w:val="single" w:sz="4" w:space="0" w:color="000000"/>
            </w:tcBorders>
            <w:vAlign w:val="center"/>
          </w:tcPr>
          <w:p w14:paraId="75A224F8" w14:textId="77777777" w:rsidR="001F0C6E" w:rsidRDefault="000D4048">
            <w:pPr>
              <w:jc w:val="center"/>
              <w:rPr>
                <w:sz w:val="24"/>
                <w:szCs w:val="24"/>
              </w:rPr>
            </w:pPr>
            <w:r>
              <w:t>THALES</w:t>
            </w:r>
          </w:p>
        </w:tc>
        <w:tc>
          <w:tcPr>
            <w:tcW w:w="1188" w:type="dxa"/>
            <w:tcBorders>
              <w:top w:val="single" w:sz="4" w:space="0" w:color="000000"/>
              <w:left w:val="single" w:sz="4" w:space="0" w:color="000000"/>
              <w:bottom w:val="single" w:sz="4" w:space="0" w:color="000000"/>
              <w:right w:val="single" w:sz="4" w:space="0" w:color="000000"/>
            </w:tcBorders>
            <w:vAlign w:val="center"/>
          </w:tcPr>
          <w:p w14:paraId="68713EE5" w14:textId="77777777" w:rsidR="001F0C6E" w:rsidRDefault="000D4048">
            <w:pPr>
              <w:jc w:val="center"/>
              <w:rPr>
                <w:sz w:val="24"/>
                <w:szCs w:val="24"/>
              </w:rPr>
            </w:pPr>
            <w:r>
              <w:t>available</w:t>
            </w:r>
          </w:p>
        </w:tc>
        <w:tc>
          <w:tcPr>
            <w:tcW w:w="1455" w:type="dxa"/>
            <w:tcBorders>
              <w:top w:val="single" w:sz="4" w:space="0" w:color="000000"/>
              <w:left w:val="single" w:sz="4" w:space="0" w:color="000000"/>
              <w:bottom w:val="single" w:sz="4" w:space="0" w:color="000000"/>
              <w:right w:val="single" w:sz="4" w:space="0" w:color="000000"/>
            </w:tcBorders>
            <w:vAlign w:val="center"/>
          </w:tcPr>
          <w:p w14:paraId="5B86BA52" w14:textId="77777777" w:rsidR="001F0C6E" w:rsidRDefault="000D4048">
            <w:pPr>
              <w:jc w:val="center"/>
              <w:rPr>
                <w:sz w:val="24"/>
                <w:szCs w:val="24"/>
              </w:rPr>
            </w:pPr>
            <w:r>
              <w:t>Decision</w:t>
            </w:r>
          </w:p>
        </w:tc>
        <w:tc>
          <w:tcPr>
            <w:tcW w:w="926" w:type="dxa"/>
            <w:tcBorders>
              <w:top w:val="single" w:sz="4" w:space="0" w:color="000000"/>
              <w:left w:val="single" w:sz="4" w:space="0" w:color="000000"/>
              <w:bottom w:val="single" w:sz="4" w:space="0" w:color="000000"/>
              <w:right w:val="single" w:sz="4" w:space="0" w:color="000000"/>
            </w:tcBorders>
            <w:vAlign w:val="center"/>
          </w:tcPr>
          <w:p w14:paraId="5AA6C18A" w14:textId="77777777" w:rsidR="001F0C6E" w:rsidRDefault="000D4048">
            <w:pPr>
              <w:rPr>
                <w:sz w:val="24"/>
                <w:szCs w:val="24"/>
              </w:rPr>
            </w:pPr>
            <w:r>
              <w:rPr>
                <w:rStyle w:val="agendaitem"/>
              </w:rPr>
              <w:t>11.8.3.3</w:t>
            </w:r>
          </w:p>
        </w:tc>
      </w:tr>
      <w:tr w:rsidR="001F0C6E" w14:paraId="194A6488" w14:textId="77777777">
        <w:tc>
          <w:tcPr>
            <w:tcW w:w="1182" w:type="dxa"/>
            <w:tcBorders>
              <w:top w:val="single" w:sz="4" w:space="0" w:color="000000"/>
              <w:left w:val="single" w:sz="4" w:space="0" w:color="000000"/>
              <w:bottom w:val="single" w:sz="4" w:space="0" w:color="000000"/>
              <w:right w:val="single" w:sz="4" w:space="0" w:color="000000"/>
            </w:tcBorders>
            <w:vAlign w:val="center"/>
          </w:tcPr>
          <w:p w14:paraId="3CABC9E6" w14:textId="77777777" w:rsidR="001F0C6E" w:rsidRDefault="00071A6B">
            <w:pPr>
              <w:jc w:val="center"/>
              <w:rPr>
                <w:sz w:val="24"/>
                <w:szCs w:val="24"/>
              </w:rPr>
            </w:pPr>
            <w:hyperlink r:id="rId20" w:tgtFrame="_blank">
              <w:r w:rsidR="000D4048">
                <w:rPr>
                  <w:rStyle w:val="Hyperlink"/>
                </w:rPr>
                <w:t>R4-2100487</w:t>
              </w:r>
            </w:hyperlink>
          </w:p>
        </w:tc>
        <w:tc>
          <w:tcPr>
            <w:tcW w:w="1358" w:type="dxa"/>
            <w:tcBorders>
              <w:top w:val="single" w:sz="4" w:space="0" w:color="000000"/>
              <w:left w:val="single" w:sz="4" w:space="0" w:color="000000"/>
              <w:bottom w:val="single" w:sz="4" w:space="0" w:color="000000"/>
              <w:right w:val="single" w:sz="4" w:space="0" w:color="000000"/>
            </w:tcBorders>
            <w:vAlign w:val="center"/>
          </w:tcPr>
          <w:p w14:paraId="256D5FFD" w14:textId="77777777" w:rsidR="001F0C6E" w:rsidRDefault="000D4048">
            <w:pPr>
              <w:jc w:val="center"/>
              <w:rPr>
                <w:sz w:val="24"/>
                <w:szCs w:val="24"/>
              </w:rPr>
            </w:pPr>
            <w:r>
              <w:t>discussion</w:t>
            </w:r>
          </w:p>
        </w:tc>
        <w:tc>
          <w:tcPr>
            <w:tcW w:w="1791" w:type="dxa"/>
            <w:tcBorders>
              <w:top w:val="single" w:sz="4" w:space="0" w:color="000000"/>
              <w:left w:val="single" w:sz="4" w:space="0" w:color="000000"/>
              <w:bottom w:val="single" w:sz="4" w:space="0" w:color="000000"/>
              <w:right w:val="single" w:sz="4" w:space="0" w:color="000000"/>
            </w:tcBorders>
            <w:vAlign w:val="center"/>
          </w:tcPr>
          <w:p w14:paraId="700821CF" w14:textId="77777777" w:rsidR="001F0C6E" w:rsidRDefault="000D4048">
            <w:pPr>
              <w:rPr>
                <w:sz w:val="24"/>
                <w:szCs w:val="24"/>
              </w:rPr>
            </w:pPr>
            <w:r>
              <w:t>Consideration on BS requirement impact for NTN</w:t>
            </w:r>
          </w:p>
        </w:tc>
        <w:tc>
          <w:tcPr>
            <w:tcW w:w="1739" w:type="dxa"/>
            <w:tcBorders>
              <w:top w:val="single" w:sz="4" w:space="0" w:color="000000"/>
              <w:left w:val="single" w:sz="4" w:space="0" w:color="000000"/>
              <w:bottom w:val="single" w:sz="4" w:space="0" w:color="000000"/>
              <w:right w:val="single" w:sz="4" w:space="0" w:color="000000"/>
            </w:tcBorders>
            <w:vAlign w:val="center"/>
          </w:tcPr>
          <w:p w14:paraId="0305E52F" w14:textId="77777777" w:rsidR="001F0C6E" w:rsidRDefault="000D4048">
            <w:pPr>
              <w:jc w:val="center"/>
              <w:rPr>
                <w:sz w:val="24"/>
                <w:szCs w:val="24"/>
              </w:rPr>
            </w:pPr>
            <w:r>
              <w:t>CATT</w:t>
            </w:r>
          </w:p>
        </w:tc>
        <w:tc>
          <w:tcPr>
            <w:tcW w:w="1188" w:type="dxa"/>
            <w:tcBorders>
              <w:top w:val="single" w:sz="4" w:space="0" w:color="000000"/>
              <w:left w:val="single" w:sz="4" w:space="0" w:color="000000"/>
              <w:bottom w:val="single" w:sz="4" w:space="0" w:color="000000"/>
              <w:right w:val="single" w:sz="4" w:space="0" w:color="000000"/>
            </w:tcBorders>
            <w:vAlign w:val="center"/>
          </w:tcPr>
          <w:p w14:paraId="1435ED9B" w14:textId="77777777" w:rsidR="001F0C6E" w:rsidRDefault="000D4048">
            <w:pPr>
              <w:jc w:val="center"/>
              <w:rPr>
                <w:sz w:val="24"/>
                <w:szCs w:val="24"/>
              </w:rPr>
            </w:pPr>
            <w:r>
              <w:t>available</w:t>
            </w:r>
          </w:p>
        </w:tc>
        <w:tc>
          <w:tcPr>
            <w:tcW w:w="1455" w:type="dxa"/>
            <w:tcBorders>
              <w:top w:val="single" w:sz="4" w:space="0" w:color="000000"/>
              <w:left w:val="single" w:sz="4" w:space="0" w:color="000000"/>
              <w:bottom w:val="single" w:sz="4" w:space="0" w:color="000000"/>
              <w:right w:val="single" w:sz="4" w:space="0" w:color="000000"/>
            </w:tcBorders>
            <w:vAlign w:val="center"/>
          </w:tcPr>
          <w:p w14:paraId="73E90942" w14:textId="77777777" w:rsidR="001F0C6E" w:rsidRDefault="000D4048">
            <w:pPr>
              <w:jc w:val="center"/>
              <w:rPr>
                <w:sz w:val="24"/>
                <w:szCs w:val="24"/>
              </w:rPr>
            </w:pPr>
            <w:r>
              <w:t>Discussion</w:t>
            </w:r>
          </w:p>
        </w:tc>
        <w:tc>
          <w:tcPr>
            <w:tcW w:w="926" w:type="dxa"/>
            <w:tcBorders>
              <w:top w:val="single" w:sz="4" w:space="0" w:color="000000"/>
              <w:left w:val="single" w:sz="4" w:space="0" w:color="000000"/>
              <w:bottom w:val="single" w:sz="4" w:space="0" w:color="000000"/>
              <w:right w:val="single" w:sz="4" w:space="0" w:color="000000"/>
            </w:tcBorders>
            <w:vAlign w:val="center"/>
          </w:tcPr>
          <w:p w14:paraId="4E15116D" w14:textId="77777777" w:rsidR="001F0C6E" w:rsidRDefault="000D4048" w:rsidP="00313BD9">
            <w:pPr>
              <w:rPr>
                <w:sz w:val="24"/>
                <w:szCs w:val="24"/>
              </w:rPr>
            </w:pPr>
            <w:r>
              <w:rPr>
                <w:rStyle w:val="agendaitem"/>
              </w:rPr>
              <w:t>11.8.3.3</w:t>
            </w:r>
          </w:p>
        </w:tc>
      </w:tr>
      <w:tr w:rsidR="001F0C6E" w14:paraId="0DEE5908" w14:textId="77777777">
        <w:tc>
          <w:tcPr>
            <w:tcW w:w="1182" w:type="dxa"/>
            <w:tcBorders>
              <w:top w:val="single" w:sz="4" w:space="0" w:color="000000"/>
              <w:left w:val="single" w:sz="4" w:space="0" w:color="000000"/>
              <w:bottom w:val="single" w:sz="4" w:space="0" w:color="000000"/>
              <w:right w:val="single" w:sz="4" w:space="0" w:color="000000"/>
            </w:tcBorders>
            <w:vAlign w:val="center"/>
          </w:tcPr>
          <w:p w14:paraId="55FF7864" w14:textId="77777777" w:rsidR="001F0C6E" w:rsidRDefault="00071A6B">
            <w:pPr>
              <w:jc w:val="center"/>
              <w:rPr>
                <w:sz w:val="24"/>
                <w:szCs w:val="24"/>
              </w:rPr>
            </w:pPr>
            <w:hyperlink r:id="rId21" w:tgtFrame="_blank">
              <w:r w:rsidR="000D4048">
                <w:rPr>
                  <w:rStyle w:val="Hyperlink"/>
                </w:rPr>
                <w:t>R4-2101859</w:t>
              </w:r>
            </w:hyperlink>
          </w:p>
        </w:tc>
        <w:tc>
          <w:tcPr>
            <w:tcW w:w="1358" w:type="dxa"/>
            <w:tcBorders>
              <w:top w:val="single" w:sz="4" w:space="0" w:color="000000"/>
              <w:left w:val="single" w:sz="4" w:space="0" w:color="000000"/>
              <w:bottom w:val="single" w:sz="4" w:space="0" w:color="000000"/>
              <w:right w:val="single" w:sz="4" w:space="0" w:color="000000"/>
            </w:tcBorders>
            <w:vAlign w:val="center"/>
          </w:tcPr>
          <w:p w14:paraId="44BA7D01" w14:textId="77777777" w:rsidR="001F0C6E" w:rsidRDefault="000D4048">
            <w:pPr>
              <w:jc w:val="center"/>
              <w:rPr>
                <w:sz w:val="24"/>
                <w:szCs w:val="24"/>
              </w:rPr>
            </w:pPr>
            <w:r>
              <w:t>discussion</w:t>
            </w:r>
          </w:p>
        </w:tc>
        <w:tc>
          <w:tcPr>
            <w:tcW w:w="1791" w:type="dxa"/>
            <w:tcBorders>
              <w:top w:val="single" w:sz="4" w:space="0" w:color="000000"/>
              <w:left w:val="single" w:sz="4" w:space="0" w:color="000000"/>
              <w:bottom w:val="single" w:sz="4" w:space="0" w:color="000000"/>
              <w:right w:val="single" w:sz="4" w:space="0" w:color="000000"/>
            </w:tcBorders>
            <w:vAlign w:val="center"/>
          </w:tcPr>
          <w:p w14:paraId="415A5FB0" w14:textId="77777777" w:rsidR="001F0C6E" w:rsidRDefault="000D4048">
            <w:pPr>
              <w:rPr>
                <w:sz w:val="24"/>
                <w:szCs w:val="24"/>
              </w:rPr>
            </w:pPr>
            <w:r>
              <w:t>NTN FR1 Coexistence Scenarios and Related Core Requirements</w:t>
            </w:r>
          </w:p>
        </w:tc>
        <w:tc>
          <w:tcPr>
            <w:tcW w:w="1739" w:type="dxa"/>
            <w:tcBorders>
              <w:top w:val="single" w:sz="4" w:space="0" w:color="000000"/>
              <w:left w:val="single" w:sz="4" w:space="0" w:color="000000"/>
              <w:bottom w:val="single" w:sz="4" w:space="0" w:color="000000"/>
              <w:right w:val="single" w:sz="4" w:space="0" w:color="000000"/>
            </w:tcBorders>
            <w:vAlign w:val="center"/>
          </w:tcPr>
          <w:p w14:paraId="4315B1FD" w14:textId="77777777" w:rsidR="001F0C6E" w:rsidRDefault="000D4048">
            <w:pPr>
              <w:jc w:val="center"/>
              <w:rPr>
                <w:sz w:val="24"/>
                <w:szCs w:val="24"/>
              </w:rPr>
            </w:pPr>
            <w:r>
              <w:t>THALES</w:t>
            </w:r>
          </w:p>
        </w:tc>
        <w:tc>
          <w:tcPr>
            <w:tcW w:w="1188" w:type="dxa"/>
            <w:tcBorders>
              <w:top w:val="single" w:sz="4" w:space="0" w:color="000000"/>
              <w:left w:val="single" w:sz="4" w:space="0" w:color="000000"/>
              <w:bottom w:val="single" w:sz="4" w:space="0" w:color="000000"/>
              <w:right w:val="single" w:sz="4" w:space="0" w:color="000000"/>
            </w:tcBorders>
            <w:vAlign w:val="center"/>
          </w:tcPr>
          <w:p w14:paraId="325A0297" w14:textId="77777777" w:rsidR="001F0C6E" w:rsidRDefault="000D4048">
            <w:pPr>
              <w:jc w:val="center"/>
              <w:rPr>
                <w:sz w:val="24"/>
                <w:szCs w:val="24"/>
              </w:rPr>
            </w:pPr>
            <w:r>
              <w:t>available</w:t>
            </w:r>
          </w:p>
        </w:tc>
        <w:tc>
          <w:tcPr>
            <w:tcW w:w="1455" w:type="dxa"/>
            <w:tcBorders>
              <w:top w:val="single" w:sz="4" w:space="0" w:color="000000"/>
              <w:left w:val="single" w:sz="4" w:space="0" w:color="000000"/>
              <w:bottom w:val="single" w:sz="4" w:space="0" w:color="000000"/>
              <w:right w:val="single" w:sz="4" w:space="0" w:color="000000"/>
            </w:tcBorders>
            <w:vAlign w:val="center"/>
          </w:tcPr>
          <w:p w14:paraId="42221FDD" w14:textId="77777777" w:rsidR="001F0C6E" w:rsidRDefault="000D4048">
            <w:pPr>
              <w:jc w:val="center"/>
              <w:rPr>
                <w:sz w:val="24"/>
                <w:szCs w:val="24"/>
              </w:rPr>
            </w:pPr>
            <w:r>
              <w:t>Decision</w:t>
            </w:r>
          </w:p>
        </w:tc>
        <w:tc>
          <w:tcPr>
            <w:tcW w:w="926" w:type="dxa"/>
            <w:tcBorders>
              <w:top w:val="single" w:sz="4" w:space="0" w:color="000000"/>
              <w:left w:val="single" w:sz="4" w:space="0" w:color="000000"/>
              <w:bottom w:val="single" w:sz="4" w:space="0" w:color="000000"/>
              <w:right w:val="single" w:sz="4" w:space="0" w:color="000000"/>
            </w:tcBorders>
            <w:vAlign w:val="center"/>
          </w:tcPr>
          <w:p w14:paraId="322D464A" w14:textId="77777777" w:rsidR="001F0C6E" w:rsidRDefault="000D4048" w:rsidP="00313BD9">
            <w:pPr>
              <w:rPr>
                <w:sz w:val="24"/>
                <w:szCs w:val="24"/>
              </w:rPr>
            </w:pPr>
            <w:r>
              <w:t>11.8.3</w:t>
            </w:r>
          </w:p>
        </w:tc>
      </w:tr>
      <w:tr w:rsidR="001F0C6E" w14:paraId="472A09EB" w14:textId="77777777">
        <w:tc>
          <w:tcPr>
            <w:tcW w:w="1182" w:type="dxa"/>
            <w:tcBorders>
              <w:top w:val="single" w:sz="4" w:space="0" w:color="000000"/>
              <w:left w:val="single" w:sz="4" w:space="0" w:color="000000"/>
              <w:bottom w:val="single" w:sz="4" w:space="0" w:color="000000"/>
              <w:right w:val="single" w:sz="4" w:space="0" w:color="000000"/>
            </w:tcBorders>
            <w:vAlign w:val="center"/>
          </w:tcPr>
          <w:p w14:paraId="0BDA3AB6" w14:textId="77777777" w:rsidR="001F0C6E" w:rsidRDefault="00071A6B">
            <w:pPr>
              <w:jc w:val="center"/>
              <w:rPr>
                <w:sz w:val="24"/>
                <w:szCs w:val="24"/>
              </w:rPr>
            </w:pPr>
            <w:hyperlink r:id="rId22" w:tgtFrame="_blank">
              <w:r w:rsidR="000D4048">
                <w:rPr>
                  <w:rStyle w:val="Hyperlink"/>
                </w:rPr>
                <w:t>R4-2102176</w:t>
              </w:r>
            </w:hyperlink>
          </w:p>
        </w:tc>
        <w:tc>
          <w:tcPr>
            <w:tcW w:w="1358" w:type="dxa"/>
            <w:tcBorders>
              <w:top w:val="single" w:sz="4" w:space="0" w:color="000000"/>
              <w:left w:val="single" w:sz="4" w:space="0" w:color="000000"/>
              <w:bottom w:val="single" w:sz="4" w:space="0" w:color="000000"/>
              <w:right w:val="single" w:sz="4" w:space="0" w:color="000000"/>
            </w:tcBorders>
            <w:vAlign w:val="center"/>
          </w:tcPr>
          <w:p w14:paraId="4E0B1170" w14:textId="77777777" w:rsidR="001F0C6E" w:rsidRDefault="000D4048">
            <w:pPr>
              <w:jc w:val="center"/>
              <w:rPr>
                <w:sz w:val="24"/>
                <w:szCs w:val="24"/>
              </w:rPr>
            </w:pPr>
            <w:r>
              <w:t>discussion</w:t>
            </w:r>
          </w:p>
        </w:tc>
        <w:tc>
          <w:tcPr>
            <w:tcW w:w="1791" w:type="dxa"/>
            <w:tcBorders>
              <w:top w:val="single" w:sz="4" w:space="0" w:color="000000"/>
              <w:left w:val="single" w:sz="4" w:space="0" w:color="000000"/>
              <w:bottom w:val="single" w:sz="4" w:space="0" w:color="000000"/>
              <w:right w:val="single" w:sz="4" w:space="0" w:color="000000"/>
            </w:tcBorders>
            <w:vAlign w:val="center"/>
          </w:tcPr>
          <w:p w14:paraId="19A8CDCE" w14:textId="77777777" w:rsidR="001F0C6E" w:rsidRDefault="000D4048">
            <w:pPr>
              <w:rPr>
                <w:sz w:val="24"/>
                <w:szCs w:val="24"/>
              </w:rPr>
            </w:pPr>
            <w:r>
              <w:t>NTN - BS requirements overview</w:t>
            </w:r>
          </w:p>
        </w:tc>
        <w:tc>
          <w:tcPr>
            <w:tcW w:w="1739" w:type="dxa"/>
            <w:tcBorders>
              <w:top w:val="single" w:sz="4" w:space="0" w:color="000000"/>
              <w:left w:val="single" w:sz="4" w:space="0" w:color="000000"/>
              <w:bottom w:val="single" w:sz="4" w:space="0" w:color="000000"/>
              <w:right w:val="single" w:sz="4" w:space="0" w:color="000000"/>
            </w:tcBorders>
            <w:vAlign w:val="center"/>
          </w:tcPr>
          <w:p w14:paraId="7BEC22B0" w14:textId="77777777" w:rsidR="001F0C6E" w:rsidRDefault="000D4048">
            <w:pPr>
              <w:jc w:val="center"/>
              <w:rPr>
                <w:sz w:val="24"/>
                <w:szCs w:val="24"/>
              </w:rPr>
            </w:pPr>
            <w:r>
              <w:t>Ericsson</w:t>
            </w:r>
          </w:p>
        </w:tc>
        <w:tc>
          <w:tcPr>
            <w:tcW w:w="1188" w:type="dxa"/>
            <w:tcBorders>
              <w:top w:val="single" w:sz="4" w:space="0" w:color="000000"/>
              <w:left w:val="single" w:sz="4" w:space="0" w:color="000000"/>
              <w:bottom w:val="single" w:sz="4" w:space="0" w:color="000000"/>
              <w:right w:val="single" w:sz="4" w:space="0" w:color="000000"/>
            </w:tcBorders>
            <w:vAlign w:val="center"/>
          </w:tcPr>
          <w:p w14:paraId="2CFBA563" w14:textId="77777777" w:rsidR="001F0C6E" w:rsidRDefault="000D4048">
            <w:pPr>
              <w:jc w:val="center"/>
              <w:rPr>
                <w:sz w:val="24"/>
                <w:szCs w:val="24"/>
              </w:rPr>
            </w:pPr>
            <w:r>
              <w:t>available</w:t>
            </w:r>
          </w:p>
        </w:tc>
        <w:tc>
          <w:tcPr>
            <w:tcW w:w="1455" w:type="dxa"/>
            <w:tcBorders>
              <w:top w:val="single" w:sz="4" w:space="0" w:color="000000"/>
              <w:left w:val="single" w:sz="4" w:space="0" w:color="000000"/>
              <w:bottom w:val="single" w:sz="4" w:space="0" w:color="000000"/>
              <w:right w:val="single" w:sz="4" w:space="0" w:color="000000"/>
            </w:tcBorders>
            <w:vAlign w:val="center"/>
          </w:tcPr>
          <w:p w14:paraId="4D048CB9" w14:textId="77777777" w:rsidR="001F0C6E" w:rsidRDefault="000D4048">
            <w:pPr>
              <w:jc w:val="center"/>
              <w:rPr>
                <w:sz w:val="24"/>
                <w:szCs w:val="24"/>
              </w:rPr>
            </w:pPr>
            <w:r>
              <w:t>Discussion</w:t>
            </w:r>
          </w:p>
        </w:tc>
        <w:tc>
          <w:tcPr>
            <w:tcW w:w="926" w:type="dxa"/>
            <w:tcBorders>
              <w:top w:val="single" w:sz="4" w:space="0" w:color="000000"/>
              <w:left w:val="single" w:sz="4" w:space="0" w:color="000000"/>
              <w:bottom w:val="single" w:sz="4" w:space="0" w:color="000000"/>
              <w:right w:val="single" w:sz="4" w:space="0" w:color="000000"/>
            </w:tcBorders>
            <w:vAlign w:val="center"/>
          </w:tcPr>
          <w:p w14:paraId="4297732B" w14:textId="77777777" w:rsidR="001F0C6E" w:rsidRDefault="000D4048" w:rsidP="00313BD9">
            <w:pPr>
              <w:rPr>
                <w:sz w:val="24"/>
                <w:szCs w:val="24"/>
              </w:rPr>
            </w:pPr>
            <w:r>
              <w:t>11.8.3.3</w:t>
            </w:r>
          </w:p>
        </w:tc>
      </w:tr>
    </w:tbl>
    <w:p w14:paraId="32CB5949" w14:textId="77777777" w:rsidR="001F0C6E" w:rsidRDefault="001F0C6E">
      <w:pPr>
        <w:rPr>
          <w:i/>
          <w:color w:val="0070C0"/>
          <w:lang w:eastAsia="zh-CN"/>
        </w:rPr>
      </w:pPr>
    </w:p>
    <w:p w14:paraId="3E2D01FD" w14:textId="77777777" w:rsidR="001F0C6E" w:rsidRDefault="000D4048">
      <w:pPr>
        <w:rPr>
          <w:i/>
          <w:color w:val="0070C0"/>
          <w:lang w:eastAsia="zh-CN"/>
        </w:rPr>
      </w:pPr>
      <w:r>
        <w:rPr>
          <w:i/>
          <w:color w:val="0070C0"/>
          <w:lang w:eastAsia="zh-CN"/>
        </w:rPr>
        <w:t>List of candidate target of email discussion for 1</w:t>
      </w:r>
      <w:r>
        <w:rPr>
          <w:i/>
          <w:color w:val="0070C0"/>
          <w:vertAlign w:val="superscript"/>
          <w:lang w:eastAsia="zh-CN"/>
        </w:rPr>
        <w:t>st</w:t>
      </w:r>
      <w:r>
        <w:rPr>
          <w:i/>
          <w:color w:val="0070C0"/>
          <w:lang w:eastAsia="zh-CN"/>
        </w:rPr>
        <w:t xml:space="preserve"> round and 2</w:t>
      </w:r>
      <w:r>
        <w:rPr>
          <w:i/>
          <w:color w:val="0070C0"/>
          <w:vertAlign w:val="superscript"/>
          <w:lang w:eastAsia="zh-CN"/>
        </w:rPr>
        <w:t>nd</w:t>
      </w:r>
      <w:r>
        <w:rPr>
          <w:i/>
          <w:color w:val="0070C0"/>
          <w:lang w:eastAsia="zh-CN"/>
        </w:rPr>
        <w:t xml:space="preserve"> round </w:t>
      </w:r>
    </w:p>
    <w:p w14:paraId="5FB210CA" w14:textId="77777777" w:rsidR="001F0C6E" w:rsidRDefault="000D4048">
      <w:pPr>
        <w:pStyle w:val="ListParagraph"/>
        <w:numPr>
          <w:ilvl w:val="0"/>
          <w:numId w:val="2"/>
        </w:numPr>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4D3AF2F8" w14:textId="77777777" w:rsidR="001F0C6E" w:rsidRDefault="000D4048">
      <w:pPr>
        <w:pStyle w:val="ListParagraph"/>
        <w:numPr>
          <w:ilvl w:val="0"/>
          <w:numId w:val="2"/>
        </w:numPr>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987E8E9" w14:textId="77777777" w:rsidR="001F0C6E" w:rsidRDefault="001F0C6E">
      <w:pPr>
        <w:rPr>
          <w:sz w:val="22"/>
          <w:lang w:eastAsia="zh-CN"/>
        </w:rPr>
      </w:pPr>
    </w:p>
    <w:p w14:paraId="1DFF242A" w14:textId="77777777" w:rsidR="001F0C6E" w:rsidRDefault="000D4048">
      <w:pPr>
        <w:rPr>
          <w:sz w:val="22"/>
          <w:lang w:eastAsia="zh-CN"/>
        </w:rPr>
      </w:pPr>
      <w:r>
        <w:rPr>
          <w:sz w:val="22"/>
          <w:lang w:eastAsia="zh-CN"/>
        </w:rPr>
        <w:t>The following 5 topics are listed as below to cover proposals and contents in these documents:</w:t>
      </w:r>
    </w:p>
    <w:p w14:paraId="601B19DA" w14:textId="77777777" w:rsidR="001F0C6E" w:rsidRDefault="000D4048">
      <w:pPr>
        <w:pStyle w:val="ListParagraph"/>
        <w:numPr>
          <w:ilvl w:val="0"/>
          <w:numId w:val="8"/>
        </w:numPr>
        <w:rPr>
          <w:sz w:val="22"/>
          <w:lang w:eastAsia="zh-CN"/>
        </w:rPr>
      </w:pPr>
      <w:r>
        <w:rPr>
          <w:sz w:val="22"/>
          <w:lang w:eastAsia="zh-CN"/>
        </w:rPr>
        <w:t>Topic #1: Use Cases and Deployment Scenarios</w:t>
      </w:r>
    </w:p>
    <w:p w14:paraId="0ABB9BB0" w14:textId="77777777" w:rsidR="007B5162" w:rsidRDefault="000D4048" w:rsidP="007B5162">
      <w:pPr>
        <w:pStyle w:val="ListParagraph"/>
        <w:numPr>
          <w:ilvl w:val="0"/>
          <w:numId w:val="7"/>
        </w:numPr>
        <w:rPr>
          <w:sz w:val="22"/>
          <w:lang w:eastAsia="zh-CN"/>
        </w:rPr>
      </w:pPr>
      <w:r>
        <w:rPr>
          <w:sz w:val="22"/>
          <w:lang w:eastAsia="zh-CN"/>
        </w:rPr>
        <w:t>Issue 1-</w:t>
      </w:r>
      <w:r w:rsidR="00DF4375">
        <w:rPr>
          <w:sz w:val="22"/>
          <w:lang w:eastAsia="zh-CN"/>
        </w:rPr>
        <w:t>1</w:t>
      </w:r>
      <w:r>
        <w:rPr>
          <w:sz w:val="22"/>
          <w:lang w:eastAsia="zh-CN"/>
        </w:rPr>
        <w:t>: Deployment Scenarios</w:t>
      </w:r>
      <w:r w:rsidR="00DF4375">
        <w:rPr>
          <w:sz w:val="22"/>
          <w:lang w:eastAsia="zh-CN"/>
        </w:rPr>
        <w:t xml:space="preserve"> in FR1</w:t>
      </w:r>
    </w:p>
    <w:p w14:paraId="5A505A18" w14:textId="77777777" w:rsidR="001F0C6E" w:rsidRPr="00F12EC7" w:rsidRDefault="00DF4375" w:rsidP="00F12EC7">
      <w:pPr>
        <w:pStyle w:val="ListParagraph"/>
        <w:numPr>
          <w:ilvl w:val="1"/>
          <w:numId w:val="7"/>
        </w:numPr>
        <w:rPr>
          <w:sz w:val="22"/>
          <w:lang w:eastAsia="zh-CN"/>
        </w:rPr>
      </w:pPr>
      <w:r w:rsidRPr="00F12EC7">
        <w:rPr>
          <w:sz w:val="22"/>
          <w:lang w:eastAsia="zh-CN"/>
        </w:rPr>
        <w:t>Note:</w:t>
      </w:r>
      <w:r w:rsidR="000D4048" w:rsidRPr="00F12EC7">
        <w:rPr>
          <w:sz w:val="22"/>
          <w:lang w:eastAsia="zh-CN"/>
        </w:rPr>
        <w:t xml:space="preserve"> </w:t>
      </w:r>
      <w:r w:rsidR="00BA4E26">
        <w:rPr>
          <w:sz w:val="22"/>
          <w:lang w:eastAsia="zh-CN"/>
        </w:rPr>
        <w:t xml:space="preserve">e.g. </w:t>
      </w:r>
      <w:r w:rsidR="000D4048" w:rsidRPr="00F12EC7">
        <w:rPr>
          <w:sz w:val="22"/>
          <w:lang w:eastAsia="zh-CN"/>
        </w:rPr>
        <w:t>Satellite constellations (GEO, LEO), UE mobility, FR used by GEO, FR used by LEO, Rural/Urban scenarios, focus on adjacent channel issues.</w:t>
      </w:r>
    </w:p>
    <w:p w14:paraId="579D3C89" w14:textId="77777777" w:rsidR="007B5162" w:rsidRDefault="00DF4375" w:rsidP="007B5162">
      <w:pPr>
        <w:pStyle w:val="ListParagraph"/>
        <w:numPr>
          <w:ilvl w:val="0"/>
          <w:numId w:val="7"/>
        </w:numPr>
        <w:rPr>
          <w:sz w:val="22"/>
          <w:lang w:eastAsia="zh-CN"/>
        </w:rPr>
      </w:pPr>
      <w:r>
        <w:rPr>
          <w:sz w:val="22"/>
          <w:lang w:eastAsia="zh-CN"/>
        </w:rPr>
        <w:t>Issue 1-2: Deployment Scenarios outside FR1</w:t>
      </w:r>
    </w:p>
    <w:p w14:paraId="46282A3D" w14:textId="77777777" w:rsidR="00DF4375" w:rsidRPr="00F12EC7" w:rsidRDefault="00DF4375" w:rsidP="00F12EC7">
      <w:pPr>
        <w:pStyle w:val="ListParagraph"/>
        <w:numPr>
          <w:ilvl w:val="1"/>
          <w:numId w:val="7"/>
        </w:numPr>
        <w:rPr>
          <w:sz w:val="22"/>
          <w:lang w:eastAsia="zh-CN"/>
        </w:rPr>
      </w:pPr>
      <w:r w:rsidRPr="00F12EC7">
        <w:rPr>
          <w:sz w:val="22"/>
          <w:lang w:eastAsia="zh-CN"/>
        </w:rPr>
        <w:t xml:space="preserve">Note: </w:t>
      </w:r>
      <w:r w:rsidR="00BA4E26">
        <w:rPr>
          <w:sz w:val="22"/>
          <w:lang w:eastAsia="zh-CN"/>
        </w:rPr>
        <w:t xml:space="preserve">e.g. </w:t>
      </w:r>
      <w:r w:rsidRPr="00F12EC7">
        <w:rPr>
          <w:sz w:val="22"/>
          <w:lang w:eastAsia="zh-CN"/>
        </w:rPr>
        <w:t>Satellite constellations (GEO, LEO), UE mobility, FR used by GEO, FR used by LEO, Rural/Urban scenarios, focus on adjacent channel issues.</w:t>
      </w:r>
    </w:p>
    <w:p w14:paraId="0DE9312B" w14:textId="77777777" w:rsidR="00DF4375" w:rsidRDefault="000D4048" w:rsidP="007B5162">
      <w:pPr>
        <w:pStyle w:val="ListParagraph"/>
        <w:numPr>
          <w:ilvl w:val="0"/>
          <w:numId w:val="7"/>
        </w:numPr>
        <w:rPr>
          <w:sz w:val="22"/>
          <w:lang w:eastAsia="zh-CN"/>
        </w:rPr>
      </w:pPr>
      <w:r>
        <w:rPr>
          <w:sz w:val="22"/>
          <w:lang w:eastAsia="zh-CN"/>
        </w:rPr>
        <w:t xml:space="preserve">Issue 1-3: </w:t>
      </w:r>
      <w:r w:rsidR="007B5162" w:rsidRPr="00F12EC7">
        <w:rPr>
          <w:sz w:val="22"/>
          <w:lang w:eastAsia="zh-CN"/>
        </w:rPr>
        <w:t>IAB Requirements Discussion for VSAT</w:t>
      </w:r>
    </w:p>
    <w:p w14:paraId="460FEB47" w14:textId="77777777" w:rsidR="00DF4375" w:rsidRDefault="00DF4375" w:rsidP="007B5162">
      <w:pPr>
        <w:pStyle w:val="ListParagraph"/>
        <w:numPr>
          <w:ilvl w:val="0"/>
          <w:numId w:val="7"/>
        </w:numPr>
        <w:rPr>
          <w:sz w:val="22"/>
          <w:lang w:eastAsia="zh-CN"/>
        </w:rPr>
      </w:pPr>
      <w:r>
        <w:rPr>
          <w:sz w:val="22"/>
          <w:lang w:eastAsia="zh-CN"/>
        </w:rPr>
        <w:t xml:space="preserve">Issue 1-4: </w:t>
      </w:r>
      <w:r w:rsidR="007B5162" w:rsidRPr="007B5162">
        <w:rPr>
          <w:sz w:val="22"/>
          <w:lang w:eastAsia="zh-CN"/>
        </w:rPr>
        <w:t>UE Mobility Discussion</w:t>
      </w:r>
    </w:p>
    <w:p w14:paraId="6BC1E685" w14:textId="77777777" w:rsidR="00BA4E26" w:rsidRDefault="00BA4E26" w:rsidP="00BA4E26">
      <w:pPr>
        <w:pStyle w:val="ListParagraph"/>
        <w:numPr>
          <w:ilvl w:val="1"/>
          <w:numId w:val="7"/>
        </w:numPr>
        <w:rPr>
          <w:sz w:val="22"/>
          <w:lang w:eastAsia="zh-CN"/>
        </w:rPr>
      </w:pPr>
      <w:r>
        <w:rPr>
          <w:sz w:val="22"/>
          <w:lang w:eastAsia="zh-CN"/>
        </w:rPr>
        <w:t>UE mobility for FR1</w:t>
      </w:r>
    </w:p>
    <w:p w14:paraId="08B57375" w14:textId="77777777" w:rsidR="00BA4E26" w:rsidRDefault="00BA4E26" w:rsidP="00BA4E26">
      <w:pPr>
        <w:pStyle w:val="ListParagraph"/>
        <w:numPr>
          <w:ilvl w:val="1"/>
          <w:numId w:val="7"/>
        </w:numPr>
        <w:rPr>
          <w:sz w:val="22"/>
          <w:lang w:eastAsia="zh-CN"/>
        </w:rPr>
      </w:pPr>
      <w:r>
        <w:rPr>
          <w:sz w:val="22"/>
          <w:lang w:eastAsia="zh-CN"/>
        </w:rPr>
        <w:lastRenderedPageBreak/>
        <w:t>UE mobility for outside FR1</w:t>
      </w:r>
    </w:p>
    <w:p w14:paraId="341AFBCA" w14:textId="77777777" w:rsidR="00DF4375" w:rsidRPr="00F12EC7" w:rsidRDefault="00DF4375" w:rsidP="00DF4375">
      <w:pPr>
        <w:pStyle w:val="ListParagraph"/>
        <w:numPr>
          <w:ilvl w:val="0"/>
          <w:numId w:val="7"/>
        </w:numPr>
        <w:rPr>
          <w:sz w:val="22"/>
          <w:lang w:eastAsia="zh-CN"/>
        </w:rPr>
      </w:pPr>
      <w:r>
        <w:rPr>
          <w:sz w:val="22"/>
          <w:lang w:eastAsia="zh-CN"/>
        </w:rPr>
        <w:t xml:space="preserve">Issue 1-5: </w:t>
      </w:r>
      <w:r w:rsidRPr="00F12EC7">
        <w:rPr>
          <w:sz w:val="22"/>
          <w:lang w:eastAsia="zh-CN"/>
        </w:rPr>
        <w:t>FSS and ESIM</w:t>
      </w:r>
    </w:p>
    <w:p w14:paraId="0A3A3546" w14:textId="77777777" w:rsidR="00DF4375" w:rsidRDefault="00DF4375">
      <w:pPr>
        <w:pStyle w:val="ListParagraph"/>
        <w:numPr>
          <w:ilvl w:val="0"/>
          <w:numId w:val="7"/>
        </w:numPr>
        <w:rPr>
          <w:sz w:val="22"/>
          <w:lang w:eastAsia="zh-CN"/>
        </w:rPr>
      </w:pPr>
      <w:r>
        <w:rPr>
          <w:sz w:val="22"/>
          <w:lang w:eastAsia="zh-CN"/>
        </w:rPr>
        <w:t xml:space="preserve">Issue 1-6: </w:t>
      </w:r>
      <w:r w:rsidR="000D4048">
        <w:rPr>
          <w:sz w:val="22"/>
          <w:lang w:eastAsia="zh-CN"/>
        </w:rPr>
        <w:t>UE-Type assumptions for FR1 (#97e)</w:t>
      </w:r>
    </w:p>
    <w:p w14:paraId="761A7D71" w14:textId="77777777" w:rsidR="001F0C6E" w:rsidRDefault="000D4048" w:rsidP="00F12EC7">
      <w:pPr>
        <w:pStyle w:val="ListParagraph"/>
        <w:numPr>
          <w:ilvl w:val="1"/>
          <w:numId w:val="7"/>
        </w:numPr>
        <w:rPr>
          <w:sz w:val="22"/>
          <w:lang w:eastAsia="zh-CN"/>
        </w:rPr>
      </w:pPr>
      <w:r>
        <w:rPr>
          <w:sz w:val="22"/>
          <w:lang w:eastAsia="zh-CN"/>
        </w:rPr>
        <w:t xml:space="preserve"> proposals from general agenda – to be further considered in the coexistence discussion.</w:t>
      </w:r>
    </w:p>
    <w:p w14:paraId="714B4F09" w14:textId="77777777" w:rsidR="00DF4375" w:rsidRDefault="000D4048" w:rsidP="00A93628">
      <w:pPr>
        <w:pStyle w:val="ListParagraph"/>
        <w:numPr>
          <w:ilvl w:val="0"/>
          <w:numId w:val="7"/>
        </w:numPr>
        <w:rPr>
          <w:sz w:val="22"/>
          <w:lang w:eastAsia="zh-CN"/>
        </w:rPr>
      </w:pPr>
      <w:r>
        <w:rPr>
          <w:sz w:val="22"/>
          <w:lang w:eastAsia="zh-CN"/>
        </w:rPr>
        <w:t>Issue 1-</w:t>
      </w:r>
      <w:r w:rsidR="00DF4375">
        <w:rPr>
          <w:sz w:val="22"/>
          <w:lang w:eastAsia="zh-CN"/>
        </w:rPr>
        <w:t>7</w:t>
      </w:r>
      <w:r>
        <w:rPr>
          <w:sz w:val="22"/>
          <w:lang w:eastAsia="zh-CN"/>
        </w:rPr>
        <w:t xml:space="preserve">: UE-Type assumptions for outside FR1 (#98e) </w:t>
      </w:r>
    </w:p>
    <w:p w14:paraId="7123F731" w14:textId="77777777" w:rsidR="00A93628" w:rsidRDefault="000D4048" w:rsidP="00F12EC7">
      <w:pPr>
        <w:pStyle w:val="ListParagraph"/>
        <w:numPr>
          <w:ilvl w:val="1"/>
          <w:numId w:val="7"/>
        </w:numPr>
        <w:rPr>
          <w:sz w:val="22"/>
          <w:lang w:eastAsia="zh-CN"/>
        </w:rPr>
      </w:pPr>
      <w:r>
        <w:rPr>
          <w:sz w:val="22"/>
          <w:lang w:eastAsia="zh-CN"/>
        </w:rPr>
        <w:t>proposals from general agenda – to be further considered in the coexistence discussion.</w:t>
      </w:r>
    </w:p>
    <w:p w14:paraId="0BCEF470" w14:textId="77777777" w:rsidR="00991436" w:rsidRDefault="007B5162" w:rsidP="007B5162">
      <w:pPr>
        <w:pStyle w:val="ListParagraph"/>
        <w:numPr>
          <w:ilvl w:val="0"/>
          <w:numId w:val="7"/>
        </w:numPr>
        <w:rPr>
          <w:sz w:val="22"/>
          <w:lang w:eastAsia="zh-CN"/>
        </w:rPr>
      </w:pPr>
      <w:r w:rsidRPr="007B5162">
        <w:rPr>
          <w:sz w:val="22"/>
          <w:lang w:eastAsia="zh-CN"/>
        </w:rPr>
        <w:t>Few Other Topics/Leftovers from RAN4#97e</w:t>
      </w:r>
    </w:p>
    <w:p w14:paraId="1D8413E1" w14:textId="77777777" w:rsidR="007B5162" w:rsidRPr="00F12EC7" w:rsidRDefault="00B136B7" w:rsidP="00F12EC7">
      <w:pPr>
        <w:pStyle w:val="ListParagraph"/>
        <w:numPr>
          <w:ilvl w:val="1"/>
          <w:numId w:val="7"/>
        </w:numPr>
        <w:rPr>
          <w:sz w:val="22"/>
          <w:lang w:eastAsia="zh-CN"/>
        </w:rPr>
      </w:pPr>
      <w:r>
        <w:rPr>
          <w:sz w:val="22"/>
          <w:lang w:eastAsia="zh-CN"/>
        </w:rPr>
        <w:t xml:space="preserve">Issue 1-8: </w:t>
      </w:r>
      <w:r w:rsidR="007B5162" w:rsidRPr="00F12EC7">
        <w:rPr>
          <w:sz w:val="22"/>
          <w:lang w:eastAsia="zh-CN"/>
        </w:rPr>
        <w:t>FR1 exemplary frequency band</w:t>
      </w:r>
    </w:p>
    <w:p w14:paraId="6EFB5223" w14:textId="77777777" w:rsidR="007B5162" w:rsidRPr="00F12EC7" w:rsidRDefault="00B136B7" w:rsidP="00F12EC7">
      <w:pPr>
        <w:pStyle w:val="ListParagraph"/>
        <w:numPr>
          <w:ilvl w:val="1"/>
          <w:numId w:val="7"/>
        </w:numPr>
        <w:rPr>
          <w:sz w:val="22"/>
          <w:lang w:eastAsia="zh-CN"/>
        </w:rPr>
      </w:pPr>
      <w:r>
        <w:rPr>
          <w:sz w:val="22"/>
          <w:lang w:eastAsia="zh-CN"/>
        </w:rPr>
        <w:t xml:space="preserve">Issue 1-9: </w:t>
      </w:r>
      <w:r w:rsidR="007B5162" w:rsidRPr="00F12EC7">
        <w:rPr>
          <w:sz w:val="22"/>
          <w:lang w:eastAsia="zh-CN"/>
        </w:rPr>
        <w:t>Inclusion of additional NR bands</w:t>
      </w:r>
    </w:p>
    <w:p w14:paraId="3A8AF9C8" w14:textId="77777777" w:rsidR="00B136B7" w:rsidRPr="00F12EC7" w:rsidRDefault="00B136B7" w:rsidP="00F12EC7">
      <w:pPr>
        <w:pStyle w:val="ListParagraph"/>
        <w:numPr>
          <w:ilvl w:val="1"/>
          <w:numId w:val="7"/>
        </w:numPr>
        <w:rPr>
          <w:sz w:val="22"/>
          <w:lang w:eastAsia="zh-CN"/>
        </w:rPr>
      </w:pPr>
      <w:r>
        <w:rPr>
          <w:sz w:val="22"/>
          <w:lang w:eastAsia="zh-CN"/>
        </w:rPr>
        <w:t xml:space="preserve">Issue 1-10: </w:t>
      </w:r>
      <w:r w:rsidR="007B5162" w:rsidRPr="00F12EC7">
        <w:rPr>
          <w:sz w:val="22"/>
          <w:lang w:eastAsia="zh-CN"/>
        </w:rPr>
        <w:t>Frequency ranges allocated by ITU</w:t>
      </w:r>
    </w:p>
    <w:p w14:paraId="009D4B3F" w14:textId="77777777" w:rsidR="00B136B7" w:rsidRPr="00F12EC7" w:rsidRDefault="00B136B7" w:rsidP="00F12EC7">
      <w:pPr>
        <w:pStyle w:val="ListParagraph"/>
        <w:numPr>
          <w:ilvl w:val="1"/>
          <w:numId w:val="7"/>
        </w:numPr>
        <w:rPr>
          <w:sz w:val="22"/>
          <w:lang w:eastAsia="zh-CN"/>
        </w:rPr>
      </w:pPr>
      <w:r>
        <w:rPr>
          <w:sz w:val="22"/>
          <w:lang w:eastAsia="zh-CN"/>
        </w:rPr>
        <w:t xml:space="preserve">Issue 1-11: </w:t>
      </w:r>
      <w:r w:rsidRPr="00F12EC7">
        <w:rPr>
          <w:sz w:val="22"/>
          <w:lang w:eastAsia="zh-CN"/>
        </w:rPr>
        <w:t>TN BS/UE ACLR &amp; ACS parameters</w:t>
      </w:r>
    </w:p>
    <w:p w14:paraId="2D5C5E58" w14:textId="77777777" w:rsidR="00B136B7" w:rsidRDefault="00B136B7" w:rsidP="00F12EC7">
      <w:pPr>
        <w:rPr>
          <w:sz w:val="22"/>
          <w:lang w:eastAsia="zh-CN"/>
        </w:rPr>
      </w:pPr>
    </w:p>
    <w:p w14:paraId="4B9C211F" w14:textId="77777777" w:rsidR="001F0C6E" w:rsidRDefault="001F0C6E">
      <w:pPr>
        <w:rPr>
          <w:sz w:val="22"/>
          <w:lang w:eastAsia="zh-CN"/>
        </w:rPr>
      </w:pPr>
    </w:p>
    <w:p w14:paraId="3FAF8EB9" w14:textId="77777777" w:rsidR="001F0C6E" w:rsidRDefault="000D4048">
      <w:pPr>
        <w:pStyle w:val="ListParagraph"/>
        <w:numPr>
          <w:ilvl w:val="0"/>
          <w:numId w:val="8"/>
        </w:numPr>
        <w:rPr>
          <w:sz w:val="22"/>
          <w:lang w:eastAsia="zh-CN"/>
        </w:rPr>
      </w:pPr>
      <w:r>
        <w:rPr>
          <w:sz w:val="22"/>
          <w:lang w:eastAsia="zh-CN"/>
        </w:rPr>
        <w:t>Topic #2: RAN4 NTN Architecture</w:t>
      </w:r>
    </w:p>
    <w:p w14:paraId="4D0312F1" w14:textId="77777777" w:rsidR="001F0C6E" w:rsidRDefault="000D4048" w:rsidP="002A766B">
      <w:pPr>
        <w:pStyle w:val="ListParagraph"/>
        <w:numPr>
          <w:ilvl w:val="0"/>
          <w:numId w:val="7"/>
        </w:numPr>
        <w:rPr>
          <w:sz w:val="22"/>
          <w:lang w:eastAsia="zh-CN"/>
        </w:rPr>
      </w:pPr>
      <w:r>
        <w:rPr>
          <w:sz w:val="22"/>
          <w:lang w:eastAsia="zh-CN"/>
        </w:rPr>
        <w:t>Issue 2-1: Satellite-FeederLink-Gateway Component</w:t>
      </w:r>
    </w:p>
    <w:p w14:paraId="09FA8930" w14:textId="77777777" w:rsidR="002A766B" w:rsidRPr="00C51C3A" w:rsidRDefault="002A766B" w:rsidP="002A766B">
      <w:pPr>
        <w:pStyle w:val="ListParagraph"/>
        <w:numPr>
          <w:ilvl w:val="0"/>
          <w:numId w:val="7"/>
        </w:numPr>
        <w:rPr>
          <w:sz w:val="22"/>
          <w:lang w:eastAsia="zh-CN"/>
        </w:rPr>
      </w:pPr>
      <w:r>
        <w:rPr>
          <w:sz w:val="22"/>
          <w:lang w:eastAsia="zh-CN"/>
        </w:rPr>
        <w:t>Issue 2-2: Satellite-FeederLink-Gateway Component Type</w:t>
      </w:r>
    </w:p>
    <w:p w14:paraId="6B6D9D8C" w14:textId="77777777" w:rsidR="001F0C6E" w:rsidRDefault="000D4048">
      <w:pPr>
        <w:pStyle w:val="ListParagraph"/>
        <w:numPr>
          <w:ilvl w:val="0"/>
          <w:numId w:val="7"/>
        </w:numPr>
        <w:rPr>
          <w:sz w:val="22"/>
          <w:lang w:eastAsia="zh-CN"/>
        </w:rPr>
      </w:pPr>
      <w:r>
        <w:rPr>
          <w:sz w:val="22"/>
          <w:lang w:eastAsia="zh-CN"/>
        </w:rPr>
        <w:t>Issue 2-</w:t>
      </w:r>
      <w:r w:rsidR="002A766B">
        <w:rPr>
          <w:sz w:val="22"/>
          <w:lang w:eastAsia="zh-CN"/>
        </w:rPr>
        <w:t>3</w:t>
      </w:r>
      <w:r>
        <w:rPr>
          <w:sz w:val="22"/>
          <w:lang w:eastAsia="zh-CN"/>
        </w:rPr>
        <w:t xml:space="preserve">: BS Requirement </w:t>
      </w:r>
    </w:p>
    <w:p w14:paraId="6741FD04" w14:textId="77777777" w:rsidR="001F0C6E" w:rsidRDefault="000D4048">
      <w:pPr>
        <w:pStyle w:val="ListParagraph"/>
        <w:numPr>
          <w:ilvl w:val="1"/>
          <w:numId w:val="7"/>
        </w:numPr>
        <w:rPr>
          <w:sz w:val="22"/>
          <w:lang w:eastAsia="zh-CN"/>
        </w:rPr>
      </w:pPr>
      <w:r>
        <w:rPr>
          <w:sz w:val="22"/>
          <w:lang w:eastAsia="zh-CN"/>
        </w:rPr>
        <w:t>Moderator Note: avoid pote</w:t>
      </w:r>
      <w:r w:rsidR="00A74595">
        <w:rPr>
          <w:sz w:val="22"/>
          <w:lang w:eastAsia="zh-CN"/>
        </w:rPr>
        <w:t>ntial duplication with [98e][311</w:t>
      </w:r>
      <w:r>
        <w:rPr>
          <w:sz w:val="22"/>
          <w:lang w:eastAsia="zh-CN"/>
        </w:rPr>
        <w:t>] NTN_Solutions_Part2</w:t>
      </w:r>
    </w:p>
    <w:p w14:paraId="699477B7" w14:textId="77777777" w:rsidR="001F0C6E" w:rsidRDefault="000D4048">
      <w:pPr>
        <w:pStyle w:val="ListParagraph"/>
        <w:numPr>
          <w:ilvl w:val="0"/>
          <w:numId w:val="7"/>
        </w:numPr>
        <w:rPr>
          <w:sz w:val="22"/>
          <w:lang w:eastAsia="zh-CN"/>
        </w:rPr>
      </w:pPr>
      <w:r>
        <w:rPr>
          <w:sz w:val="22"/>
          <w:lang w:eastAsia="zh-CN"/>
        </w:rPr>
        <w:t>Issue 2-</w:t>
      </w:r>
      <w:r w:rsidR="002A766B">
        <w:rPr>
          <w:sz w:val="22"/>
          <w:lang w:eastAsia="zh-CN"/>
        </w:rPr>
        <w:t>4</w:t>
      </w:r>
      <w:r>
        <w:rPr>
          <w:sz w:val="22"/>
          <w:lang w:eastAsia="zh-CN"/>
        </w:rPr>
        <w:t>: Possible relaxation of some satellite RF parameters</w:t>
      </w:r>
    </w:p>
    <w:p w14:paraId="7FC18B95" w14:textId="77777777" w:rsidR="001F0C6E" w:rsidRDefault="000D4048">
      <w:pPr>
        <w:pStyle w:val="ListParagraph"/>
        <w:numPr>
          <w:ilvl w:val="0"/>
          <w:numId w:val="7"/>
        </w:numPr>
        <w:rPr>
          <w:sz w:val="22"/>
          <w:lang w:eastAsia="zh-CN"/>
        </w:rPr>
      </w:pPr>
      <w:r>
        <w:rPr>
          <w:sz w:val="22"/>
          <w:lang w:eastAsia="zh-CN"/>
        </w:rPr>
        <w:t>Issue 2-</w:t>
      </w:r>
      <w:r w:rsidR="002A766B">
        <w:rPr>
          <w:sz w:val="22"/>
          <w:lang w:eastAsia="zh-CN"/>
        </w:rPr>
        <w:t>5</w:t>
      </w:r>
      <w:r>
        <w:rPr>
          <w:sz w:val="22"/>
          <w:lang w:eastAsia="zh-CN"/>
        </w:rPr>
        <w:t>: Reference Point Discussion</w:t>
      </w:r>
    </w:p>
    <w:p w14:paraId="3F14C6BE" w14:textId="77777777" w:rsidR="001F0C6E" w:rsidRDefault="000D4048">
      <w:pPr>
        <w:pStyle w:val="ListParagraph"/>
        <w:numPr>
          <w:ilvl w:val="1"/>
          <w:numId w:val="7"/>
        </w:numPr>
        <w:rPr>
          <w:sz w:val="22"/>
          <w:lang w:eastAsia="zh-CN"/>
        </w:rPr>
      </w:pPr>
      <w:r>
        <w:rPr>
          <w:sz w:val="22"/>
          <w:lang w:eastAsia="zh-CN"/>
        </w:rPr>
        <w:t xml:space="preserve">RF Link(s) or RF Reference Point(s) to be considered by RAN4 RF work </w:t>
      </w:r>
    </w:p>
    <w:p w14:paraId="1B194B5B" w14:textId="77777777" w:rsidR="001F0C6E" w:rsidRDefault="000D4048">
      <w:pPr>
        <w:pStyle w:val="ListParagraph"/>
        <w:numPr>
          <w:ilvl w:val="1"/>
          <w:numId w:val="7"/>
        </w:numPr>
        <w:rPr>
          <w:sz w:val="22"/>
          <w:lang w:eastAsia="zh-CN"/>
        </w:rPr>
      </w:pPr>
      <w:r>
        <w:rPr>
          <w:sz w:val="22"/>
          <w:lang w:eastAsia="zh-CN"/>
        </w:rPr>
        <w:t>Moderator Note: Detail the component to be discussed by RAN4 as Service link and/or Feederlink and/or GW-gNB link</w:t>
      </w:r>
    </w:p>
    <w:p w14:paraId="346C9DDA" w14:textId="77777777" w:rsidR="001F0C6E" w:rsidRDefault="000D4048">
      <w:pPr>
        <w:pStyle w:val="ListParagraph"/>
        <w:numPr>
          <w:ilvl w:val="0"/>
          <w:numId w:val="7"/>
        </w:numPr>
        <w:rPr>
          <w:sz w:val="22"/>
          <w:lang w:eastAsia="zh-CN"/>
        </w:rPr>
      </w:pPr>
      <w:r>
        <w:rPr>
          <w:sz w:val="22"/>
          <w:lang w:eastAsia="zh-CN"/>
        </w:rPr>
        <w:t>Issue 2-</w:t>
      </w:r>
      <w:r w:rsidR="002A766B">
        <w:rPr>
          <w:sz w:val="22"/>
          <w:lang w:eastAsia="zh-CN"/>
        </w:rPr>
        <w:t>6</w:t>
      </w:r>
      <w:r>
        <w:rPr>
          <w:sz w:val="22"/>
          <w:lang w:eastAsia="zh-CN"/>
        </w:rPr>
        <w:t>: Discussion for aspects out of scope of 3GPP RAN4 NTN Rel-17</w:t>
      </w:r>
    </w:p>
    <w:p w14:paraId="45F08C16" w14:textId="77777777" w:rsidR="00B94B91" w:rsidRDefault="00B94B91">
      <w:pPr>
        <w:rPr>
          <w:sz w:val="22"/>
          <w:lang w:eastAsia="zh-CN"/>
        </w:rPr>
      </w:pPr>
    </w:p>
    <w:p w14:paraId="383B044E" w14:textId="77777777" w:rsidR="001F0C6E" w:rsidRDefault="000D4048">
      <w:pPr>
        <w:pStyle w:val="ListParagraph"/>
        <w:numPr>
          <w:ilvl w:val="0"/>
          <w:numId w:val="8"/>
        </w:numPr>
        <w:rPr>
          <w:sz w:val="22"/>
          <w:lang w:eastAsia="zh-CN"/>
        </w:rPr>
      </w:pPr>
      <w:r>
        <w:rPr>
          <w:sz w:val="22"/>
          <w:lang w:eastAsia="zh-CN"/>
        </w:rPr>
        <w:t>Topic #3: Proposed FR1 Exemplary Frequency band for NTN</w:t>
      </w:r>
    </w:p>
    <w:p w14:paraId="4B20F5C8" w14:textId="77777777" w:rsidR="001F0C6E" w:rsidRDefault="000D4048">
      <w:pPr>
        <w:pStyle w:val="ListParagraph"/>
        <w:numPr>
          <w:ilvl w:val="0"/>
          <w:numId w:val="7"/>
        </w:numPr>
        <w:rPr>
          <w:sz w:val="22"/>
          <w:lang w:eastAsia="zh-CN"/>
        </w:rPr>
      </w:pPr>
      <w:r>
        <w:rPr>
          <w:sz w:val="22"/>
          <w:lang w:eastAsia="zh-CN"/>
        </w:rPr>
        <w:t>Issue 3-1: Criteria to be considered for FR1 exemplary frequency band selection</w:t>
      </w:r>
    </w:p>
    <w:p w14:paraId="4A81E481" w14:textId="77777777" w:rsidR="001F0C6E" w:rsidRDefault="000D4048">
      <w:pPr>
        <w:pStyle w:val="ListParagraph"/>
        <w:numPr>
          <w:ilvl w:val="0"/>
          <w:numId w:val="7"/>
        </w:numPr>
        <w:rPr>
          <w:sz w:val="22"/>
          <w:lang w:eastAsia="zh-CN"/>
        </w:rPr>
      </w:pPr>
      <w:r>
        <w:rPr>
          <w:sz w:val="22"/>
          <w:lang w:eastAsia="zh-CN"/>
        </w:rPr>
        <w:t>Issue 3-2: MSS S-Band or L-band decision</w:t>
      </w:r>
    </w:p>
    <w:p w14:paraId="74280373" w14:textId="77777777" w:rsidR="001F0C6E" w:rsidRDefault="000D4048">
      <w:pPr>
        <w:pStyle w:val="ListParagraph"/>
        <w:numPr>
          <w:ilvl w:val="0"/>
          <w:numId w:val="7"/>
        </w:numPr>
        <w:rPr>
          <w:sz w:val="22"/>
          <w:lang w:eastAsia="zh-CN"/>
        </w:rPr>
      </w:pPr>
      <w:r>
        <w:rPr>
          <w:sz w:val="22"/>
          <w:lang w:eastAsia="zh-CN"/>
        </w:rPr>
        <w:t xml:space="preserve">Issue 3-3: Selection of FR1 Exemplary Band based on GNSS in-device coexistence criteria </w:t>
      </w:r>
    </w:p>
    <w:p w14:paraId="3E1943C5" w14:textId="77777777" w:rsidR="001F0C6E" w:rsidRDefault="001F0C6E">
      <w:pPr>
        <w:rPr>
          <w:sz w:val="22"/>
          <w:lang w:eastAsia="zh-CN"/>
        </w:rPr>
      </w:pPr>
    </w:p>
    <w:p w14:paraId="6A49B31B" w14:textId="77777777" w:rsidR="001F0C6E" w:rsidRDefault="000D4048">
      <w:pPr>
        <w:pStyle w:val="ListParagraph"/>
        <w:numPr>
          <w:ilvl w:val="0"/>
          <w:numId w:val="8"/>
        </w:numPr>
        <w:rPr>
          <w:sz w:val="22"/>
          <w:lang w:eastAsia="zh-CN"/>
        </w:rPr>
      </w:pPr>
      <w:r>
        <w:rPr>
          <w:sz w:val="22"/>
          <w:lang w:eastAsia="zh-CN"/>
        </w:rPr>
        <w:t>Topic #4: Proposed Exemplary Frequency band outside FR1 (e.g. FR2 and/or outside FR1&amp;FR2) for NTN NR based satellite networks</w:t>
      </w:r>
    </w:p>
    <w:p w14:paraId="28690B25" w14:textId="77777777" w:rsidR="001F0C6E" w:rsidRDefault="000D4048">
      <w:pPr>
        <w:pStyle w:val="ListParagraph"/>
        <w:numPr>
          <w:ilvl w:val="0"/>
          <w:numId w:val="7"/>
        </w:numPr>
        <w:rPr>
          <w:sz w:val="22"/>
          <w:lang w:eastAsia="zh-CN"/>
        </w:rPr>
      </w:pPr>
      <w:r>
        <w:rPr>
          <w:sz w:val="22"/>
          <w:lang w:eastAsia="zh-CN"/>
        </w:rPr>
        <w:t xml:space="preserve">Issue 4-1: </w:t>
      </w:r>
      <w:r w:rsidR="00312092">
        <w:rPr>
          <w:sz w:val="22"/>
          <w:lang w:eastAsia="zh-CN"/>
        </w:rPr>
        <w:t>Consideration of Bands for NTN which Partly Falls in FR2</w:t>
      </w:r>
    </w:p>
    <w:p w14:paraId="60DD5957" w14:textId="77777777" w:rsidR="001F0C6E" w:rsidRDefault="000D4048" w:rsidP="00312092">
      <w:pPr>
        <w:pStyle w:val="ListParagraph"/>
        <w:numPr>
          <w:ilvl w:val="0"/>
          <w:numId w:val="7"/>
        </w:numPr>
        <w:rPr>
          <w:sz w:val="22"/>
          <w:lang w:eastAsia="zh-CN"/>
        </w:rPr>
      </w:pPr>
      <w:r>
        <w:rPr>
          <w:sz w:val="22"/>
          <w:lang w:eastAsia="zh-CN"/>
        </w:rPr>
        <w:t xml:space="preserve">Issue 4-2: </w:t>
      </w:r>
      <w:r w:rsidR="00312092">
        <w:rPr>
          <w:sz w:val="22"/>
          <w:lang w:eastAsia="zh-CN"/>
        </w:rPr>
        <w:t>Consideration of Bands for NTN a</w:t>
      </w:r>
      <w:r>
        <w:rPr>
          <w:sz w:val="22"/>
          <w:lang w:eastAsia="zh-CN"/>
        </w:rPr>
        <w:t>bove 10 GHz</w:t>
      </w:r>
    </w:p>
    <w:p w14:paraId="26B942B6" w14:textId="77777777" w:rsidR="001F0C6E" w:rsidRDefault="000D4048" w:rsidP="00C15496">
      <w:pPr>
        <w:pStyle w:val="ListParagraph"/>
        <w:numPr>
          <w:ilvl w:val="0"/>
          <w:numId w:val="7"/>
        </w:numPr>
        <w:rPr>
          <w:sz w:val="22"/>
          <w:lang w:eastAsia="zh-CN"/>
        </w:rPr>
      </w:pPr>
      <w:r>
        <w:rPr>
          <w:sz w:val="22"/>
          <w:lang w:eastAsia="zh-CN"/>
        </w:rPr>
        <w:lastRenderedPageBreak/>
        <w:t xml:space="preserve">Issue 4-3: </w:t>
      </w:r>
      <w:r w:rsidR="00C15496">
        <w:rPr>
          <w:sz w:val="22"/>
          <w:lang w:eastAsia="zh-CN"/>
        </w:rPr>
        <w:t xml:space="preserve">Consideration of Bands for NTN in </w:t>
      </w:r>
      <w:r>
        <w:rPr>
          <w:sz w:val="22"/>
          <w:lang w:eastAsia="zh-CN"/>
        </w:rPr>
        <w:t xml:space="preserve">7-24 GHz </w:t>
      </w:r>
      <w:r w:rsidR="00312092">
        <w:rPr>
          <w:sz w:val="22"/>
          <w:lang w:eastAsia="zh-CN"/>
        </w:rPr>
        <w:t>R</w:t>
      </w:r>
      <w:r>
        <w:rPr>
          <w:sz w:val="22"/>
          <w:lang w:eastAsia="zh-CN"/>
        </w:rPr>
        <w:t>ange</w:t>
      </w:r>
    </w:p>
    <w:p w14:paraId="2C410D5F" w14:textId="77777777" w:rsidR="001F0C6E" w:rsidRDefault="000D4048">
      <w:pPr>
        <w:pStyle w:val="ListParagraph"/>
        <w:numPr>
          <w:ilvl w:val="0"/>
          <w:numId w:val="7"/>
        </w:numPr>
        <w:rPr>
          <w:sz w:val="22"/>
          <w:lang w:eastAsia="zh-CN"/>
        </w:rPr>
      </w:pPr>
      <w:r>
        <w:rPr>
          <w:sz w:val="22"/>
          <w:lang w:eastAsia="zh-CN"/>
        </w:rPr>
        <w:t xml:space="preserve">Issue 4-4: </w:t>
      </w:r>
      <w:r w:rsidR="00C15496">
        <w:rPr>
          <w:sz w:val="22"/>
          <w:lang w:eastAsia="zh-CN"/>
        </w:rPr>
        <w:t>P</w:t>
      </w:r>
      <w:r>
        <w:rPr>
          <w:sz w:val="22"/>
          <w:lang w:eastAsia="zh-CN"/>
        </w:rPr>
        <w:t xml:space="preserve">otential </w:t>
      </w:r>
      <w:r w:rsidR="00C15496">
        <w:rPr>
          <w:sz w:val="22"/>
          <w:lang w:eastAsia="zh-CN"/>
        </w:rPr>
        <w:t>3GPP R</w:t>
      </w:r>
      <w:r>
        <w:rPr>
          <w:sz w:val="22"/>
          <w:lang w:eastAsia="zh-CN"/>
        </w:rPr>
        <w:t xml:space="preserve">eferences </w:t>
      </w:r>
      <w:r w:rsidR="00C15496">
        <w:rPr>
          <w:sz w:val="22"/>
          <w:lang w:eastAsia="zh-CN"/>
        </w:rPr>
        <w:t xml:space="preserve">for Bands </w:t>
      </w:r>
      <w:r>
        <w:rPr>
          <w:sz w:val="22"/>
          <w:lang w:eastAsia="zh-CN"/>
        </w:rPr>
        <w:t>outside FR1/FR2</w:t>
      </w:r>
    </w:p>
    <w:p w14:paraId="56AAB367" w14:textId="77777777" w:rsidR="001F0C6E" w:rsidRDefault="000D4048">
      <w:pPr>
        <w:pStyle w:val="ListParagraph"/>
        <w:numPr>
          <w:ilvl w:val="0"/>
          <w:numId w:val="7"/>
        </w:numPr>
        <w:rPr>
          <w:sz w:val="22"/>
          <w:lang w:eastAsia="zh-CN"/>
        </w:rPr>
      </w:pPr>
      <w:r>
        <w:rPr>
          <w:sz w:val="22"/>
          <w:lang w:eastAsia="zh-CN"/>
        </w:rPr>
        <w:t xml:space="preserve">Issue 4-5: NTN Operation Mode </w:t>
      </w:r>
      <w:r w:rsidR="00C15496">
        <w:rPr>
          <w:sz w:val="22"/>
          <w:lang w:eastAsia="zh-CN"/>
        </w:rPr>
        <w:t xml:space="preserve">in Bands </w:t>
      </w:r>
      <w:r>
        <w:rPr>
          <w:sz w:val="22"/>
          <w:lang w:eastAsia="zh-CN"/>
        </w:rPr>
        <w:t>outside FR1</w:t>
      </w:r>
    </w:p>
    <w:p w14:paraId="6DB1519A" w14:textId="77777777" w:rsidR="001F0C6E" w:rsidRDefault="001F0C6E">
      <w:pPr>
        <w:rPr>
          <w:sz w:val="22"/>
          <w:lang w:eastAsia="zh-CN"/>
        </w:rPr>
      </w:pPr>
    </w:p>
    <w:p w14:paraId="46948352" w14:textId="77777777" w:rsidR="001F0C6E" w:rsidRDefault="000D4048">
      <w:pPr>
        <w:pStyle w:val="ListParagraph"/>
        <w:numPr>
          <w:ilvl w:val="0"/>
          <w:numId w:val="8"/>
        </w:numPr>
        <w:rPr>
          <w:sz w:val="22"/>
          <w:lang w:eastAsia="zh-CN"/>
        </w:rPr>
      </w:pPr>
      <w:r>
        <w:rPr>
          <w:sz w:val="22"/>
          <w:lang w:eastAsia="zh-CN"/>
        </w:rPr>
        <w:t>Topic #5: HAPS Frequency Bands</w:t>
      </w:r>
    </w:p>
    <w:p w14:paraId="4A7EBCBA" w14:textId="77777777" w:rsidR="001F0C6E" w:rsidRDefault="000D4048">
      <w:pPr>
        <w:pStyle w:val="ListParagraph"/>
        <w:numPr>
          <w:ilvl w:val="0"/>
          <w:numId w:val="7"/>
        </w:numPr>
        <w:rPr>
          <w:sz w:val="22"/>
          <w:lang w:eastAsia="zh-CN"/>
        </w:rPr>
      </w:pPr>
      <w:r>
        <w:rPr>
          <w:sz w:val="22"/>
          <w:lang w:eastAsia="zh-CN"/>
        </w:rPr>
        <w:t>Issue 5-1: HAPS Exemplary Frequency Band</w:t>
      </w:r>
    </w:p>
    <w:p w14:paraId="7B1B0089" w14:textId="77777777" w:rsidR="001F0C6E" w:rsidRDefault="000D4048">
      <w:pPr>
        <w:pStyle w:val="ListParagraph"/>
        <w:numPr>
          <w:ilvl w:val="0"/>
          <w:numId w:val="7"/>
        </w:numPr>
        <w:rPr>
          <w:sz w:val="22"/>
          <w:lang w:eastAsia="zh-CN"/>
        </w:rPr>
      </w:pPr>
      <w:r>
        <w:rPr>
          <w:sz w:val="22"/>
          <w:lang w:eastAsia="zh-CN"/>
        </w:rPr>
        <w:t>Issue 5-</w:t>
      </w:r>
      <w:r w:rsidR="00C53493">
        <w:rPr>
          <w:sz w:val="22"/>
          <w:lang w:eastAsia="zh-CN"/>
        </w:rPr>
        <w:t>2</w:t>
      </w:r>
      <w:r>
        <w:rPr>
          <w:sz w:val="22"/>
          <w:lang w:eastAsia="zh-CN"/>
        </w:rPr>
        <w:t>: HAPS RF Requirements</w:t>
      </w:r>
    </w:p>
    <w:p w14:paraId="55F08739" w14:textId="77777777" w:rsidR="001F0C6E" w:rsidRDefault="000D4048">
      <w:pPr>
        <w:pStyle w:val="ListParagraph"/>
        <w:numPr>
          <w:ilvl w:val="0"/>
          <w:numId w:val="7"/>
        </w:numPr>
        <w:rPr>
          <w:sz w:val="22"/>
          <w:lang w:eastAsia="zh-CN"/>
        </w:rPr>
      </w:pPr>
      <w:r>
        <w:rPr>
          <w:sz w:val="22"/>
          <w:lang w:eastAsia="zh-CN"/>
        </w:rPr>
        <w:t>Issue 5-</w:t>
      </w:r>
      <w:r w:rsidR="00C53493">
        <w:rPr>
          <w:sz w:val="22"/>
          <w:lang w:eastAsia="zh-CN"/>
        </w:rPr>
        <w:t>3</w:t>
      </w:r>
      <w:r>
        <w:rPr>
          <w:sz w:val="22"/>
          <w:lang w:eastAsia="zh-CN"/>
        </w:rPr>
        <w:t>: HAPS terminology change to HIBS</w:t>
      </w:r>
    </w:p>
    <w:p w14:paraId="07806E80" w14:textId="77777777" w:rsidR="001F0C6E" w:rsidRDefault="000D4048">
      <w:pPr>
        <w:pStyle w:val="ListParagraph"/>
        <w:numPr>
          <w:ilvl w:val="0"/>
          <w:numId w:val="7"/>
        </w:numPr>
        <w:rPr>
          <w:sz w:val="22"/>
          <w:lang w:eastAsia="zh-CN"/>
        </w:rPr>
      </w:pPr>
      <w:r>
        <w:rPr>
          <w:sz w:val="22"/>
          <w:lang w:eastAsia="zh-CN"/>
        </w:rPr>
        <w:t>Issue 5-</w:t>
      </w:r>
      <w:r w:rsidR="00C53493">
        <w:rPr>
          <w:sz w:val="22"/>
          <w:lang w:eastAsia="zh-CN"/>
        </w:rPr>
        <w:t>4</w:t>
      </w:r>
      <w:r>
        <w:rPr>
          <w:sz w:val="22"/>
          <w:lang w:eastAsia="zh-CN"/>
        </w:rPr>
        <w:t>: HIBS Discussion</w:t>
      </w:r>
    </w:p>
    <w:p w14:paraId="651BE157" w14:textId="77777777" w:rsidR="007B5162" w:rsidRDefault="007B5162" w:rsidP="00F12EC7">
      <w:pPr>
        <w:pStyle w:val="ListParagraph"/>
        <w:ind w:left="720" w:firstLine="0"/>
        <w:rPr>
          <w:sz w:val="22"/>
          <w:lang w:eastAsia="zh-CN"/>
        </w:rPr>
      </w:pPr>
    </w:p>
    <w:p w14:paraId="79A0B353" w14:textId="77777777" w:rsidR="00B136B7" w:rsidRDefault="00B136B7" w:rsidP="00F12EC7">
      <w:pPr>
        <w:pStyle w:val="ListParagraph"/>
        <w:ind w:left="720" w:firstLine="0"/>
        <w:rPr>
          <w:sz w:val="22"/>
          <w:lang w:eastAsia="zh-CN"/>
        </w:rPr>
      </w:pPr>
    </w:p>
    <w:p w14:paraId="250C667F" w14:textId="77777777" w:rsidR="001F0C6E" w:rsidRDefault="000D4048">
      <w:pPr>
        <w:pStyle w:val="Heading1"/>
        <w:numPr>
          <w:ilvl w:val="0"/>
          <w:numId w:val="4"/>
        </w:numPr>
        <w:rPr>
          <w:lang w:val="en-US" w:eastAsia="ja-JP"/>
        </w:rPr>
      </w:pPr>
      <w:r>
        <w:rPr>
          <w:lang w:val="en-US" w:eastAsia="ja-JP"/>
        </w:rPr>
        <w:t>Topic #1: Use Cases and Deployment Scenarios</w:t>
      </w:r>
    </w:p>
    <w:p w14:paraId="67C4ECFA" w14:textId="77777777" w:rsidR="001F0C6E" w:rsidRDefault="000D4048">
      <w:pPr>
        <w:rPr>
          <w:i/>
          <w:color w:val="0070C0"/>
          <w:lang w:eastAsia="zh-CN"/>
        </w:rPr>
      </w:pPr>
      <w:r>
        <w:rPr>
          <w:i/>
          <w:color w:val="0070C0"/>
          <w:lang w:eastAsia="zh-CN"/>
        </w:rPr>
        <w:t xml:space="preserve">Main technical topic overview. The structure can be done based on sub-agenda basis. </w:t>
      </w:r>
    </w:p>
    <w:p w14:paraId="08C420AB" w14:textId="77777777" w:rsidR="001F0C6E" w:rsidRDefault="000D404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 For HAPS aspects there is a dedicated topic.</w:t>
      </w:r>
    </w:p>
    <w:p w14:paraId="6725FE89" w14:textId="77777777" w:rsidR="001F0C6E" w:rsidRDefault="000D4048">
      <w:pPr>
        <w:pStyle w:val="Heading2"/>
        <w:numPr>
          <w:ilvl w:val="1"/>
          <w:numId w:val="4"/>
        </w:numPr>
      </w:pPr>
      <w:r>
        <w:t>Companies’ contributions summary</w:t>
      </w:r>
    </w:p>
    <w:tbl>
      <w:tblPr>
        <w:tblStyle w:val="TableGrid"/>
        <w:tblW w:w="9857" w:type="dxa"/>
        <w:tblLook w:val="04A0" w:firstRow="1" w:lastRow="0" w:firstColumn="1" w:lastColumn="0" w:noHBand="0" w:noVBand="1"/>
      </w:tblPr>
      <w:tblGrid>
        <w:gridCol w:w="1648"/>
        <w:gridCol w:w="1437"/>
        <w:gridCol w:w="6772"/>
      </w:tblGrid>
      <w:tr w:rsidR="001F0C6E" w14:paraId="7AAD91A1" w14:textId="77777777">
        <w:trPr>
          <w:trHeight w:val="468"/>
        </w:trPr>
        <w:tc>
          <w:tcPr>
            <w:tcW w:w="1648" w:type="dxa"/>
          </w:tcPr>
          <w:p w14:paraId="37A2B360" w14:textId="77777777" w:rsidR="001F0C6E" w:rsidRDefault="000D4048">
            <w:pPr>
              <w:spacing w:before="120" w:after="120"/>
              <w:textAlignment w:val="baseline"/>
              <w:rPr>
                <w:b/>
                <w:bCs/>
              </w:rPr>
            </w:pPr>
            <w:r>
              <w:rPr>
                <w:rFonts w:eastAsia="Yu Mincho"/>
                <w:b/>
                <w:bCs/>
              </w:rPr>
              <w:t>TDoc number</w:t>
            </w:r>
          </w:p>
        </w:tc>
        <w:tc>
          <w:tcPr>
            <w:tcW w:w="1437" w:type="dxa"/>
          </w:tcPr>
          <w:p w14:paraId="77C82909" w14:textId="77777777" w:rsidR="001F0C6E" w:rsidRDefault="000D4048">
            <w:pPr>
              <w:spacing w:before="120" w:after="120"/>
              <w:textAlignment w:val="baseline"/>
              <w:rPr>
                <w:b/>
                <w:bCs/>
              </w:rPr>
            </w:pPr>
            <w:r>
              <w:rPr>
                <w:rFonts w:eastAsia="Yu Mincho"/>
                <w:b/>
                <w:bCs/>
              </w:rPr>
              <w:t>Company</w:t>
            </w:r>
          </w:p>
        </w:tc>
        <w:tc>
          <w:tcPr>
            <w:tcW w:w="6772" w:type="dxa"/>
          </w:tcPr>
          <w:p w14:paraId="54DB4331" w14:textId="77777777" w:rsidR="001F0C6E" w:rsidRDefault="000D4048">
            <w:pPr>
              <w:spacing w:before="120" w:after="120"/>
              <w:textAlignment w:val="baseline"/>
              <w:rPr>
                <w:b/>
                <w:bCs/>
              </w:rPr>
            </w:pPr>
            <w:r>
              <w:rPr>
                <w:rFonts w:eastAsia="Yu Mincho"/>
                <w:b/>
                <w:bCs/>
              </w:rPr>
              <w:t>Proposals / Observations</w:t>
            </w:r>
          </w:p>
        </w:tc>
      </w:tr>
      <w:tr w:rsidR="001F0C6E" w14:paraId="586F8085" w14:textId="77777777">
        <w:trPr>
          <w:trHeight w:val="468"/>
        </w:trPr>
        <w:tc>
          <w:tcPr>
            <w:tcW w:w="1648" w:type="dxa"/>
            <w:vAlign w:val="center"/>
          </w:tcPr>
          <w:p w14:paraId="6FB8BDBA" w14:textId="77777777" w:rsidR="001F0C6E" w:rsidRDefault="00071A6B">
            <w:pPr>
              <w:spacing w:after="0"/>
              <w:jc w:val="center"/>
              <w:textAlignment w:val="baseline"/>
              <w:rPr>
                <w:rFonts w:asciiTheme="majorBidi" w:eastAsia="Times New Roman" w:hAnsiTheme="majorBidi" w:cstheme="majorBidi"/>
                <w:lang w:val="fr-FR" w:eastAsia="fr-FR"/>
              </w:rPr>
            </w:pPr>
            <w:hyperlink r:id="rId23" w:tgtFrame="_blank">
              <w:r w:rsidR="000D4048">
                <w:rPr>
                  <w:rFonts w:eastAsia="Yu Mincho" w:cstheme="majorBidi"/>
                  <w:color w:val="0000FF"/>
                  <w:u w:val="single"/>
                  <w:lang w:val="fr-FR" w:eastAsia="fr-FR"/>
                </w:rPr>
                <w:t>R4-2101813</w:t>
              </w:r>
            </w:hyperlink>
          </w:p>
        </w:tc>
        <w:tc>
          <w:tcPr>
            <w:tcW w:w="1437" w:type="dxa"/>
            <w:vAlign w:val="center"/>
          </w:tcPr>
          <w:p w14:paraId="1D538CAC"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Huawei, HiSilicon</w:t>
            </w:r>
          </w:p>
        </w:tc>
        <w:tc>
          <w:tcPr>
            <w:tcW w:w="6772" w:type="dxa"/>
          </w:tcPr>
          <w:p w14:paraId="29485EF4" w14:textId="77777777" w:rsidR="001F0C6E" w:rsidRDefault="000D4048">
            <w:pPr>
              <w:textAlignment w:val="baseline"/>
              <w:rPr>
                <w:lang w:eastAsia="zh-CN"/>
              </w:rPr>
            </w:pPr>
            <w:r>
              <w:rPr>
                <w:b/>
                <w:lang w:eastAsia="zh-CN"/>
              </w:rPr>
              <w:t xml:space="preserve">Observation 1: </w:t>
            </w:r>
            <w:r>
              <w:rPr>
                <w:bCs/>
                <w:lang w:eastAsia="zh-CN"/>
              </w:rPr>
              <w:t>In order to reduce the regulatory risk, RAN4 can start the work with a frequency band in which MSS is used without incumbent service.</w:t>
            </w:r>
          </w:p>
        </w:tc>
      </w:tr>
      <w:tr w:rsidR="001F0C6E" w14:paraId="05221BE1" w14:textId="77777777">
        <w:trPr>
          <w:trHeight w:val="468"/>
        </w:trPr>
        <w:tc>
          <w:tcPr>
            <w:tcW w:w="1648" w:type="dxa"/>
            <w:vAlign w:val="center"/>
          </w:tcPr>
          <w:p w14:paraId="48A24BE7" w14:textId="77777777" w:rsidR="001F0C6E" w:rsidRDefault="00071A6B">
            <w:pPr>
              <w:spacing w:after="0"/>
              <w:jc w:val="center"/>
              <w:textAlignment w:val="baseline"/>
              <w:rPr>
                <w:rFonts w:asciiTheme="majorBidi" w:eastAsia="Times New Roman" w:hAnsiTheme="majorBidi" w:cstheme="majorBidi"/>
                <w:lang w:val="fr-FR" w:eastAsia="fr-FR"/>
              </w:rPr>
            </w:pPr>
            <w:hyperlink r:id="rId24" w:tgtFrame="_blank">
              <w:r w:rsidR="000D4048">
                <w:rPr>
                  <w:rFonts w:eastAsia="Yu Mincho" w:cstheme="majorBidi"/>
                  <w:color w:val="0000FF"/>
                  <w:u w:val="single"/>
                  <w:lang w:val="fr-FR" w:eastAsia="fr-FR"/>
                </w:rPr>
                <w:t>R4-2102173</w:t>
              </w:r>
            </w:hyperlink>
          </w:p>
        </w:tc>
        <w:tc>
          <w:tcPr>
            <w:tcW w:w="1437" w:type="dxa"/>
            <w:vAlign w:val="center"/>
          </w:tcPr>
          <w:p w14:paraId="1546B1BD"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Ericsson</w:t>
            </w:r>
          </w:p>
        </w:tc>
        <w:tc>
          <w:tcPr>
            <w:tcW w:w="6772" w:type="dxa"/>
          </w:tcPr>
          <w:p w14:paraId="541D6AD0" w14:textId="77777777" w:rsidR="001F0C6E" w:rsidRDefault="000D4048">
            <w:pPr>
              <w:spacing w:after="80"/>
              <w:textAlignment w:val="baseline"/>
              <w:rPr>
                <w:b/>
                <w:bCs/>
                <w:lang w:val="en-US"/>
              </w:rPr>
            </w:pPr>
            <w:r>
              <w:rPr>
                <w:rFonts w:eastAsia="Yu Mincho"/>
                <w:b/>
                <w:bCs/>
                <w:lang w:val="en-US"/>
              </w:rPr>
              <w:t xml:space="preserve">Proposal 1: </w:t>
            </w:r>
            <w:r>
              <w:rPr>
                <w:rFonts w:eastAsia="Yu Mincho"/>
                <w:lang w:val="en-US"/>
              </w:rPr>
              <w:t xml:space="preserve">The frequency ranges considered for NTN should be spectrum allocated by ITU to </w:t>
            </w:r>
            <w:r>
              <w:rPr>
                <w:rFonts w:eastAsia="Yu Mincho"/>
                <w:i/>
                <w:iCs/>
                <w:lang w:val="en-US"/>
              </w:rPr>
              <w:t xml:space="preserve">Mobile satellite </w:t>
            </w:r>
            <w:r>
              <w:rPr>
                <w:rFonts w:eastAsia="Yu Mincho"/>
                <w:lang w:val="en-US"/>
              </w:rPr>
              <w:t>as primary service.</w:t>
            </w:r>
          </w:p>
          <w:p w14:paraId="07978E86" w14:textId="77777777" w:rsidR="001F0C6E" w:rsidRDefault="000D4048">
            <w:pPr>
              <w:spacing w:after="80"/>
              <w:textAlignment w:val="baseline"/>
              <w:rPr>
                <w:b/>
                <w:bCs/>
                <w:lang w:val="en-US"/>
              </w:rPr>
            </w:pPr>
            <w:r>
              <w:rPr>
                <w:rFonts w:eastAsia="Yu Mincho"/>
                <w:b/>
                <w:bCs/>
                <w:lang w:val="en-US"/>
              </w:rPr>
              <w:t xml:space="preserve">Proposal 2: </w:t>
            </w:r>
            <w:r>
              <w:rPr>
                <w:rFonts w:eastAsia="Yu Mincho"/>
                <w:lang w:val="en-US"/>
              </w:rPr>
              <w:t>Spectrum allocated to Fixed satellite service should not be considered as a candidate for NTN bands.</w:t>
            </w:r>
            <w:r>
              <w:rPr>
                <w:rFonts w:eastAsia="Yu Mincho"/>
                <w:b/>
                <w:bCs/>
                <w:lang w:val="en-US"/>
              </w:rPr>
              <w:t xml:space="preserve"> </w:t>
            </w:r>
          </w:p>
          <w:p w14:paraId="5C435FCD" w14:textId="77777777" w:rsidR="001F0C6E" w:rsidRDefault="000D4048">
            <w:pPr>
              <w:spacing w:after="80"/>
              <w:textAlignment w:val="baseline"/>
              <w:rPr>
                <w:b/>
                <w:bCs/>
                <w:lang w:val="en-US"/>
              </w:rPr>
            </w:pPr>
            <w:r>
              <w:rPr>
                <w:rFonts w:eastAsia="Yu Mincho"/>
                <w:b/>
                <w:bCs/>
                <w:lang w:val="en-US"/>
              </w:rPr>
              <w:t xml:space="preserve">Proposal 3: </w:t>
            </w:r>
            <w:r>
              <w:rPr>
                <w:rFonts w:eastAsia="Yu Mincho"/>
                <w:lang w:val="en-US"/>
              </w:rPr>
              <w:t>Investigate the ESIM use case as well as its architecture in the Fixed satellite service spectrum identified by ITU.</w:t>
            </w:r>
          </w:p>
          <w:p w14:paraId="1FBF335C" w14:textId="77777777" w:rsidR="001F0C6E" w:rsidRDefault="000D4048">
            <w:pPr>
              <w:textAlignment w:val="baseline"/>
              <w:rPr>
                <w:b/>
                <w:bCs/>
                <w:lang w:val="en-US"/>
              </w:rPr>
            </w:pPr>
            <w:r>
              <w:rPr>
                <w:rFonts w:eastAsia="Yu Mincho"/>
                <w:b/>
                <w:bCs/>
                <w:lang w:val="en-US"/>
              </w:rPr>
              <w:t xml:space="preserve">Proposal 4: </w:t>
            </w:r>
            <w:r>
              <w:rPr>
                <w:rFonts w:eastAsia="Yu Mincho"/>
                <w:lang w:val="en-US"/>
              </w:rPr>
              <w:t>NTN bands shall be either fully in FR1 or fully in FR2, but not only partly in FR1or FR2.</w:t>
            </w:r>
          </w:p>
        </w:tc>
      </w:tr>
      <w:tr w:rsidR="001F0C6E" w14:paraId="022C641E" w14:textId="77777777">
        <w:trPr>
          <w:trHeight w:val="468"/>
        </w:trPr>
        <w:tc>
          <w:tcPr>
            <w:tcW w:w="1648" w:type="dxa"/>
            <w:vAlign w:val="center"/>
          </w:tcPr>
          <w:p w14:paraId="089436D9" w14:textId="77777777" w:rsidR="001F0C6E" w:rsidRDefault="00071A6B">
            <w:pPr>
              <w:spacing w:after="0"/>
              <w:jc w:val="center"/>
              <w:textAlignment w:val="baseline"/>
              <w:rPr>
                <w:rFonts w:asciiTheme="majorBidi" w:eastAsia="Times New Roman" w:hAnsiTheme="majorBidi" w:cstheme="majorBidi"/>
                <w:lang w:val="fr-FR" w:eastAsia="fr-FR"/>
              </w:rPr>
            </w:pPr>
            <w:hyperlink r:id="rId25" w:tgtFrame="_blank">
              <w:r w:rsidR="000D4048">
                <w:rPr>
                  <w:rFonts w:eastAsia="Yu Mincho" w:cstheme="majorBidi"/>
                  <w:color w:val="0000FF"/>
                  <w:u w:val="single"/>
                  <w:lang w:val="fr-FR" w:eastAsia="fr-FR"/>
                </w:rPr>
                <w:t>R4-2101933</w:t>
              </w:r>
            </w:hyperlink>
          </w:p>
        </w:tc>
        <w:tc>
          <w:tcPr>
            <w:tcW w:w="1437" w:type="dxa"/>
            <w:vAlign w:val="center"/>
          </w:tcPr>
          <w:p w14:paraId="3908C779"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Nokia, Nokia Shanghai Bell</w:t>
            </w:r>
          </w:p>
        </w:tc>
        <w:tc>
          <w:tcPr>
            <w:tcW w:w="6772" w:type="dxa"/>
          </w:tcPr>
          <w:p w14:paraId="20D93FFB" w14:textId="77777777" w:rsidR="001F0C6E" w:rsidRDefault="000D4048">
            <w:pPr>
              <w:textAlignment w:val="baseline"/>
              <w:rPr>
                <w:b/>
                <w:bCs/>
                <w:lang w:val="en-US"/>
              </w:rPr>
            </w:pPr>
            <w:r>
              <w:rPr>
                <w:rFonts w:eastAsia="Yu Mincho"/>
                <w:b/>
                <w:bCs/>
                <w:lang w:val="en-US"/>
              </w:rPr>
              <w:t xml:space="preserve">Observation 1: </w:t>
            </w:r>
            <w:r>
              <w:rPr>
                <w:rFonts w:eastAsia="Yu Mincho"/>
                <w:lang w:val="en-US"/>
              </w:rPr>
              <w:t>ITU separates spectrum for satellite and HAPS deployments in separate groups.</w:t>
            </w:r>
          </w:p>
          <w:p w14:paraId="49783D8D" w14:textId="77777777" w:rsidR="001F0C6E" w:rsidRDefault="000D4048">
            <w:pPr>
              <w:ind w:left="34"/>
              <w:textAlignment w:val="baseline"/>
              <w:rPr>
                <w:b/>
                <w:bCs/>
                <w:lang w:val="en-US"/>
              </w:rPr>
            </w:pPr>
            <w:r>
              <w:rPr>
                <w:rFonts w:eastAsia="Yu Mincho"/>
                <w:b/>
                <w:bCs/>
                <w:lang w:val="en-US"/>
              </w:rPr>
              <w:t xml:space="preserve">Proposal 3: </w:t>
            </w:r>
            <w:r>
              <w:rPr>
                <w:rFonts w:eastAsia="Yu Mincho"/>
                <w:lang w:val="en-US"/>
              </w:rPr>
              <w:t>RAN 4 to choose one example NR bands in FR1 belonging to satellite spectrum, identified by ITU for IMT deployment and focus on adjacent channel issues</w:t>
            </w:r>
          </w:p>
          <w:p w14:paraId="24DE1AFF" w14:textId="77777777" w:rsidR="001F0C6E" w:rsidRDefault="000D4048">
            <w:pPr>
              <w:ind w:left="34"/>
              <w:textAlignment w:val="baseline"/>
              <w:rPr>
                <w:b/>
                <w:bCs/>
                <w:lang w:val="en-US"/>
              </w:rPr>
            </w:pPr>
            <w:r>
              <w:rPr>
                <w:rFonts w:eastAsia="Yu Mincho"/>
                <w:b/>
                <w:bCs/>
                <w:lang w:val="en-US"/>
              </w:rPr>
              <w:t xml:space="preserve">Proposal 4: </w:t>
            </w:r>
            <w:r>
              <w:rPr>
                <w:rFonts w:eastAsia="Yu Mincho"/>
                <w:lang w:val="en-US"/>
              </w:rPr>
              <w:t>RF requirements for a terrestrial gNB should be used as baseline for HAPS, LEO and GEO deployments.</w:t>
            </w:r>
          </w:p>
          <w:p w14:paraId="77BE7B21" w14:textId="77777777" w:rsidR="001F0C6E" w:rsidRDefault="000D4048">
            <w:pPr>
              <w:textAlignment w:val="baseline"/>
              <w:rPr>
                <w:lang w:val="en-US"/>
              </w:rPr>
            </w:pPr>
            <w:r>
              <w:rPr>
                <w:rFonts w:eastAsia="Yu Mincho"/>
                <w:b/>
                <w:bCs/>
                <w:lang w:val="en-US"/>
              </w:rPr>
              <w:t xml:space="preserve">Proposal 5: </w:t>
            </w:r>
            <w:r>
              <w:rPr>
                <w:rFonts w:eastAsia="Yu Mincho"/>
                <w:lang w:val="en-US"/>
              </w:rPr>
              <w:t>Satellites in transparent deployments should provide same performance in terms of RF characteristics.</w:t>
            </w:r>
          </w:p>
          <w:p w14:paraId="6186A0AA" w14:textId="77777777" w:rsidR="001F0C6E" w:rsidRDefault="000D4048">
            <w:pPr>
              <w:textAlignment w:val="baseline"/>
              <w:rPr>
                <w:b/>
                <w:bCs/>
                <w:lang w:val="en-US"/>
              </w:rPr>
            </w:pPr>
            <w:r>
              <w:rPr>
                <w:rFonts w:eastAsia="Yu Mincho"/>
                <w:b/>
                <w:bCs/>
                <w:lang w:val="en-US"/>
              </w:rPr>
              <w:t xml:space="preserve">Proposal 6: </w:t>
            </w:r>
            <w:r>
              <w:rPr>
                <w:rFonts w:eastAsia="Yu Mincho"/>
                <w:lang w:val="en-US"/>
              </w:rPr>
              <w:t>RAN4 to discuss how much the IAB requirements or a subset can be reused for the VSAT Terminal type in NTN.</w:t>
            </w:r>
          </w:p>
          <w:p w14:paraId="04CE8762" w14:textId="77777777" w:rsidR="001F0C6E" w:rsidRDefault="000D4048">
            <w:pPr>
              <w:textAlignment w:val="baseline"/>
              <w:rPr>
                <w:b/>
                <w:bCs/>
                <w:lang w:val="en-US"/>
              </w:rPr>
            </w:pPr>
            <w:r>
              <w:rPr>
                <w:rFonts w:eastAsia="Yu Mincho"/>
                <w:b/>
                <w:bCs/>
                <w:lang w:val="en-US"/>
              </w:rPr>
              <w:lastRenderedPageBreak/>
              <w:t xml:space="preserve">Proposal 7: </w:t>
            </w:r>
            <w:r>
              <w:rPr>
                <w:rFonts w:eastAsia="Yu Mincho"/>
                <w:lang w:val="en-US"/>
              </w:rPr>
              <w:t>RAN4 to discuss whether user movement really is needed in the studies or whether speed dependent issues can be based on the LEO case without user movement.</w:t>
            </w:r>
          </w:p>
        </w:tc>
      </w:tr>
      <w:tr w:rsidR="001F0C6E" w14:paraId="75EBA7EC" w14:textId="77777777">
        <w:trPr>
          <w:trHeight w:val="468"/>
        </w:trPr>
        <w:tc>
          <w:tcPr>
            <w:tcW w:w="1648" w:type="dxa"/>
            <w:vAlign w:val="center"/>
          </w:tcPr>
          <w:p w14:paraId="7C097822" w14:textId="77777777" w:rsidR="001F0C6E" w:rsidRDefault="00071A6B">
            <w:pPr>
              <w:spacing w:after="0"/>
              <w:jc w:val="center"/>
              <w:textAlignment w:val="baseline"/>
              <w:rPr>
                <w:rFonts w:asciiTheme="majorBidi" w:eastAsia="Times New Roman" w:hAnsiTheme="majorBidi" w:cstheme="majorBidi"/>
                <w:lang w:val="fr-FR" w:eastAsia="fr-FR"/>
              </w:rPr>
            </w:pPr>
            <w:hyperlink r:id="rId26" w:tgtFrame="_blank">
              <w:r w:rsidR="000D4048">
                <w:rPr>
                  <w:rFonts w:eastAsia="Yu Mincho" w:cstheme="majorBidi"/>
                  <w:color w:val="0000FF"/>
                  <w:u w:val="single"/>
                  <w:lang w:val="fr-FR" w:eastAsia="fr-FR"/>
                </w:rPr>
                <w:t>R4-2102374</w:t>
              </w:r>
            </w:hyperlink>
          </w:p>
        </w:tc>
        <w:tc>
          <w:tcPr>
            <w:tcW w:w="1437" w:type="dxa"/>
            <w:vAlign w:val="center"/>
          </w:tcPr>
          <w:p w14:paraId="1252BB20"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HUGHES Network Systems, Thales, Inmarsat, Intelsat, Fraunhofer, ESA</w:t>
            </w:r>
          </w:p>
        </w:tc>
        <w:tc>
          <w:tcPr>
            <w:tcW w:w="6772" w:type="dxa"/>
          </w:tcPr>
          <w:p w14:paraId="0AE16E1B" w14:textId="77777777" w:rsidR="001F0C6E" w:rsidRDefault="000D4048">
            <w:pPr>
              <w:textAlignment w:val="baseline"/>
              <w:rPr>
                <w:rFonts w:eastAsia="Yu Mincho"/>
              </w:rPr>
            </w:pPr>
            <w:r>
              <w:rPr>
                <w:rFonts w:eastAsia="Yu Mincho"/>
                <w:b/>
                <w:bCs/>
              </w:rPr>
              <w:t>Proposal 1:</w:t>
            </w:r>
            <w:r>
              <w:rPr>
                <w:rFonts w:eastAsia="Yu Mincho"/>
              </w:rPr>
              <w:t xml:space="preserve"> Frequency bands allocated to satellite services above 10 GHz can be treated as FR2 band for consideration by RAN4 specification work.</w:t>
            </w:r>
          </w:p>
          <w:p w14:paraId="0549AD1F" w14:textId="77777777" w:rsidR="001F0C6E" w:rsidRDefault="000D4048">
            <w:pPr>
              <w:textAlignment w:val="baseline"/>
              <w:rPr>
                <w:rFonts w:eastAsia="Yu Mincho"/>
              </w:rPr>
            </w:pPr>
            <w:r>
              <w:rPr>
                <w:rFonts w:eastAsia="Yu Mincho"/>
                <w:b/>
                <w:bCs/>
              </w:rPr>
              <w:t>Proposal 2:</w:t>
            </w:r>
            <w:r>
              <w:rPr>
                <w:rFonts w:eastAsia="Yu Mincho"/>
              </w:rPr>
              <w:t xml:space="preserve"> “3GPP TR 38.820: NR; 7-24 GHz frequency range” can also be used as reference.</w:t>
            </w:r>
          </w:p>
          <w:p w14:paraId="76833149" w14:textId="77777777" w:rsidR="001F0C6E" w:rsidRDefault="000D4048">
            <w:pPr>
              <w:textAlignment w:val="baseline"/>
              <w:rPr>
                <w:rFonts w:eastAsia="Yu Mincho"/>
              </w:rPr>
            </w:pPr>
            <w:r>
              <w:rPr>
                <w:rFonts w:eastAsia="Yu Mincho"/>
                <w:b/>
                <w:bCs/>
              </w:rPr>
              <w:t xml:space="preserve">Proposal 3: </w:t>
            </w:r>
            <w:r>
              <w:rPr>
                <w:rFonts w:eastAsia="Yu Mincho"/>
              </w:rPr>
              <w:t>New band definitions for NTN operating in frequencies in FR2 or FR2-like (7-24 GHz range) shall assume NTN operating in FDD mode.</w:t>
            </w:r>
          </w:p>
          <w:p w14:paraId="2206B21C" w14:textId="77777777" w:rsidR="001F0C6E" w:rsidRDefault="000D4048">
            <w:pPr>
              <w:textAlignment w:val="baseline"/>
              <w:rPr>
                <w:bCs/>
              </w:rPr>
            </w:pPr>
            <w:r>
              <w:rPr>
                <w:rFonts w:eastAsia="Yu Mincho"/>
                <w:b/>
                <w:bCs/>
              </w:rPr>
              <w:t>Proposal 4:</w:t>
            </w:r>
            <w:r>
              <w:rPr>
                <w:rFonts w:eastAsia="Yu Mincho"/>
              </w:rPr>
              <w:t xml:space="preserve"> </w:t>
            </w:r>
            <w:r>
              <w:rPr>
                <w:rFonts w:eastAsia="Yu Mincho"/>
                <w:bCs/>
              </w:rPr>
              <w:t>For bands above 6 GHz, “VSAT” UE including fixed/moving platform mounted ones are considered as baseline. The RF characteristics of “VSAT” UE in Table 6.1.1.1-3 in 3GPP TR 38.821 shall be assumed in the Rel-17 WI NR-NTN-solutions.</w:t>
            </w:r>
          </w:p>
        </w:tc>
      </w:tr>
      <w:tr w:rsidR="001F0C6E" w14:paraId="4450A66E" w14:textId="77777777">
        <w:trPr>
          <w:trHeight w:val="468"/>
        </w:trPr>
        <w:tc>
          <w:tcPr>
            <w:tcW w:w="1648" w:type="dxa"/>
            <w:vAlign w:val="center"/>
          </w:tcPr>
          <w:p w14:paraId="6C95FB13" w14:textId="77777777" w:rsidR="001F0C6E" w:rsidRDefault="00071A6B">
            <w:pPr>
              <w:spacing w:after="0"/>
              <w:jc w:val="center"/>
              <w:textAlignment w:val="baseline"/>
              <w:rPr>
                <w:rFonts w:asciiTheme="majorBidi" w:eastAsia="Times New Roman" w:hAnsiTheme="majorBidi" w:cstheme="majorBidi"/>
                <w:lang w:val="fr-FR" w:eastAsia="fr-FR"/>
              </w:rPr>
            </w:pPr>
            <w:hyperlink r:id="rId27" w:tgtFrame="_blank">
              <w:r w:rsidR="000D4048">
                <w:rPr>
                  <w:rFonts w:eastAsia="Yu Mincho" w:cstheme="majorBidi"/>
                  <w:color w:val="0000FF"/>
                  <w:u w:val="single"/>
                  <w:lang w:val="fr-FR" w:eastAsia="fr-FR"/>
                </w:rPr>
                <w:t>R4-2101814</w:t>
              </w:r>
            </w:hyperlink>
          </w:p>
        </w:tc>
        <w:tc>
          <w:tcPr>
            <w:tcW w:w="1437" w:type="dxa"/>
            <w:vAlign w:val="center"/>
          </w:tcPr>
          <w:p w14:paraId="50CDE8EF"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Huawei, HiSilicon</w:t>
            </w:r>
          </w:p>
        </w:tc>
        <w:tc>
          <w:tcPr>
            <w:tcW w:w="6772" w:type="dxa"/>
          </w:tcPr>
          <w:p w14:paraId="066DFB5C" w14:textId="77777777" w:rsidR="001F0C6E" w:rsidRDefault="000D4048">
            <w:pPr>
              <w:textAlignment w:val="baseline"/>
              <w:rPr>
                <w:b/>
                <w:lang w:eastAsia="zh-CN"/>
              </w:rPr>
            </w:pPr>
            <w:r>
              <w:rPr>
                <w:b/>
                <w:lang w:eastAsia="zh-CN"/>
              </w:rPr>
              <w:t xml:space="preserve">Observation 1: </w:t>
            </w:r>
            <w:r>
              <w:rPr>
                <w:bCs/>
                <w:lang w:eastAsia="zh-CN"/>
              </w:rPr>
              <w:t>We can only consider the conducted connector in the NTN specification, if parabolic/cassegrain antenna can be used for VSAT and Satellite and omnidirectional antenna is used for handheld UE.</w:t>
            </w:r>
          </w:p>
        </w:tc>
      </w:tr>
      <w:tr w:rsidR="001F0C6E" w14:paraId="2CDA3F5F" w14:textId="77777777">
        <w:trPr>
          <w:trHeight w:val="468"/>
        </w:trPr>
        <w:tc>
          <w:tcPr>
            <w:tcW w:w="1648" w:type="dxa"/>
            <w:vAlign w:val="center"/>
          </w:tcPr>
          <w:p w14:paraId="650D91AA" w14:textId="77777777" w:rsidR="001F0C6E" w:rsidRDefault="00071A6B">
            <w:pPr>
              <w:spacing w:after="0"/>
              <w:jc w:val="center"/>
              <w:textAlignment w:val="baseline"/>
              <w:rPr>
                <w:rFonts w:asciiTheme="majorBidi" w:eastAsia="Times New Roman" w:hAnsiTheme="majorBidi" w:cstheme="majorBidi"/>
                <w:lang w:val="fr-FR" w:eastAsia="fr-FR"/>
              </w:rPr>
            </w:pPr>
            <w:hyperlink r:id="rId28" w:tgtFrame="_blank">
              <w:r w:rsidR="000D4048">
                <w:rPr>
                  <w:rFonts w:eastAsia="Yu Mincho" w:cstheme="majorBidi"/>
                  <w:color w:val="0000FF"/>
                  <w:u w:val="single"/>
                  <w:lang w:val="fr-FR" w:eastAsia="fr-FR"/>
                </w:rPr>
                <w:t>R4-2100399</w:t>
              </w:r>
            </w:hyperlink>
          </w:p>
        </w:tc>
        <w:tc>
          <w:tcPr>
            <w:tcW w:w="1437" w:type="dxa"/>
            <w:vAlign w:val="center"/>
          </w:tcPr>
          <w:p w14:paraId="549A2071"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CATT</w:t>
            </w:r>
          </w:p>
        </w:tc>
        <w:tc>
          <w:tcPr>
            <w:tcW w:w="6772" w:type="dxa"/>
          </w:tcPr>
          <w:p w14:paraId="37DB684B" w14:textId="77777777" w:rsidR="001F0C6E" w:rsidRDefault="000D4048">
            <w:pPr>
              <w:spacing w:after="120"/>
              <w:textAlignment w:val="baseline"/>
              <w:rPr>
                <w:b/>
              </w:rPr>
            </w:pPr>
            <w:r>
              <w:rPr>
                <w:rFonts w:eastAsia="Yu Mincho"/>
                <w:b/>
              </w:rPr>
              <w:t xml:space="preserve">Proposal 1: </w:t>
            </w:r>
            <w:r>
              <w:rPr>
                <w:rFonts w:eastAsia="Yu Mincho"/>
                <w:bCs/>
              </w:rPr>
              <w:t>It is proposed to consider 1980-2010/2170-2200MHz for GEO satellite.</w:t>
            </w:r>
          </w:p>
          <w:p w14:paraId="773CC588" w14:textId="77777777" w:rsidR="001F0C6E" w:rsidRDefault="000D4048">
            <w:pPr>
              <w:spacing w:after="120"/>
              <w:textAlignment w:val="baseline"/>
              <w:rPr>
                <w:b/>
              </w:rPr>
            </w:pPr>
            <w:r>
              <w:rPr>
                <w:rFonts w:eastAsia="Yu Mincho"/>
                <w:b/>
              </w:rPr>
              <w:t xml:space="preserve">Proposal 2: </w:t>
            </w:r>
            <w:r>
              <w:rPr>
                <w:rFonts w:eastAsia="Yu Mincho"/>
                <w:bCs/>
              </w:rPr>
              <w:t>It is proposed to consider 17.7 - 20.2 (DL) and 27.5 - 30.0 GHz (UL) for LEO satellite.</w:t>
            </w:r>
          </w:p>
          <w:p w14:paraId="7172ECC3" w14:textId="77777777" w:rsidR="001F0C6E" w:rsidRDefault="000D4048">
            <w:pPr>
              <w:textAlignment w:val="baseline"/>
              <w:rPr>
                <w:color w:val="7030A0"/>
              </w:rPr>
            </w:pPr>
            <w:r>
              <w:rPr>
                <w:rFonts w:eastAsia="Yu Mincho"/>
                <w:color w:val="7030A0"/>
              </w:rPr>
              <w:t xml:space="preserve">To be considered by </w:t>
            </w:r>
            <w:r w:rsidR="00A74595">
              <w:rPr>
                <w:rFonts w:eastAsia="Yu Mincho"/>
                <w:iCs/>
                <w:color w:val="7030A0"/>
                <w:lang w:eastAsia="zh-CN"/>
              </w:rPr>
              <w:t>[98e][311</w:t>
            </w:r>
            <w:r>
              <w:rPr>
                <w:rFonts w:eastAsia="Yu Mincho"/>
                <w:iCs/>
                <w:color w:val="7030A0"/>
                <w:lang w:eastAsia="zh-CN"/>
              </w:rPr>
              <w:t>] NTN_Solutions_Part2:</w:t>
            </w:r>
          </w:p>
          <w:p w14:paraId="60F1E681" w14:textId="77777777" w:rsidR="001F0C6E" w:rsidRDefault="000D4048">
            <w:pPr>
              <w:spacing w:after="120"/>
              <w:textAlignment w:val="baseline"/>
              <w:rPr>
                <w:b/>
              </w:rPr>
            </w:pPr>
            <w:r>
              <w:rPr>
                <w:rFonts w:eastAsia="Yu Mincho"/>
                <w:b/>
              </w:rPr>
              <w:t xml:space="preserve">Proposal 4: </w:t>
            </w:r>
            <w:r>
              <w:rPr>
                <w:rFonts w:eastAsia="Yu Mincho"/>
                <w:bCs/>
              </w:rPr>
              <w:t>It is proposed to focus on fixed beam scenario for satellite.</w:t>
            </w:r>
            <w:r>
              <w:rPr>
                <w:rFonts w:eastAsia="Yu Mincho"/>
                <w:b/>
              </w:rPr>
              <w:t xml:space="preserve"> </w:t>
            </w:r>
          </w:p>
          <w:p w14:paraId="3B24D1D5" w14:textId="77777777" w:rsidR="001F0C6E" w:rsidRDefault="000D4048">
            <w:pPr>
              <w:spacing w:after="120"/>
              <w:textAlignment w:val="baseline"/>
              <w:rPr>
                <w:b/>
              </w:rPr>
            </w:pPr>
            <w:r>
              <w:rPr>
                <w:rFonts w:eastAsia="Yu Mincho"/>
                <w:b/>
              </w:rPr>
              <w:t xml:space="preserve">Proposal 5: </w:t>
            </w:r>
            <w:r>
              <w:rPr>
                <w:rFonts w:eastAsia="Yu Mincho"/>
                <w:bCs/>
              </w:rPr>
              <w:t>It is proposed to consider the NTN scenarios in Table 2.2-1 for co-existence study.</w:t>
            </w:r>
          </w:p>
          <w:p w14:paraId="0E92B299" w14:textId="77777777" w:rsidR="001F0C6E" w:rsidRDefault="000D4048">
            <w:pPr>
              <w:spacing w:after="0"/>
              <w:jc w:val="both"/>
              <w:textAlignment w:val="baseline"/>
              <w:rPr>
                <w:rFonts w:asciiTheme="majorBidi" w:eastAsia="PMingLiU" w:hAnsiTheme="majorBidi" w:cstheme="majorBidi"/>
                <w:lang w:eastAsia="zh-TW"/>
              </w:rPr>
            </w:pPr>
            <w:r>
              <w:rPr>
                <w:rFonts w:eastAsia="Yu Mincho"/>
                <w:b/>
              </w:rPr>
              <w:t xml:space="preserve">Proposal 6: </w:t>
            </w:r>
            <w:r>
              <w:rPr>
                <w:rFonts w:eastAsia="Yu Mincho"/>
                <w:bCs/>
              </w:rPr>
              <w:t>It is proposed to consider Rural and Dense urban scenario with priority for terrestrial network.</w:t>
            </w:r>
          </w:p>
        </w:tc>
      </w:tr>
      <w:tr w:rsidR="001F0C6E" w14:paraId="333A48D6" w14:textId="77777777">
        <w:trPr>
          <w:trHeight w:val="468"/>
        </w:trPr>
        <w:tc>
          <w:tcPr>
            <w:tcW w:w="1648" w:type="dxa"/>
            <w:vAlign w:val="center"/>
          </w:tcPr>
          <w:p w14:paraId="4BBDE44C" w14:textId="77777777" w:rsidR="001F0C6E" w:rsidRDefault="00071A6B">
            <w:pPr>
              <w:spacing w:after="0"/>
              <w:jc w:val="center"/>
              <w:textAlignment w:val="baseline"/>
              <w:rPr>
                <w:rFonts w:asciiTheme="majorBidi" w:eastAsia="Times New Roman" w:hAnsiTheme="majorBidi" w:cstheme="majorBidi"/>
                <w:lang w:val="fr-FR" w:eastAsia="fr-FR"/>
              </w:rPr>
            </w:pPr>
            <w:hyperlink r:id="rId29" w:tgtFrame="_blank">
              <w:r w:rsidR="000D4048">
                <w:rPr>
                  <w:rFonts w:eastAsia="Yu Mincho" w:cstheme="majorBidi"/>
                  <w:color w:val="0000FF"/>
                  <w:u w:val="single"/>
                  <w:lang w:val="fr-FR" w:eastAsia="fr-FR"/>
                </w:rPr>
                <w:t>R4-2100824</w:t>
              </w:r>
            </w:hyperlink>
          </w:p>
        </w:tc>
        <w:tc>
          <w:tcPr>
            <w:tcW w:w="1437" w:type="dxa"/>
            <w:vAlign w:val="center"/>
          </w:tcPr>
          <w:p w14:paraId="4EEC07B5"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CMCC</w:t>
            </w:r>
          </w:p>
        </w:tc>
        <w:tc>
          <w:tcPr>
            <w:tcW w:w="6772" w:type="dxa"/>
          </w:tcPr>
          <w:p w14:paraId="4FF08B43" w14:textId="77777777" w:rsidR="001F0C6E" w:rsidRDefault="000D4048">
            <w:pPr>
              <w:textAlignment w:val="baseline"/>
              <w:rPr>
                <w:b/>
                <w:bCs/>
              </w:rPr>
            </w:pPr>
            <w:r>
              <w:rPr>
                <w:rFonts w:eastAsia="Yu Mincho"/>
                <w:b/>
                <w:bCs/>
              </w:rPr>
              <w:t xml:space="preserve">Observation 1: </w:t>
            </w:r>
            <w:r>
              <w:rPr>
                <w:rFonts w:eastAsia="Yu Mincho"/>
              </w:rPr>
              <w:t>Once NTN band is the same as or overlapping with IMT operating band, it is possible that the satellite and IMT operate in co-channel rather than adjacent-channel as how different mobile operators have done to avoid interference. This co-channel operation would result in destructive interference and make it hard for the actual application.</w:t>
            </w:r>
            <w:r>
              <w:rPr>
                <w:rFonts w:eastAsia="Yu Mincho"/>
                <w:b/>
                <w:bCs/>
              </w:rPr>
              <w:t xml:space="preserve"> </w:t>
            </w:r>
          </w:p>
          <w:p w14:paraId="5A1B6161" w14:textId="77777777" w:rsidR="001F0C6E" w:rsidRDefault="000D4048">
            <w:pPr>
              <w:textAlignment w:val="baseline"/>
              <w:rPr>
                <w:b/>
                <w:bCs/>
              </w:rPr>
            </w:pPr>
            <w:r>
              <w:rPr>
                <w:rFonts w:eastAsia="Yu Mincho"/>
                <w:b/>
                <w:bCs/>
              </w:rPr>
              <w:t xml:space="preserve">Observation 2: </w:t>
            </w:r>
            <w:r>
              <w:rPr>
                <w:rFonts w:eastAsia="Yu Mincho"/>
              </w:rPr>
              <w:t>it is up to RAN plenary to decide whether to study the NTN bands falling into 7-24GHz.</w:t>
            </w:r>
          </w:p>
          <w:p w14:paraId="6773B07C" w14:textId="77777777" w:rsidR="001F0C6E" w:rsidRDefault="000D4048">
            <w:pPr>
              <w:textAlignment w:val="baseline"/>
              <w:rPr>
                <w:rFonts w:eastAsia="Yu Mincho"/>
              </w:rPr>
            </w:pPr>
            <w:r>
              <w:rPr>
                <w:rFonts w:eastAsia="Yu Mincho"/>
                <w:b/>
                <w:bCs/>
              </w:rPr>
              <w:t xml:space="preserve">Observation 6: </w:t>
            </w:r>
            <w:r>
              <w:rPr>
                <w:rFonts w:eastAsia="Yu Mincho"/>
              </w:rPr>
              <w:t>ITU has performed some studies so far, including the spectrum allocation, the sharing and compatibility studies and technical conditions for protection of ground-based IMT stations. But no domestic adjacent-channel co-existence study has been performed.</w:t>
            </w:r>
          </w:p>
          <w:p w14:paraId="5C46749D" w14:textId="77777777" w:rsidR="001F0C6E" w:rsidRDefault="000D4048">
            <w:pPr>
              <w:textAlignment w:val="baseline"/>
              <w:rPr>
                <w:rFonts w:eastAsia="Yu Mincho"/>
              </w:rPr>
            </w:pPr>
            <w:r>
              <w:rPr>
                <w:rFonts w:eastAsia="Yu Mincho"/>
                <w:b/>
                <w:bCs/>
              </w:rPr>
              <w:t xml:space="preserve">Proposal 1: </w:t>
            </w:r>
            <w:r>
              <w:rPr>
                <w:rFonts w:eastAsia="Yu Mincho"/>
              </w:rPr>
              <w:t>It should be emphasized that the frequency ranges considered for satellite should be spectrum allocated by ITU to satellite services on a primary basis rather than secondary basis.</w:t>
            </w:r>
          </w:p>
          <w:p w14:paraId="15F496A3" w14:textId="77777777" w:rsidR="001F0C6E" w:rsidRDefault="000D4048">
            <w:pPr>
              <w:textAlignment w:val="baseline"/>
              <w:rPr>
                <w:rFonts w:eastAsia="Yu Mincho"/>
              </w:rPr>
            </w:pPr>
            <w:r>
              <w:rPr>
                <w:rFonts w:eastAsia="Yu Mincho"/>
                <w:b/>
                <w:bCs/>
              </w:rPr>
              <w:t xml:space="preserve">Proposal 2: </w:t>
            </w:r>
            <w:r>
              <w:rPr>
                <w:rFonts w:eastAsia="Yu Mincho"/>
              </w:rPr>
              <w:t>at current stage L band would be more appropriate as exemplary band for NTN considering S band may introduce harmful interference for current deployed IMT network.</w:t>
            </w:r>
          </w:p>
          <w:p w14:paraId="63439865" w14:textId="77777777" w:rsidR="001F0C6E" w:rsidRDefault="000D4048">
            <w:pPr>
              <w:textAlignment w:val="baseline"/>
              <w:rPr>
                <w:b/>
                <w:bCs/>
              </w:rPr>
            </w:pPr>
            <w:r>
              <w:rPr>
                <w:rFonts w:eastAsia="Yu Mincho"/>
                <w:b/>
                <w:bCs/>
              </w:rPr>
              <w:t xml:space="preserve">Proposal 3: </w:t>
            </w:r>
            <w:r>
              <w:rPr>
                <w:rFonts w:eastAsia="Yu Mincho"/>
              </w:rPr>
              <w:t>it is appropriate not identifying any FR2 exemplary bands at current stage because it is hard to seek an exemplary band completely for FR2.</w:t>
            </w:r>
            <w:r>
              <w:rPr>
                <w:rFonts w:eastAsia="Yu Mincho"/>
                <w:b/>
                <w:bCs/>
                <w:sz w:val="18"/>
              </w:rPr>
              <w:t xml:space="preserve"> </w:t>
            </w:r>
          </w:p>
        </w:tc>
      </w:tr>
      <w:tr w:rsidR="001F0C6E" w14:paraId="69834AB4" w14:textId="77777777">
        <w:trPr>
          <w:trHeight w:val="468"/>
        </w:trPr>
        <w:tc>
          <w:tcPr>
            <w:tcW w:w="1648" w:type="dxa"/>
            <w:vAlign w:val="center"/>
          </w:tcPr>
          <w:p w14:paraId="5E091407" w14:textId="77777777" w:rsidR="001F0C6E" w:rsidRDefault="00071A6B">
            <w:pPr>
              <w:spacing w:after="0"/>
              <w:jc w:val="center"/>
              <w:textAlignment w:val="baseline"/>
              <w:rPr>
                <w:rFonts w:asciiTheme="majorBidi" w:eastAsia="Times New Roman" w:hAnsiTheme="majorBidi" w:cstheme="majorBidi"/>
                <w:lang w:val="fr-FR" w:eastAsia="fr-FR"/>
              </w:rPr>
            </w:pPr>
            <w:hyperlink r:id="rId30" w:tgtFrame="_blank">
              <w:r w:rsidR="000D4048">
                <w:rPr>
                  <w:rFonts w:eastAsia="Yu Mincho" w:cstheme="majorBidi"/>
                  <w:color w:val="0000FF"/>
                  <w:u w:val="single"/>
                  <w:lang w:val="fr-FR" w:eastAsia="fr-FR"/>
                </w:rPr>
                <w:t>R4-2100905</w:t>
              </w:r>
            </w:hyperlink>
          </w:p>
        </w:tc>
        <w:tc>
          <w:tcPr>
            <w:tcW w:w="1437" w:type="dxa"/>
            <w:vAlign w:val="center"/>
          </w:tcPr>
          <w:p w14:paraId="1D524C07"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Samsung</w:t>
            </w:r>
          </w:p>
        </w:tc>
        <w:tc>
          <w:tcPr>
            <w:tcW w:w="6772" w:type="dxa"/>
          </w:tcPr>
          <w:p w14:paraId="793B6934" w14:textId="77777777" w:rsidR="001F0C6E" w:rsidRDefault="000D4048">
            <w:pPr>
              <w:spacing w:after="120"/>
              <w:textAlignment w:val="baseline"/>
              <w:rPr>
                <w:b/>
                <w:color w:val="000000"/>
                <w:szCs w:val="21"/>
              </w:rPr>
            </w:pPr>
            <w:r>
              <w:rPr>
                <w:rFonts w:eastAsia="Yu Mincho"/>
                <w:b/>
                <w:color w:val="000000"/>
                <w:szCs w:val="21"/>
              </w:rPr>
              <w:t xml:space="preserve">Proposal 1: </w:t>
            </w:r>
            <w:r>
              <w:rPr>
                <w:rFonts w:eastAsia="Yu Mincho"/>
                <w:bCs/>
                <w:color w:val="000000"/>
                <w:szCs w:val="21"/>
              </w:rPr>
              <w:t>Prefer only 1 exemplary band for FR1 to minimize the work load of RAN4, and prefer S-band (1980-2010/2170-2200MHz) as the exemplary band.</w:t>
            </w:r>
          </w:p>
          <w:p w14:paraId="773FE6B9" w14:textId="77777777" w:rsidR="001F0C6E" w:rsidRDefault="000D4048">
            <w:pPr>
              <w:textAlignment w:val="baseline"/>
              <w:rPr>
                <w:b/>
                <w:bCs/>
                <w:sz w:val="18"/>
              </w:rPr>
            </w:pPr>
            <w:r>
              <w:rPr>
                <w:rFonts w:eastAsia="Yu Mincho"/>
                <w:b/>
                <w:color w:val="000000"/>
                <w:szCs w:val="21"/>
              </w:rPr>
              <w:t xml:space="preserve">Proposal 2: </w:t>
            </w:r>
            <w:r>
              <w:rPr>
                <w:rFonts w:eastAsia="Yu Mincho"/>
                <w:bCs/>
                <w:color w:val="000000"/>
                <w:szCs w:val="21"/>
              </w:rPr>
              <w:t>Deprioritize FR2 exemplary band at this stage.</w:t>
            </w:r>
          </w:p>
        </w:tc>
      </w:tr>
      <w:tr w:rsidR="001F0C6E" w14:paraId="5FC73B9B" w14:textId="77777777">
        <w:trPr>
          <w:trHeight w:val="468"/>
        </w:trPr>
        <w:tc>
          <w:tcPr>
            <w:tcW w:w="1648" w:type="dxa"/>
            <w:vAlign w:val="center"/>
          </w:tcPr>
          <w:p w14:paraId="6CD5D333" w14:textId="77777777" w:rsidR="001F0C6E" w:rsidRDefault="00071A6B">
            <w:pPr>
              <w:jc w:val="center"/>
              <w:textAlignment w:val="baseline"/>
              <w:rPr>
                <w:sz w:val="24"/>
                <w:szCs w:val="24"/>
              </w:rPr>
            </w:pPr>
            <w:hyperlink r:id="rId31" w:tgtFrame="_blank">
              <w:r w:rsidR="000D4048">
                <w:rPr>
                  <w:rStyle w:val="Hyperlink"/>
                  <w:rFonts w:eastAsia="Yu Mincho"/>
                </w:rPr>
                <w:t>R4-2100487</w:t>
              </w:r>
            </w:hyperlink>
          </w:p>
        </w:tc>
        <w:tc>
          <w:tcPr>
            <w:tcW w:w="1437" w:type="dxa"/>
            <w:vAlign w:val="center"/>
          </w:tcPr>
          <w:p w14:paraId="62143660" w14:textId="77777777" w:rsidR="001F0C6E" w:rsidRDefault="000D4048">
            <w:pPr>
              <w:jc w:val="center"/>
              <w:textAlignment w:val="baseline"/>
              <w:rPr>
                <w:sz w:val="24"/>
                <w:szCs w:val="24"/>
              </w:rPr>
            </w:pPr>
            <w:r>
              <w:rPr>
                <w:rFonts w:eastAsia="Yu Mincho"/>
              </w:rPr>
              <w:t>CATT</w:t>
            </w:r>
          </w:p>
        </w:tc>
        <w:tc>
          <w:tcPr>
            <w:tcW w:w="6772" w:type="dxa"/>
          </w:tcPr>
          <w:p w14:paraId="3C76DB9D" w14:textId="77777777" w:rsidR="001F0C6E" w:rsidRDefault="000D4048">
            <w:pPr>
              <w:textAlignment w:val="baseline"/>
              <w:rPr>
                <w:b/>
                <w:lang w:eastAsia="zh-CN"/>
              </w:rPr>
            </w:pPr>
            <w:r>
              <w:rPr>
                <w:rFonts w:eastAsia="Yu Mincho"/>
                <w:b/>
                <w:lang w:eastAsia="zh-CN"/>
              </w:rPr>
              <w:t xml:space="preserve">Proposal 1: </w:t>
            </w:r>
            <w:r>
              <w:rPr>
                <w:rFonts w:eastAsia="Yu Mincho"/>
                <w:bCs/>
                <w:lang w:eastAsia="zh-CN"/>
              </w:rPr>
              <w:t>Treat NTN Payload + NTN GW as a single entity (repeater or relay) and focus only on the service link in RAN4 requirement development.</w:t>
            </w:r>
            <w:r>
              <w:rPr>
                <w:rFonts w:eastAsia="Yu Mincho"/>
                <w:b/>
                <w:lang w:eastAsia="zh-CN"/>
              </w:rPr>
              <w:t xml:space="preserve"> </w:t>
            </w:r>
          </w:p>
          <w:p w14:paraId="36D3EE9A" w14:textId="77777777" w:rsidR="001F0C6E" w:rsidRDefault="000D4048">
            <w:pPr>
              <w:textAlignment w:val="baseline"/>
              <w:rPr>
                <w:b/>
                <w:lang w:eastAsia="zh-CN"/>
              </w:rPr>
            </w:pPr>
            <w:r>
              <w:rPr>
                <w:rFonts w:eastAsia="Yu Mincho"/>
                <w:b/>
                <w:lang w:eastAsia="zh-CN"/>
              </w:rPr>
              <w:t xml:space="preserve">Proposal 2: </w:t>
            </w:r>
            <w:r>
              <w:rPr>
                <w:rFonts w:eastAsia="Yu Mincho"/>
                <w:bCs/>
                <w:lang w:eastAsia="zh-CN"/>
              </w:rPr>
              <w:t>Develop Repeater-type requirement for NTN in Rel-17.</w:t>
            </w:r>
          </w:p>
          <w:p w14:paraId="7B75583E" w14:textId="77777777" w:rsidR="001F0C6E" w:rsidRDefault="000D4048">
            <w:pPr>
              <w:textAlignment w:val="baseline"/>
              <w:rPr>
                <w:b/>
                <w:lang w:eastAsia="zh-CN"/>
              </w:rPr>
            </w:pPr>
            <w:r>
              <w:rPr>
                <w:rFonts w:eastAsia="Yu Mincho"/>
                <w:b/>
                <w:lang w:eastAsia="zh-CN"/>
              </w:rPr>
              <w:t xml:space="preserve">Proposal 3: </w:t>
            </w:r>
            <w:r>
              <w:rPr>
                <w:rFonts w:eastAsia="Yu Mincho"/>
                <w:bCs/>
                <w:lang w:eastAsia="zh-CN"/>
              </w:rPr>
              <w:t>The reference point for NTN requirements and the test method need to be clarified.</w:t>
            </w:r>
          </w:p>
        </w:tc>
      </w:tr>
      <w:tr w:rsidR="001F0C6E" w14:paraId="2C70723D" w14:textId="77777777">
        <w:trPr>
          <w:trHeight w:val="58"/>
        </w:trPr>
        <w:tc>
          <w:tcPr>
            <w:tcW w:w="1648" w:type="dxa"/>
            <w:vAlign w:val="center"/>
          </w:tcPr>
          <w:p w14:paraId="79469786" w14:textId="77777777" w:rsidR="001F0C6E" w:rsidRDefault="00071A6B">
            <w:pPr>
              <w:jc w:val="center"/>
              <w:textAlignment w:val="baseline"/>
              <w:rPr>
                <w:sz w:val="24"/>
                <w:szCs w:val="24"/>
              </w:rPr>
            </w:pPr>
            <w:hyperlink r:id="rId32" w:tgtFrame="_blank">
              <w:r w:rsidR="000D4048">
                <w:rPr>
                  <w:rStyle w:val="Hyperlink"/>
                  <w:rFonts w:eastAsia="Yu Mincho"/>
                </w:rPr>
                <w:t>R4-2101859</w:t>
              </w:r>
            </w:hyperlink>
          </w:p>
        </w:tc>
        <w:tc>
          <w:tcPr>
            <w:tcW w:w="1437" w:type="dxa"/>
            <w:vAlign w:val="center"/>
          </w:tcPr>
          <w:p w14:paraId="242FF74D" w14:textId="77777777" w:rsidR="001F0C6E" w:rsidRDefault="000D4048">
            <w:pPr>
              <w:jc w:val="center"/>
              <w:textAlignment w:val="baseline"/>
              <w:rPr>
                <w:sz w:val="24"/>
                <w:szCs w:val="24"/>
              </w:rPr>
            </w:pPr>
            <w:r>
              <w:rPr>
                <w:rFonts w:eastAsia="Yu Mincho"/>
              </w:rPr>
              <w:t>THALES</w:t>
            </w:r>
          </w:p>
        </w:tc>
        <w:tc>
          <w:tcPr>
            <w:tcW w:w="6772" w:type="dxa"/>
          </w:tcPr>
          <w:p w14:paraId="5F2F161E" w14:textId="77777777" w:rsidR="001F0C6E" w:rsidRDefault="000D4048">
            <w:pPr>
              <w:textAlignment w:val="baseline"/>
              <w:rPr>
                <w:b/>
                <w:lang w:eastAsia="zh-CN"/>
              </w:rPr>
            </w:pPr>
            <w:r>
              <w:rPr>
                <w:rFonts w:eastAsia="Yu Mincho"/>
                <w:b/>
              </w:rPr>
              <w:t>Proposal 6:</w:t>
            </w:r>
            <w:r>
              <w:rPr>
                <w:rFonts w:eastAsia="Yu Mincho"/>
                <w:bCs/>
              </w:rPr>
              <w:t xml:space="preserve"> Based on simulation and evaluation results for described NTN-TN coexistence scenarios in adjacent bands, work may further consider relaxing some of satellite RF parameters such as satellite ACLR and ACS.</w:t>
            </w:r>
          </w:p>
        </w:tc>
      </w:tr>
      <w:tr w:rsidR="001F0C6E" w14:paraId="09A5EA6C" w14:textId="77777777">
        <w:trPr>
          <w:trHeight w:val="468"/>
        </w:trPr>
        <w:tc>
          <w:tcPr>
            <w:tcW w:w="1648" w:type="dxa"/>
          </w:tcPr>
          <w:p w14:paraId="70DB52DE" w14:textId="77777777" w:rsidR="001F0C6E" w:rsidRDefault="001F0C6E">
            <w:pPr>
              <w:spacing w:after="120"/>
              <w:jc w:val="center"/>
              <w:textAlignment w:val="baseline"/>
              <w:rPr>
                <w:i/>
                <w:color w:val="0070C0"/>
                <w:lang w:val="fr-FR" w:eastAsia="zh-CN"/>
              </w:rPr>
            </w:pPr>
          </w:p>
        </w:tc>
        <w:tc>
          <w:tcPr>
            <w:tcW w:w="1437" w:type="dxa"/>
          </w:tcPr>
          <w:p w14:paraId="2906FE25" w14:textId="77777777" w:rsidR="001F0C6E" w:rsidRDefault="001F0C6E">
            <w:pPr>
              <w:spacing w:after="120"/>
              <w:jc w:val="center"/>
              <w:textAlignment w:val="baseline"/>
              <w:rPr>
                <w:iCs/>
              </w:rPr>
            </w:pPr>
          </w:p>
        </w:tc>
        <w:tc>
          <w:tcPr>
            <w:tcW w:w="6772" w:type="dxa"/>
          </w:tcPr>
          <w:p w14:paraId="0C508FB6" w14:textId="77777777" w:rsidR="001F0C6E" w:rsidRDefault="001F0C6E">
            <w:pPr>
              <w:textAlignment w:val="baseline"/>
              <w:rPr>
                <w:rFonts w:asciiTheme="majorBidi" w:hAnsiTheme="majorBidi" w:cstheme="majorBidi"/>
              </w:rPr>
            </w:pPr>
          </w:p>
        </w:tc>
      </w:tr>
    </w:tbl>
    <w:p w14:paraId="3D1EF8A4" w14:textId="77777777" w:rsidR="001F0C6E" w:rsidRDefault="001F0C6E"/>
    <w:p w14:paraId="68358963" w14:textId="77777777" w:rsidR="001F0C6E" w:rsidRDefault="000D4048">
      <w:pPr>
        <w:pStyle w:val="Heading2"/>
        <w:numPr>
          <w:ilvl w:val="1"/>
          <w:numId w:val="4"/>
        </w:numPr>
      </w:pPr>
      <w:r>
        <w:t>Open issues summary</w:t>
      </w:r>
    </w:p>
    <w:p w14:paraId="68E484B0" w14:textId="77777777" w:rsidR="001F0C6E" w:rsidRDefault="000D4048">
      <w:pPr>
        <w:rPr>
          <w:i/>
          <w:color w:val="0070C0"/>
          <w:lang w:eastAsia="zh-CN"/>
        </w:rPr>
      </w:pPr>
      <w:r>
        <w:rPr>
          <w:i/>
          <w:color w:val="0070C0"/>
        </w:rPr>
        <w:t>Before e-Meeting, moderators shall summarize list of open issues, candidate options and possible WF (if applicable) based on companies’ contributions.</w:t>
      </w:r>
    </w:p>
    <w:p w14:paraId="21C33918" w14:textId="77777777" w:rsidR="001F0C6E" w:rsidRDefault="001F0C6E">
      <w:pPr>
        <w:rPr>
          <w:i/>
          <w:color w:val="0070C0"/>
          <w:lang w:eastAsia="zh-CN"/>
        </w:rPr>
      </w:pPr>
    </w:p>
    <w:p w14:paraId="5972096F" w14:textId="77777777" w:rsidR="001F0C6E" w:rsidRDefault="000D4048">
      <w:pPr>
        <w:pStyle w:val="Heading3"/>
        <w:numPr>
          <w:ilvl w:val="2"/>
          <w:numId w:val="4"/>
        </w:numPr>
        <w:rPr>
          <w:sz w:val="24"/>
          <w:szCs w:val="16"/>
        </w:rPr>
      </w:pPr>
      <w:r>
        <w:rPr>
          <w:sz w:val="24"/>
          <w:szCs w:val="16"/>
        </w:rPr>
        <w:t>Sub-topic 1-</w:t>
      </w:r>
      <w:r w:rsidR="00462664">
        <w:rPr>
          <w:sz w:val="24"/>
          <w:szCs w:val="16"/>
        </w:rPr>
        <w:t>1</w:t>
      </w:r>
      <w:r>
        <w:rPr>
          <w:sz w:val="24"/>
          <w:szCs w:val="16"/>
        </w:rPr>
        <w:t xml:space="preserve"> Deployment Scenarios</w:t>
      </w:r>
      <w:r w:rsidR="009C2FE4">
        <w:rPr>
          <w:sz w:val="24"/>
          <w:szCs w:val="16"/>
        </w:rPr>
        <w:t xml:space="preserve"> in FR1</w:t>
      </w:r>
    </w:p>
    <w:p w14:paraId="06E0DE9D" w14:textId="77777777" w:rsidR="001F0C6E" w:rsidRDefault="000D4048">
      <w:pPr>
        <w:rPr>
          <w:i/>
          <w:color w:val="0070C0"/>
          <w:lang w:val="en-US" w:eastAsia="zh-CN"/>
        </w:rPr>
      </w:pPr>
      <w:r>
        <w:rPr>
          <w:i/>
          <w:color w:val="0070C0"/>
          <w:lang w:val="en-US" w:eastAsia="zh-CN"/>
        </w:rPr>
        <w:t xml:space="preserve">Sub-topic description </w:t>
      </w:r>
    </w:p>
    <w:p w14:paraId="7BC8E71A" w14:textId="77777777" w:rsidR="001F0C6E" w:rsidRDefault="000D4048">
      <w:pPr>
        <w:rPr>
          <w:i/>
          <w:color w:val="0070C0"/>
          <w:lang w:val="en-US" w:eastAsia="zh-CN"/>
        </w:rPr>
      </w:pPr>
      <w:r>
        <w:rPr>
          <w:i/>
          <w:color w:val="0070C0"/>
          <w:lang w:val="en-US" w:eastAsia="zh-CN"/>
        </w:rPr>
        <w:t>Open issues and candidate options before e-meeting:</w:t>
      </w:r>
    </w:p>
    <w:p w14:paraId="6556C7E1" w14:textId="77777777" w:rsidR="001F0C6E" w:rsidRDefault="000D4048" w:rsidP="007B5162">
      <w:pPr>
        <w:rPr>
          <w:b/>
          <w:color w:val="0070C0"/>
          <w:u w:val="single"/>
          <w:lang w:eastAsia="ko-KR"/>
        </w:rPr>
      </w:pPr>
      <w:r>
        <w:rPr>
          <w:b/>
          <w:color w:val="0070C0"/>
          <w:u w:val="single"/>
          <w:lang w:eastAsia="ko-KR"/>
        </w:rPr>
        <w:t>Issue 1-</w:t>
      </w:r>
      <w:r w:rsidR="00462664">
        <w:rPr>
          <w:b/>
          <w:color w:val="0070C0"/>
          <w:u w:val="single"/>
          <w:lang w:eastAsia="ko-KR"/>
        </w:rPr>
        <w:t>1</w:t>
      </w:r>
      <w:r>
        <w:rPr>
          <w:b/>
          <w:color w:val="0070C0"/>
          <w:u w:val="single"/>
          <w:lang w:eastAsia="ko-KR"/>
        </w:rPr>
        <w:t xml:space="preserve">: </w:t>
      </w:r>
      <w:r w:rsidR="007B5162" w:rsidRPr="00F12EC7">
        <w:rPr>
          <w:b/>
          <w:u w:val="single"/>
          <w:lang w:eastAsia="ko-KR"/>
        </w:rPr>
        <w:t>Deployment Scenarios in FR1</w:t>
      </w:r>
    </w:p>
    <w:p w14:paraId="4D3EF142"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02BA47BF" w14:textId="77777777" w:rsidR="001F0C6E" w:rsidRDefault="000D4048" w:rsidP="00462664">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1: </w:t>
      </w:r>
      <w:r w:rsidR="009C2FE4" w:rsidRPr="00F12EC7">
        <w:rPr>
          <w:rFonts w:eastAsia="SimSun"/>
          <w:szCs w:val="24"/>
          <w:lang w:eastAsia="zh-CN"/>
        </w:rPr>
        <w:t xml:space="preserve">LEO </w:t>
      </w:r>
      <w:r w:rsidR="009C2FE4">
        <w:rPr>
          <w:rFonts w:eastAsia="SimSun"/>
          <w:szCs w:val="24"/>
          <w:lang w:eastAsia="zh-CN"/>
        </w:rPr>
        <w:t xml:space="preserve">constellation with omnidirectional UE, </w:t>
      </w:r>
      <w:r w:rsidR="009C2FE4" w:rsidRPr="00F12EC7">
        <w:rPr>
          <w:rFonts w:eastAsia="SimSun"/>
          <w:szCs w:val="24"/>
          <w:lang w:eastAsia="zh-CN"/>
        </w:rPr>
        <w:t>and GEO</w:t>
      </w:r>
      <w:r w:rsidR="009C2FE4">
        <w:rPr>
          <w:rFonts w:eastAsia="SimSun"/>
          <w:szCs w:val="24"/>
          <w:lang w:eastAsia="zh-CN"/>
        </w:rPr>
        <w:t xml:space="preserve"> constellation with UE with directional </w:t>
      </w:r>
      <w:r w:rsidR="00462664">
        <w:rPr>
          <w:rFonts w:eastAsia="SimSun"/>
          <w:szCs w:val="24"/>
          <w:lang w:eastAsia="zh-CN"/>
        </w:rPr>
        <w:t xml:space="preserve">(or external) </w:t>
      </w:r>
      <w:r w:rsidR="009C2FE4">
        <w:rPr>
          <w:rFonts w:eastAsia="SimSun"/>
          <w:szCs w:val="24"/>
          <w:lang w:eastAsia="zh-CN"/>
        </w:rPr>
        <w:t>antenna</w:t>
      </w:r>
      <w:r w:rsidR="009C2FE4" w:rsidRPr="00F12EC7">
        <w:rPr>
          <w:rFonts w:eastAsia="SimSun"/>
          <w:szCs w:val="24"/>
          <w:lang w:eastAsia="zh-CN"/>
        </w:rPr>
        <w:t xml:space="preserve">, </w:t>
      </w:r>
      <w:r w:rsidR="00462664">
        <w:rPr>
          <w:rFonts w:eastAsia="SimSun"/>
          <w:szCs w:val="24"/>
          <w:lang w:eastAsia="zh-CN"/>
        </w:rPr>
        <w:t>underserved/unserved (e.g. rural scenarios)</w:t>
      </w:r>
    </w:p>
    <w:p w14:paraId="3F5F2AE6" w14:textId="77777777" w:rsidR="001F0C6E" w:rsidRDefault="000D4048" w:rsidP="002E0873">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2: </w:t>
      </w:r>
      <w:r w:rsidR="002E0873" w:rsidRPr="00F12EC7">
        <w:rPr>
          <w:rFonts w:eastAsia="SimSun"/>
          <w:szCs w:val="24"/>
          <w:lang w:eastAsia="zh-CN"/>
        </w:rPr>
        <w:t>Follow TR 38.821 deployment scenarios</w:t>
      </w:r>
    </w:p>
    <w:p w14:paraId="40FDA275" w14:textId="77777777" w:rsidR="002E0873"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5D4E385F" w14:textId="77777777" w:rsidR="001F0C6E" w:rsidRPr="00F12EC7" w:rsidRDefault="002E0873" w:rsidP="00F12EC7">
      <w:pPr>
        <w:pStyle w:val="ListParagraph"/>
        <w:numPr>
          <w:ilvl w:val="1"/>
          <w:numId w:val="3"/>
        </w:numPr>
        <w:overflowPunct w:val="0"/>
        <w:spacing w:after="120"/>
        <w:ind w:left="1418"/>
        <w:textAlignment w:val="auto"/>
        <w:rPr>
          <w:rFonts w:eastAsia="SimSun"/>
          <w:color w:val="0070C0"/>
          <w:szCs w:val="24"/>
          <w:lang w:eastAsia="zh-CN"/>
        </w:rPr>
      </w:pPr>
      <w:r w:rsidRPr="00F12EC7">
        <w:rPr>
          <w:rFonts w:eastAsia="SimSun"/>
          <w:color w:val="0070C0"/>
          <w:szCs w:val="24"/>
          <w:lang w:eastAsia="zh-CN"/>
        </w:rPr>
        <w:t xml:space="preserve">To </w:t>
      </w:r>
      <w:r w:rsidR="00A74595">
        <w:rPr>
          <w:rFonts w:eastAsia="SimSun"/>
          <w:color w:val="0070C0"/>
          <w:szCs w:val="24"/>
          <w:lang w:eastAsia="zh-CN"/>
        </w:rPr>
        <w:t>continue discussion in [98e][311</w:t>
      </w:r>
      <w:r w:rsidRPr="00F12EC7">
        <w:rPr>
          <w:rFonts w:eastAsia="SimSun"/>
          <w:color w:val="0070C0"/>
          <w:szCs w:val="24"/>
          <w:lang w:eastAsia="zh-CN"/>
        </w:rPr>
        <w:t>] NTN_Solutions_Part2 for coexistence scenarios.</w:t>
      </w:r>
    </w:p>
    <w:p w14:paraId="1CD5747F" w14:textId="77777777" w:rsidR="009C2FE4" w:rsidRDefault="009C2FE4" w:rsidP="00F12EC7">
      <w:pPr>
        <w:pStyle w:val="Heading3"/>
        <w:numPr>
          <w:ilvl w:val="0"/>
          <w:numId w:val="0"/>
        </w:numPr>
        <w:ind w:left="720"/>
        <w:rPr>
          <w:sz w:val="24"/>
          <w:szCs w:val="16"/>
        </w:rPr>
      </w:pPr>
    </w:p>
    <w:p w14:paraId="43E2F9C3" w14:textId="77777777" w:rsidR="009C2FE4" w:rsidRDefault="009C2FE4" w:rsidP="00EB3768">
      <w:pPr>
        <w:pStyle w:val="Heading3"/>
        <w:numPr>
          <w:ilvl w:val="2"/>
          <w:numId w:val="4"/>
        </w:numPr>
        <w:rPr>
          <w:sz w:val="24"/>
          <w:szCs w:val="16"/>
        </w:rPr>
      </w:pPr>
      <w:r>
        <w:rPr>
          <w:sz w:val="24"/>
          <w:szCs w:val="16"/>
        </w:rPr>
        <w:t>Sub-topic 1-2 Deployment Scenarios outside FR1</w:t>
      </w:r>
    </w:p>
    <w:p w14:paraId="75948E92" w14:textId="77777777" w:rsidR="009C2FE4" w:rsidRDefault="009C2FE4" w:rsidP="009C2FE4">
      <w:pPr>
        <w:rPr>
          <w:i/>
          <w:color w:val="0070C0"/>
          <w:lang w:val="en-US" w:eastAsia="zh-CN"/>
        </w:rPr>
      </w:pPr>
      <w:r>
        <w:rPr>
          <w:i/>
          <w:color w:val="0070C0"/>
          <w:lang w:val="en-US" w:eastAsia="zh-CN"/>
        </w:rPr>
        <w:t xml:space="preserve">Sub-topic description </w:t>
      </w:r>
    </w:p>
    <w:p w14:paraId="5F2E63FC" w14:textId="77777777" w:rsidR="009C2FE4" w:rsidRDefault="009C2FE4" w:rsidP="009C2FE4">
      <w:pPr>
        <w:rPr>
          <w:i/>
          <w:color w:val="0070C0"/>
          <w:lang w:val="en-US" w:eastAsia="zh-CN"/>
        </w:rPr>
      </w:pPr>
      <w:r>
        <w:rPr>
          <w:i/>
          <w:color w:val="0070C0"/>
          <w:lang w:val="en-US" w:eastAsia="zh-CN"/>
        </w:rPr>
        <w:t>Open issues and candidate options before e-meeting:</w:t>
      </w:r>
    </w:p>
    <w:p w14:paraId="11BE9896" w14:textId="77777777" w:rsidR="009C2FE4" w:rsidRDefault="009C2FE4" w:rsidP="007B5162">
      <w:pPr>
        <w:rPr>
          <w:b/>
          <w:color w:val="0070C0"/>
          <w:u w:val="single"/>
          <w:lang w:eastAsia="ko-KR"/>
        </w:rPr>
      </w:pPr>
      <w:r>
        <w:rPr>
          <w:b/>
          <w:color w:val="0070C0"/>
          <w:u w:val="single"/>
          <w:lang w:eastAsia="ko-KR"/>
        </w:rPr>
        <w:t xml:space="preserve">Issue 1-2: </w:t>
      </w:r>
      <w:r w:rsidR="007B5162" w:rsidRPr="00F12EC7">
        <w:rPr>
          <w:b/>
          <w:u w:val="single"/>
          <w:lang w:eastAsia="ko-KR"/>
        </w:rPr>
        <w:t>Deployment Scenarios outside FR1</w:t>
      </w:r>
    </w:p>
    <w:p w14:paraId="57F06465" w14:textId="77777777" w:rsidR="009C2FE4" w:rsidRDefault="009C2FE4" w:rsidP="009C2FE4">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3C484F7B" w14:textId="77777777" w:rsidR="009C2FE4" w:rsidRDefault="009C2FE4" w:rsidP="00462664">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1: </w:t>
      </w:r>
      <w:r w:rsidRPr="00463761">
        <w:rPr>
          <w:rFonts w:eastAsia="SimSun"/>
          <w:szCs w:val="24"/>
          <w:lang w:eastAsia="zh-CN"/>
        </w:rPr>
        <w:t>LEO and GEO</w:t>
      </w:r>
      <w:r w:rsidR="00A95C29">
        <w:rPr>
          <w:rFonts w:eastAsia="SimSun"/>
          <w:szCs w:val="24"/>
          <w:lang w:eastAsia="zh-CN"/>
        </w:rPr>
        <w:t xml:space="preserve">, with UE with directional </w:t>
      </w:r>
      <w:r w:rsidR="00462664">
        <w:rPr>
          <w:rFonts w:eastAsia="SimSun"/>
          <w:szCs w:val="24"/>
          <w:lang w:eastAsia="zh-CN"/>
        </w:rPr>
        <w:t xml:space="preserve">(or external) </w:t>
      </w:r>
      <w:r w:rsidR="00A95C29">
        <w:rPr>
          <w:rFonts w:eastAsia="SimSun"/>
          <w:szCs w:val="24"/>
          <w:lang w:eastAsia="zh-CN"/>
        </w:rPr>
        <w:t>antenna</w:t>
      </w:r>
      <w:r w:rsidRPr="00463761">
        <w:rPr>
          <w:rFonts w:eastAsia="SimSun"/>
          <w:szCs w:val="24"/>
          <w:lang w:eastAsia="zh-CN"/>
        </w:rPr>
        <w:t>, rural and urban</w:t>
      </w:r>
      <w:r w:rsidR="00462664">
        <w:rPr>
          <w:rFonts w:eastAsia="SimSun"/>
          <w:szCs w:val="24"/>
          <w:lang w:eastAsia="zh-CN"/>
        </w:rPr>
        <w:t xml:space="preserve"> scenarios</w:t>
      </w:r>
    </w:p>
    <w:p w14:paraId="3D1E04E4" w14:textId="77777777" w:rsidR="009C2FE4" w:rsidRDefault="009C2FE4" w:rsidP="002E0873">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2: </w:t>
      </w:r>
      <w:r w:rsidR="002E0873" w:rsidRPr="00463761">
        <w:rPr>
          <w:rFonts w:eastAsia="SimSun"/>
          <w:szCs w:val="24"/>
          <w:lang w:eastAsia="zh-CN"/>
        </w:rPr>
        <w:t>Follow TR 38.821 deployment scenarios</w:t>
      </w:r>
    </w:p>
    <w:p w14:paraId="43AE6530" w14:textId="77777777" w:rsidR="009C2FE4" w:rsidRDefault="009C2FE4" w:rsidP="009C2FE4">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146CAB6C" w14:textId="77777777" w:rsidR="00DF4375" w:rsidRPr="00463761" w:rsidRDefault="00DF4375" w:rsidP="00DF4375">
      <w:pPr>
        <w:pStyle w:val="ListParagraph"/>
        <w:numPr>
          <w:ilvl w:val="1"/>
          <w:numId w:val="3"/>
        </w:numPr>
        <w:overflowPunct w:val="0"/>
        <w:spacing w:after="120"/>
        <w:ind w:left="1418"/>
        <w:textAlignment w:val="auto"/>
        <w:rPr>
          <w:rFonts w:eastAsia="SimSun"/>
          <w:color w:val="0070C0"/>
          <w:szCs w:val="24"/>
          <w:lang w:eastAsia="zh-CN"/>
        </w:rPr>
      </w:pPr>
      <w:r w:rsidRPr="00463761">
        <w:rPr>
          <w:rFonts w:eastAsia="SimSun"/>
          <w:color w:val="0070C0"/>
          <w:szCs w:val="24"/>
          <w:lang w:eastAsia="zh-CN"/>
        </w:rPr>
        <w:t xml:space="preserve">To continue discussion </w:t>
      </w:r>
      <w:r w:rsidR="00A74595">
        <w:rPr>
          <w:rFonts w:eastAsia="SimSun"/>
          <w:color w:val="0070C0"/>
          <w:szCs w:val="24"/>
          <w:lang w:eastAsia="zh-CN"/>
        </w:rPr>
        <w:t>in [98e][311</w:t>
      </w:r>
      <w:r w:rsidRPr="00463761">
        <w:rPr>
          <w:rFonts w:eastAsia="SimSun"/>
          <w:color w:val="0070C0"/>
          <w:szCs w:val="24"/>
          <w:lang w:eastAsia="zh-CN"/>
        </w:rPr>
        <w:t>] NTN_Solutions_Part2 for coexistence scenarios.</w:t>
      </w:r>
    </w:p>
    <w:p w14:paraId="27F8FE91" w14:textId="77777777" w:rsidR="007A0171" w:rsidRDefault="007A0171">
      <w:pPr>
        <w:rPr>
          <w:rFonts w:eastAsia="MS Mincho"/>
          <w:color w:val="0070C0"/>
          <w:szCs w:val="24"/>
          <w:lang w:eastAsia="zh-CN"/>
        </w:rPr>
      </w:pPr>
    </w:p>
    <w:p w14:paraId="164ABA39" w14:textId="77777777" w:rsidR="007A0171" w:rsidRDefault="00462664" w:rsidP="00EB3768">
      <w:pPr>
        <w:pStyle w:val="Heading3"/>
        <w:numPr>
          <w:ilvl w:val="2"/>
          <w:numId w:val="4"/>
        </w:numPr>
        <w:rPr>
          <w:sz w:val="24"/>
          <w:szCs w:val="16"/>
        </w:rPr>
      </w:pPr>
      <w:r>
        <w:rPr>
          <w:sz w:val="24"/>
          <w:szCs w:val="16"/>
        </w:rPr>
        <w:t>Sub-topic 1-3</w:t>
      </w:r>
      <w:r w:rsidR="007A0171">
        <w:rPr>
          <w:sz w:val="24"/>
          <w:szCs w:val="16"/>
        </w:rPr>
        <w:t xml:space="preserve"> </w:t>
      </w:r>
      <w:r w:rsidR="00DF4375">
        <w:rPr>
          <w:sz w:val="24"/>
          <w:szCs w:val="16"/>
        </w:rPr>
        <w:t>IAB Requirements D</w:t>
      </w:r>
      <w:r w:rsidR="007A0171">
        <w:rPr>
          <w:sz w:val="24"/>
          <w:szCs w:val="16"/>
        </w:rPr>
        <w:t>iscussion</w:t>
      </w:r>
      <w:r w:rsidR="00DF4375">
        <w:rPr>
          <w:sz w:val="24"/>
          <w:szCs w:val="16"/>
        </w:rPr>
        <w:t xml:space="preserve"> for VSAT</w:t>
      </w:r>
    </w:p>
    <w:p w14:paraId="4BD6E35D" w14:textId="77777777" w:rsidR="007A0171" w:rsidRDefault="007A0171" w:rsidP="007A0171">
      <w:pPr>
        <w:rPr>
          <w:i/>
          <w:color w:val="0070C0"/>
          <w:lang w:val="en-US" w:eastAsia="zh-CN"/>
        </w:rPr>
      </w:pPr>
      <w:r>
        <w:rPr>
          <w:i/>
          <w:color w:val="0070C0"/>
          <w:lang w:val="en-US" w:eastAsia="zh-CN"/>
        </w:rPr>
        <w:t xml:space="preserve">Sub-topic description </w:t>
      </w:r>
    </w:p>
    <w:p w14:paraId="0DDD4BA4" w14:textId="77777777" w:rsidR="007A0171" w:rsidRDefault="007A0171" w:rsidP="007A0171">
      <w:pPr>
        <w:rPr>
          <w:i/>
          <w:color w:val="0070C0"/>
          <w:lang w:val="en-US" w:eastAsia="zh-CN"/>
        </w:rPr>
      </w:pPr>
      <w:r>
        <w:rPr>
          <w:i/>
          <w:color w:val="0070C0"/>
          <w:lang w:val="en-US" w:eastAsia="zh-CN"/>
        </w:rPr>
        <w:t>Open issues and candidate options before e-meeting:</w:t>
      </w:r>
    </w:p>
    <w:p w14:paraId="7DAB98C8" w14:textId="77777777" w:rsidR="007A0171" w:rsidRDefault="00462664" w:rsidP="007B5162">
      <w:pPr>
        <w:rPr>
          <w:b/>
          <w:color w:val="0070C0"/>
          <w:u w:val="single"/>
          <w:lang w:eastAsia="ko-KR"/>
        </w:rPr>
      </w:pPr>
      <w:r>
        <w:rPr>
          <w:b/>
          <w:color w:val="0070C0"/>
          <w:u w:val="single"/>
          <w:lang w:eastAsia="ko-KR"/>
        </w:rPr>
        <w:lastRenderedPageBreak/>
        <w:t>Issue 1-3</w:t>
      </w:r>
      <w:r w:rsidR="007A0171">
        <w:rPr>
          <w:b/>
          <w:color w:val="0070C0"/>
          <w:u w:val="single"/>
          <w:lang w:eastAsia="ko-KR"/>
        </w:rPr>
        <w:t xml:space="preserve">: </w:t>
      </w:r>
      <w:r w:rsidR="007B5162" w:rsidRPr="00F12EC7">
        <w:rPr>
          <w:b/>
          <w:u w:val="single"/>
          <w:lang w:eastAsia="ko-KR"/>
        </w:rPr>
        <w:t>IAB Requirements Discussion for VSAT</w:t>
      </w:r>
    </w:p>
    <w:p w14:paraId="3B11386D" w14:textId="77777777" w:rsidR="004473D8" w:rsidRDefault="007A0171" w:rsidP="00F12EC7">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1EAE8C89" w14:textId="77777777" w:rsidR="002E0873" w:rsidRPr="00F12EC7" w:rsidRDefault="00DF4375" w:rsidP="00F12EC7">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Option 1</w:t>
      </w:r>
      <w:r w:rsidR="007A0171">
        <w:rPr>
          <w:rFonts w:eastAsia="SimSun"/>
          <w:color w:val="0070C0"/>
          <w:szCs w:val="24"/>
          <w:lang w:eastAsia="zh-CN"/>
        </w:rPr>
        <w:t>:</w:t>
      </w:r>
      <w:r w:rsidR="002E0873">
        <w:rPr>
          <w:rFonts w:eastAsia="SimSun"/>
          <w:color w:val="0070C0"/>
          <w:szCs w:val="24"/>
          <w:lang w:eastAsia="zh-CN"/>
        </w:rPr>
        <w:t xml:space="preserve"> </w:t>
      </w:r>
      <w:r w:rsidR="002E0873" w:rsidRPr="00F12EC7">
        <w:rPr>
          <w:rFonts w:eastAsia="SimSun"/>
          <w:szCs w:val="24"/>
          <w:lang w:eastAsia="zh-CN"/>
        </w:rPr>
        <w:t>RAN4 to discuss how much the IAB requirements or a subset can be reused for the VSAT Terminal type in NTN.</w:t>
      </w:r>
    </w:p>
    <w:p w14:paraId="29521C91" w14:textId="77777777" w:rsidR="007A0171" w:rsidRDefault="007A0171" w:rsidP="007A0171">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4E1EB460" w14:textId="77777777" w:rsidR="007A0171" w:rsidRPr="00F12EC7" w:rsidRDefault="00DF4375" w:rsidP="00DF4375">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Investigate </w:t>
      </w:r>
      <w:r w:rsidRPr="00F12EC7">
        <w:rPr>
          <w:rFonts w:eastAsia="SimSun"/>
          <w:color w:val="0070C0"/>
          <w:szCs w:val="24"/>
          <w:lang w:eastAsia="zh-CN"/>
        </w:rPr>
        <w:t>how much the IAB requirements or a subset can be reused for the VSAT Terminal type in NTN.</w:t>
      </w:r>
    </w:p>
    <w:p w14:paraId="0AFAAE94" w14:textId="77777777" w:rsidR="007A0171" w:rsidRDefault="007A0171">
      <w:pPr>
        <w:rPr>
          <w:color w:val="0070C0"/>
          <w:szCs w:val="24"/>
          <w:lang w:eastAsia="zh-CN"/>
        </w:rPr>
      </w:pPr>
    </w:p>
    <w:p w14:paraId="4E08263A" w14:textId="77777777" w:rsidR="004473D8" w:rsidRDefault="004473D8" w:rsidP="004473D8">
      <w:pPr>
        <w:pStyle w:val="Heading3"/>
        <w:numPr>
          <w:ilvl w:val="2"/>
          <w:numId w:val="4"/>
        </w:numPr>
        <w:rPr>
          <w:sz w:val="24"/>
          <w:szCs w:val="16"/>
        </w:rPr>
      </w:pPr>
      <w:r>
        <w:rPr>
          <w:sz w:val="24"/>
          <w:szCs w:val="16"/>
        </w:rPr>
        <w:t>Sub-topic 1-</w:t>
      </w:r>
      <w:r w:rsidR="00DF4375">
        <w:rPr>
          <w:sz w:val="24"/>
          <w:szCs w:val="16"/>
        </w:rPr>
        <w:t>4</w:t>
      </w:r>
      <w:r>
        <w:rPr>
          <w:sz w:val="24"/>
          <w:szCs w:val="16"/>
        </w:rPr>
        <w:t xml:space="preserve"> UE Mobility</w:t>
      </w:r>
      <w:r w:rsidR="00DF4375">
        <w:rPr>
          <w:sz w:val="24"/>
          <w:szCs w:val="16"/>
        </w:rPr>
        <w:t xml:space="preserve"> Discussion</w:t>
      </w:r>
    </w:p>
    <w:p w14:paraId="29AF5D55" w14:textId="77777777" w:rsidR="004473D8" w:rsidRDefault="004473D8" w:rsidP="004473D8">
      <w:pPr>
        <w:rPr>
          <w:i/>
          <w:color w:val="0070C0"/>
          <w:lang w:val="en-US" w:eastAsia="zh-CN"/>
        </w:rPr>
      </w:pPr>
      <w:r>
        <w:rPr>
          <w:i/>
          <w:color w:val="0070C0"/>
          <w:lang w:val="en-US" w:eastAsia="zh-CN"/>
        </w:rPr>
        <w:t xml:space="preserve">Sub-topic description </w:t>
      </w:r>
    </w:p>
    <w:p w14:paraId="479C4CB0" w14:textId="77777777" w:rsidR="004473D8" w:rsidRDefault="004473D8" w:rsidP="004473D8">
      <w:pPr>
        <w:rPr>
          <w:i/>
          <w:color w:val="0070C0"/>
          <w:lang w:val="en-US" w:eastAsia="zh-CN"/>
        </w:rPr>
      </w:pPr>
      <w:r>
        <w:rPr>
          <w:i/>
          <w:color w:val="0070C0"/>
          <w:lang w:val="en-US" w:eastAsia="zh-CN"/>
        </w:rPr>
        <w:t>Open issues and candidate options before e-meeting:</w:t>
      </w:r>
    </w:p>
    <w:p w14:paraId="5236C85D" w14:textId="77777777" w:rsidR="008D605F" w:rsidRDefault="008D605F" w:rsidP="008D605F">
      <w:pPr>
        <w:rPr>
          <w:b/>
          <w:color w:val="0070C0"/>
          <w:u w:val="single"/>
          <w:lang w:eastAsia="ko-KR"/>
        </w:rPr>
      </w:pPr>
      <w:r>
        <w:rPr>
          <w:b/>
          <w:color w:val="0070C0"/>
          <w:u w:val="single"/>
          <w:lang w:eastAsia="ko-KR"/>
        </w:rPr>
        <w:t xml:space="preserve">Issue 1-4: </w:t>
      </w:r>
      <w:r w:rsidRPr="00F12EC7">
        <w:rPr>
          <w:b/>
          <w:u w:val="single"/>
          <w:lang w:eastAsia="ko-KR"/>
        </w:rPr>
        <w:t>UE Mobility Discussion</w:t>
      </w:r>
    </w:p>
    <w:p w14:paraId="1AB17C1E" w14:textId="77777777" w:rsidR="008D605F" w:rsidRDefault="008D605F" w:rsidP="008D605F">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25F346B1" w14:textId="77777777" w:rsidR="008D605F" w:rsidRPr="00463761" w:rsidRDefault="008D605F" w:rsidP="008D605F">
      <w:pPr>
        <w:pStyle w:val="ListParagraph"/>
        <w:numPr>
          <w:ilvl w:val="1"/>
          <w:numId w:val="3"/>
        </w:numPr>
        <w:overflowPunct w:val="0"/>
        <w:spacing w:after="120"/>
        <w:ind w:left="1418" w:hanging="284"/>
        <w:textAlignment w:val="auto"/>
        <w:rPr>
          <w:rFonts w:eastAsia="SimSun"/>
          <w:color w:val="0070C0"/>
          <w:szCs w:val="24"/>
          <w:lang w:eastAsia="zh-CN"/>
        </w:rPr>
      </w:pPr>
      <w:r>
        <w:rPr>
          <w:rFonts w:eastAsia="SimSun"/>
          <w:color w:val="0070C0"/>
          <w:szCs w:val="24"/>
          <w:lang w:eastAsia="zh-CN"/>
        </w:rPr>
        <w:t xml:space="preserve">Option 1: </w:t>
      </w:r>
      <w:r w:rsidRPr="003A6490">
        <w:rPr>
          <w:rFonts w:eastAsia="SimSun"/>
          <w:szCs w:val="24"/>
          <w:lang w:eastAsia="zh-CN"/>
        </w:rPr>
        <w:t>RAN4 to discuss whether user movement really is needed in the studies or whether speed dependent issues can be based on the LEO case without user movement.</w:t>
      </w:r>
    </w:p>
    <w:p w14:paraId="00EBCC32" w14:textId="77777777" w:rsidR="008D605F" w:rsidRPr="00463761" w:rsidRDefault="008D605F" w:rsidP="008D605F">
      <w:pPr>
        <w:pStyle w:val="ListParagraph"/>
        <w:numPr>
          <w:ilvl w:val="1"/>
          <w:numId w:val="3"/>
        </w:numPr>
        <w:overflowPunct w:val="0"/>
        <w:spacing w:after="120"/>
        <w:ind w:left="1418" w:hanging="284"/>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 xml:space="preserve">UE FR1 </w:t>
      </w:r>
      <w:r w:rsidRPr="00D961FB">
        <w:rPr>
          <w:rFonts w:eastAsia="SimSun"/>
          <w:szCs w:val="24"/>
          <w:lang w:eastAsia="zh-CN"/>
        </w:rPr>
        <w:t xml:space="preserve">with mobility, UE outside FR1 without mobility </w:t>
      </w:r>
    </w:p>
    <w:p w14:paraId="7105501C" w14:textId="77777777" w:rsidR="008D605F" w:rsidRDefault="008D605F" w:rsidP="008D605F">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73DF39FB" w14:textId="77777777" w:rsidR="008D605F" w:rsidRDefault="008D605F" w:rsidP="008D605F">
      <w:pPr>
        <w:pStyle w:val="ListParagraph"/>
        <w:numPr>
          <w:ilvl w:val="1"/>
          <w:numId w:val="3"/>
        </w:numPr>
        <w:overflowPunct w:val="0"/>
        <w:spacing w:after="120"/>
        <w:ind w:left="1418" w:hanging="284"/>
        <w:textAlignment w:val="auto"/>
        <w:rPr>
          <w:rFonts w:eastAsia="SimSun"/>
          <w:color w:val="0070C0"/>
          <w:szCs w:val="24"/>
          <w:lang w:eastAsia="zh-CN"/>
        </w:rPr>
      </w:pPr>
      <w:r>
        <w:rPr>
          <w:rFonts w:eastAsia="SimSun"/>
          <w:color w:val="0070C0"/>
          <w:szCs w:val="24"/>
          <w:lang w:eastAsia="zh-CN"/>
        </w:rPr>
        <w:t>Proposed to consider:</w:t>
      </w:r>
    </w:p>
    <w:p w14:paraId="55C048A5" w14:textId="77777777" w:rsidR="008D605F" w:rsidRDefault="008D605F" w:rsidP="008D605F">
      <w:pPr>
        <w:pStyle w:val="ListParagraph"/>
        <w:numPr>
          <w:ilvl w:val="2"/>
          <w:numId w:val="3"/>
        </w:numPr>
        <w:overflowPunct w:val="0"/>
        <w:spacing w:after="120"/>
        <w:textAlignment w:val="auto"/>
        <w:rPr>
          <w:rFonts w:eastAsia="SimSun"/>
          <w:color w:val="0070C0"/>
          <w:szCs w:val="24"/>
          <w:lang w:eastAsia="zh-CN"/>
        </w:rPr>
      </w:pPr>
      <w:r>
        <w:rPr>
          <w:rFonts w:eastAsia="SimSun"/>
          <w:color w:val="0070C0"/>
          <w:szCs w:val="24"/>
          <w:lang w:eastAsia="zh-CN"/>
        </w:rPr>
        <w:t xml:space="preserve">UE FR1 with mobility, UE outside FR1 without mobility </w:t>
      </w:r>
    </w:p>
    <w:p w14:paraId="4CAFC286" w14:textId="77777777" w:rsidR="008D605F" w:rsidRPr="00463761" w:rsidRDefault="008D605F" w:rsidP="008D605F">
      <w:pPr>
        <w:pStyle w:val="ListParagraph"/>
        <w:overflowPunct w:val="0"/>
        <w:spacing w:after="120"/>
        <w:ind w:left="2792" w:firstLine="0"/>
        <w:textAlignment w:val="auto"/>
        <w:rPr>
          <w:rFonts w:eastAsia="SimSun"/>
          <w:b/>
          <w:bCs/>
          <w:color w:val="0070C0"/>
          <w:szCs w:val="24"/>
          <w:lang w:eastAsia="zh-CN"/>
        </w:rPr>
      </w:pPr>
      <w:r w:rsidRPr="00463761">
        <w:rPr>
          <w:rFonts w:eastAsia="SimSun"/>
          <w:b/>
          <w:bCs/>
          <w:color w:val="0070C0"/>
          <w:szCs w:val="24"/>
          <w:lang w:eastAsia="zh-CN"/>
        </w:rPr>
        <w:t xml:space="preserve">OR </w:t>
      </w:r>
    </w:p>
    <w:p w14:paraId="0DC66DB1" w14:textId="77777777" w:rsidR="008D605F" w:rsidRDefault="008D605F" w:rsidP="008D605F">
      <w:pPr>
        <w:pStyle w:val="ListParagraph"/>
        <w:numPr>
          <w:ilvl w:val="2"/>
          <w:numId w:val="3"/>
        </w:numPr>
        <w:overflowPunct w:val="0"/>
        <w:spacing w:after="120"/>
        <w:textAlignment w:val="auto"/>
        <w:rPr>
          <w:rFonts w:eastAsia="SimSun"/>
          <w:color w:val="0070C0"/>
          <w:szCs w:val="24"/>
          <w:lang w:eastAsia="zh-CN"/>
        </w:rPr>
      </w:pPr>
      <w:r>
        <w:rPr>
          <w:rFonts w:eastAsia="SimSun"/>
          <w:color w:val="0070C0"/>
          <w:szCs w:val="24"/>
          <w:lang w:eastAsia="zh-CN"/>
        </w:rPr>
        <w:t>UE without mobility for coexistence analysis.</w:t>
      </w:r>
    </w:p>
    <w:p w14:paraId="106ADF11" w14:textId="77777777" w:rsidR="008D605F" w:rsidRPr="00F12EC7" w:rsidRDefault="008D605F" w:rsidP="008D605F">
      <w:pPr>
        <w:pStyle w:val="ListParagraph"/>
        <w:numPr>
          <w:ilvl w:val="1"/>
          <w:numId w:val="3"/>
        </w:numPr>
        <w:overflowPunct w:val="0"/>
        <w:spacing w:after="120"/>
        <w:ind w:left="1418" w:hanging="284"/>
        <w:textAlignment w:val="auto"/>
        <w:rPr>
          <w:rFonts w:eastAsia="SimSun"/>
          <w:color w:val="0070C0"/>
          <w:szCs w:val="24"/>
          <w:lang w:eastAsia="zh-CN"/>
        </w:rPr>
      </w:pPr>
      <w:r>
        <w:rPr>
          <w:rFonts w:eastAsia="SimSun"/>
          <w:color w:val="0070C0"/>
          <w:szCs w:val="24"/>
          <w:lang w:eastAsia="zh-CN"/>
        </w:rPr>
        <w:t>C</w:t>
      </w:r>
      <w:r w:rsidR="00A74595">
        <w:rPr>
          <w:rFonts w:eastAsia="SimSun"/>
          <w:color w:val="0070C0"/>
          <w:szCs w:val="24"/>
          <w:lang w:eastAsia="zh-CN"/>
        </w:rPr>
        <w:t>ontinue discussion in [98e][311</w:t>
      </w:r>
      <w:r w:rsidRPr="00463761">
        <w:rPr>
          <w:rFonts w:eastAsia="SimSun"/>
          <w:color w:val="0070C0"/>
          <w:szCs w:val="24"/>
          <w:lang w:eastAsia="zh-CN"/>
        </w:rPr>
        <w:t>] NTN_Solutions_Part2 for coexistence scenarios.</w:t>
      </w:r>
    </w:p>
    <w:p w14:paraId="6EFC58C1" w14:textId="77777777" w:rsidR="003A2642" w:rsidRDefault="003A2642">
      <w:pPr>
        <w:pStyle w:val="ListParagraph"/>
        <w:overflowPunct w:val="0"/>
        <w:spacing w:after="120"/>
        <w:ind w:left="1440" w:firstLine="0"/>
        <w:textAlignment w:val="auto"/>
        <w:rPr>
          <w:rFonts w:eastAsia="SimSun"/>
          <w:color w:val="0070C0"/>
          <w:szCs w:val="24"/>
          <w:lang w:eastAsia="zh-CN"/>
        </w:rPr>
      </w:pPr>
    </w:p>
    <w:p w14:paraId="61E5CC30" w14:textId="77777777" w:rsidR="003A2642" w:rsidRDefault="00383E8D" w:rsidP="00EB3768">
      <w:pPr>
        <w:pStyle w:val="Heading3"/>
        <w:numPr>
          <w:ilvl w:val="2"/>
          <w:numId w:val="4"/>
        </w:numPr>
        <w:rPr>
          <w:sz w:val="24"/>
          <w:szCs w:val="16"/>
        </w:rPr>
      </w:pPr>
      <w:r>
        <w:rPr>
          <w:sz w:val="24"/>
          <w:szCs w:val="16"/>
        </w:rPr>
        <w:t>Sub-topic 1-</w:t>
      </w:r>
      <w:r w:rsidR="00DF4375">
        <w:rPr>
          <w:sz w:val="24"/>
          <w:szCs w:val="16"/>
        </w:rPr>
        <w:t>5</w:t>
      </w:r>
      <w:r w:rsidR="003A2642">
        <w:rPr>
          <w:sz w:val="24"/>
          <w:szCs w:val="16"/>
        </w:rPr>
        <w:t xml:space="preserve"> FSS and ESIM</w:t>
      </w:r>
    </w:p>
    <w:p w14:paraId="47D732D1" w14:textId="77777777" w:rsidR="003A2642" w:rsidRPr="00463761" w:rsidRDefault="003A2642" w:rsidP="00EB3768">
      <w:pPr>
        <w:tabs>
          <w:tab w:val="left" w:pos="2280"/>
        </w:tabs>
        <w:rPr>
          <w:i/>
          <w:color w:val="0070C0"/>
          <w:lang w:val="en-US" w:eastAsia="zh-CN"/>
        </w:rPr>
      </w:pPr>
      <w:r>
        <w:rPr>
          <w:i/>
          <w:color w:val="0070C0"/>
          <w:lang w:val="en-US" w:eastAsia="zh-CN"/>
        </w:rPr>
        <w:t xml:space="preserve">Sub-topic description: </w:t>
      </w:r>
    </w:p>
    <w:p w14:paraId="25C54C8D" w14:textId="77777777" w:rsidR="003A2642" w:rsidRDefault="003A2642" w:rsidP="003A2642">
      <w:pPr>
        <w:rPr>
          <w:i/>
          <w:color w:val="0070C0"/>
          <w:lang w:val="en-US" w:eastAsia="zh-CN"/>
        </w:rPr>
      </w:pPr>
      <w:r>
        <w:rPr>
          <w:i/>
          <w:color w:val="0070C0"/>
          <w:lang w:val="en-US" w:eastAsia="zh-CN"/>
        </w:rPr>
        <w:t>Open issues and candidate options before e-meeting:</w:t>
      </w:r>
    </w:p>
    <w:p w14:paraId="1D1681C9" w14:textId="77777777" w:rsidR="003A2642" w:rsidRDefault="003A2642" w:rsidP="007B5162">
      <w:pPr>
        <w:rPr>
          <w:b/>
          <w:color w:val="0070C0"/>
          <w:u w:val="single"/>
          <w:lang w:eastAsia="ko-KR"/>
        </w:rPr>
      </w:pPr>
      <w:r>
        <w:rPr>
          <w:b/>
          <w:color w:val="0070C0"/>
          <w:u w:val="single"/>
          <w:lang w:eastAsia="ko-KR"/>
        </w:rPr>
        <w:t>Issue 1-</w:t>
      </w:r>
      <w:r w:rsidR="00DF4375">
        <w:rPr>
          <w:b/>
          <w:color w:val="0070C0"/>
          <w:u w:val="single"/>
          <w:lang w:eastAsia="ko-KR"/>
        </w:rPr>
        <w:t>5</w:t>
      </w:r>
      <w:r>
        <w:rPr>
          <w:b/>
          <w:color w:val="0070C0"/>
          <w:u w:val="single"/>
          <w:lang w:eastAsia="ko-KR"/>
        </w:rPr>
        <w:t xml:space="preserve">: </w:t>
      </w:r>
      <w:r w:rsidR="007B5162" w:rsidRPr="00F12EC7">
        <w:rPr>
          <w:b/>
          <w:u w:val="single"/>
          <w:lang w:eastAsia="ko-KR"/>
        </w:rPr>
        <w:t>FSS and ESIM</w:t>
      </w:r>
    </w:p>
    <w:p w14:paraId="037DB738" w14:textId="77777777" w:rsidR="003A2642" w:rsidRDefault="003A2642" w:rsidP="003A2642">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08EA7F7E" w14:textId="4A47E5A8" w:rsidR="003B5AC1" w:rsidRPr="00071A6B" w:rsidRDefault="003A2642" w:rsidP="00F12EC7">
      <w:pPr>
        <w:pStyle w:val="ListParagraph"/>
        <w:numPr>
          <w:ilvl w:val="1"/>
          <w:numId w:val="3"/>
        </w:numPr>
        <w:overflowPunct w:val="0"/>
        <w:spacing w:after="120"/>
        <w:ind w:left="1418"/>
        <w:rPr>
          <w:ins w:id="0" w:author="D. Everaere" w:date="2021-01-22T08:49:00Z"/>
          <w:rFonts w:eastAsia="SimSun"/>
          <w:color w:val="0070C0"/>
          <w:szCs w:val="24"/>
          <w:lang w:eastAsia="zh-CN"/>
        </w:rPr>
      </w:pPr>
      <w:r>
        <w:rPr>
          <w:rFonts w:eastAsia="SimSun"/>
          <w:color w:val="0070C0"/>
          <w:szCs w:val="24"/>
          <w:lang w:eastAsia="zh-CN"/>
        </w:rPr>
        <w:t xml:space="preserve">Option 1: </w:t>
      </w:r>
      <w:r w:rsidR="003B5AC1" w:rsidRPr="00EB3768">
        <w:rPr>
          <w:rFonts w:eastAsia="SimSun"/>
          <w:szCs w:val="24"/>
          <w:lang w:eastAsia="zh-CN"/>
        </w:rPr>
        <w:t xml:space="preserve">Spectrum allocated to </w:t>
      </w:r>
      <w:r w:rsidR="003B5AC1" w:rsidRPr="00F12EC7">
        <w:rPr>
          <w:rFonts w:eastAsia="SimSun"/>
          <w:b/>
          <w:bCs/>
          <w:szCs w:val="24"/>
          <w:lang w:eastAsia="zh-CN"/>
        </w:rPr>
        <w:t xml:space="preserve">Fixed </w:t>
      </w:r>
      <w:r w:rsidR="003B5AC1" w:rsidRPr="00EB3768">
        <w:rPr>
          <w:rFonts w:eastAsia="SimSun"/>
          <w:szCs w:val="24"/>
          <w:lang w:eastAsia="zh-CN"/>
        </w:rPr>
        <w:t xml:space="preserve">satellite service </w:t>
      </w:r>
      <w:del w:id="1" w:author="D. Everaere" w:date="2021-01-22T08:48:00Z">
        <w:r w:rsidR="003B5AC1" w:rsidRPr="00EB3768" w:rsidDel="00172001">
          <w:rPr>
            <w:rFonts w:eastAsia="SimSun"/>
            <w:szCs w:val="24"/>
            <w:lang w:eastAsia="zh-CN"/>
          </w:rPr>
          <w:delText xml:space="preserve">should </w:delText>
        </w:r>
      </w:del>
      <w:ins w:id="2" w:author="D. Everaere" w:date="2021-01-22T08:48:00Z">
        <w:r w:rsidR="00172001">
          <w:rPr>
            <w:rFonts w:eastAsia="SimSun"/>
            <w:szCs w:val="24"/>
            <w:lang w:eastAsia="zh-CN"/>
          </w:rPr>
          <w:t>shall</w:t>
        </w:r>
        <w:r w:rsidR="00172001" w:rsidRPr="00EB3768">
          <w:rPr>
            <w:rFonts w:eastAsia="SimSun"/>
            <w:szCs w:val="24"/>
            <w:lang w:eastAsia="zh-CN"/>
          </w:rPr>
          <w:t xml:space="preserve"> </w:t>
        </w:r>
      </w:ins>
      <w:r w:rsidR="003B5AC1" w:rsidRPr="00F12EC7">
        <w:rPr>
          <w:rFonts w:eastAsia="SimSun"/>
          <w:b/>
          <w:bCs/>
          <w:szCs w:val="24"/>
          <w:lang w:eastAsia="zh-CN"/>
        </w:rPr>
        <w:t>not be</w:t>
      </w:r>
      <w:r w:rsidR="003B5AC1" w:rsidRPr="00EB3768">
        <w:rPr>
          <w:rFonts w:eastAsia="SimSun"/>
          <w:szCs w:val="24"/>
          <w:lang w:eastAsia="zh-CN"/>
        </w:rPr>
        <w:t xml:space="preserve"> considered as a candidate for NTN bands</w:t>
      </w:r>
      <w:ins w:id="3" w:author="D. Everaere" w:date="2021-01-22T08:51:00Z">
        <w:r w:rsidR="00172001">
          <w:rPr>
            <w:rFonts w:eastAsia="SimSun"/>
            <w:szCs w:val="24"/>
            <w:lang w:eastAsia="zh-CN"/>
          </w:rPr>
          <w:t xml:space="preserve">, only spectrum allocated to Mobile satellite </w:t>
        </w:r>
      </w:ins>
      <w:ins w:id="4" w:author="D. Everaere" w:date="2021-01-22T08:55:00Z">
        <w:r w:rsidR="0024069D">
          <w:rPr>
            <w:rFonts w:eastAsia="SimSun"/>
            <w:szCs w:val="24"/>
            <w:lang w:eastAsia="zh-CN"/>
          </w:rPr>
          <w:t xml:space="preserve">as </w:t>
        </w:r>
      </w:ins>
      <w:ins w:id="5" w:author="D. Everaere" w:date="2021-01-22T08:56:00Z">
        <w:r w:rsidR="0024069D">
          <w:rPr>
            <w:rFonts w:eastAsia="SimSun"/>
            <w:szCs w:val="24"/>
            <w:lang w:eastAsia="zh-CN"/>
          </w:rPr>
          <w:t xml:space="preserve">primary </w:t>
        </w:r>
      </w:ins>
      <w:ins w:id="6" w:author="D. Everaere" w:date="2021-01-22T08:51:00Z">
        <w:r w:rsidR="00172001">
          <w:rPr>
            <w:rFonts w:eastAsia="SimSun"/>
            <w:szCs w:val="24"/>
            <w:lang w:eastAsia="zh-CN"/>
          </w:rPr>
          <w:t>service shall be considerered</w:t>
        </w:r>
      </w:ins>
      <w:r w:rsidR="003B5AC1" w:rsidRPr="00EB3768">
        <w:rPr>
          <w:rFonts w:eastAsia="SimSun"/>
          <w:szCs w:val="24"/>
          <w:lang w:eastAsia="zh-CN"/>
        </w:rPr>
        <w:t>.</w:t>
      </w:r>
      <w:bookmarkStart w:id="7" w:name="_GoBack"/>
    </w:p>
    <w:bookmarkEnd w:id="7"/>
    <w:p w14:paraId="2729B554" w14:textId="781C72AF" w:rsidR="00172001" w:rsidRPr="00F12EC7" w:rsidRDefault="00172001" w:rsidP="00F12EC7">
      <w:pPr>
        <w:pStyle w:val="ListParagraph"/>
        <w:numPr>
          <w:ilvl w:val="1"/>
          <w:numId w:val="3"/>
        </w:numPr>
        <w:overflowPunct w:val="0"/>
        <w:spacing w:after="120"/>
        <w:ind w:left="1418"/>
        <w:rPr>
          <w:rFonts w:eastAsia="SimSun"/>
          <w:color w:val="0070C0"/>
          <w:szCs w:val="24"/>
          <w:lang w:eastAsia="zh-CN"/>
        </w:rPr>
      </w:pPr>
      <w:ins w:id="8" w:author="D. Everaere" w:date="2021-01-22T08:49:00Z">
        <w:r>
          <w:rPr>
            <w:rFonts w:eastAsia="SimSun"/>
            <w:color w:val="0070C0"/>
            <w:szCs w:val="24"/>
            <w:lang w:eastAsia="zh-CN"/>
          </w:rPr>
          <w:t xml:space="preserve">Option 2: </w:t>
        </w:r>
        <w:r w:rsidRPr="00EB3768">
          <w:rPr>
            <w:rFonts w:eastAsia="SimSun"/>
            <w:szCs w:val="24"/>
            <w:lang w:eastAsia="zh-CN"/>
          </w:rPr>
          <w:t xml:space="preserve">Spectrum allocated to </w:t>
        </w:r>
        <w:r w:rsidRPr="00F12EC7">
          <w:rPr>
            <w:rFonts w:eastAsia="SimSun"/>
            <w:b/>
            <w:bCs/>
            <w:szCs w:val="24"/>
            <w:lang w:eastAsia="zh-CN"/>
          </w:rPr>
          <w:t xml:space="preserve">Fixed </w:t>
        </w:r>
        <w:r w:rsidRPr="00EB3768">
          <w:rPr>
            <w:rFonts w:eastAsia="SimSun"/>
            <w:szCs w:val="24"/>
            <w:lang w:eastAsia="zh-CN"/>
          </w:rPr>
          <w:t xml:space="preserve">satellite service </w:t>
        </w:r>
        <w:r>
          <w:rPr>
            <w:rFonts w:eastAsia="SimSun"/>
            <w:szCs w:val="24"/>
            <w:lang w:eastAsia="zh-CN"/>
          </w:rPr>
          <w:t>shall</w:t>
        </w:r>
        <w:r w:rsidRPr="00EB3768">
          <w:rPr>
            <w:rFonts w:eastAsia="SimSun"/>
            <w:szCs w:val="24"/>
            <w:lang w:eastAsia="zh-CN"/>
          </w:rPr>
          <w:t xml:space="preserve"> </w:t>
        </w:r>
        <w:r w:rsidRPr="00F12EC7">
          <w:rPr>
            <w:rFonts w:eastAsia="SimSun"/>
            <w:b/>
            <w:bCs/>
            <w:szCs w:val="24"/>
            <w:lang w:eastAsia="zh-CN"/>
          </w:rPr>
          <w:t>not be</w:t>
        </w:r>
        <w:r w:rsidRPr="00EB3768">
          <w:rPr>
            <w:rFonts w:eastAsia="SimSun"/>
            <w:szCs w:val="24"/>
            <w:lang w:eastAsia="zh-CN"/>
          </w:rPr>
          <w:t xml:space="preserve"> considered as a candidate for NTN bands</w:t>
        </w:r>
      </w:ins>
      <w:ins w:id="9" w:author="D. Everaere" w:date="2021-01-22T08:51:00Z">
        <w:r>
          <w:rPr>
            <w:rFonts w:eastAsia="SimSun"/>
            <w:szCs w:val="24"/>
            <w:lang w:eastAsia="zh-CN"/>
          </w:rPr>
          <w:t xml:space="preserve">, only spectrum allocated to Mobile satellite </w:t>
        </w:r>
      </w:ins>
      <w:ins w:id="10" w:author="D. Everaere" w:date="2021-01-22T08:56:00Z">
        <w:r w:rsidR="0024069D">
          <w:rPr>
            <w:rFonts w:eastAsia="SimSun"/>
            <w:szCs w:val="24"/>
            <w:lang w:eastAsia="zh-CN"/>
          </w:rPr>
          <w:t xml:space="preserve">as primary </w:t>
        </w:r>
      </w:ins>
      <w:ins w:id="11" w:author="D. Everaere" w:date="2021-01-22T08:51:00Z">
        <w:r>
          <w:rPr>
            <w:rFonts w:eastAsia="SimSun"/>
            <w:szCs w:val="24"/>
            <w:lang w:eastAsia="zh-CN"/>
          </w:rPr>
          <w:t>service shall be considerered</w:t>
        </w:r>
      </w:ins>
      <w:ins w:id="12" w:author="D. Everaere" w:date="2021-01-22T08:49:00Z">
        <w:r w:rsidRPr="00EB3768">
          <w:rPr>
            <w:rFonts w:eastAsia="SimSun"/>
            <w:szCs w:val="24"/>
            <w:lang w:eastAsia="zh-CN"/>
          </w:rPr>
          <w:t>.</w:t>
        </w:r>
        <w:r>
          <w:rPr>
            <w:rFonts w:eastAsia="SimSun"/>
            <w:szCs w:val="24"/>
            <w:lang w:eastAsia="zh-CN"/>
          </w:rPr>
          <w:t xml:space="preserve"> ESIM use case shall be furt</w:t>
        </w:r>
      </w:ins>
      <w:ins w:id="13" w:author="D. Everaere" w:date="2021-01-22T08:50:00Z">
        <w:r>
          <w:rPr>
            <w:rFonts w:eastAsia="SimSun"/>
            <w:szCs w:val="24"/>
            <w:lang w:eastAsia="zh-CN"/>
          </w:rPr>
          <w:t>her investigated, allocated FSS spectrum to ESIM is FFS</w:t>
        </w:r>
      </w:ins>
      <w:ins w:id="14" w:author="D. Everaere" w:date="2021-01-22T08:55:00Z">
        <w:r w:rsidR="00DE0BE2">
          <w:rPr>
            <w:rFonts w:eastAsia="SimSun"/>
            <w:szCs w:val="24"/>
            <w:lang w:eastAsia="zh-CN"/>
          </w:rPr>
          <w:t xml:space="preserve"> for NTN bands</w:t>
        </w:r>
      </w:ins>
      <w:ins w:id="15" w:author="D. Everaere" w:date="2021-01-22T08:50:00Z">
        <w:r>
          <w:rPr>
            <w:rFonts w:eastAsia="SimSun"/>
            <w:szCs w:val="24"/>
            <w:lang w:eastAsia="zh-CN"/>
          </w:rPr>
          <w:t>.</w:t>
        </w:r>
      </w:ins>
    </w:p>
    <w:p w14:paraId="061E25F8" w14:textId="4ED2198D" w:rsidR="003B5AC1" w:rsidRPr="00EB3768" w:rsidRDefault="003B5AC1" w:rsidP="00F12EC7">
      <w:pPr>
        <w:pStyle w:val="ListParagraph"/>
        <w:numPr>
          <w:ilvl w:val="1"/>
          <w:numId w:val="3"/>
        </w:numPr>
        <w:overflowPunct w:val="0"/>
        <w:spacing w:after="120"/>
        <w:ind w:left="1418"/>
        <w:rPr>
          <w:rFonts w:eastAsia="SimSun"/>
          <w:szCs w:val="24"/>
          <w:lang w:eastAsia="zh-CN"/>
        </w:rPr>
      </w:pPr>
      <w:r>
        <w:rPr>
          <w:rFonts w:eastAsia="SimSun"/>
          <w:color w:val="0070C0"/>
          <w:szCs w:val="24"/>
          <w:lang w:eastAsia="zh-CN"/>
        </w:rPr>
        <w:t xml:space="preserve">Option </w:t>
      </w:r>
      <w:del w:id="16" w:author="D. Everaere" w:date="2021-01-22T08:49:00Z">
        <w:r w:rsidDel="00172001">
          <w:rPr>
            <w:rFonts w:eastAsia="SimSun"/>
            <w:color w:val="0070C0"/>
            <w:szCs w:val="24"/>
            <w:lang w:eastAsia="zh-CN"/>
          </w:rPr>
          <w:delText>2</w:delText>
        </w:r>
      </w:del>
      <w:ins w:id="17" w:author="D. Everaere" w:date="2021-01-22T08:49:00Z">
        <w:r w:rsidR="00172001">
          <w:rPr>
            <w:rFonts w:eastAsia="SimSun"/>
            <w:color w:val="0070C0"/>
            <w:szCs w:val="24"/>
            <w:lang w:eastAsia="zh-CN"/>
          </w:rPr>
          <w:t>3</w:t>
        </w:r>
      </w:ins>
      <w:r>
        <w:rPr>
          <w:rFonts w:eastAsia="SimSun"/>
          <w:color w:val="0070C0"/>
          <w:szCs w:val="24"/>
          <w:lang w:eastAsia="zh-CN"/>
        </w:rPr>
        <w:t xml:space="preserve">: </w:t>
      </w:r>
      <w:r w:rsidRPr="00EB3768">
        <w:rPr>
          <w:rFonts w:eastAsia="SimSun"/>
          <w:szCs w:val="24"/>
          <w:lang w:eastAsia="zh-CN"/>
        </w:rPr>
        <w:t xml:space="preserve">Spectrum allocated to </w:t>
      </w:r>
      <w:ins w:id="18" w:author="D. Everaere" w:date="2021-01-22T08:56:00Z">
        <w:r w:rsidR="008557D2">
          <w:rPr>
            <w:rFonts w:eastAsia="SimSun"/>
            <w:szCs w:val="24"/>
            <w:lang w:eastAsia="zh-CN"/>
          </w:rPr>
          <w:t xml:space="preserve">fixed </w:t>
        </w:r>
      </w:ins>
      <w:r w:rsidRPr="00EB3768">
        <w:rPr>
          <w:rFonts w:eastAsia="SimSun"/>
          <w:szCs w:val="24"/>
          <w:lang w:eastAsia="zh-CN"/>
        </w:rPr>
        <w:t xml:space="preserve">satellite </w:t>
      </w:r>
      <w:ins w:id="19" w:author="D. Everaere" w:date="2021-01-22T08:56:00Z">
        <w:r w:rsidR="008557D2">
          <w:rPr>
            <w:rFonts w:eastAsia="SimSun"/>
            <w:szCs w:val="24"/>
            <w:lang w:eastAsia="zh-CN"/>
          </w:rPr>
          <w:t xml:space="preserve">as primary </w:t>
        </w:r>
      </w:ins>
      <w:r w:rsidRPr="00EB3768">
        <w:rPr>
          <w:rFonts w:eastAsia="SimSun"/>
          <w:szCs w:val="24"/>
          <w:lang w:eastAsia="zh-CN"/>
        </w:rPr>
        <w:t xml:space="preserve">service should </w:t>
      </w:r>
      <w:r w:rsidRPr="00EB3768">
        <w:rPr>
          <w:rFonts w:eastAsia="SimSun"/>
          <w:b/>
          <w:bCs/>
          <w:szCs w:val="24"/>
          <w:lang w:eastAsia="zh-CN"/>
        </w:rPr>
        <w:t>be</w:t>
      </w:r>
      <w:r w:rsidRPr="00F12EC7">
        <w:rPr>
          <w:rFonts w:eastAsia="SimSun"/>
          <w:b/>
          <w:bCs/>
          <w:szCs w:val="24"/>
          <w:lang w:eastAsia="zh-CN"/>
        </w:rPr>
        <w:t xml:space="preserve"> </w:t>
      </w:r>
      <w:r w:rsidRPr="00EB3768">
        <w:rPr>
          <w:rFonts w:eastAsia="SimSun"/>
          <w:szCs w:val="24"/>
          <w:lang w:eastAsia="zh-CN"/>
        </w:rPr>
        <w:t>considered as a candidate for NTN bands.</w:t>
      </w:r>
    </w:p>
    <w:p w14:paraId="4DA35563" w14:textId="77777777" w:rsidR="005D5564" w:rsidRPr="00F12EC7" w:rsidRDefault="003A2642" w:rsidP="00F12EC7">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0E0F9CF2" w14:textId="77777777" w:rsidR="00E01C01" w:rsidRDefault="003B5AC1" w:rsidP="00F12EC7">
      <w:pPr>
        <w:pStyle w:val="ListParagraph"/>
        <w:numPr>
          <w:ilvl w:val="1"/>
          <w:numId w:val="3"/>
        </w:numPr>
        <w:overflowPunct w:val="0"/>
        <w:spacing w:after="120"/>
        <w:ind w:left="1418"/>
        <w:textAlignment w:val="auto"/>
        <w:rPr>
          <w:rFonts w:eastAsia="SimSun"/>
          <w:color w:val="0070C0"/>
          <w:szCs w:val="24"/>
          <w:lang w:eastAsia="zh-CN"/>
        </w:rPr>
      </w:pPr>
      <w:r>
        <w:rPr>
          <w:rFonts w:eastAsia="SimSun"/>
          <w:color w:val="0070C0"/>
          <w:szCs w:val="24"/>
          <w:lang w:eastAsia="zh-CN"/>
        </w:rPr>
        <w:t>ESIM are meant to operate in FSS</w:t>
      </w:r>
      <w:r w:rsidR="007B5162">
        <w:rPr>
          <w:rFonts w:eastAsia="SimSun"/>
          <w:color w:val="0070C0"/>
          <w:szCs w:val="24"/>
          <w:lang w:eastAsia="zh-CN"/>
        </w:rPr>
        <w:t>:</w:t>
      </w:r>
      <w:r>
        <w:rPr>
          <w:rFonts w:eastAsia="SimSun"/>
          <w:color w:val="0070C0"/>
          <w:szCs w:val="24"/>
          <w:lang w:eastAsia="zh-CN"/>
        </w:rPr>
        <w:t xml:space="preserve"> </w:t>
      </w:r>
    </w:p>
    <w:p w14:paraId="0804AB90" w14:textId="77777777" w:rsidR="003B5AC1" w:rsidRDefault="00E01C01" w:rsidP="00F12EC7">
      <w:pPr>
        <w:pStyle w:val="ListParagraph"/>
        <w:numPr>
          <w:ilvl w:val="2"/>
          <w:numId w:val="3"/>
        </w:numPr>
        <w:overflowPunct w:val="0"/>
        <w:spacing w:after="120"/>
        <w:textAlignment w:val="auto"/>
        <w:rPr>
          <w:rFonts w:eastAsia="SimSun"/>
          <w:color w:val="0070C0"/>
          <w:szCs w:val="24"/>
          <w:lang w:eastAsia="zh-CN"/>
        </w:rPr>
      </w:pPr>
      <w:r>
        <w:rPr>
          <w:rFonts w:eastAsia="SimSun"/>
          <w:color w:val="0070C0"/>
          <w:szCs w:val="24"/>
          <w:lang w:eastAsia="zh-CN"/>
        </w:rPr>
        <w:t>ESIM is FSS, however</w:t>
      </w:r>
    </w:p>
    <w:p w14:paraId="363656E8" w14:textId="77777777" w:rsidR="00E01C01" w:rsidRDefault="00E01C01" w:rsidP="00F12EC7">
      <w:pPr>
        <w:pStyle w:val="ListParagraph"/>
        <w:numPr>
          <w:ilvl w:val="2"/>
          <w:numId w:val="3"/>
        </w:numPr>
        <w:overflowPunct w:val="0"/>
        <w:spacing w:after="120"/>
        <w:textAlignment w:val="auto"/>
        <w:rPr>
          <w:rFonts w:eastAsia="SimSun"/>
          <w:color w:val="0070C0"/>
          <w:szCs w:val="24"/>
          <w:lang w:eastAsia="zh-CN"/>
        </w:rPr>
      </w:pPr>
      <w:r>
        <w:rPr>
          <w:rFonts w:eastAsia="SimSun"/>
          <w:color w:val="0070C0"/>
          <w:szCs w:val="24"/>
          <w:lang w:eastAsia="zh-CN"/>
        </w:rPr>
        <w:t>Not all FSS operate ESIM (only some portions of FSS can do ESIM)</w:t>
      </w:r>
    </w:p>
    <w:p w14:paraId="5DB0C078" w14:textId="77777777" w:rsidR="003B5AC1" w:rsidRDefault="003B5AC1" w:rsidP="00F12EC7">
      <w:pPr>
        <w:pStyle w:val="ListParagraph"/>
        <w:numPr>
          <w:ilvl w:val="1"/>
          <w:numId w:val="3"/>
        </w:numPr>
        <w:overflowPunct w:val="0"/>
        <w:spacing w:after="120"/>
        <w:ind w:left="1418"/>
        <w:textAlignment w:val="auto"/>
        <w:rPr>
          <w:rFonts w:eastAsia="SimSun"/>
          <w:color w:val="0070C0"/>
          <w:szCs w:val="24"/>
          <w:lang w:eastAsia="zh-CN"/>
        </w:rPr>
      </w:pPr>
      <w:r>
        <w:rPr>
          <w:rFonts w:eastAsia="SimSun"/>
          <w:color w:val="0070C0"/>
          <w:szCs w:val="24"/>
          <w:lang w:eastAsia="zh-CN"/>
        </w:rPr>
        <w:t>I</w:t>
      </w:r>
      <w:r w:rsidRPr="00F12EC7">
        <w:rPr>
          <w:rFonts w:eastAsia="SimSun"/>
          <w:color w:val="0070C0"/>
          <w:szCs w:val="24"/>
          <w:lang w:eastAsia="zh-CN"/>
        </w:rPr>
        <w:t>nvestigate the ESIM use case as well as its architecture in the FSS spectrum identified by ITU</w:t>
      </w:r>
      <w:r w:rsidR="00E01C01">
        <w:rPr>
          <w:rFonts w:eastAsia="SimSun"/>
          <w:color w:val="0070C0"/>
          <w:szCs w:val="24"/>
          <w:lang w:eastAsia="zh-CN"/>
        </w:rPr>
        <w:t>.</w:t>
      </w:r>
    </w:p>
    <w:p w14:paraId="60D4B2A7" w14:textId="77777777" w:rsidR="001F0C6E" w:rsidRDefault="001F0C6E">
      <w:pPr>
        <w:rPr>
          <w:color w:val="0070C0"/>
          <w:lang w:val="en-US" w:eastAsia="zh-CN"/>
        </w:rPr>
      </w:pPr>
    </w:p>
    <w:p w14:paraId="5AD6A28F" w14:textId="77777777" w:rsidR="001F0C6E" w:rsidRDefault="000D4048" w:rsidP="00EB3768">
      <w:pPr>
        <w:pStyle w:val="Heading3"/>
        <w:numPr>
          <w:ilvl w:val="2"/>
          <w:numId w:val="4"/>
        </w:numPr>
        <w:rPr>
          <w:sz w:val="24"/>
          <w:szCs w:val="16"/>
        </w:rPr>
      </w:pPr>
      <w:r>
        <w:rPr>
          <w:sz w:val="24"/>
          <w:szCs w:val="16"/>
        </w:rPr>
        <w:lastRenderedPageBreak/>
        <w:t>Sub-topic 1-</w:t>
      </w:r>
      <w:r w:rsidR="00DF4375">
        <w:rPr>
          <w:sz w:val="24"/>
          <w:szCs w:val="16"/>
        </w:rPr>
        <w:t>6</w:t>
      </w:r>
      <w:r>
        <w:rPr>
          <w:sz w:val="24"/>
          <w:szCs w:val="16"/>
        </w:rPr>
        <w:t xml:space="preserve"> UE-Type assumptions for FR1</w:t>
      </w:r>
    </w:p>
    <w:p w14:paraId="77272562" w14:textId="77777777" w:rsidR="001F0C6E" w:rsidRPr="00EB3768" w:rsidRDefault="000D4048" w:rsidP="00F12EC7">
      <w:pPr>
        <w:tabs>
          <w:tab w:val="left" w:pos="2280"/>
        </w:tabs>
        <w:rPr>
          <w:i/>
          <w:color w:val="0070C0"/>
          <w:lang w:val="en-US" w:eastAsia="zh-CN"/>
        </w:rPr>
      </w:pPr>
      <w:r>
        <w:rPr>
          <w:i/>
          <w:color w:val="0070C0"/>
          <w:lang w:val="en-US" w:eastAsia="zh-CN"/>
        </w:rPr>
        <w:t>Sub-topic description</w:t>
      </w:r>
      <w:r w:rsidR="002A10D5">
        <w:rPr>
          <w:i/>
          <w:color w:val="0070C0"/>
          <w:lang w:val="en-US" w:eastAsia="zh-CN"/>
        </w:rPr>
        <w:t xml:space="preserve">: </w:t>
      </w:r>
      <w:r w:rsidR="002A10D5" w:rsidRPr="00F12EC7">
        <w:rPr>
          <w:i/>
          <w:lang w:val="en-US" w:eastAsia="zh-CN"/>
        </w:rPr>
        <w:t>Candidate options from RAN4#97e</w:t>
      </w:r>
      <w:r w:rsidR="002A10D5">
        <w:rPr>
          <w:i/>
          <w:lang w:val="en-US" w:eastAsia="zh-CN"/>
        </w:rPr>
        <w:t xml:space="preserve"> (please see R4-2017600)</w:t>
      </w:r>
    </w:p>
    <w:p w14:paraId="33D20DD9" w14:textId="77777777" w:rsidR="001F0C6E" w:rsidRDefault="000D4048">
      <w:pPr>
        <w:rPr>
          <w:i/>
          <w:color w:val="0070C0"/>
          <w:lang w:val="en-US" w:eastAsia="zh-CN"/>
        </w:rPr>
      </w:pPr>
      <w:r>
        <w:rPr>
          <w:i/>
          <w:color w:val="0070C0"/>
          <w:lang w:val="en-US" w:eastAsia="zh-CN"/>
        </w:rPr>
        <w:t>Open issues and candidate options before e-meeting:</w:t>
      </w:r>
    </w:p>
    <w:p w14:paraId="1C6A1161" w14:textId="77777777" w:rsidR="001F0C6E" w:rsidRDefault="000D4048" w:rsidP="007B5162">
      <w:pPr>
        <w:rPr>
          <w:b/>
          <w:color w:val="0070C0"/>
          <w:u w:val="single"/>
          <w:lang w:eastAsia="ko-KR"/>
        </w:rPr>
      </w:pPr>
      <w:r>
        <w:rPr>
          <w:b/>
          <w:color w:val="0070C0"/>
          <w:u w:val="single"/>
          <w:lang w:eastAsia="ko-KR"/>
        </w:rPr>
        <w:t>Issue 1-</w:t>
      </w:r>
      <w:r w:rsidR="00DF4375">
        <w:rPr>
          <w:b/>
          <w:color w:val="0070C0"/>
          <w:u w:val="single"/>
          <w:lang w:eastAsia="ko-KR"/>
        </w:rPr>
        <w:t>6</w:t>
      </w:r>
      <w:r>
        <w:rPr>
          <w:b/>
          <w:color w:val="0070C0"/>
          <w:u w:val="single"/>
          <w:lang w:eastAsia="ko-KR"/>
        </w:rPr>
        <w:t xml:space="preserve">: </w:t>
      </w:r>
      <w:r w:rsidR="007B5162" w:rsidRPr="00F12EC7">
        <w:rPr>
          <w:b/>
          <w:u w:val="single"/>
          <w:lang w:eastAsia="ko-KR"/>
        </w:rPr>
        <w:t>UE-Type assumptions for FR1</w:t>
      </w:r>
    </w:p>
    <w:p w14:paraId="2C297E05"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4ED4601B" w14:textId="77777777" w:rsidR="00AA3421" w:rsidRPr="00F12EC7" w:rsidRDefault="000D4048" w:rsidP="002A10D5">
      <w:pPr>
        <w:pStyle w:val="ListParagraph"/>
        <w:numPr>
          <w:ilvl w:val="1"/>
          <w:numId w:val="3"/>
        </w:numPr>
        <w:overflowPunct w:val="0"/>
        <w:spacing w:after="120"/>
        <w:ind w:left="1440"/>
        <w:textAlignment w:val="auto"/>
        <w:rPr>
          <w:rFonts w:eastAsia="SimSun"/>
          <w:szCs w:val="24"/>
          <w:lang w:val="fr-FR" w:eastAsia="zh-CN"/>
        </w:rPr>
      </w:pPr>
      <w:r>
        <w:rPr>
          <w:rFonts w:eastAsia="SimSun"/>
          <w:color w:val="0070C0"/>
          <w:szCs w:val="24"/>
          <w:lang w:eastAsia="zh-CN"/>
        </w:rPr>
        <w:t xml:space="preserve">Option 1: </w:t>
      </w:r>
      <w:r w:rsidR="00BA4E26" w:rsidRPr="00F12EC7">
        <w:rPr>
          <w:rFonts w:eastAsia="SimSun"/>
          <w:szCs w:val="24"/>
          <w:lang w:eastAsia="zh-CN"/>
        </w:rPr>
        <w:t>At least for FR1, RAN4 shall consider Handheld UE &amp; VSAT UE with described characteristics:</w:t>
      </w:r>
    </w:p>
    <w:p w14:paraId="4477C0ED" w14:textId="77777777" w:rsidR="00AA3421" w:rsidRPr="00F12EC7" w:rsidRDefault="00BA4E26" w:rsidP="00F12EC7">
      <w:pPr>
        <w:pStyle w:val="ListParagraph"/>
        <w:numPr>
          <w:ilvl w:val="2"/>
          <w:numId w:val="3"/>
        </w:numPr>
        <w:spacing w:after="120"/>
        <w:textAlignment w:val="auto"/>
        <w:rPr>
          <w:szCs w:val="24"/>
          <w:lang w:val="fr-FR" w:eastAsia="zh-CN"/>
        </w:rPr>
      </w:pPr>
      <w:r w:rsidRPr="00F12EC7">
        <w:rPr>
          <w:szCs w:val="24"/>
          <w:lang w:eastAsia="zh-CN"/>
        </w:rPr>
        <w:t>Handheld: Omnidirectional antenna, 500 km/h (e.g. on board a high speed train), Linear: +/-45°X-pol, up to 200 mW (UE power class 3)</w:t>
      </w:r>
    </w:p>
    <w:p w14:paraId="41312B20" w14:textId="77777777" w:rsidR="001F0C6E" w:rsidRPr="00F12EC7" w:rsidRDefault="00BA4E26" w:rsidP="00F12EC7">
      <w:pPr>
        <w:pStyle w:val="ListParagraph"/>
        <w:numPr>
          <w:ilvl w:val="2"/>
          <w:numId w:val="3"/>
        </w:numPr>
        <w:spacing w:after="120"/>
        <w:textAlignment w:val="auto"/>
        <w:rPr>
          <w:szCs w:val="24"/>
          <w:lang w:val="fr-FR" w:eastAsia="zh-CN"/>
        </w:rPr>
      </w:pPr>
      <w:r w:rsidRPr="00F12EC7">
        <w:rPr>
          <w:szCs w:val="24"/>
          <w:lang w:eastAsia="zh-CN"/>
        </w:rPr>
        <w:t xml:space="preserve">VSAT: Directive antenna (up to 60 cm equivalent aperture diameter), Up to 1200 km/h (e.g. mounted UE on a building or moving platforms, e.g., aircrafts, trains, vessels or vehicles. Examples of such UE can be </w:t>
      </w:r>
      <w:r w:rsidRPr="00F12EC7">
        <w:rPr>
          <w:b/>
          <w:bCs/>
          <w:szCs w:val="24"/>
          <w:lang w:eastAsia="zh-CN"/>
        </w:rPr>
        <w:t>ESIM and</w:t>
      </w:r>
      <w:r w:rsidRPr="00F12EC7">
        <w:rPr>
          <w:szCs w:val="24"/>
          <w:lang w:eastAsia="zh-CN"/>
        </w:rPr>
        <w:t xml:space="preserve"> VSAT), Circular pol</w:t>
      </w:r>
      <w:r w:rsidR="002A10D5" w:rsidRPr="00F12EC7">
        <w:rPr>
          <w:szCs w:val="24"/>
          <w:lang w:eastAsia="zh-CN"/>
        </w:rPr>
        <w:t>arisation, up to 20 W Tx power.</w:t>
      </w:r>
    </w:p>
    <w:p w14:paraId="16503B1A" w14:textId="77777777" w:rsidR="002A10D5" w:rsidRPr="00463761" w:rsidRDefault="000D4048" w:rsidP="002A10D5">
      <w:pPr>
        <w:pStyle w:val="ListParagraph"/>
        <w:numPr>
          <w:ilvl w:val="1"/>
          <w:numId w:val="3"/>
        </w:numPr>
        <w:overflowPunct w:val="0"/>
        <w:spacing w:after="120"/>
        <w:ind w:left="1440"/>
        <w:textAlignment w:val="auto"/>
        <w:rPr>
          <w:rFonts w:eastAsia="SimSun"/>
          <w:szCs w:val="24"/>
          <w:lang w:val="fr-FR" w:eastAsia="zh-CN"/>
        </w:rPr>
      </w:pPr>
      <w:r>
        <w:rPr>
          <w:rFonts w:eastAsia="SimSun"/>
          <w:color w:val="0070C0"/>
          <w:szCs w:val="24"/>
          <w:lang w:eastAsia="zh-CN"/>
        </w:rPr>
        <w:t xml:space="preserve">Option 2: </w:t>
      </w:r>
      <w:r w:rsidR="002A10D5" w:rsidRPr="00463761">
        <w:rPr>
          <w:rFonts w:eastAsia="SimSun"/>
          <w:szCs w:val="24"/>
          <w:lang w:eastAsia="zh-CN"/>
        </w:rPr>
        <w:t>At least for FR1, RAN4 shall consider Handheld UE &amp; VSAT UE with described characteristics:</w:t>
      </w:r>
    </w:p>
    <w:p w14:paraId="1EF80B12" w14:textId="77777777" w:rsidR="002A10D5" w:rsidRPr="00463761" w:rsidRDefault="002A10D5" w:rsidP="002A10D5">
      <w:pPr>
        <w:pStyle w:val="ListParagraph"/>
        <w:numPr>
          <w:ilvl w:val="2"/>
          <w:numId w:val="3"/>
        </w:numPr>
        <w:spacing w:after="120"/>
        <w:textAlignment w:val="auto"/>
        <w:rPr>
          <w:szCs w:val="24"/>
          <w:lang w:val="fr-FR" w:eastAsia="zh-CN"/>
        </w:rPr>
      </w:pPr>
      <w:r w:rsidRPr="00463761">
        <w:rPr>
          <w:szCs w:val="24"/>
          <w:lang w:eastAsia="zh-CN"/>
        </w:rPr>
        <w:t>Handheld: Omnidirectional antenna, 500 km/h (e.g. on board a high speed train), Linear: +/-45°X-pol, up to 200 mW (UE power class 3)</w:t>
      </w:r>
    </w:p>
    <w:p w14:paraId="2CCD74FA" w14:textId="77777777" w:rsidR="001F0C6E" w:rsidRPr="00F12EC7" w:rsidRDefault="002A10D5" w:rsidP="00F12EC7">
      <w:pPr>
        <w:pStyle w:val="ListParagraph"/>
        <w:numPr>
          <w:ilvl w:val="2"/>
          <w:numId w:val="3"/>
        </w:numPr>
        <w:spacing w:after="120"/>
        <w:textAlignment w:val="auto"/>
        <w:rPr>
          <w:szCs w:val="24"/>
          <w:lang w:val="fr-FR" w:eastAsia="zh-CN"/>
        </w:rPr>
      </w:pPr>
      <w:r w:rsidRPr="00463761">
        <w:rPr>
          <w:szCs w:val="24"/>
          <w:lang w:eastAsia="zh-CN"/>
        </w:rPr>
        <w:t>VSAT: Directive antenna (up to 60 cm equivalent aperture diameter), Up to 1200 km/h (e.g. mounted UE on a building or moving platforms, e.g., aircrafts, trains, vessels or vehicles. Examples of such UE can be VSAT), Circular polarisation, up to 20 W Tx power.</w:t>
      </w:r>
    </w:p>
    <w:p w14:paraId="610D6094" w14:textId="77777777" w:rsidR="00430ED4" w:rsidRDefault="00430ED4" w:rsidP="00430ED4">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593EEBB9" w14:textId="77777777" w:rsidR="00430ED4" w:rsidRPr="00463761" w:rsidRDefault="00430ED4" w:rsidP="00430ED4">
      <w:pPr>
        <w:pStyle w:val="ListParagraph"/>
        <w:numPr>
          <w:ilvl w:val="1"/>
          <w:numId w:val="3"/>
        </w:numPr>
        <w:overflowPunct w:val="0"/>
        <w:spacing w:after="120"/>
        <w:ind w:left="1418"/>
        <w:textAlignment w:val="auto"/>
        <w:rPr>
          <w:rFonts w:eastAsia="SimSun"/>
          <w:color w:val="0070C0"/>
          <w:szCs w:val="24"/>
          <w:lang w:eastAsia="zh-CN"/>
        </w:rPr>
      </w:pPr>
      <w:r w:rsidRPr="00F12EC7">
        <w:rPr>
          <w:b/>
          <w:bCs/>
          <w:color w:val="0070C0"/>
          <w:szCs w:val="24"/>
          <w:lang w:eastAsia="zh-CN"/>
        </w:rPr>
        <w:t xml:space="preserve">Follow RP-202908, updated </w:t>
      </w:r>
      <w:r>
        <w:rPr>
          <w:b/>
          <w:bCs/>
          <w:color w:val="0070C0"/>
          <w:szCs w:val="24"/>
          <w:lang w:eastAsia="zh-CN"/>
        </w:rPr>
        <w:t xml:space="preserve">NTN </w:t>
      </w:r>
      <w:r w:rsidRPr="00F12EC7">
        <w:rPr>
          <w:b/>
          <w:bCs/>
          <w:color w:val="0070C0"/>
          <w:szCs w:val="24"/>
          <w:lang w:eastAsia="zh-CN"/>
        </w:rPr>
        <w:t>WID:</w:t>
      </w:r>
      <w:r w:rsidRPr="00463761">
        <w:rPr>
          <w:color w:val="0070C0"/>
          <w:szCs w:val="24"/>
          <w:lang w:eastAsia="zh-CN"/>
        </w:rPr>
        <w:t xml:space="preserve"> “As per TR 38.821, it shall be assumed that handheld devices in FR1 and “VSAT” devices with external antenna (including fixed and moving platform mounted devices) can be considered for NTN for the RAN1-3 specifications.”</w:t>
      </w:r>
    </w:p>
    <w:p w14:paraId="5DE60FDE" w14:textId="77777777" w:rsidR="001F0C6E" w:rsidRPr="00F12EC7" w:rsidRDefault="001F0C6E" w:rsidP="00F12EC7">
      <w:pPr>
        <w:pStyle w:val="ListParagraph"/>
        <w:ind w:left="720" w:firstLine="0"/>
        <w:rPr>
          <w:lang w:eastAsia="zh-CN"/>
        </w:rPr>
      </w:pPr>
    </w:p>
    <w:p w14:paraId="5DFB948F" w14:textId="77777777" w:rsidR="002A10D5" w:rsidRDefault="00383E8D" w:rsidP="002A10D5">
      <w:pPr>
        <w:pStyle w:val="Heading3"/>
        <w:numPr>
          <w:ilvl w:val="2"/>
          <w:numId w:val="4"/>
        </w:numPr>
        <w:rPr>
          <w:sz w:val="24"/>
          <w:szCs w:val="16"/>
        </w:rPr>
      </w:pPr>
      <w:r>
        <w:rPr>
          <w:sz w:val="24"/>
          <w:szCs w:val="16"/>
        </w:rPr>
        <w:t>Sub-topic 1-</w:t>
      </w:r>
      <w:r w:rsidR="00DF4375">
        <w:rPr>
          <w:sz w:val="24"/>
          <w:szCs w:val="16"/>
        </w:rPr>
        <w:t>7</w:t>
      </w:r>
      <w:r w:rsidR="002A10D5">
        <w:rPr>
          <w:sz w:val="24"/>
          <w:szCs w:val="16"/>
        </w:rPr>
        <w:t xml:space="preserve"> UE-Type assumptions for outside FR1</w:t>
      </w:r>
    </w:p>
    <w:p w14:paraId="177F14C8" w14:textId="77777777" w:rsidR="002A10D5" w:rsidRDefault="002A10D5" w:rsidP="002A10D5">
      <w:pPr>
        <w:rPr>
          <w:i/>
          <w:color w:val="0070C0"/>
          <w:lang w:val="en-US" w:eastAsia="zh-CN"/>
        </w:rPr>
      </w:pPr>
      <w:r>
        <w:rPr>
          <w:i/>
          <w:color w:val="0070C0"/>
          <w:lang w:val="en-US" w:eastAsia="zh-CN"/>
        </w:rPr>
        <w:t xml:space="preserve">Sub-topic description </w:t>
      </w:r>
    </w:p>
    <w:p w14:paraId="014D068A" w14:textId="77777777" w:rsidR="002A10D5" w:rsidRDefault="002A10D5" w:rsidP="002A10D5">
      <w:pPr>
        <w:rPr>
          <w:i/>
          <w:color w:val="0070C0"/>
          <w:lang w:val="en-US" w:eastAsia="zh-CN"/>
        </w:rPr>
      </w:pPr>
      <w:r>
        <w:rPr>
          <w:i/>
          <w:color w:val="0070C0"/>
          <w:lang w:val="en-US" w:eastAsia="zh-CN"/>
        </w:rPr>
        <w:t>Open issues and candidate options before e-meeting:</w:t>
      </w:r>
    </w:p>
    <w:p w14:paraId="0300935C" w14:textId="77777777" w:rsidR="002A10D5" w:rsidRDefault="009D6114" w:rsidP="007B5162">
      <w:pPr>
        <w:rPr>
          <w:b/>
          <w:color w:val="0070C0"/>
          <w:u w:val="single"/>
          <w:lang w:eastAsia="ko-KR"/>
        </w:rPr>
      </w:pPr>
      <w:r>
        <w:rPr>
          <w:b/>
          <w:color w:val="0070C0"/>
          <w:u w:val="single"/>
          <w:lang w:eastAsia="ko-KR"/>
        </w:rPr>
        <w:t>Issue 1-</w:t>
      </w:r>
      <w:r w:rsidR="00DF4375">
        <w:rPr>
          <w:b/>
          <w:color w:val="0070C0"/>
          <w:u w:val="single"/>
          <w:lang w:eastAsia="ko-KR"/>
        </w:rPr>
        <w:t>7</w:t>
      </w:r>
      <w:r w:rsidR="002A10D5">
        <w:rPr>
          <w:b/>
          <w:color w:val="0070C0"/>
          <w:u w:val="single"/>
          <w:lang w:eastAsia="ko-KR"/>
        </w:rPr>
        <w:t xml:space="preserve">: </w:t>
      </w:r>
      <w:r w:rsidR="007B5162" w:rsidRPr="00F12EC7">
        <w:rPr>
          <w:b/>
          <w:u w:val="single"/>
          <w:lang w:eastAsia="ko-KR"/>
        </w:rPr>
        <w:t>UE-Type assumptions for outside FR1</w:t>
      </w:r>
    </w:p>
    <w:p w14:paraId="4821DEE1" w14:textId="77777777" w:rsidR="002A10D5" w:rsidRDefault="002A10D5" w:rsidP="002A10D5">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r w:rsidR="009D6114">
        <w:rPr>
          <w:rFonts w:eastAsia="SimSun"/>
          <w:color w:val="0070C0"/>
          <w:szCs w:val="24"/>
          <w:lang w:eastAsia="zh-CN"/>
        </w:rPr>
        <w:t>:</w:t>
      </w:r>
    </w:p>
    <w:p w14:paraId="56703464" w14:textId="77777777" w:rsidR="002A10D5" w:rsidRDefault="002A10D5" w:rsidP="009D6114">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1: </w:t>
      </w:r>
      <w:r w:rsidR="009D6114">
        <w:rPr>
          <w:rFonts w:eastAsia="Yu Mincho"/>
          <w:bCs/>
        </w:rPr>
        <w:t>For bands above 6 GHz, “VSAT” UE including fixed/moving platform mounted ones are considered as baseline. The RF characteristics of “VSAT” UE in Table 6.1.1.1-3 in 3GPP TR 38.821 shall be assumed in the Rel-17 WI NR-NTN-solutions.</w:t>
      </w:r>
    </w:p>
    <w:p w14:paraId="2996B8F8" w14:textId="77777777" w:rsidR="00430ED4" w:rsidRDefault="002A10D5" w:rsidP="00F12EC7">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r w:rsidR="009D6114">
        <w:rPr>
          <w:rFonts w:eastAsia="SimSun"/>
          <w:color w:val="0070C0"/>
          <w:szCs w:val="24"/>
          <w:lang w:eastAsia="zh-CN"/>
        </w:rPr>
        <w:t>:</w:t>
      </w:r>
    </w:p>
    <w:p w14:paraId="1642D75D" w14:textId="77777777" w:rsidR="00430ED4" w:rsidRPr="00F12EC7" w:rsidRDefault="00430ED4" w:rsidP="00F12EC7">
      <w:pPr>
        <w:pStyle w:val="ListParagraph"/>
        <w:numPr>
          <w:ilvl w:val="1"/>
          <w:numId w:val="3"/>
        </w:numPr>
        <w:overflowPunct w:val="0"/>
        <w:spacing w:after="120"/>
        <w:ind w:left="1418"/>
        <w:textAlignment w:val="auto"/>
        <w:rPr>
          <w:color w:val="0070C0"/>
          <w:szCs w:val="24"/>
          <w:lang w:eastAsia="zh-CN"/>
        </w:rPr>
      </w:pPr>
      <w:r w:rsidRPr="00F12EC7">
        <w:rPr>
          <w:b/>
          <w:bCs/>
          <w:color w:val="0070C0"/>
          <w:szCs w:val="24"/>
          <w:lang w:eastAsia="zh-CN"/>
        </w:rPr>
        <w:t xml:space="preserve">Follow RP-202908, updated </w:t>
      </w:r>
      <w:r>
        <w:rPr>
          <w:b/>
          <w:bCs/>
          <w:color w:val="0070C0"/>
          <w:szCs w:val="24"/>
          <w:lang w:eastAsia="zh-CN"/>
        </w:rPr>
        <w:t xml:space="preserve">NTN </w:t>
      </w:r>
      <w:r w:rsidRPr="00F12EC7">
        <w:rPr>
          <w:b/>
          <w:bCs/>
          <w:color w:val="0070C0"/>
          <w:szCs w:val="24"/>
          <w:lang w:eastAsia="zh-CN"/>
        </w:rPr>
        <w:t>WID:</w:t>
      </w:r>
      <w:r w:rsidRPr="00F12EC7">
        <w:rPr>
          <w:color w:val="0070C0"/>
          <w:szCs w:val="24"/>
          <w:lang w:eastAsia="zh-CN"/>
        </w:rPr>
        <w:t xml:space="preserve"> </w:t>
      </w:r>
      <w:r>
        <w:rPr>
          <w:color w:val="0070C0"/>
          <w:szCs w:val="24"/>
          <w:lang w:eastAsia="zh-CN"/>
        </w:rPr>
        <w:t>““</w:t>
      </w:r>
      <w:r w:rsidRPr="00F12EC7">
        <w:rPr>
          <w:color w:val="0070C0"/>
          <w:szCs w:val="24"/>
          <w:lang w:eastAsia="zh-CN"/>
        </w:rPr>
        <w:t>VSAT” devices with external antenna (including fixed and moving platform mounted devices) at least in FR2 are supported for the RAN1-3 specifications. “VSAT” characteristics in TR 38.821 can be assumed for the RAN1-3 specifications.</w:t>
      </w:r>
      <w:r>
        <w:rPr>
          <w:color w:val="0070C0"/>
          <w:szCs w:val="24"/>
          <w:lang w:eastAsia="zh-CN"/>
        </w:rPr>
        <w:t>”</w:t>
      </w:r>
    </w:p>
    <w:p w14:paraId="1D4CD963" w14:textId="77777777" w:rsidR="002A10D5" w:rsidRDefault="002A10D5">
      <w:pPr>
        <w:rPr>
          <w:color w:val="0070C0"/>
          <w:lang w:val="en-US" w:eastAsia="zh-CN"/>
        </w:rPr>
      </w:pPr>
    </w:p>
    <w:p w14:paraId="283C7333" w14:textId="77777777" w:rsidR="00991436" w:rsidRDefault="00991436" w:rsidP="00991436">
      <w:pPr>
        <w:pStyle w:val="Heading3"/>
        <w:numPr>
          <w:ilvl w:val="2"/>
          <w:numId w:val="4"/>
        </w:numPr>
        <w:rPr>
          <w:sz w:val="24"/>
          <w:szCs w:val="16"/>
        </w:rPr>
      </w:pPr>
      <w:r>
        <w:rPr>
          <w:sz w:val="24"/>
          <w:szCs w:val="16"/>
        </w:rPr>
        <w:t>Sub-topic 1-</w:t>
      </w:r>
      <w:r w:rsidR="00DF4375">
        <w:rPr>
          <w:sz w:val="24"/>
          <w:szCs w:val="16"/>
        </w:rPr>
        <w:t>8</w:t>
      </w:r>
      <w:r>
        <w:rPr>
          <w:sz w:val="24"/>
          <w:szCs w:val="16"/>
        </w:rPr>
        <w:t xml:space="preserve"> </w:t>
      </w:r>
      <w:r w:rsidRPr="00991436">
        <w:rPr>
          <w:sz w:val="24"/>
          <w:szCs w:val="16"/>
        </w:rPr>
        <w:t xml:space="preserve">Few </w:t>
      </w:r>
      <w:r w:rsidR="00DF4375">
        <w:rPr>
          <w:sz w:val="24"/>
          <w:szCs w:val="16"/>
        </w:rPr>
        <w:t>O</w:t>
      </w:r>
      <w:r w:rsidR="00383E8D">
        <w:rPr>
          <w:sz w:val="24"/>
          <w:szCs w:val="16"/>
        </w:rPr>
        <w:t xml:space="preserve">ther </w:t>
      </w:r>
      <w:r w:rsidR="00DF4375">
        <w:rPr>
          <w:sz w:val="24"/>
          <w:szCs w:val="16"/>
        </w:rPr>
        <w:t>T</w:t>
      </w:r>
      <w:r w:rsidR="00EB3768">
        <w:rPr>
          <w:sz w:val="24"/>
          <w:szCs w:val="16"/>
        </w:rPr>
        <w:t>opics/</w:t>
      </w:r>
      <w:r w:rsidR="00DF4375">
        <w:rPr>
          <w:sz w:val="24"/>
          <w:szCs w:val="16"/>
        </w:rPr>
        <w:t>L</w:t>
      </w:r>
      <w:r w:rsidR="00EB3768">
        <w:rPr>
          <w:sz w:val="24"/>
          <w:szCs w:val="16"/>
        </w:rPr>
        <w:t>eftovers from RAN4</w:t>
      </w:r>
      <w:r w:rsidRPr="00991436">
        <w:rPr>
          <w:sz w:val="24"/>
          <w:szCs w:val="16"/>
        </w:rPr>
        <w:t>#97e</w:t>
      </w:r>
    </w:p>
    <w:p w14:paraId="321C22E7" w14:textId="77777777" w:rsidR="00991436" w:rsidRDefault="00991436" w:rsidP="00991436">
      <w:pPr>
        <w:rPr>
          <w:i/>
          <w:color w:val="0070C0"/>
          <w:lang w:val="en-US" w:eastAsia="zh-CN"/>
        </w:rPr>
      </w:pPr>
      <w:r>
        <w:rPr>
          <w:i/>
          <w:color w:val="0070C0"/>
          <w:lang w:val="en-US" w:eastAsia="zh-CN"/>
        </w:rPr>
        <w:t xml:space="preserve">Sub-topic description </w:t>
      </w:r>
    </w:p>
    <w:p w14:paraId="7C73B44F" w14:textId="77777777" w:rsidR="00991436" w:rsidRPr="00F12EC7" w:rsidRDefault="00991436" w:rsidP="00F12EC7">
      <w:pPr>
        <w:numPr>
          <w:ilvl w:val="0"/>
          <w:numId w:val="12"/>
        </w:numPr>
        <w:rPr>
          <w:i/>
          <w:lang w:val="fr-FR" w:eastAsia="zh-CN"/>
        </w:rPr>
      </w:pPr>
      <w:r w:rsidRPr="00F12EC7">
        <w:rPr>
          <w:i/>
          <w:lang w:val="fr-FR" w:eastAsia="zh-CN"/>
        </w:rPr>
        <w:t>See R4-2017600 for reference, with p</w:t>
      </w:r>
      <w:r w:rsidRPr="00F12EC7">
        <w:rPr>
          <w:i/>
          <w:lang w:val="en-US" w:eastAsia="zh-CN"/>
        </w:rPr>
        <w:t>roposed way forward based on the outcomes of “</w:t>
      </w:r>
      <w:r w:rsidRPr="00F12EC7">
        <w:rPr>
          <w:i/>
          <w:lang w:eastAsia="zh-CN"/>
        </w:rPr>
        <w:t>Email discussion summary for [97e][312] NTN_Solutions</w:t>
      </w:r>
      <w:r w:rsidRPr="00F12EC7">
        <w:rPr>
          <w:i/>
          <w:lang w:val="en-US" w:eastAsia="zh-CN"/>
        </w:rPr>
        <w:t>”</w:t>
      </w:r>
    </w:p>
    <w:p w14:paraId="7DD923F8" w14:textId="77777777" w:rsidR="00991436" w:rsidRPr="00F12EC7" w:rsidRDefault="00991436" w:rsidP="00F12EC7">
      <w:pPr>
        <w:numPr>
          <w:ilvl w:val="0"/>
          <w:numId w:val="12"/>
        </w:numPr>
        <w:rPr>
          <w:i/>
          <w:lang w:val="fr-FR" w:eastAsia="zh-CN"/>
        </w:rPr>
      </w:pPr>
      <w:r w:rsidRPr="00F12EC7">
        <w:rPr>
          <w:i/>
          <w:lang w:val="en-US" w:eastAsia="zh-CN"/>
        </w:rPr>
        <w:lastRenderedPageBreak/>
        <w:t xml:space="preserve">See proposals with </w:t>
      </w:r>
      <w:r w:rsidRPr="00F12EC7">
        <w:rPr>
          <w:i/>
          <w:color w:val="FF6600"/>
          <w:lang w:val="en-US" w:eastAsia="zh-CN"/>
        </w:rPr>
        <w:t>“</w:t>
      </w:r>
      <w:r w:rsidRPr="00EB3768">
        <w:rPr>
          <w:i/>
          <w:color w:val="FF6600"/>
          <w:lang w:val="en-US" w:eastAsia="zh-CN"/>
        </w:rPr>
        <w:t xml:space="preserve">orange” </w:t>
      </w:r>
      <w:r w:rsidRPr="00F12EC7">
        <w:rPr>
          <w:i/>
          <w:lang w:val="en-US" w:eastAsia="zh-CN"/>
        </w:rPr>
        <w:t xml:space="preserve">comments </w:t>
      </w:r>
      <w:r>
        <w:rPr>
          <w:i/>
          <w:lang w:val="en-US" w:eastAsia="zh-CN"/>
        </w:rPr>
        <w:t xml:space="preserve">(marked as </w:t>
      </w:r>
      <w:r w:rsidRPr="00F12EC7">
        <w:rPr>
          <w:i/>
          <w:lang w:val="en-US" w:eastAsia="zh-CN"/>
        </w:rPr>
        <w:t>not agreeable</w:t>
      </w:r>
      <w:r w:rsidR="002A10D5">
        <w:rPr>
          <w:i/>
          <w:lang w:val="en-US" w:eastAsia="zh-CN"/>
        </w:rPr>
        <w:t xml:space="preserve"> in RAN4#97e</w:t>
      </w:r>
      <w:r>
        <w:rPr>
          <w:i/>
          <w:lang w:val="en-US" w:eastAsia="zh-CN"/>
        </w:rPr>
        <w:t>)</w:t>
      </w:r>
      <w:r w:rsidRPr="00F12EC7">
        <w:rPr>
          <w:i/>
          <w:lang w:val="en-US" w:eastAsia="zh-CN"/>
        </w:rPr>
        <w:t xml:space="preserve">, </w:t>
      </w:r>
      <w:r>
        <w:rPr>
          <w:i/>
          <w:lang w:val="en-US" w:eastAsia="zh-CN"/>
        </w:rPr>
        <w:t xml:space="preserve">but </w:t>
      </w:r>
      <w:r w:rsidRPr="00F12EC7">
        <w:rPr>
          <w:i/>
          <w:lang w:val="en-US" w:eastAsia="zh-CN"/>
        </w:rPr>
        <w:t>identified as potential for “agreed with changes”</w:t>
      </w:r>
      <w:r w:rsidR="002A10D5">
        <w:rPr>
          <w:i/>
          <w:lang w:val="en-US" w:eastAsia="zh-CN"/>
        </w:rPr>
        <w:t xml:space="preserve"> (for GW session or future meeting)</w:t>
      </w:r>
      <w:r w:rsidRPr="00F12EC7">
        <w:rPr>
          <w:i/>
          <w:lang w:val="en-US" w:eastAsia="zh-CN"/>
        </w:rPr>
        <w:t>.</w:t>
      </w:r>
    </w:p>
    <w:p w14:paraId="0E45E93E" w14:textId="77777777" w:rsidR="00991436" w:rsidRDefault="00991436" w:rsidP="00991436">
      <w:pPr>
        <w:rPr>
          <w:i/>
          <w:color w:val="0070C0"/>
          <w:lang w:val="en-US" w:eastAsia="zh-CN"/>
        </w:rPr>
      </w:pPr>
      <w:r>
        <w:rPr>
          <w:i/>
          <w:color w:val="0070C0"/>
          <w:lang w:val="en-US" w:eastAsia="zh-CN"/>
        </w:rPr>
        <w:t>Open issues and candidate options before e-meeting:</w:t>
      </w:r>
    </w:p>
    <w:p w14:paraId="2B11A4A6" w14:textId="77777777" w:rsidR="00991436" w:rsidRPr="00F12EC7" w:rsidRDefault="00991436" w:rsidP="007B5162">
      <w:pPr>
        <w:rPr>
          <w:b/>
          <w:u w:val="single"/>
          <w:lang w:eastAsia="ko-KR"/>
        </w:rPr>
      </w:pPr>
      <w:r>
        <w:rPr>
          <w:b/>
          <w:color w:val="0070C0"/>
          <w:u w:val="single"/>
          <w:lang w:eastAsia="ko-KR"/>
        </w:rPr>
        <w:t>Issue 1-</w:t>
      </w:r>
      <w:r w:rsidR="00DF4375">
        <w:rPr>
          <w:b/>
          <w:color w:val="0070C0"/>
          <w:u w:val="single"/>
          <w:lang w:eastAsia="ko-KR"/>
        </w:rPr>
        <w:t>8</w:t>
      </w:r>
      <w:r>
        <w:rPr>
          <w:b/>
          <w:color w:val="0070C0"/>
          <w:u w:val="single"/>
          <w:lang w:eastAsia="ko-KR"/>
        </w:rPr>
        <w:t xml:space="preserve">: </w:t>
      </w:r>
      <w:r w:rsidR="007B5162" w:rsidRPr="00F12EC7">
        <w:rPr>
          <w:b/>
          <w:u w:val="single"/>
          <w:lang w:eastAsia="ko-KR"/>
        </w:rPr>
        <w:t>FR1 exemplary frequency band</w:t>
      </w:r>
    </w:p>
    <w:p w14:paraId="5EE645D3" w14:textId="77777777" w:rsidR="00991436" w:rsidRDefault="00991436" w:rsidP="00991436">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4311A178" w14:textId="77777777" w:rsidR="00991436" w:rsidRPr="00F12EC7" w:rsidRDefault="00991436" w:rsidP="00EB3768">
      <w:pPr>
        <w:pStyle w:val="ListParagraph"/>
        <w:numPr>
          <w:ilvl w:val="1"/>
          <w:numId w:val="3"/>
        </w:numPr>
        <w:overflowPunct w:val="0"/>
        <w:spacing w:after="120"/>
        <w:ind w:left="1440"/>
        <w:textAlignment w:val="auto"/>
        <w:rPr>
          <w:rFonts w:eastAsia="SimSun"/>
          <w:color w:val="0070C0"/>
          <w:szCs w:val="24"/>
          <w:lang w:val="fr-FR" w:eastAsia="zh-CN"/>
        </w:rPr>
      </w:pPr>
      <w:r>
        <w:rPr>
          <w:rFonts w:eastAsia="SimSun"/>
          <w:color w:val="0070C0"/>
          <w:szCs w:val="24"/>
          <w:lang w:eastAsia="zh-CN"/>
        </w:rPr>
        <w:t xml:space="preserve">Option 1: </w:t>
      </w:r>
      <w:r w:rsidRPr="00F12EC7">
        <w:rPr>
          <w:rFonts w:eastAsia="SimSun"/>
          <w:szCs w:val="24"/>
          <w:lang w:eastAsia="zh-CN"/>
        </w:rPr>
        <w:t>At least one exemplary frequency band per FR1 should be defined for satellite.</w:t>
      </w:r>
    </w:p>
    <w:p w14:paraId="166C4F10" w14:textId="77777777" w:rsidR="00991436" w:rsidRPr="00F12EC7" w:rsidRDefault="00991436" w:rsidP="00EB3768">
      <w:pPr>
        <w:pStyle w:val="ListParagraph"/>
        <w:numPr>
          <w:ilvl w:val="1"/>
          <w:numId w:val="3"/>
        </w:numPr>
        <w:overflowPunct w:val="0"/>
        <w:spacing w:after="120"/>
        <w:ind w:left="1440"/>
        <w:textAlignment w:val="auto"/>
        <w:rPr>
          <w:rFonts w:eastAsia="SimSun"/>
          <w:color w:val="0070C0"/>
          <w:szCs w:val="24"/>
          <w:lang w:val="fr-FR" w:eastAsia="zh-CN"/>
        </w:rPr>
      </w:pPr>
      <w:r>
        <w:rPr>
          <w:rFonts w:eastAsia="SimSun"/>
          <w:color w:val="0070C0"/>
          <w:szCs w:val="24"/>
          <w:lang w:eastAsia="zh-CN"/>
        </w:rPr>
        <w:t xml:space="preserve">Option 2: </w:t>
      </w:r>
      <w:r w:rsidRPr="00F12EC7">
        <w:rPr>
          <w:rFonts w:eastAsia="SimSun"/>
          <w:color w:val="FF6600"/>
          <w:szCs w:val="24"/>
          <w:lang w:eastAsia="zh-CN"/>
        </w:rPr>
        <w:t xml:space="preserve">Only </w:t>
      </w:r>
      <w:r w:rsidRPr="00F12EC7">
        <w:rPr>
          <w:rFonts w:eastAsia="SimSun"/>
          <w:szCs w:val="24"/>
          <w:lang w:eastAsia="zh-CN"/>
        </w:rPr>
        <w:t>one exemplary frequency band per FR1 should be defined for satellite.</w:t>
      </w:r>
    </w:p>
    <w:p w14:paraId="5421E3D1" w14:textId="77777777" w:rsidR="00991436" w:rsidRDefault="00991436" w:rsidP="00991436">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332D9BF3" w14:textId="77777777" w:rsidR="00991436" w:rsidRDefault="00991436" w:rsidP="00991436">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We can consider “only” for exemplary band used for coexistence scenario</w:t>
      </w:r>
      <w:r w:rsidR="002A10D5">
        <w:rPr>
          <w:rFonts w:eastAsia="SimSun"/>
          <w:color w:val="0070C0"/>
          <w:szCs w:val="24"/>
          <w:lang w:eastAsia="zh-CN"/>
        </w:rPr>
        <w:t>,</w:t>
      </w:r>
      <w:r>
        <w:rPr>
          <w:rFonts w:eastAsia="SimSun"/>
          <w:color w:val="0070C0"/>
          <w:szCs w:val="24"/>
          <w:lang w:eastAsia="zh-CN"/>
        </w:rPr>
        <w:t xml:space="preserve"> and then later on </w:t>
      </w:r>
      <w:r w:rsidR="002A10D5">
        <w:rPr>
          <w:rFonts w:eastAsia="SimSun"/>
          <w:color w:val="0070C0"/>
          <w:szCs w:val="24"/>
          <w:lang w:eastAsia="zh-CN"/>
        </w:rPr>
        <w:t xml:space="preserve">(if sufficient resources) </w:t>
      </w:r>
      <w:r>
        <w:rPr>
          <w:rFonts w:eastAsia="SimSun"/>
          <w:color w:val="0070C0"/>
          <w:szCs w:val="24"/>
          <w:lang w:eastAsia="zh-CN"/>
        </w:rPr>
        <w:t xml:space="preserve">include other bands through normal </w:t>
      </w:r>
      <w:r w:rsidR="002A10D5">
        <w:rPr>
          <w:rFonts w:eastAsia="SimSun"/>
          <w:color w:val="0070C0"/>
          <w:szCs w:val="24"/>
          <w:lang w:eastAsia="zh-CN"/>
        </w:rPr>
        <w:t>process for additional NR band inclusion.</w:t>
      </w:r>
    </w:p>
    <w:p w14:paraId="77C476A4" w14:textId="77777777" w:rsidR="00991436" w:rsidRDefault="00991436">
      <w:pPr>
        <w:rPr>
          <w:color w:val="0070C0"/>
          <w:lang w:val="en-US" w:eastAsia="zh-CN"/>
        </w:rPr>
      </w:pPr>
    </w:p>
    <w:p w14:paraId="470868B7" w14:textId="77777777" w:rsidR="00991436" w:rsidRDefault="002A10D5" w:rsidP="007B5162">
      <w:pPr>
        <w:rPr>
          <w:b/>
          <w:color w:val="0070C0"/>
          <w:u w:val="single"/>
          <w:lang w:eastAsia="ko-KR"/>
        </w:rPr>
      </w:pPr>
      <w:r>
        <w:rPr>
          <w:b/>
          <w:color w:val="0070C0"/>
          <w:u w:val="single"/>
          <w:lang w:eastAsia="ko-KR"/>
        </w:rPr>
        <w:t>Issue 1-</w:t>
      </w:r>
      <w:r w:rsidR="00DF4375">
        <w:rPr>
          <w:b/>
          <w:color w:val="0070C0"/>
          <w:u w:val="single"/>
          <w:lang w:eastAsia="ko-KR"/>
        </w:rPr>
        <w:t>9</w:t>
      </w:r>
      <w:r w:rsidR="00991436">
        <w:rPr>
          <w:b/>
          <w:color w:val="0070C0"/>
          <w:u w:val="single"/>
          <w:lang w:eastAsia="ko-KR"/>
        </w:rPr>
        <w:t xml:space="preserve">: </w:t>
      </w:r>
      <w:r w:rsidR="007B5162" w:rsidRPr="00F12EC7">
        <w:rPr>
          <w:b/>
          <w:u w:val="single"/>
          <w:lang w:eastAsia="ko-KR"/>
        </w:rPr>
        <w:t>Inclusion of additional NR bands</w:t>
      </w:r>
    </w:p>
    <w:p w14:paraId="28A60721" w14:textId="77777777" w:rsidR="00991436" w:rsidRDefault="00991436" w:rsidP="00991436">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046C3DE1" w14:textId="77777777" w:rsidR="00991436" w:rsidRPr="00F12EC7" w:rsidRDefault="00991436" w:rsidP="00EB3768">
      <w:pPr>
        <w:pStyle w:val="ListParagraph"/>
        <w:numPr>
          <w:ilvl w:val="1"/>
          <w:numId w:val="3"/>
        </w:numPr>
        <w:overflowPunct w:val="0"/>
        <w:spacing w:after="120"/>
        <w:ind w:left="1440"/>
        <w:textAlignment w:val="auto"/>
        <w:rPr>
          <w:rFonts w:eastAsia="SimSun"/>
          <w:color w:val="0070C0"/>
          <w:szCs w:val="24"/>
          <w:lang w:val="fr-FR" w:eastAsia="zh-CN"/>
        </w:rPr>
      </w:pPr>
      <w:r>
        <w:rPr>
          <w:rFonts w:eastAsia="SimSun"/>
          <w:color w:val="0070C0"/>
          <w:szCs w:val="24"/>
          <w:lang w:eastAsia="zh-CN"/>
        </w:rPr>
        <w:t xml:space="preserve">Option 1: </w:t>
      </w:r>
      <w:r w:rsidR="00BA4E26" w:rsidRPr="00F12EC7">
        <w:rPr>
          <w:rFonts w:eastAsia="SimSun"/>
          <w:szCs w:val="24"/>
          <w:lang w:eastAsia="zh-CN"/>
        </w:rPr>
        <w:t>Although RAN4 will select exemplary band(s) in the current NR-NTN-solutions WI, the definition of additional NR bands for satellite will be part of dedicated RAN4 led Release-17 work items.</w:t>
      </w:r>
    </w:p>
    <w:p w14:paraId="478E9FC1" w14:textId="77777777" w:rsidR="00991436" w:rsidRDefault="00991436" w:rsidP="002A10D5">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2: </w:t>
      </w:r>
      <w:r w:rsidR="002A10D5" w:rsidRPr="00F12EC7">
        <w:rPr>
          <w:rFonts w:eastAsia="SimSun"/>
          <w:color w:val="FF6600"/>
          <w:szCs w:val="24"/>
          <w:lang w:eastAsia="zh-CN"/>
        </w:rPr>
        <w:t xml:space="preserve">Although RAN4 will select exemplary band(s) in the current NR-NTN-solutions WI, the definition of additional NR bands for satellite </w:t>
      </w:r>
      <w:r w:rsidR="002A10D5" w:rsidRPr="00F12EC7">
        <w:rPr>
          <w:rFonts w:eastAsia="SimSun"/>
          <w:color w:val="FF6600"/>
          <w:szCs w:val="24"/>
          <w:u w:val="single"/>
          <w:lang w:eastAsia="zh-CN"/>
        </w:rPr>
        <w:t>can</w:t>
      </w:r>
      <w:r w:rsidR="002A10D5" w:rsidRPr="00F12EC7">
        <w:rPr>
          <w:rFonts w:eastAsia="SimSun"/>
          <w:color w:val="FF6600"/>
          <w:szCs w:val="24"/>
          <w:lang w:eastAsia="zh-CN"/>
        </w:rPr>
        <w:t xml:space="preserve"> be part of dedicated RAN4 led work items </w:t>
      </w:r>
      <w:r w:rsidR="002A10D5" w:rsidRPr="00F12EC7">
        <w:rPr>
          <w:rFonts w:eastAsia="SimSun"/>
          <w:color w:val="FF6600"/>
          <w:szCs w:val="24"/>
          <w:u w:val="single"/>
          <w:lang w:eastAsia="zh-CN"/>
        </w:rPr>
        <w:t>based on TSG-RAN’s decision</w:t>
      </w:r>
      <w:r w:rsidR="002A10D5" w:rsidRPr="00F12EC7">
        <w:rPr>
          <w:rFonts w:eastAsia="SimSun"/>
          <w:color w:val="FF6600"/>
          <w:szCs w:val="24"/>
          <w:lang w:eastAsia="zh-CN"/>
        </w:rPr>
        <w:t>.</w:t>
      </w:r>
    </w:p>
    <w:p w14:paraId="45937FBC" w14:textId="77777777" w:rsidR="00991436" w:rsidRDefault="00991436" w:rsidP="00991436">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46983A38" w14:textId="77777777" w:rsidR="00991436" w:rsidRDefault="00DB3706" w:rsidP="00F12EC7">
      <w:pPr>
        <w:pStyle w:val="ListParagraph"/>
        <w:numPr>
          <w:ilvl w:val="1"/>
          <w:numId w:val="3"/>
        </w:numPr>
        <w:overflowPunct w:val="0"/>
        <w:spacing w:after="120"/>
        <w:ind w:left="1440"/>
        <w:textAlignment w:val="auto"/>
        <w:rPr>
          <w:rFonts w:eastAsia="SimSun"/>
          <w:color w:val="0070C0"/>
          <w:szCs w:val="24"/>
          <w:lang w:eastAsia="zh-CN"/>
        </w:rPr>
      </w:pPr>
      <w:r w:rsidRPr="00F12EC7">
        <w:rPr>
          <w:rFonts w:eastAsia="SimSun"/>
          <w:b/>
          <w:bCs/>
          <w:color w:val="0070C0"/>
          <w:szCs w:val="24"/>
          <w:lang w:eastAsia="zh-CN"/>
        </w:rPr>
        <w:t>Proceed as endorsed by chairman in RP-202907:</w:t>
      </w:r>
      <w:r>
        <w:rPr>
          <w:rFonts w:eastAsia="SimSun"/>
          <w:color w:val="0070C0"/>
          <w:szCs w:val="24"/>
          <w:lang w:eastAsia="zh-CN"/>
        </w:rPr>
        <w:t xml:space="preserve"> </w:t>
      </w:r>
      <w:r w:rsidRPr="00F12EC7">
        <w:rPr>
          <w:rFonts w:eastAsia="SimSun"/>
          <w:color w:val="0070C0"/>
          <w:szCs w:val="24"/>
          <w:lang w:eastAsia="zh-CN"/>
        </w:rPr>
        <w:t>More “satellite” bands for NTN use can be proposed in RAN4 as long as its intended usage is compliant with radio regulations via separate “satellite” band specific WIs once progress on generic and core requirements is considered sufficient by RAN4.</w:t>
      </w:r>
    </w:p>
    <w:p w14:paraId="58FE57E6" w14:textId="77777777" w:rsidR="00DB3706" w:rsidRPr="00F12EC7" w:rsidRDefault="00DB3706" w:rsidP="00F12EC7">
      <w:pPr>
        <w:pStyle w:val="ListParagraph"/>
        <w:overflowPunct w:val="0"/>
        <w:spacing w:after="120"/>
        <w:ind w:left="1440" w:firstLine="0"/>
        <w:textAlignment w:val="auto"/>
        <w:rPr>
          <w:rFonts w:eastAsia="SimSun"/>
          <w:color w:val="0070C0"/>
          <w:szCs w:val="24"/>
          <w:lang w:eastAsia="zh-CN"/>
        </w:rPr>
      </w:pPr>
    </w:p>
    <w:p w14:paraId="307EFF6D" w14:textId="77777777" w:rsidR="002A10D5" w:rsidDel="00DE0BE2" w:rsidRDefault="002A10D5" w:rsidP="00EB3768">
      <w:pPr>
        <w:rPr>
          <w:del w:id="20" w:author="D. Everaere" w:date="2021-01-22T08:54:00Z"/>
          <w:b/>
          <w:color w:val="0070C0"/>
          <w:u w:val="single"/>
          <w:lang w:eastAsia="ko-KR"/>
        </w:rPr>
      </w:pPr>
      <w:commentRangeStart w:id="21"/>
      <w:del w:id="22" w:author="D. Everaere" w:date="2021-01-22T08:54:00Z">
        <w:r w:rsidDel="00DE0BE2">
          <w:rPr>
            <w:b/>
            <w:color w:val="0070C0"/>
            <w:u w:val="single"/>
            <w:lang w:eastAsia="ko-KR"/>
          </w:rPr>
          <w:delText>Issue 1-</w:delText>
        </w:r>
        <w:r w:rsidR="00DF4375" w:rsidDel="00DE0BE2">
          <w:rPr>
            <w:b/>
            <w:color w:val="0070C0"/>
            <w:u w:val="single"/>
            <w:lang w:eastAsia="ko-KR"/>
          </w:rPr>
          <w:delText>10</w:delText>
        </w:r>
        <w:r w:rsidR="003A2642" w:rsidDel="00DE0BE2">
          <w:rPr>
            <w:b/>
            <w:color w:val="0070C0"/>
            <w:u w:val="single"/>
            <w:lang w:eastAsia="ko-KR"/>
          </w:rPr>
          <w:delText xml:space="preserve">: </w:delText>
        </w:r>
        <w:r w:rsidR="003A2642" w:rsidRPr="00F12EC7" w:rsidDel="00DE0BE2">
          <w:rPr>
            <w:b/>
            <w:u w:val="single"/>
            <w:lang w:eastAsia="ko-KR"/>
          </w:rPr>
          <w:delText>Frequency ranges allocated by ITU</w:delText>
        </w:r>
      </w:del>
    </w:p>
    <w:p w14:paraId="1319CF84" w14:textId="77777777" w:rsidR="003A2642" w:rsidDel="00DE0BE2" w:rsidRDefault="002A10D5" w:rsidP="00F12EC7">
      <w:pPr>
        <w:pStyle w:val="ListParagraph"/>
        <w:numPr>
          <w:ilvl w:val="0"/>
          <w:numId w:val="3"/>
        </w:numPr>
        <w:overflowPunct w:val="0"/>
        <w:spacing w:after="120"/>
        <w:ind w:left="720"/>
        <w:textAlignment w:val="auto"/>
        <w:rPr>
          <w:del w:id="23" w:author="D. Everaere" w:date="2021-01-22T08:54:00Z"/>
          <w:rFonts w:eastAsia="SimSun"/>
          <w:color w:val="0070C0"/>
          <w:szCs w:val="24"/>
          <w:lang w:eastAsia="zh-CN"/>
        </w:rPr>
      </w:pPr>
      <w:del w:id="24" w:author="D. Everaere" w:date="2021-01-22T08:54:00Z">
        <w:r w:rsidDel="00DE0BE2">
          <w:rPr>
            <w:rFonts w:eastAsia="SimSun"/>
            <w:color w:val="0070C0"/>
            <w:szCs w:val="24"/>
            <w:lang w:eastAsia="zh-CN"/>
          </w:rPr>
          <w:delText>Proposals</w:delText>
        </w:r>
      </w:del>
    </w:p>
    <w:p w14:paraId="603AC967" w14:textId="77777777" w:rsidR="002A10D5" w:rsidRPr="00F12EC7" w:rsidDel="00DE0BE2" w:rsidRDefault="002A10D5" w:rsidP="00F12EC7">
      <w:pPr>
        <w:pStyle w:val="ListParagraph"/>
        <w:numPr>
          <w:ilvl w:val="1"/>
          <w:numId w:val="3"/>
        </w:numPr>
        <w:overflowPunct w:val="0"/>
        <w:spacing w:after="120"/>
        <w:ind w:left="1418"/>
        <w:textAlignment w:val="auto"/>
        <w:rPr>
          <w:del w:id="25" w:author="D. Everaere" w:date="2021-01-22T08:54:00Z"/>
          <w:rFonts w:eastAsia="SimSun"/>
          <w:color w:val="0070C0"/>
          <w:szCs w:val="24"/>
          <w:lang w:eastAsia="zh-CN"/>
        </w:rPr>
      </w:pPr>
      <w:del w:id="26" w:author="D. Everaere" w:date="2021-01-22T08:54:00Z">
        <w:r w:rsidRPr="00F12EC7" w:rsidDel="00DE0BE2">
          <w:rPr>
            <w:rFonts w:eastAsia="SimSun"/>
            <w:color w:val="0070C0"/>
            <w:szCs w:val="24"/>
            <w:lang w:eastAsia="zh-CN"/>
          </w:rPr>
          <w:delText>Option 1</w:delText>
        </w:r>
        <w:r w:rsidR="003A2642" w:rsidRPr="00F12EC7" w:rsidDel="00DE0BE2">
          <w:rPr>
            <w:rFonts w:eastAsia="SimSun"/>
            <w:color w:val="0070C0"/>
            <w:szCs w:val="24"/>
            <w:lang w:eastAsia="zh-CN"/>
          </w:rPr>
          <w:delText xml:space="preserve"> (RAN4#97e)</w:delText>
        </w:r>
        <w:r w:rsidRPr="00F12EC7" w:rsidDel="00DE0BE2">
          <w:rPr>
            <w:rFonts w:eastAsia="SimSun"/>
            <w:color w:val="0070C0"/>
            <w:szCs w:val="24"/>
            <w:lang w:eastAsia="zh-CN"/>
          </w:rPr>
          <w:delText xml:space="preserve">: </w:delText>
        </w:r>
        <w:r w:rsidR="00BA4E26" w:rsidRPr="00F12EC7" w:rsidDel="00DE0BE2">
          <w:rPr>
            <w:rFonts w:eastAsia="SimSun"/>
            <w:szCs w:val="24"/>
            <w:lang w:val="en-US" w:eastAsia="zh-CN"/>
          </w:rPr>
          <w:delText>The frequency ranges considered for satellite should be spectrum allocated by ITU to satellite services should be considered.</w:delText>
        </w:r>
      </w:del>
    </w:p>
    <w:p w14:paraId="4A4D5513" w14:textId="77777777" w:rsidR="002A45FE" w:rsidDel="00DE0BE2" w:rsidRDefault="005D5564" w:rsidP="002A10D5">
      <w:pPr>
        <w:pStyle w:val="ListParagraph"/>
        <w:numPr>
          <w:ilvl w:val="1"/>
          <w:numId w:val="3"/>
        </w:numPr>
        <w:overflowPunct w:val="0"/>
        <w:spacing w:after="120"/>
        <w:ind w:left="1440"/>
        <w:textAlignment w:val="auto"/>
        <w:rPr>
          <w:del w:id="27" w:author="D. Everaere" w:date="2021-01-22T08:54:00Z"/>
          <w:rFonts w:eastAsia="SimSun"/>
          <w:color w:val="0070C0"/>
          <w:szCs w:val="24"/>
          <w:lang w:eastAsia="zh-CN"/>
        </w:rPr>
      </w:pPr>
      <w:del w:id="28" w:author="D. Everaere" w:date="2021-01-22T08:54:00Z">
        <w:r w:rsidDel="00DE0BE2">
          <w:rPr>
            <w:rFonts w:eastAsia="SimSun"/>
            <w:color w:val="0070C0"/>
            <w:szCs w:val="24"/>
            <w:lang w:eastAsia="zh-CN"/>
          </w:rPr>
          <w:delText>Option 2</w:delText>
        </w:r>
        <w:r w:rsidR="002A45FE" w:rsidDel="00DE0BE2">
          <w:rPr>
            <w:rFonts w:eastAsia="SimSun"/>
            <w:color w:val="0070C0"/>
            <w:szCs w:val="24"/>
            <w:lang w:eastAsia="zh-CN"/>
          </w:rPr>
          <w:delText xml:space="preserve"> (RAN4#98e):</w:delText>
        </w:r>
        <w:r w:rsidR="003A2642" w:rsidDel="00DE0BE2">
          <w:rPr>
            <w:rFonts w:eastAsia="SimSun"/>
            <w:color w:val="0070C0"/>
            <w:szCs w:val="24"/>
            <w:lang w:eastAsia="zh-CN"/>
          </w:rPr>
          <w:delText xml:space="preserve"> </w:delText>
        </w:r>
        <w:r w:rsidR="003A2642" w:rsidDel="00DE0BE2">
          <w:rPr>
            <w:rFonts w:eastAsia="Yu Mincho"/>
            <w:lang w:val="en-US"/>
          </w:rPr>
          <w:delText xml:space="preserve">The frequency ranges considered for NTN should be spectrum allocated by ITU to </w:delText>
        </w:r>
        <w:r w:rsidR="003A2642" w:rsidDel="00DE0BE2">
          <w:rPr>
            <w:rFonts w:eastAsia="Yu Mincho"/>
            <w:i/>
            <w:iCs/>
            <w:lang w:val="en-US"/>
          </w:rPr>
          <w:delText xml:space="preserve">Mobile satellite </w:delText>
        </w:r>
        <w:r w:rsidR="003A2642" w:rsidRPr="00F12EC7" w:rsidDel="00DE0BE2">
          <w:rPr>
            <w:rFonts w:eastAsia="Yu Mincho"/>
            <w:b/>
            <w:bCs/>
            <w:lang w:val="en-US"/>
          </w:rPr>
          <w:delText>as primary service</w:delText>
        </w:r>
        <w:r w:rsidR="003A2642" w:rsidDel="00DE0BE2">
          <w:rPr>
            <w:rFonts w:eastAsia="Yu Mincho"/>
            <w:lang w:val="en-US"/>
          </w:rPr>
          <w:delText>.</w:delText>
        </w:r>
      </w:del>
    </w:p>
    <w:p w14:paraId="13C59FE2" w14:textId="77777777" w:rsidR="002A45FE" w:rsidRPr="00F12EC7" w:rsidDel="00DE0BE2" w:rsidRDefault="005D5564" w:rsidP="00EB3768">
      <w:pPr>
        <w:pStyle w:val="ListParagraph"/>
        <w:numPr>
          <w:ilvl w:val="1"/>
          <w:numId w:val="3"/>
        </w:numPr>
        <w:overflowPunct w:val="0"/>
        <w:spacing w:after="120"/>
        <w:ind w:left="1440"/>
        <w:textAlignment w:val="auto"/>
        <w:rPr>
          <w:del w:id="29" w:author="D. Everaere" w:date="2021-01-22T08:54:00Z"/>
          <w:rFonts w:eastAsia="SimSun"/>
          <w:color w:val="0070C0"/>
          <w:szCs w:val="24"/>
          <w:lang w:eastAsia="zh-CN"/>
        </w:rPr>
      </w:pPr>
      <w:del w:id="30" w:author="D. Everaere" w:date="2021-01-22T08:54:00Z">
        <w:r w:rsidDel="00DE0BE2">
          <w:rPr>
            <w:rFonts w:eastAsia="SimSun"/>
            <w:color w:val="0070C0"/>
            <w:szCs w:val="24"/>
            <w:lang w:eastAsia="zh-CN"/>
          </w:rPr>
          <w:delText>Option 3</w:delText>
        </w:r>
        <w:r w:rsidR="002A45FE" w:rsidDel="00DE0BE2">
          <w:rPr>
            <w:rFonts w:eastAsia="SimSun"/>
            <w:color w:val="0070C0"/>
            <w:szCs w:val="24"/>
            <w:lang w:eastAsia="zh-CN"/>
          </w:rPr>
          <w:delText xml:space="preserve"> (RAN4#98e):</w:delText>
        </w:r>
        <w:r w:rsidR="003A2642" w:rsidDel="00DE0BE2">
          <w:rPr>
            <w:rFonts w:eastAsia="SimSun"/>
            <w:color w:val="0070C0"/>
            <w:szCs w:val="24"/>
            <w:lang w:eastAsia="zh-CN"/>
          </w:rPr>
          <w:delText xml:space="preserve"> </w:delText>
        </w:r>
        <w:r w:rsidR="003A2642" w:rsidDel="00DE0BE2">
          <w:rPr>
            <w:rFonts w:eastAsia="Yu Mincho"/>
            <w:lang w:val="en-US"/>
          </w:rPr>
          <w:delText xml:space="preserve">The frequency ranges considered for NTN should be spectrum allocated by ITU to </w:delText>
        </w:r>
        <w:r w:rsidR="003A2642" w:rsidDel="00DE0BE2">
          <w:rPr>
            <w:rFonts w:eastAsia="Yu Mincho"/>
            <w:i/>
            <w:iCs/>
            <w:lang w:val="en-US"/>
          </w:rPr>
          <w:delText xml:space="preserve">satellite </w:delText>
        </w:r>
        <w:r w:rsidR="003A2642" w:rsidRPr="00463761" w:rsidDel="00DE0BE2">
          <w:rPr>
            <w:rFonts w:eastAsia="Yu Mincho"/>
            <w:b/>
            <w:bCs/>
            <w:lang w:val="en-US"/>
          </w:rPr>
          <w:delText>as primary service</w:delText>
        </w:r>
        <w:r w:rsidR="003A2642" w:rsidDel="00DE0BE2">
          <w:rPr>
            <w:rFonts w:eastAsia="Yu Mincho"/>
            <w:lang w:val="en-US"/>
          </w:rPr>
          <w:delText>.</w:delText>
        </w:r>
      </w:del>
    </w:p>
    <w:p w14:paraId="1F935CBF" w14:textId="77777777" w:rsidR="003A2642" w:rsidRPr="00F12EC7" w:rsidDel="00DE0BE2" w:rsidRDefault="005D5564" w:rsidP="00EB3768">
      <w:pPr>
        <w:pStyle w:val="ListParagraph"/>
        <w:numPr>
          <w:ilvl w:val="1"/>
          <w:numId w:val="3"/>
        </w:numPr>
        <w:overflowPunct w:val="0"/>
        <w:spacing w:after="120"/>
        <w:ind w:left="1440"/>
        <w:textAlignment w:val="auto"/>
        <w:rPr>
          <w:del w:id="31" w:author="D. Everaere" w:date="2021-01-22T08:54:00Z"/>
          <w:color w:val="0070C0"/>
          <w:szCs w:val="24"/>
          <w:lang w:eastAsia="zh-CN"/>
        </w:rPr>
      </w:pPr>
      <w:del w:id="32" w:author="D. Everaere" w:date="2021-01-22T08:54:00Z">
        <w:r w:rsidDel="00DE0BE2">
          <w:rPr>
            <w:rFonts w:eastAsia="SimSun"/>
            <w:color w:val="0070C0"/>
            <w:szCs w:val="24"/>
            <w:lang w:eastAsia="zh-CN"/>
          </w:rPr>
          <w:delText>Option 4</w:delText>
        </w:r>
        <w:r w:rsidR="003A2642" w:rsidDel="00DE0BE2">
          <w:rPr>
            <w:rFonts w:eastAsia="SimSun"/>
            <w:color w:val="0070C0"/>
            <w:szCs w:val="24"/>
            <w:lang w:eastAsia="zh-CN"/>
          </w:rPr>
          <w:delText xml:space="preserve"> (RAN4#98e): </w:delText>
        </w:r>
        <w:r w:rsidR="003A2642" w:rsidRPr="00F12EC7" w:rsidDel="00DE0BE2">
          <w:rPr>
            <w:szCs w:val="24"/>
            <w:lang w:eastAsia="zh-CN"/>
          </w:rPr>
          <w:delText xml:space="preserve">The frequency ranges considered for satellite should be spectrum allocated by ITU </w:delText>
        </w:r>
        <w:r w:rsidR="003A2642" w:rsidRPr="00F12EC7" w:rsidDel="00DE0BE2">
          <w:rPr>
            <w:b/>
            <w:bCs/>
            <w:szCs w:val="24"/>
            <w:lang w:eastAsia="zh-CN"/>
          </w:rPr>
          <w:delText xml:space="preserve">to </w:delText>
        </w:r>
        <w:r w:rsidR="003A2642" w:rsidRPr="00F12EC7" w:rsidDel="00DE0BE2">
          <w:rPr>
            <w:i/>
            <w:iCs/>
            <w:szCs w:val="24"/>
            <w:lang w:eastAsia="zh-CN"/>
          </w:rPr>
          <w:delText>satellite services</w:delText>
        </w:r>
        <w:r w:rsidR="003A2642" w:rsidRPr="00F12EC7" w:rsidDel="00DE0BE2">
          <w:rPr>
            <w:b/>
            <w:bCs/>
            <w:szCs w:val="24"/>
            <w:lang w:eastAsia="zh-CN"/>
          </w:rPr>
          <w:delText xml:space="preserve"> on a primary basis rather than secondary basis.</w:delText>
        </w:r>
      </w:del>
    </w:p>
    <w:p w14:paraId="7359D557" w14:textId="77777777" w:rsidR="002A10D5" w:rsidDel="00DE0BE2" w:rsidRDefault="002A10D5" w:rsidP="002A10D5">
      <w:pPr>
        <w:pStyle w:val="ListParagraph"/>
        <w:numPr>
          <w:ilvl w:val="0"/>
          <w:numId w:val="3"/>
        </w:numPr>
        <w:overflowPunct w:val="0"/>
        <w:spacing w:after="120"/>
        <w:ind w:left="720"/>
        <w:textAlignment w:val="auto"/>
        <w:rPr>
          <w:del w:id="33" w:author="D. Everaere" w:date="2021-01-22T08:54:00Z"/>
          <w:rFonts w:eastAsia="SimSun"/>
          <w:color w:val="0070C0"/>
          <w:szCs w:val="24"/>
          <w:lang w:eastAsia="zh-CN"/>
        </w:rPr>
      </w:pPr>
      <w:del w:id="34" w:author="D. Everaere" w:date="2021-01-22T08:54:00Z">
        <w:r w:rsidDel="00DE0BE2">
          <w:rPr>
            <w:rFonts w:eastAsia="SimSun"/>
            <w:color w:val="0070C0"/>
            <w:szCs w:val="24"/>
            <w:lang w:eastAsia="zh-CN"/>
          </w:rPr>
          <w:delText>Recommended WF</w:delText>
        </w:r>
      </w:del>
    </w:p>
    <w:p w14:paraId="585A4F28" w14:textId="77777777" w:rsidR="002A10D5" w:rsidDel="00DE0BE2" w:rsidRDefault="002A10D5" w:rsidP="002A10D5">
      <w:pPr>
        <w:pStyle w:val="ListParagraph"/>
        <w:numPr>
          <w:ilvl w:val="1"/>
          <w:numId w:val="3"/>
        </w:numPr>
        <w:overflowPunct w:val="0"/>
        <w:spacing w:after="120"/>
        <w:ind w:left="1440"/>
        <w:textAlignment w:val="auto"/>
        <w:rPr>
          <w:del w:id="35" w:author="D. Everaere" w:date="2021-01-22T08:54:00Z"/>
          <w:rFonts w:eastAsia="SimSun"/>
          <w:color w:val="0070C0"/>
          <w:szCs w:val="24"/>
          <w:lang w:eastAsia="zh-CN"/>
        </w:rPr>
      </w:pPr>
      <w:del w:id="36" w:author="D. Everaere" w:date="2021-01-22T08:54:00Z">
        <w:r w:rsidDel="00DE0BE2">
          <w:rPr>
            <w:rFonts w:eastAsia="SimSun"/>
            <w:color w:val="0070C0"/>
            <w:szCs w:val="24"/>
            <w:lang w:eastAsia="zh-CN"/>
          </w:rPr>
          <w:delText>TBA</w:delText>
        </w:r>
      </w:del>
      <w:commentRangeEnd w:id="21"/>
      <w:r w:rsidR="00DE0BE2">
        <w:rPr>
          <w:rStyle w:val="CommentReference"/>
          <w:rFonts w:eastAsia="SimSun"/>
        </w:rPr>
        <w:commentReference w:id="21"/>
      </w:r>
    </w:p>
    <w:p w14:paraId="1B9BA8BF" w14:textId="77777777" w:rsidR="002A10D5" w:rsidRDefault="002A10D5">
      <w:pPr>
        <w:rPr>
          <w:color w:val="0070C0"/>
          <w:lang w:val="en-US" w:eastAsia="zh-CN"/>
        </w:rPr>
      </w:pPr>
    </w:p>
    <w:p w14:paraId="3DA55A7D" w14:textId="77777777" w:rsidR="002A10D5" w:rsidRDefault="002A10D5" w:rsidP="007B5162">
      <w:pPr>
        <w:rPr>
          <w:b/>
          <w:color w:val="0070C0"/>
          <w:u w:val="single"/>
          <w:lang w:eastAsia="ko-KR"/>
        </w:rPr>
      </w:pPr>
      <w:r>
        <w:rPr>
          <w:b/>
          <w:color w:val="0070C0"/>
          <w:u w:val="single"/>
          <w:lang w:eastAsia="ko-KR"/>
        </w:rPr>
        <w:t>Issue 1-</w:t>
      </w:r>
      <w:r w:rsidR="00DF4375">
        <w:rPr>
          <w:b/>
          <w:color w:val="0070C0"/>
          <w:u w:val="single"/>
          <w:lang w:eastAsia="ko-KR"/>
        </w:rPr>
        <w:t>11</w:t>
      </w:r>
      <w:r>
        <w:rPr>
          <w:b/>
          <w:color w:val="0070C0"/>
          <w:u w:val="single"/>
          <w:lang w:eastAsia="ko-KR"/>
        </w:rPr>
        <w:t xml:space="preserve">: </w:t>
      </w:r>
      <w:r w:rsidR="007B5162" w:rsidRPr="00F12EC7">
        <w:rPr>
          <w:b/>
          <w:u w:val="single"/>
          <w:lang w:eastAsia="ko-KR"/>
        </w:rPr>
        <w:t>TN BS/UE ACLR &amp; ACS</w:t>
      </w:r>
      <w:r w:rsidR="007B5162">
        <w:rPr>
          <w:b/>
          <w:u w:val="single"/>
          <w:lang w:eastAsia="ko-KR"/>
        </w:rPr>
        <w:t xml:space="preserve"> parameters</w:t>
      </w:r>
    </w:p>
    <w:p w14:paraId="0B8D429B" w14:textId="77777777" w:rsidR="002A10D5" w:rsidRDefault="002A10D5" w:rsidP="002A10D5">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4540FBF1" w14:textId="77777777" w:rsidR="002A10D5" w:rsidRPr="00F12EC7" w:rsidRDefault="002A10D5" w:rsidP="00F12EC7">
      <w:pPr>
        <w:pStyle w:val="ListParagraph"/>
        <w:numPr>
          <w:ilvl w:val="1"/>
          <w:numId w:val="3"/>
        </w:numPr>
        <w:overflowPunct w:val="0"/>
        <w:spacing w:after="120"/>
        <w:ind w:left="1440"/>
        <w:textAlignment w:val="auto"/>
        <w:rPr>
          <w:rFonts w:eastAsia="SimSun"/>
          <w:szCs w:val="24"/>
          <w:lang w:val="fr-FR" w:eastAsia="zh-CN"/>
        </w:rPr>
      </w:pPr>
      <w:r>
        <w:rPr>
          <w:rFonts w:eastAsia="SimSun"/>
          <w:color w:val="0070C0"/>
          <w:szCs w:val="24"/>
          <w:lang w:eastAsia="zh-CN"/>
        </w:rPr>
        <w:t xml:space="preserve">Option 1: </w:t>
      </w:r>
      <w:r w:rsidR="00BA4E26" w:rsidRPr="002A10D5">
        <w:rPr>
          <w:rFonts w:eastAsia="SimSun"/>
          <w:szCs w:val="24"/>
          <w:lang w:eastAsia="zh-CN"/>
        </w:rPr>
        <w:t>RAN4 should further discuss and decide ACS &amp; ACLR requirements to be considered for TN in the coexistence study with NTN, depending on FR and BW configuration.</w:t>
      </w:r>
    </w:p>
    <w:p w14:paraId="690E18E7" w14:textId="77777777" w:rsidR="002A10D5" w:rsidRDefault="002A10D5" w:rsidP="002A10D5">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lastRenderedPageBreak/>
        <w:t xml:space="preserve">Option 2: </w:t>
      </w:r>
      <w:r w:rsidRPr="002A10D5">
        <w:rPr>
          <w:rFonts w:eastAsia="SimSun"/>
          <w:color w:val="FF6600"/>
          <w:szCs w:val="24"/>
          <w:lang w:val="en-US" w:eastAsia="zh-CN"/>
        </w:rPr>
        <w:t>For the purpose of simulations for the coexistence study between TN &amp; NTN, the TN BS/UE ACLR &amp; ACS parameters need to be further discussed. It may depend on FR and BW configuration</w:t>
      </w:r>
      <w:r>
        <w:rPr>
          <w:rFonts w:eastAsia="SimSun"/>
          <w:color w:val="FF6600"/>
          <w:szCs w:val="24"/>
          <w:lang w:val="en-US" w:eastAsia="zh-CN"/>
        </w:rPr>
        <w:t>.</w:t>
      </w:r>
    </w:p>
    <w:p w14:paraId="5CDE3347" w14:textId="77777777" w:rsidR="002A10D5" w:rsidRDefault="002A10D5" w:rsidP="002A10D5">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53621112" w14:textId="77777777" w:rsidR="002A10D5" w:rsidRPr="00F12EC7" w:rsidRDefault="002A45FE" w:rsidP="00F12EC7">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Further discuss Option 2 in </w:t>
      </w:r>
      <w:r w:rsidR="00A74595">
        <w:rPr>
          <w:rFonts w:eastAsia="SimSun"/>
          <w:color w:val="0070C0"/>
          <w:szCs w:val="24"/>
          <w:lang w:eastAsia="zh-CN"/>
        </w:rPr>
        <w:t>[98e][311</w:t>
      </w:r>
      <w:r w:rsidRPr="00F12EC7">
        <w:rPr>
          <w:rFonts w:eastAsia="SimSun"/>
          <w:color w:val="0070C0"/>
          <w:szCs w:val="24"/>
          <w:lang w:eastAsia="zh-CN"/>
        </w:rPr>
        <w:t>] NTN_Solutions_Part2</w:t>
      </w:r>
      <w:r>
        <w:rPr>
          <w:rFonts w:eastAsia="SimSun"/>
          <w:color w:val="0070C0"/>
          <w:szCs w:val="24"/>
          <w:lang w:eastAsia="zh-CN"/>
        </w:rPr>
        <w:t>.</w:t>
      </w:r>
    </w:p>
    <w:p w14:paraId="7435B70D" w14:textId="77777777" w:rsidR="00991436" w:rsidRDefault="00991436">
      <w:pPr>
        <w:rPr>
          <w:color w:val="0070C0"/>
          <w:lang w:val="en-US" w:eastAsia="zh-CN"/>
        </w:rPr>
      </w:pPr>
    </w:p>
    <w:p w14:paraId="4BBC73EB" w14:textId="77777777" w:rsidR="001F0C6E" w:rsidRDefault="000D4048">
      <w:pPr>
        <w:pStyle w:val="Heading2"/>
        <w:numPr>
          <w:ilvl w:val="1"/>
          <w:numId w:val="4"/>
        </w:numPr>
      </w:pPr>
      <w:r>
        <w:t xml:space="preserve">Companies views’ collection for 1st round </w:t>
      </w:r>
    </w:p>
    <w:p w14:paraId="17B7E480" w14:textId="77777777" w:rsidR="001F0C6E" w:rsidRDefault="000D4048">
      <w:pPr>
        <w:pStyle w:val="Heading3"/>
        <w:numPr>
          <w:ilvl w:val="2"/>
          <w:numId w:val="4"/>
        </w:numPr>
        <w:rPr>
          <w:sz w:val="24"/>
          <w:szCs w:val="16"/>
        </w:rPr>
      </w:pPr>
      <w:r>
        <w:rPr>
          <w:sz w:val="24"/>
          <w:szCs w:val="16"/>
        </w:rPr>
        <w:t xml:space="preserve">Open issues </w:t>
      </w:r>
    </w:p>
    <w:tbl>
      <w:tblPr>
        <w:tblStyle w:val="TableGrid"/>
        <w:tblW w:w="9857" w:type="dxa"/>
        <w:tblLook w:val="04A0" w:firstRow="1" w:lastRow="0" w:firstColumn="1" w:lastColumn="0" w:noHBand="0" w:noVBand="1"/>
      </w:tblPr>
      <w:tblGrid>
        <w:gridCol w:w="1241"/>
        <w:gridCol w:w="8616"/>
      </w:tblGrid>
      <w:tr w:rsidR="001F0C6E" w14:paraId="471405E9" w14:textId="77777777">
        <w:tc>
          <w:tcPr>
            <w:tcW w:w="1241" w:type="dxa"/>
          </w:tcPr>
          <w:p w14:paraId="04C5CC15" w14:textId="77777777" w:rsidR="001F0C6E" w:rsidRDefault="000D4048">
            <w:pPr>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33330358" w14:textId="77777777" w:rsidR="001F0C6E" w:rsidRDefault="000D4048">
            <w:pPr>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rsidR="001F0C6E" w14:paraId="5CE3F502" w14:textId="77777777">
        <w:tc>
          <w:tcPr>
            <w:tcW w:w="1241" w:type="dxa"/>
          </w:tcPr>
          <w:p w14:paraId="6633854C"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14:paraId="618DA3A7"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 xml:space="preserve">Sub topic 1-1: </w:t>
            </w:r>
          </w:p>
          <w:p w14:paraId="11CC1EDA"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Sub topic 1-2:</w:t>
            </w:r>
          </w:p>
          <w:p w14:paraId="5EC85B39"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w:t>
            </w:r>
          </w:p>
          <w:p w14:paraId="4760853B"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Others:</w:t>
            </w:r>
          </w:p>
        </w:tc>
      </w:tr>
    </w:tbl>
    <w:p w14:paraId="303B3FFE" w14:textId="77777777" w:rsidR="001F0C6E" w:rsidRDefault="000D4048">
      <w:pPr>
        <w:rPr>
          <w:color w:val="0070C0"/>
          <w:lang w:val="en-US" w:eastAsia="zh-CN"/>
        </w:rPr>
      </w:pPr>
      <w:r>
        <w:rPr>
          <w:color w:val="0070C0"/>
          <w:lang w:val="en-US" w:eastAsia="zh-CN"/>
        </w:rPr>
        <w:t xml:space="preserve"> </w:t>
      </w:r>
    </w:p>
    <w:p w14:paraId="6C12CD2F" w14:textId="77777777" w:rsidR="001F0C6E" w:rsidRDefault="000D4048">
      <w:pPr>
        <w:pStyle w:val="Heading3"/>
        <w:numPr>
          <w:ilvl w:val="2"/>
          <w:numId w:val="4"/>
        </w:numPr>
        <w:rPr>
          <w:sz w:val="24"/>
          <w:szCs w:val="16"/>
        </w:rPr>
      </w:pPr>
      <w:r>
        <w:rPr>
          <w:sz w:val="24"/>
          <w:szCs w:val="16"/>
        </w:rPr>
        <w:t>CRs/TPs comments collection</w:t>
      </w:r>
    </w:p>
    <w:p w14:paraId="28568314" w14:textId="77777777" w:rsidR="001F0C6E" w:rsidRDefault="000D4048">
      <w:pPr>
        <w:rPr>
          <w:i/>
          <w:color w:val="0070C0"/>
          <w:lang w:val="en-US" w:eastAsia="zh-CN"/>
        </w:rPr>
      </w:pPr>
      <w:r>
        <w:rPr>
          <w:i/>
          <w:color w:val="0070C0"/>
          <w:lang w:val="en-US" w:eastAsia="zh-CN"/>
        </w:rPr>
        <w:t>Major close-to-finalize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9857" w:type="dxa"/>
        <w:tblLook w:val="04A0" w:firstRow="1" w:lastRow="0" w:firstColumn="1" w:lastColumn="0" w:noHBand="0" w:noVBand="1"/>
      </w:tblPr>
      <w:tblGrid>
        <w:gridCol w:w="1241"/>
        <w:gridCol w:w="8616"/>
      </w:tblGrid>
      <w:tr w:rsidR="001F0C6E" w14:paraId="4B3BAFA2" w14:textId="77777777">
        <w:tc>
          <w:tcPr>
            <w:tcW w:w="1241" w:type="dxa"/>
          </w:tcPr>
          <w:p w14:paraId="19EF6B9D" w14:textId="77777777" w:rsidR="001F0C6E" w:rsidRDefault="000D4048">
            <w:pPr>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100153E" w14:textId="77777777" w:rsidR="001F0C6E" w:rsidRDefault="000D4048">
            <w:pPr>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rsidR="001F0C6E" w14:paraId="4BBCE39D" w14:textId="77777777">
        <w:tc>
          <w:tcPr>
            <w:tcW w:w="1241" w:type="dxa"/>
            <w:vMerge w:val="restart"/>
          </w:tcPr>
          <w:p w14:paraId="4BCDB7F6"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14:paraId="2E17379A"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Company A</w:t>
            </w:r>
          </w:p>
        </w:tc>
      </w:tr>
      <w:tr w:rsidR="001F0C6E" w14:paraId="4CD43189" w14:textId="77777777">
        <w:tc>
          <w:tcPr>
            <w:tcW w:w="1241" w:type="dxa"/>
            <w:vMerge/>
          </w:tcPr>
          <w:p w14:paraId="2874E19E" w14:textId="77777777" w:rsidR="001F0C6E" w:rsidRDefault="001F0C6E">
            <w:pPr>
              <w:spacing w:after="120"/>
              <w:textAlignment w:val="baseline"/>
              <w:rPr>
                <w:rFonts w:eastAsiaTheme="minorEastAsia"/>
                <w:color w:val="0070C0"/>
                <w:lang w:val="en-US" w:eastAsia="zh-CN"/>
              </w:rPr>
            </w:pPr>
          </w:p>
        </w:tc>
        <w:tc>
          <w:tcPr>
            <w:tcW w:w="8615" w:type="dxa"/>
          </w:tcPr>
          <w:p w14:paraId="27002D3C"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Company B</w:t>
            </w:r>
          </w:p>
        </w:tc>
      </w:tr>
      <w:tr w:rsidR="001F0C6E" w14:paraId="7E3E4937" w14:textId="77777777">
        <w:tc>
          <w:tcPr>
            <w:tcW w:w="1241" w:type="dxa"/>
            <w:vMerge/>
          </w:tcPr>
          <w:p w14:paraId="037D2D57" w14:textId="77777777" w:rsidR="001F0C6E" w:rsidRDefault="001F0C6E">
            <w:pPr>
              <w:spacing w:after="120"/>
              <w:textAlignment w:val="baseline"/>
              <w:rPr>
                <w:rFonts w:eastAsiaTheme="minorEastAsia"/>
                <w:color w:val="0070C0"/>
                <w:lang w:val="en-US" w:eastAsia="zh-CN"/>
              </w:rPr>
            </w:pPr>
          </w:p>
        </w:tc>
        <w:tc>
          <w:tcPr>
            <w:tcW w:w="8615" w:type="dxa"/>
          </w:tcPr>
          <w:p w14:paraId="74410A8A" w14:textId="77777777" w:rsidR="001F0C6E" w:rsidRDefault="001F0C6E">
            <w:pPr>
              <w:spacing w:after="120"/>
              <w:textAlignment w:val="baseline"/>
              <w:rPr>
                <w:rFonts w:eastAsiaTheme="minorEastAsia"/>
                <w:color w:val="0070C0"/>
                <w:lang w:val="en-US" w:eastAsia="zh-CN"/>
              </w:rPr>
            </w:pPr>
          </w:p>
        </w:tc>
      </w:tr>
      <w:tr w:rsidR="001F0C6E" w14:paraId="01BB19E4" w14:textId="77777777">
        <w:tc>
          <w:tcPr>
            <w:tcW w:w="1241" w:type="dxa"/>
            <w:vMerge w:val="restart"/>
          </w:tcPr>
          <w:p w14:paraId="368BB133"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14:paraId="2819D2DC"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Company A</w:t>
            </w:r>
          </w:p>
        </w:tc>
      </w:tr>
      <w:tr w:rsidR="001F0C6E" w14:paraId="3FCA6057" w14:textId="77777777">
        <w:tc>
          <w:tcPr>
            <w:tcW w:w="1241" w:type="dxa"/>
            <w:vMerge/>
          </w:tcPr>
          <w:p w14:paraId="01DCFCC0" w14:textId="77777777" w:rsidR="001F0C6E" w:rsidRDefault="001F0C6E">
            <w:pPr>
              <w:spacing w:after="120"/>
              <w:textAlignment w:val="baseline"/>
              <w:rPr>
                <w:rFonts w:eastAsiaTheme="minorEastAsia"/>
                <w:color w:val="0070C0"/>
                <w:lang w:val="en-US" w:eastAsia="zh-CN"/>
              </w:rPr>
            </w:pPr>
          </w:p>
        </w:tc>
        <w:tc>
          <w:tcPr>
            <w:tcW w:w="8615" w:type="dxa"/>
          </w:tcPr>
          <w:p w14:paraId="15D8F8B8"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Company B</w:t>
            </w:r>
          </w:p>
        </w:tc>
      </w:tr>
      <w:tr w:rsidR="001F0C6E" w14:paraId="3C228251" w14:textId="77777777">
        <w:tc>
          <w:tcPr>
            <w:tcW w:w="1241" w:type="dxa"/>
            <w:vMerge/>
          </w:tcPr>
          <w:p w14:paraId="51DEAFFB" w14:textId="77777777" w:rsidR="001F0C6E" w:rsidRDefault="001F0C6E">
            <w:pPr>
              <w:spacing w:after="120"/>
              <w:textAlignment w:val="baseline"/>
              <w:rPr>
                <w:rFonts w:eastAsiaTheme="minorEastAsia"/>
                <w:color w:val="0070C0"/>
                <w:lang w:val="en-US" w:eastAsia="zh-CN"/>
              </w:rPr>
            </w:pPr>
          </w:p>
        </w:tc>
        <w:tc>
          <w:tcPr>
            <w:tcW w:w="8615" w:type="dxa"/>
          </w:tcPr>
          <w:p w14:paraId="671217A8" w14:textId="77777777" w:rsidR="001F0C6E" w:rsidRDefault="001F0C6E">
            <w:pPr>
              <w:spacing w:after="120"/>
              <w:textAlignment w:val="baseline"/>
              <w:rPr>
                <w:rFonts w:eastAsiaTheme="minorEastAsia"/>
                <w:color w:val="0070C0"/>
                <w:lang w:val="en-US" w:eastAsia="zh-CN"/>
              </w:rPr>
            </w:pPr>
          </w:p>
        </w:tc>
      </w:tr>
    </w:tbl>
    <w:p w14:paraId="12EE21B0" w14:textId="77777777" w:rsidR="001F0C6E" w:rsidRDefault="001F0C6E">
      <w:pPr>
        <w:rPr>
          <w:color w:val="0070C0"/>
          <w:lang w:val="en-US" w:eastAsia="zh-CN"/>
        </w:rPr>
      </w:pPr>
    </w:p>
    <w:p w14:paraId="548F229F" w14:textId="77777777" w:rsidR="001F0C6E" w:rsidRDefault="000D4048">
      <w:pPr>
        <w:pStyle w:val="Heading2"/>
        <w:numPr>
          <w:ilvl w:val="1"/>
          <w:numId w:val="4"/>
        </w:numPr>
      </w:pPr>
      <w:r>
        <w:t xml:space="preserve">Summary for 1st round </w:t>
      </w:r>
    </w:p>
    <w:p w14:paraId="123004C2" w14:textId="77777777" w:rsidR="001F0C6E" w:rsidRDefault="000D4048">
      <w:pPr>
        <w:pStyle w:val="Heading3"/>
        <w:numPr>
          <w:ilvl w:val="2"/>
          <w:numId w:val="4"/>
        </w:numPr>
        <w:rPr>
          <w:sz w:val="24"/>
          <w:szCs w:val="16"/>
        </w:rPr>
      </w:pPr>
      <w:r>
        <w:rPr>
          <w:sz w:val="24"/>
          <w:szCs w:val="16"/>
        </w:rPr>
        <w:t xml:space="preserve">Open issues </w:t>
      </w:r>
    </w:p>
    <w:p w14:paraId="57333588" w14:textId="77777777" w:rsidR="001F0C6E" w:rsidRDefault="000D4048">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9857" w:type="dxa"/>
        <w:tblLook w:val="04A0" w:firstRow="1" w:lastRow="0" w:firstColumn="1" w:lastColumn="0" w:noHBand="0" w:noVBand="1"/>
      </w:tblPr>
      <w:tblGrid>
        <w:gridCol w:w="1241"/>
        <w:gridCol w:w="8616"/>
      </w:tblGrid>
      <w:tr w:rsidR="001F0C6E" w14:paraId="00F98168" w14:textId="77777777">
        <w:tc>
          <w:tcPr>
            <w:tcW w:w="1241" w:type="dxa"/>
          </w:tcPr>
          <w:p w14:paraId="62997EF1" w14:textId="77777777" w:rsidR="001F0C6E" w:rsidRDefault="001F0C6E">
            <w:pPr>
              <w:textAlignment w:val="baseline"/>
              <w:rPr>
                <w:rFonts w:eastAsiaTheme="minorEastAsia"/>
                <w:b/>
                <w:bCs/>
                <w:color w:val="0070C0"/>
                <w:lang w:val="en-US" w:eastAsia="zh-CN"/>
              </w:rPr>
            </w:pPr>
          </w:p>
        </w:tc>
        <w:tc>
          <w:tcPr>
            <w:tcW w:w="8615" w:type="dxa"/>
          </w:tcPr>
          <w:p w14:paraId="35A7C9E7"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rsidR="001F0C6E" w14:paraId="57353DDB" w14:textId="77777777">
        <w:tc>
          <w:tcPr>
            <w:tcW w:w="1241" w:type="dxa"/>
          </w:tcPr>
          <w:p w14:paraId="7EE62820" w14:textId="77777777" w:rsidR="001F0C6E" w:rsidRDefault="000D4048">
            <w:pPr>
              <w:textAlignment w:val="baseline"/>
              <w:rPr>
                <w:rFonts w:eastAsiaTheme="minorEastAsia"/>
                <w:color w:val="0070C0"/>
                <w:lang w:val="en-US" w:eastAsia="zh-CN"/>
              </w:rPr>
            </w:pPr>
            <w:r>
              <w:rPr>
                <w:rFonts w:eastAsiaTheme="minorEastAsia"/>
                <w:b/>
                <w:bCs/>
                <w:color w:val="0070C0"/>
                <w:lang w:val="en-US" w:eastAsia="zh-CN"/>
              </w:rPr>
              <w:t>Sub-topic#1</w:t>
            </w:r>
          </w:p>
        </w:tc>
        <w:tc>
          <w:tcPr>
            <w:tcW w:w="8615" w:type="dxa"/>
          </w:tcPr>
          <w:p w14:paraId="5E9E606A" w14:textId="77777777" w:rsidR="001F0C6E" w:rsidRDefault="000D4048">
            <w:pPr>
              <w:textAlignment w:val="baseline"/>
              <w:rPr>
                <w:rFonts w:eastAsiaTheme="minorEastAsia"/>
                <w:i/>
                <w:color w:val="0070C0"/>
                <w:lang w:val="en-US" w:eastAsia="zh-CN"/>
              </w:rPr>
            </w:pPr>
            <w:r>
              <w:rPr>
                <w:rFonts w:eastAsiaTheme="minorEastAsia"/>
                <w:i/>
                <w:color w:val="0070C0"/>
                <w:lang w:val="en-US" w:eastAsia="zh-CN"/>
              </w:rPr>
              <w:t>Tentative agreements:</w:t>
            </w:r>
          </w:p>
          <w:p w14:paraId="7CE5B392" w14:textId="77777777" w:rsidR="001F0C6E" w:rsidRDefault="000D4048">
            <w:pPr>
              <w:textAlignment w:val="baseline"/>
              <w:rPr>
                <w:rFonts w:eastAsiaTheme="minorEastAsia"/>
                <w:i/>
                <w:color w:val="0070C0"/>
                <w:lang w:val="en-US" w:eastAsia="zh-CN"/>
              </w:rPr>
            </w:pPr>
            <w:r>
              <w:rPr>
                <w:rFonts w:eastAsiaTheme="minorEastAsia"/>
                <w:i/>
                <w:color w:val="0070C0"/>
                <w:lang w:val="en-US" w:eastAsia="zh-CN"/>
              </w:rPr>
              <w:t>Candidate options:</w:t>
            </w:r>
          </w:p>
          <w:p w14:paraId="1326EBEA" w14:textId="77777777" w:rsidR="001F0C6E" w:rsidRDefault="000D4048">
            <w:pPr>
              <w:textAlignment w:val="baseline"/>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3092F033" w14:textId="77777777" w:rsidR="001F0C6E" w:rsidRDefault="001F0C6E">
      <w:pPr>
        <w:rPr>
          <w:i/>
          <w:color w:val="0070C0"/>
          <w:lang w:val="en-US" w:eastAsia="zh-CN"/>
        </w:rPr>
      </w:pPr>
    </w:p>
    <w:p w14:paraId="10158EC0" w14:textId="77777777" w:rsidR="001F0C6E" w:rsidRDefault="000D4048">
      <w:pPr>
        <w:rPr>
          <w:i/>
          <w:color w:val="0070C0"/>
          <w:lang w:val="en-US" w:eastAsia="zh-CN"/>
        </w:rPr>
      </w:pPr>
      <w:r>
        <w:rPr>
          <w:i/>
          <w:color w:val="0070C0"/>
          <w:lang w:val="en-US" w:eastAsia="zh-CN"/>
        </w:rPr>
        <w:t xml:space="preserve">Recommendations on WF/LS assignment </w:t>
      </w:r>
    </w:p>
    <w:tbl>
      <w:tblPr>
        <w:tblStyle w:val="TableGrid"/>
        <w:tblW w:w="8882" w:type="dxa"/>
        <w:tblLook w:val="04A0" w:firstRow="1" w:lastRow="0" w:firstColumn="1" w:lastColumn="0" w:noHBand="0" w:noVBand="1"/>
      </w:tblPr>
      <w:tblGrid>
        <w:gridCol w:w="1395"/>
        <w:gridCol w:w="4555"/>
        <w:gridCol w:w="2932"/>
      </w:tblGrid>
      <w:tr w:rsidR="001F0C6E" w14:paraId="36CD1F83" w14:textId="77777777">
        <w:trPr>
          <w:trHeight w:val="744"/>
        </w:trPr>
        <w:tc>
          <w:tcPr>
            <w:tcW w:w="1395" w:type="dxa"/>
          </w:tcPr>
          <w:p w14:paraId="26121466" w14:textId="77777777" w:rsidR="001F0C6E" w:rsidRDefault="001F0C6E">
            <w:pPr>
              <w:textAlignment w:val="baseline"/>
              <w:rPr>
                <w:rFonts w:eastAsiaTheme="minorEastAsia"/>
                <w:b/>
                <w:bCs/>
                <w:color w:val="0070C0"/>
                <w:lang w:val="en-US" w:eastAsia="zh-CN"/>
              </w:rPr>
            </w:pPr>
          </w:p>
        </w:tc>
        <w:tc>
          <w:tcPr>
            <w:tcW w:w="4555" w:type="dxa"/>
          </w:tcPr>
          <w:p w14:paraId="1EA54CD2"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 xml:space="preserve">WF/LS TDoc Title </w:t>
            </w:r>
          </w:p>
        </w:tc>
        <w:tc>
          <w:tcPr>
            <w:tcW w:w="2932" w:type="dxa"/>
          </w:tcPr>
          <w:p w14:paraId="4680DDDE"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Assigned Company,</w:t>
            </w:r>
          </w:p>
          <w:p w14:paraId="58CC75B9"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WF or LS lead</w:t>
            </w:r>
          </w:p>
        </w:tc>
      </w:tr>
      <w:tr w:rsidR="001F0C6E" w14:paraId="365F3588" w14:textId="77777777">
        <w:trPr>
          <w:trHeight w:val="358"/>
        </w:trPr>
        <w:tc>
          <w:tcPr>
            <w:tcW w:w="1395" w:type="dxa"/>
          </w:tcPr>
          <w:p w14:paraId="763EAE3E" w14:textId="77777777" w:rsidR="001F0C6E" w:rsidRDefault="000D4048">
            <w:pPr>
              <w:textAlignment w:val="baseline"/>
              <w:rPr>
                <w:rFonts w:eastAsiaTheme="minorEastAsia"/>
                <w:color w:val="0070C0"/>
                <w:lang w:val="en-US" w:eastAsia="zh-CN"/>
              </w:rPr>
            </w:pPr>
            <w:r>
              <w:rPr>
                <w:rFonts w:eastAsiaTheme="minorEastAsia"/>
                <w:color w:val="0070C0"/>
                <w:lang w:val="en-US" w:eastAsia="zh-CN"/>
              </w:rPr>
              <w:lastRenderedPageBreak/>
              <w:t>#1</w:t>
            </w:r>
          </w:p>
        </w:tc>
        <w:tc>
          <w:tcPr>
            <w:tcW w:w="4555" w:type="dxa"/>
          </w:tcPr>
          <w:p w14:paraId="5DAF6F91" w14:textId="77777777" w:rsidR="001F0C6E" w:rsidRDefault="001F0C6E">
            <w:pPr>
              <w:textAlignment w:val="baseline"/>
              <w:rPr>
                <w:rFonts w:eastAsiaTheme="minorEastAsia"/>
                <w:color w:val="0070C0"/>
                <w:lang w:val="en-US" w:eastAsia="zh-CN"/>
              </w:rPr>
            </w:pPr>
          </w:p>
        </w:tc>
        <w:tc>
          <w:tcPr>
            <w:tcW w:w="2932" w:type="dxa"/>
          </w:tcPr>
          <w:p w14:paraId="2E57EF02" w14:textId="77777777" w:rsidR="001F0C6E" w:rsidRDefault="001F0C6E">
            <w:pPr>
              <w:spacing w:after="0"/>
              <w:textAlignment w:val="baseline"/>
              <w:rPr>
                <w:rFonts w:eastAsiaTheme="minorEastAsia"/>
                <w:color w:val="0070C0"/>
                <w:lang w:val="en-US" w:eastAsia="zh-CN"/>
              </w:rPr>
            </w:pPr>
          </w:p>
          <w:p w14:paraId="7E78F7B0" w14:textId="77777777" w:rsidR="001F0C6E" w:rsidRDefault="001F0C6E">
            <w:pPr>
              <w:spacing w:after="0"/>
              <w:textAlignment w:val="baseline"/>
              <w:rPr>
                <w:rFonts w:eastAsiaTheme="minorEastAsia"/>
                <w:color w:val="0070C0"/>
                <w:lang w:val="en-US" w:eastAsia="zh-CN"/>
              </w:rPr>
            </w:pPr>
          </w:p>
          <w:p w14:paraId="01C32496" w14:textId="77777777" w:rsidR="001F0C6E" w:rsidRDefault="001F0C6E">
            <w:pPr>
              <w:textAlignment w:val="baseline"/>
              <w:rPr>
                <w:rFonts w:eastAsiaTheme="minorEastAsia"/>
                <w:color w:val="0070C0"/>
                <w:lang w:val="en-US" w:eastAsia="zh-CN"/>
              </w:rPr>
            </w:pPr>
          </w:p>
        </w:tc>
      </w:tr>
    </w:tbl>
    <w:p w14:paraId="7D956E3C" w14:textId="77777777" w:rsidR="001F0C6E" w:rsidRDefault="001F0C6E">
      <w:pPr>
        <w:rPr>
          <w:i/>
          <w:color w:val="0070C0"/>
          <w:lang w:eastAsia="zh-CN"/>
        </w:rPr>
      </w:pPr>
    </w:p>
    <w:p w14:paraId="68B2DDBE" w14:textId="77777777" w:rsidR="001F0C6E" w:rsidRDefault="000D4048">
      <w:pPr>
        <w:pStyle w:val="Heading3"/>
        <w:numPr>
          <w:ilvl w:val="2"/>
          <w:numId w:val="4"/>
        </w:numPr>
        <w:rPr>
          <w:sz w:val="24"/>
          <w:szCs w:val="16"/>
        </w:rPr>
      </w:pPr>
      <w:r>
        <w:rPr>
          <w:sz w:val="24"/>
          <w:szCs w:val="16"/>
        </w:rPr>
        <w:t>CRs/TPs</w:t>
      </w:r>
    </w:p>
    <w:p w14:paraId="30F1BC3C" w14:textId="77777777" w:rsidR="001F0C6E" w:rsidRDefault="000D4048">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9857" w:type="dxa"/>
        <w:tblLook w:val="04A0" w:firstRow="1" w:lastRow="0" w:firstColumn="1" w:lastColumn="0" w:noHBand="0" w:noVBand="1"/>
      </w:tblPr>
      <w:tblGrid>
        <w:gridCol w:w="1241"/>
        <w:gridCol w:w="8616"/>
      </w:tblGrid>
      <w:tr w:rsidR="001F0C6E" w14:paraId="70984682" w14:textId="77777777">
        <w:tc>
          <w:tcPr>
            <w:tcW w:w="1241" w:type="dxa"/>
          </w:tcPr>
          <w:p w14:paraId="44CF0717"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54FC729" w14:textId="77777777" w:rsidR="001F0C6E" w:rsidRDefault="000D4048">
            <w:pPr>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1F0C6E" w14:paraId="0AE6F36D" w14:textId="77777777">
        <w:tc>
          <w:tcPr>
            <w:tcW w:w="1241" w:type="dxa"/>
          </w:tcPr>
          <w:p w14:paraId="1CD5E888" w14:textId="77777777" w:rsidR="001F0C6E" w:rsidRDefault="000D4048">
            <w:pPr>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14:paraId="55467442" w14:textId="77777777" w:rsidR="001F0C6E" w:rsidRDefault="000D4048">
            <w:pPr>
              <w:textAlignment w:val="baseline"/>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59156234" w14:textId="77777777" w:rsidR="001F0C6E" w:rsidRDefault="001F0C6E">
      <w:pPr>
        <w:rPr>
          <w:color w:val="0070C0"/>
          <w:lang w:val="en-US" w:eastAsia="zh-CN"/>
        </w:rPr>
      </w:pPr>
    </w:p>
    <w:p w14:paraId="24655B48" w14:textId="77777777" w:rsidR="001F0C6E" w:rsidRDefault="000D4048">
      <w:pPr>
        <w:pStyle w:val="Heading2"/>
        <w:numPr>
          <w:ilvl w:val="1"/>
          <w:numId w:val="4"/>
        </w:numPr>
      </w:pPr>
      <w:r>
        <w:t>Discussion on 2nd round (if applicable)</w:t>
      </w:r>
    </w:p>
    <w:p w14:paraId="5F6B8C55" w14:textId="77777777" w:rsidR="001F0C6E" w:rsidRDefault="001F0C6E">
      <w:pPr>
        <w:rPr>
          <w:lang w:val="sv-SE" w:eastAsia="zh-CN"/>
        </w:rPr>
      </w:pPr>
    </w:p>
    <w:p w14:paraId="3BF3750B" w14:textId="77777777" w:rsidR="001F0C6E" w:rsidRDefault="000D4048">
      <w:pPr>
        <w:pStyle w:val="Heading2"/>
        <w:numPr>
          <w:ilvl w:val="1"/>
          <w:numId w:val="4"/>
        </w:numPr>
      </w:pPr>
      <w:r>
        <w:t>Summary on 2nd round (if applicable)</w:t>
      </w:r>
    </w:p>
    <w:p w14:paraId="05DDEA83" w14:textId="77777777" w:rsidR="001F0C6E" w:rsidRDefault="000D4048">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9857" w:type="dxa"/>
        <w:tblLook w:val="04A0" w:firstRow="1" w:lastRow="0" w:firstColumn="1" w:lastColumn="0" w:noHBand="0" w:noVBand="1"/>
      </w:tblPr>
      <w:tblGrid>
        <w:gridCol w:w="1494"/>
        <w:gridCol w:w="8363"/>
      </w:tblGrid>
      <w:tr w:rsidR="001F0C6E" w14:paraId="45B7135B" w14:textId="77777777">
        <w:tc>
          <w:tcPr>
            <w:tcW w:w="1494" w:type="dxa"/>
          </w:tcPr>
          <w:p w14:paraId="2D7A49F4"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CR/TP/LS/WF number</w:t>
            </w:r>
          </w:p>
        </w:tc>
        <w:tc>
          <w:tcPr>
            <w:tcW w:w="8362" w:type="dxa"/>
          </w:tcPr>
          <w:p w14:paraId="4773EF7B" w14:textId="77777777" w:rsidR="001F0C6E" w:rsidRDefault="000D4048">
            <w:pPr>
              <w:textAlignment w:val="baseline"/>
              <w:rPr>
                <w:rFonts w:eastAsia="MS Mincho"/>
                <w:b/>
                <w:bCs/>
                <w:color w:val="0070C0"/>
                <w:lang w:val="en-US" w:eastAsia="zh-CN"/>
              </w:rPr>
            </w:pPr>
            <w:r>
              <w:rPr>
                <w:rFonts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recommendation  </w:t>
            </w:r>
          </w:p>
        </w:tc>
      </w:tr>
      <w:tr w:rsidR="001F0C6E" w14:paraId="50354F1D" w14:textId="77777777">
        <w:tc>
          <w:tcPr>
            <w:tcW w:w="1494" w:type="dxa"/>
          </w:tcPr>
          <w:p w14:paraId="1B6E6373" w14:textId="77777777" w:rsidR="001F0C6E" w:rsidRDefault="000D4048">
            <w:pPr>
              <w:textAlignment w:val="baseline"/>
              <w:rPr>
                <w:rFonts w:eastAsiaTheme="minorEastAsia"/>
                <w:color w:val="0070C0"/>
                <w:lang w:val="en-US" w:eastAsia="zh-CN"/>
              </w:rPr>
            </w:pPr>
            <w:r>
              <w:rPr>
                <w:rFonts w:eastAsiaTheme="minorEastAsia"/>
                <w:color w:val="0070C0"/>
                <w:lang w:val="en-US" w:eastAsia="zh-CN"/>
              </w:rPr>
              <w:t>XXX</w:t>
            </w:r>
          </w:p>
        </w:tc>
        <w:tc>
          <w:tcPr>
            <w:tcW w:w="8362" w:type="dxa"/>
          </w:tcPr>
          <w:p w14:paraId="74EA0100" w14:textId="77777777" w:rsidR="001F0C6E" w:rsidRDefault="000D4048">
            <w:pPr>
              <w:textAlignment w:val="baseline"/>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2828FDF4" w14:textId="77777777" w:rsidR="001F0C6E" w:rsidRDefault="001F0C6E"/>
    <w:p w14:paraId="47A33B21" w14:textId="77777777" w:rsidR="001F0C6E" w:rsidRDefault="000D4048">
      <w:pPr>
        <w:pStyle w:val="Heading1"/>
        <w:numPr>
          <w:ilvl w:val="0"/>
          <w:numId w:val="4"/>
        </w:numPr>
        <w:rPr>
          <w:lang w:eastAsia="ja-JP"/>
        </w:rPr>
      </w:pPr>
      <w:r>
        <w:rPr>
          <w:lang w:eastAsia="ja-JP"/>
        </w:rPr>
        <w:t>Topic #2: RAN4 NTN Architecture</w:t>
      </w:r>
    </w:p>
    <w:p w14:paraId="5C203163" w14:textId="77777777" w:rsidR="001F0C6E" w:rsidRDefault="000D4048">
      <w:pPr>
        <w:rPr>
          <w:i/>
          <w:color w:val="0070C0"/>
          <w:lang w:eastAsia="zh-CN"/>
        </w:rPr>
      </w:pPr>
      <w:r>
        <w:rPr>
          <w:i/>
          <w:color w:val="0070C0"/>
          <w:lang w:eastAsia="zh-CN"/>
        </w:rPr>
        <w:t xml:space="preserve">Main technical topic overview. The structure can be done based on sub-agenda basis. </w:t>
      </w:r>
    </w:p>
    <w:p w14:paraId="5A1378FB" w14:textId="77777777" w:rsidR="001F0C6E" w:rsidRDefault="000D4048">
      <w:pPr>
        <w:pStyle w:val="Heading2"/>
        <w:numPr>
          <w:ilvl w:val="1"/>
          <w:numId w:val="4"/>
        </w:numPr>
      </w:pPr>
      <w:r>
        <w:t>Companies’ contributions summary</w:t>
      </w:r>
    </w:p>
    <w:p w14:paraId="3815231B" w14:textId="77777777" w:rsidR="001F0C6E" w:rsidRDefault="001F0C6E"/>
    <w:tbl>
      <w:tblPr>
        <w:tblStyle w:val="TableGrid"/>
        <w:tblW w:w="9857" w:type="dxa"/>
        <w:tblLook w:val="04A0" w:firstRow="1" w:lastRow="0" w:firstColumn="1" w:lastColumn="0" w:noHBand="0" w:noVBand="1"/>
      </w:tblPr>
      <w:tblGrid>
        <w:gridCol w:w="1580"/>
        <w:gridCol w:w="1400"/>
        <w:gridCol w:w="6877"/>
      </w:tblGrid>
      <w:tr w:rsidR="001F0C6E" w14:paraId="46B2737D" w14:textId="77777777">
        <w:trPr>
          <w:trHeight w:val="468"/>
        </w:trPr>
        <w:tc>
          <w:tcPr>
            <w:tcW w:w="1580" w:type="dxa"/>
            <w:vAlign w:val="center"/>
          </w:tcPr>
          <w:p w14:paraId="1DF08832" w14:textId="77777777" w:rsidR="001F0C6E" w:rsidRDefault="000D4048">
            <w:pPr>
              <w:spacing w:before="120" w:after="120"/>
              <w:textAlignment w:val="baseline"/>
              <w:rPr>
                <w:b/>
                <w:bCs/>
              </w:rPr>
            </w:pPr>
            <w:r>
              <w:rPr>
                <w:rFonts w:eastAsia="Yu Mincho"/>
                <w:b/>
                <w:bCs/>
              </w:rPr>
              <w:t>TDoc number</w:t>
            </w:r>
          </w:p>
        </w:tc>
        <w:tc>
          <w:tcPr>
            <w:tcW w:w="1400" w:type="dxa"/>
            <w:vAlign w:val="center"/>
          </w:tcPr>
          <w:p w14:paraId="2FA5A149" w14:textId="77777777" w:rsidR="001F0C6E" w:rsidRDefault="000D4048">
            <w:pPr>
              <w:spacing w:before="120" w:after="120"/>
              <w:textAlignment w:val="baseline"/>
              <w:rPr>
                <w:b/>
                <w:bCs/>
              </w:rPr>
            </w:pPr>
            <w:r>
              <w:rPr>
                <w:rFonts w:eastAsia="Yu Mincho"/>
                <w:b/>
                <w:bCs/>
              </w:rPr>
              <w:t>Company</w:t>
            </w:r>
          </w:p>
        </w:tc>
        <w:tc>
          <w:tcPr>
            <w:tcW w:w="6877" w:type="dxa"/>
            <w:vAlign w:val="center"/>
          </w:tcPr>
          <w:p w14:paraId="00292D10" w14:textId="77777777" w:rsidR="001F0C6E" w:rsidRDefault="000D4048">
            <w:pPr>
              <w:spacing w:before="120" w:after="120"/>
              <w:textAlignment w:val="baseline"/>
              <w:rPr>
                <w:b/>
                <w:bCs/>
              </w:rPr>
            </w:pPr>
            <w:r>
              <w:rPr>
                <w:rFonts w:eastAsia="Yu Mincho"/>
                <w:b/>
                <w:bCs/>
              </w:rPr>
              <w:t>Proposals / Observations</w:t>
            </w:r>
          </w:p>
        </w:tc>
      </w:tr>
      <w:tr w:rsidR="001F0C6E" w14:paraId="546A70F3" w14:textId="77777777">
        <w:trPr>
          <w:trHeight w:val="468"/>
        </w:trPr>
        <w:tc>
          <w:tcPr>
            <w:tcW w:w="1580" w:type="dxa"/>
            <w:vAlign w:val="center"/>
          </w:tcPr>
          <w:p w14:paraId="4705507D" w14:textId="77777777" w:rsidR="001F0C6E" w:rsidRDefault="00071A6B">
            <w:pPr>
              <w:spacing w:after="0"/>
              <w:jc w:val="center"/>
              <w:textAlignment w:val="baseline"/>
              <w:rPr>
                <w:rFonts w:asciiTheme="majorBidi" w:eastAsia="Times New Roman" w:hAnsiTheme="majorBidi" w:cstheme="majorBidi"/>
                <w:lang w:val="fr-FR" w:eastAsia="fr-FR"/>
              </w:rPr>
            </w:pPr>
            <w:hyperlink r:id="rId36" w:tgtFrame="_blank">
              <w:r w:rsidR="000D4048">
                <w:rPr>
                  <w:rFonts w:eastAsia="Yu Mincho" w:cstheme="majorBidi"/>
                  <w:color w:val="0000FF"/>
                  <w:u w:val="single"/>
                  <w:lang w:val="fr-FR" w:eastAsia="fr-FR"/>
                </w:rPr>
                <w:t>R4-2102175</w:t>
              </w:r>
            </w:hyperlink>
          </w:p>
        </w:tc>
        <w:tc>
          <w:tcPr>
            <w:tcW w:w="1400" w:type="dxa"/>
            <w:vAlign w:val="center"/>
          </w:tcPr>
          <w:p w14:paraId="31ED979D"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Ericsson</w:t>
            </w:r>
          </w:p>
        </w:tc>
        <w:tc>
          <w:tcPr>
            <w:tcW w:w="6877" w:type="dxa"/>
          </w:tcPr>
          <w:p w14:paraId="02DE3177" w14:textId="77777777" w:rsidR="001F0C6E" w:rsidRDefault="000D4048">
            <w:pPr>
              <w:textAlignment w:val="baseline"/>
              <w:rPr>
                <w:b/>
                <w:bCs/>
              </w:rPr>
            </w:pPr>
            <w:r>
              <w:rPr>
                <w:rFonts w:eastAsia="Yu Mincho"/>
                <w:noProof/>
                <w:lang w:val="fr-FR" w:eastAsia="fr-FR"/>
              </w:rPr>
              <w:drawing>
                <wp:inline distT="0" distB="0" distL="0" distR="0" wp14:anchorId="469FCC2F" wp14:editId="7B68F393">
                  <wp:extent cx="3909695" cy="1235075"/>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37"/>
                          <a:stretch>
                            <a:fillRect/>
                          </a:stretch>
                        </pic:blipFill>
                        <pic:spPr bwMode="auto">
                          <a:xfrm>
                            <a:off x="0" y="0"/>
                            <a:ext cx="3909695" cy="1235075"/>
                          </a:xfrm>
                          <a:prstGeom prst="rect">
                            <a:avLst/>
                          </a:prstGeom>
                        </pic:spPr>
                      </pic:pic>
                    </a:graphicData>
                  </a:graphic>
                </wp:inline>
              </w:drawing>
            </w:r>
          </w:p>
          <w:p w14:paraId="211C4406" w14:textId="77777777" w:rsidR="001F0C6E" w:rsidRDefault="000D4048">
            <w:pPr>
              <w:textAlignment w:val="baseline"/>
              <w:rPr>
                <w:b/>
                <w:bCs/>
              </w:rPr>
            </w:pPr>
            <w:r>
              <w:rPr>
                <w:rFonts w:eastAsia="Yu Mincho"/>
                <w:b/>
                <w:bCs/>
              </w:rPr>
              <w:t xml:space="preserve">Proposal 1: </w:t>
            </w:r>
            <w:r>
              <w:rPr>
                <w:rFonts w:eastAsia="Yu Mincho"/>
              </w:rPr>
              <w:t>RAN4 should handle gateway + satellite as a repeater or relay and specify needed requirements for gateway + satellite in a new repeater or relay specification.</w:t>
            </w:r>
          </w:p>
        </w:tc>
      </w:tr>
      <w:tr w:rsidR="001F0C6E" w14:paraId="4764E2AE" w14:textId="77777777">
        <w:trPr>
          <w:trHeight w:val="468"/>
        </w:trPr>
        <w:tc>
          <w:tcPr>
            <w:tcW w:w="1580" w:type="dxa"/>
            <w:vAlign w:val="center"/>
          </w:tcPr>
          <w:p w14:paraId="127BF1CC" w14:textId="77777777" w:rsidR="001F0C6E" w:rsidRDefault="00071A6B">
            <w:pPr>
              <w:spacing w:after="0"/>
              <w:jc w:val="center"/>
              <w:textAlignment w:val="baseline"/>
              <w:rPr>
                <w:rFonts w:asciiTheme="majorBidi" w:eastAsia="Times New Roman" w:hAnsiTheme="majorBidi" w:cstheme="majorBidi"/>
                <w:lang w:val="fr-FR" w:eastAsia="fr-FR"/>
              </w:rPr>
            </w:pPr>
            <w:hyperlink r:id="rId38" w:tgtFrame="_blank">
              <w:r w:rsidR="000D4048">
                <w:rPr>
                  <w:rFonts w:eastAsia="Yu Mincho" w:cstheme="majorBidi"/>
                  <w:color w:val="0000FF"/>
                  <w:u w:val="single"/>
                  <w:lang w:val="fr-FR" w:eastAsia="fr-FR"/>
                </w:rPr>
                <w:t>R4-2101933</w:t>
              </w:r>
            </w:hyperlink>
          </w:p>
        </w:tc>
        <w:tc>
          <w:tcPr>
            <w:tcW w:w="1400" w:type="dxa"/>
            <w:vAlign w:val="center"/>
          </w:tcPr>
          <w:p w14:paraId="37F7D895"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Nokia, Nokia Shanghai Bell</w:t>
            </w:r>
          </w:p>
        </w:tc>
        <w:tc>
          <w:tcPr>
            <w:tcW w:w="6877" w:type="dxa"/>
          </w:tcPr>
          <w:p w14:paraId="3A3C8BD2" w14:textId="77777777" w:rsidR="001F0C6E" w:rsidRDefault="000D4048">
            <w:pPr>
              <w:textAlignment w:val="baseline"/>
              <w:rPr>
                <w:b/>
                <w:bCs/>
                <w:lang w:val="en-US"/>
              </w:rPr>
            </w:pPr>
            <w:r>
              <w:rPr>
                <w:rFonts w:eastAsia="Yu Mincho"/>
                <w:b/>
                <w:bCs/>
                <w:lang w:val="en-US"/>
              </w:rPr>
              <w:t xml:space="preserve">Proposal 4: </w:t>
            </w:r>
            <w:r>
              <w:rPr>
                <w:rFonts w:eastAsia="Yu Mincho"/>
                <w:lang w:val="en-US"/>
              </w:rPr>
              <w:t>RF requirements for a terrestrial gNB should be used as baseline for HAPS, LEO and GEO deployments.</w:t>
            </w:r>
          </w:p>
          <w:p w14:paraId="3FCCB9E7" w14:textId="77777777" w:rsidR="001F0C6E" w:rsidRDefault="000D4048">
            <w:pPr>
              <w:textAlignment w:val="baseline"/>
              <w:rPr>
                <w:lang w:val="en-US"/>
              </w:rPr>
            </w:pPr>
            <w:r>
              <w:rPr>
                <w:rFonts w:eastAsia="Yu Mincho"/>
                <w:b/>
                <w:bCs/>
                <w:lang w:val="en-US"/>
              </w:rPr>
              <w:lastRenderedPageBreak/>
              <w:t xml:space="preserve">Proposal 5: </w:t>
            </w:r>
            <w:r>
              <w:rPr>
                <w:rFonts w:eastAsia="Yu Mincho"/>
                <w:lang w:val="en-US"/>
              </w:rPr>
              <w:t>Satellites in transparent deployments should provide same performance in terms of RF characteristics.</w:t>
            </w:r>
          </w:p>
          <w:p w14:paraId="2C0498C1" w14:textId="77777777" w:rsidR="001F0C6E" w:rsidRDefault="000D4048">
            <w:pPr>
              <w:textAlignment w:val="baseline"/>
              <w:rPr>
                <w:b/>
                <w:bCs/>
                <w:lang w:val="en-US"/>
              </w:rPr>
            </w:pPr>
            <w:r>
              <w:rPr>
                <w:rFonts w:eastAsia="Yu Mincho"/>
                <w:b/>
                <w:bCs/>
                <w:lang w:val="en-US"/>
              </w:rPr>
              <w:t xml:space="preserve">Proposal 6: </w:t>
            </w:r>
            <w:r>
              <w:rPr>
                <w:rFonts w:eastAsia="Yu Mincho"/>
                <w:lang w:val="en-US"/>
              </w:rPr>
              <w:t>RAN4 to discuss how much the IAB requirements or a subset can be reused for the VSAT Terminal type in NTN.</w:t>
            </w:r>
          </w:p>
        </w:tc>
      </w:tr>
      <w:tr w:rsidR="001F0C6E" w14:paraId="1148DCDB" w14:textId="77777777">
        <w:trPr>
          <w:trHeight w:val="468"/>
        </w:trPr>
        <w:tc>
          <w:tcPr>
            <w:tcW w:w="1580" w:type="dxa"/>
            <w:vAlign w:val="center"/>
          </w:tcPr>
          <w:p w14:paraId="0458FA64" w14:textId="77777777" w:rsidR="001F0C6E" w:rsidRDefault="00071A6B">
            <w:pPr>
              <w:spacing w:after="0"/>
              <w:jc w:val="center"/>
              <w:textAlignment w:val="baseline"/>
              <w:rPr>
                <w:rFonts w:asciiTheme="majorBidi" w:eastAsia="Times New Roman" w:hAnsiTheme="majorBidi" w:cstheme="majorBidi"/>
                <w:lang w:val="fr-FR" w:eastAsia="fr-FR"/>
              </w:rPr>
            </w:pPr>
            <w:hyperlink r:id="rId39" w:tgtFrame="_blank">
              <w:r w:rsidR="000D4048">
                <w:rPr>
                  <w:rFonts w:eastAsia="Yu Mincho" w:cstheme="majorBidi"/>
                  <w:color w:val="0000FF"/>
                  <w:u w:val="single"/>
                  <w:lang w:val="fr-FR" w:eastAsia="fr-FR"/>
                </w:rPr>
                <w:t>R4-2101814</w:t>
              </w:r>
            </w:hyperlink>
          </w:p>
        </w:tc>
        <w:tc>
          <w:tcPr>
            <w:tcW w:w="1400" w:type="dxa"/>
            <w:vAlign w:val="center"/>
          </w:tcPr>
          <w:p w14:paraId="648A8540"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Huawei, HiSilicon</w:t>
            </w:r>
          </w:p>
        </w:tc>
        <w:tc>
          <w:tcPr>
            <w:tcW w:w="6877" w:type="dxa"/>
          </w:tcPr>
          <w:p w14:paraId="3126C78F" w14:textId="77777777" w:rsidR="001F0C6E" w:rsidRDefault="000D4048">
            <w:pPr>
              <w:textAlignment w:val="baseline"/>
              <w:rPr>
                <w:b/>
                <w:lang w:eastAsia="zh-CN"/>
              </w:rPr>
            </w:pPr>
            <w:r>
              <w:rPr>
                <w:rFonts w:eastAsia="Yu Mincho"/>
                <w:noProof/>
                <w:lang w:val="fr-FR" w:eastAsia="fr-FR"/>
              </w:rPr>
              <w:drawing>
                <wp:inline distT="0" distB="0" distL="0" distR="0" wp14:anchorId="045539B4" wp14:editId="54936610">
                  <wp:extent cx="3623945" cy="1466850"/>
                  <wp:effectExtent l="0" t="0" r="0" b="0"/>
                  <wp:docPr id="2" name="Image 5" descr="Network for N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Network for NTN"/>
                          <pic:cNvPicPr>
                            <a:picLocks noChangeAspect="1" noChangeArrowheads="1"/>
                          </pic:cNvPicPr>
                        </pic:nvPicPr>
                        <pic:blipFill>
                          <a:blip r:embed="rId40"/>
                          <a:stretch>
                            <a:fillRect/>
                          </a:stretch>
                        </pic:blipFill>
                        <pic:spPr bwMode="auto">
                          <a:xfrm>
                            <a:off x="0" y="0"/>
                            <a:ext cx="3623945" cy="1466850"/>
                          </a:xfrm>
                          <a:prstGeom prst="rect">
                            <a:avLst/>
                          </a:prstGeom>
                        </pic:spPr>
                      </pic:pic>
                    </a:graphicData>
                  </a:graphic>
                </wp:inline>
              </w:drawing>
            </w:r>
          </w:p>
          <w:p w14:paraId="37C29496" w14:textId="77777777" w:rsidR="001F0C6E" w:rsidRDefault="000D4048">
            <w:pPr>
              <w:textAlignment w:val="baseline"/>
              <w:rPr>
                <w:bCs/>
                <w:lang w:eastAsia="zh-CN"/>
              </w:rPr>
            </w:pPr>
            <w:r>
              <w:rPr>
                <w:b/>
                <w:lang w:eastAsia="zh-CN"/>
              </w:rPr>
              <w:t xml:space="preserve">Proposal 1: </w:t>
            </w:r>
            <w:r>
              <w:rPr>
                <w:bCs/>
                <w:lang w:eastAsia="zh-CN"/>
              </w:rPr>
              <w:t>RAN4 should consider (satellite + feeder link + gateway) as a NTN entity in Rel-17 from RF perspective. The corresponding UE and satellite RF requirements should be specified.</w:t>
            </w:r>
          </w:p>
          <w:p w14:paraId="3ECB1DF4" w14:textId="77777777" w:rsidR="001F0C6E" w:rsidRDefault="000D4048">
            <w:pPr>
              <w:textAlignment w:val="baseline"/>
              <w:rPr>
                <w:lang w:val="en-US"/>
              </w:rPr>
            </w:pPr>
            <w:r>
              <w:rPr>
                <w:b/>
                <w:lang w:eastAsia="zh-CN"/>
              </w:rPr>
              <w:t xml:space="preserve">Observation 1: </w:t>
            </w:r>
            <w:r>
              <w:rPr>
                <w:bCs/>
                <w:lang w:eastAsia="zh-CN"/>
              </w:rPr>
              <w:t>We can only consider the conducted connector in the NTN specification, if parabolic/cassegrain antenna can be used for VSAT and Satellite and omnidirectional antenna is used for handheld UE.</w:t>
            </w:r>
          </w:p>
        </w:tc>
      </w:tr>
      <w:tr w:rsidR="001F0C6E" w14:paraId="209DA7B9" w14:textId="77777777">
        <w:trPr>
          <w:trHeight w:val="468"/>
        </w:trPr>
        <w:tc>
          <w:tcPr>
            <w:tcW w:w="1580" w:type="dxa"/>
            <w:vAlign w:val="center"/>
          </w:tcPr>
          <w:p w14:paraId="334D6E6A" w14:textId="77777777" w:rsidR="001F0C6E" w:rsidRDefault="00071A6B">
            <w:pPr>
              <w:spacing w:after="0"/>
              <w:jc w:val="center"/>
              <w:textAlignment w:val="baseline"/>
              <w:rPr>
                <w:rFonts w:asciiTheme="majorBidi" w:eastAsia="Times New Roman" w:hAnsiTheme="majorBidi" w:cstheme="majorBidi"/>
                <w:lang w:val="fr-FR" w:eastAsia="fr-FR"/>
              </w:rPr>
            </w:pPr>
            <w:hyperlink r:id="rId41" w:tgtFrame="_blank">
              <w:r w:rsidR="000D4048">
                <w:rPr>
                  <w:rStyle w:val="Hyperlink"/>
                  <w:rFonts w:eastAsia="Yu Mincho"/>
                </w:rPr>
                <w:t>R4-2100111</w:t>
              </w:r>
            </w:hyperlink>
          </w:p>
        </w:tc>
        <w:tc>
          <w:tcPr>
            <w:tcW w:w="1400" w:type="dxa"/>
            <w:vAlign w:val="center"/>
          </w:tcPr>
          <w:p w14:paraId="3C919C78"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Yu Mincho"/>
              </w:rPr>
              <w:t>THALES</w:t>
            </w:r>
          </w:p>
        </w:tc>
        <w:tc>
          <w:tcPr>
            <w:tcW w:w="6877" w:type="dxa"/>
          </w:tcPr>
          <w:p w14:paraId="392C77C5" w14:textId="77777777" w:rsidR="001F0C6E" w:rsidRDefault="000D4048">
            <w:pPr>
              <w:textAlignment w:val="baseline"/>
              <w:rPr>
                <w:b/>
                <w:lang w:val="en-US" w:eastAsia="zh-CN"/>
              </w:rPr>
            </w:pPr>
            <w:r>
              <w:rPr>
                <w:rFonts w:eastAsia="Yu Mincho"/>
                <w:noProof/>
                <w:lang w:val="fr-FR" w:eastAsia="fr-FR"/>
              </w:rPr>
              <w:drawing>
                <wp:inline distT="0" distB="0" distL="0" distR="0" wp14:anchorId="35BF4C14" wp14:editId="06D6740F">
                  <wp:extent cx="4225290" cy="16332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42"/>
                          <a:stretch>
                            <a:fillRect/>
                          </a:stretch>
                        </pic:blipFill>
                        <pic:spPr bwMode="auto">
                          <a:xfrm>
                            <a:off x="0" y="0"/>
                            <a:ext cx="4225290" cy="1633220"/>
                          </a:xfrm>
                          <a:prstGeom prst="rect">
                            <a:avLst/>
                          </a:prstGeom>
                        </pic:spPr>
                      </pic:pic>
                    </a:graphicData>
                  </a:graphic>
                </wp:inline>
              </w:drawing>
            </w:r>
          </w:p>
          <w:p w14:paraId="79FB81AD" w14:textId="77777777" w:rsidR="001F0C6E" w:rsidRDefault="000D4048">
            <w:pPr>
              <w:textAlignment w:val="baseline"/>
              <w:rPr>
                <w:bCs/>
                <w:lang w:eastAsia="zh-CN"/>
              </w:rPr>
            </w:pPr>
            <w:r>
              <w:rPr>
                <w:rFonts w:eastAsia="Yu Mincho"/>
                <w:b/>
                <w:lang w:val="en-US" w:eastAsia="zh-CN"/>
              </w:rPr>
              <w:t xml:space="preserve">Proposal 1: </w:t>
            </w:r>
            <w:r>
              <w:rPr>
                <w:rFonts w:eastAsia="Yu Mincho"/>
                <w:bCs/>
                <w:lang w:eastAsia="zh-CN"/>
              </w:rPr>
              <w:t>The following aspects should be considered out of scope of 3GPP since they are implementation dependent:</w:t>
            </w:r>
          </w:p>
          <w:p w14:paraId="40AAC422" w14:textId="77777777" w:rsidR="001F0C6E" w:rsidRDefault="000D4048">
            <w:pPr>
              <w:numPr>
                <w:ilvl w:val="0"/>
                <w:numId w:val="10"/>
              </w:numPr>
              <w:textAlignment w:val="baseline"/>
              <w:rPr>
                <w:bCs/>
                <w:lang w:eastAsia="zh-CN"/>
              </w:rPr>
            </w:pPr>
            <w:r>
              <w:rPr>
                <w:rFonts w:eastAsia="Yu Mincho"/>
                <w:bCs/>
                <w:lang w:eastAsia="zh-CN"/>
              </w:rPr>
              <w:t xml:space="preserve">The fronthaul interface between the NTN-gateway and the gNB-DU. It is similar to the interface between gNB-DU and RRH. It may be a wire-line connection (e.g. Optical fibre, Ethernet cable, RF cable, ..). </w:t>
            </w:r>
          </w:p>
          <w:p w14:paraId="7233109C" w14:textId="77777777" w:rsidR="001F0C6E" w:rsidRDefault="000D4048">
            <w:pPr>
              <w:numPr>
                <w:ilvl w:val="0"/>
                <w:numId w:val="10"/>
              </w:numPr>
              <w:textAlignment w:val="baseline"/>
              <w:rPr>
                <w:bCs/>
                <w:lang w:eastAsia="zh-CN"/>
              </w:rPr>
            </w:pPr>
            <w:r>
              <w:rPr>
                <w:rFonts w:eastAsia="Yu Mincho"/>
                <w:bCs/>
                <w:lang w:eastAsia="zh-CN"/>
              </w:rPr>
              <w:t>The NTN vehicle may be specific to each NTN infrastructure</w:t>
            </w:r>
            <w:r>
              <w:rPr>
                <w:rFonts w:eastAsia="Yu Mincho"/>
                <w:bCs/>
                <w:lang w:val="en-US"/>
              </w:rPr>
              <w:t>.</w:t>
            </w:r>
          </w:p>
          <w:p w14:paraId="2C111CB8" w14:textId="77777777" w:rsidR="001F0C6E" w:rsidRDefault="000D4048">
            <w:pPr>
              <w:numPr>
                <w:ilvl w:val="0"/>
                <w:numId w:val="10"/>
              </w:numPr>
              <w:textAlignment w:val="baseline"/>
              <w:rPr>
                <w:bCs/>
                <w:lang w:eastAsia="zh-CN"/>
              </w:rPr>
            </w:pPr>
            <w:r>
              <w:rPr>
                <w:rFonts w:eastAsia="Yu Mincho"/>
                <w:bCs/>
                <w:lang w:eastAsia="zh-CN"/>
              </w:rPr>
              <w:t>The NTN-Gateway, which is a transport node (RAN3 agreement).</w:t>
            </w:r>
          </w:p>
          <w:p w14:paraId="278795FD" w14:textId="77777777" w:rsidR="001F0C6E" w:rsidRDefault="000D4048">
            <w:pPr>
              <w:numPr>
                <w:ilvl w:val="0"/>
                <w:numId w:val="10"/>
              </w:numPr>
              <w:textAlignment w:val="baseline"/>
              <w:rPr>
                <w:bCs/>
                <w:lang w:eastAsia="zh-CN"/>
              </w:rPr>
            </w:pPr>
            <w:r>
              <w:rPr>
                <w:rFonts w:eastAsia="Yu Mincho"/>
                <w:bCs/>
                <w:lang w:eastAsia="zh-CN"/>
              </w:rPr>
              <w:t>The feeder link, which is transporting the NR-Uu interface.</w:t>
            </w:r>
          </w:p>
          <w:p w14:paraId="1791C7E8" w14:textId="77777777" w:rsidR="001F0C6E" w:rsidRDefault="000D4048">
            <w:pPr>
              <w:numPr>
                <w:ilvl w:val="0"/>
                <w:numId w:val="10"/>
              </w:numPr>
              <w:textAlignment w:val="baseline"/>
              <w:rPr>
                <w:bCs/>
                <w:lang w:val="en-US"/>
              </w:rPr>
            </w:pPr>
            <w:r>
              <w:rPr>
                <w:rFonts w:eastAsia="Yu Mincho"/>
                <w:bCs/>
                <w:lang w:val="en-US"/>
              </w:rPr>
              <w:t>The NTN control function to control the NTN-vehicle(s) as well as the radio resources of the NTN payload(s).</w:t>
            </w:r>
          </w:p>
          <w:p w14:paraId="4EAEBD36" w14:textId="77777777" w:rsidR="001F0C6E" w:rsidRDefault="000D4048">
            <w:pPr>
              <w:spacing w:after="0"/>
              <w:jc w:val="both"/>
              <w:textAlignment w:val="baseline"/>
              <w:rPr>
                <w:rFonts w:asciiTheme="majorBidi" w:eastAsia="PMingLiU" w:hAnsiTheme="majorBidi" w:cstheme="majorBidi"/>
                <w:lang w:eastAsia="zh-TW"/>
              </w:rPr>
            </w:pPr>
            <w:r>
              <w:rPr>
                <w:rFonts w:eastAsia="Yu Mincho"/>
                <w:b/>
                <w:lang w:val="en-US" w:eastAsia="zh-CN"/>
              </w:rPr>
              <w:t xml:space="preserve">Proposal 2: </w:t>
            </w:r>
            <w:r>
              <w:rPr>
                <w:rFonts w:eastAsia="Yu Mincho"/>
                <w:bCs/>
                <w:lang w:val="en-US" w:eastAsia="zh-CN"/>
              </w:rPr>
              <w:t xml:space="preserve">As part of the Rel-17 WI NR-NTN-solutions, 3GPP RAN4 should </w:t>
            </w:r>
            <w:r>
              <w:rPr>
                <w:rFonts w:eastAsia="Yu Mincho"/>
                <w:bCs/>
                <w:lang w:eastAsia="zh-CN"/>
              </w:rPr>
              <w:t>focus its work on the RF requirements at the service link level of the gNB including the NTN-RRH</w:t>
            </w:r>
          </w:p>
        </w:tc>
      </w:tr>
      <w:tr w:rsidR="001F0C6E" w14:paraId="06DE8366" w14:textId="77777777">
        <w:trPr>
          <w:trHeight w:val="468"/>
        </w:trPr>
        <w:tc>
          <w:tcPr>
            <w:tcW w:w="1580" w:type="dxa"/>
            <w:vAlign w:val="center"/>
          </w:tcPr>
          <w:p w14:paraId="5B381549" w14:textId="77777777" w:rsidR="001F0C6E" w:rsidRDefault="00071A6B">
            <w:pPr>
              <w:spacing w:after="0"/>
              <w:jc w:val="center"/>
              <w:textAlignment w:val="baseline"/>
              <w:rPr>
                <w:rFonts w:asciiTheme="majorBidi" w:eastAsia="Times New Roman" w:hAnsiTheme="majorBidi" w:cstheme="majorBidi"/>
                <w:lang w:val="fr-FR" w:eastAsia="fr-FR"/>
              </w:rPr>
            </w:pPr>
            <w:hyperlink r:id="rId43" w:tgtFrame="_blank">
              <w:r w:rsidR="000D4048">
                <w:rPr>
                  <w:rStyle w:val="Hyperlink"/>
                  <w:rFonts w:eastAsia="Yu Mincho"/>
                </w:rPr>
                <w:t>R4-2100487</w:t>
              </w:r>
            </w:hyperlink>
          </w:p>
        </w:tc>
        <w:tc>
          <w:tcPr>
            <w:tcW w:w="1400" w:type="dxa"/>
            <w:vAlign w:val="center"/>
          </w:tcPr>
          <w:p w14:paraId="11956A63"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Yu Mincho"/>
              </w:rPr>
              <w:t>CATT</w:t>
            </w:r>
          </w:p>
        </w:tc>
        <w:tc>
          <w:tcPr>
            <w:tcW w:w="6877" w:type="dxa"/>
          </w:tcPr>
          <w:p w14:paraId="2C1F1BC7" w14:textId="77777777" w:rsidR="001F0C6E" w:rsidRDefault="000D4048">
            <w:pPr>
              <w:textAlignment w:val="baseline"/>
              <w:rPr>
                <w:b/>
                <w:lang w:eastAsia="zh-CN"/>
              </w:rPr>
            </w:pPr>
            <w:r>
              <w:rPr>
                <w:rFonts w:eastAsia="Yu Mincho"/>
              </w:rPr>
              <w:object w:dxaOrig="20624" w:dyaOrig="5902" w14:anchorId="6C2F204A">
                <v:shape id="ole_rId34" o:spid="_x0000_i1026" style="width:302.25pt;height:85.6pt" coordsize="" o:spt="100" adj="0,,0" path="" stroked="f">
                  <v:stroke joinstyle="miter"/>
                  <v:imagedata r:id="rId44" o:title=""/>
                  <v:formulas/>
                  <v:path o:connecttype="segments"/>
                </v:shape>
                <o:OLEObject Type="Embed" ProgID="Visio.Drawing.15" ShapeID="ole_rId34" DrawAspect="Content" ObjectID="_1672822786" r:id="rId45"/>
              </w:object>
            </w:r>
          </w:p>
          <w:p w14:paraId="40796388" w14:textId="77777777" w:rsidR="001F0C6E" w:rsidRDefault="000D4048">
            <w:pPr>
              <w:textAlignment w:val="baseline"/>
              <w:rPr>
                <w:b/>
                <w:lang w:eastAsia="zh-CN"/>
              </w:rPr>
            </w:pPr>
            <w:r>
              <w:rPr>
                <w:rFonts w:eastAsia="Yu Mincho"/>
                <w:b/>
                <w:lang w:eastAsia="zh-CN"/>
              </w:rPr>
              <w:t xml:space="preserve">Proposal 1: </w:t>
            </w:r>
            <w:r>
              <w:rPr>
                <w:rFonts w:eastAsia="Yu Mincho"/>
                <w:bCs/>
                <w:lang w:eastAsia="zh-CN"/>
              </w:rPr>
              <w:t>Treat NTN Payload + NTN GW as a single entity (repeater or relay) and focus only on the service link in RAN4 requirement development.</w:t>
            </w:r>
            <w:r>
              <w:rPr>
                <w:rFonts w:eastAsia="Yu Mincho"/>
                <w:b/>
                <w:lang w:eastAsia="zh-CN"/>
              </w:rPr>
              <w:t xml:space="preserve"> </w:t>
            </w:r>
          </w:p>
          <w:p w14:paraId="0BEC21C4" w14:textId="77777777" w:rsidR="001F0C6E" w:rsidRDefault="000D4048">
            <w:pPr>
              <w:textAlignment w:val="baseline"/>
              <w:rPr>
                <w:b/>
                <w:lang w:eastAsia="zh-CN"/>
              </w:rPr>
            </w:pPr>
            <w:r>
              <w:rPr>
                <w:rFonts w:eastAsia="Yu Mincho"/>
                <w:b/>
                <w:lang w:eastAsia="zh-CN"/>
              </w:rPr>
              <w:t xml:space="preserve">Proposal 2: </w:t>
            </w:r>
            <w:r>
              <w:rPr>
                <w:rFonts w:eastAsia="Yu Mincho"/>
                <w:bCs/>
                <w:lang w:eastAsia="zh-CN"/>
              </w:rPr>
              <w:t>Develop Repeater-type requirement for NTN in Rel-17.</w:t>
            </w:r>
          </w:p>
          <w:p w14:paraId="7CD80902" w14:textId="77777777" w:rsidR="001F0C6E" w:rsidRDefault="000D4048">
            <w:pPr>
              <w:spacing w:after="120"/>
              <w:textAlignment w:val="baseline"/>
              <w:rPr>
                <w:b/>
              </w:rPr>
            </w:pPr>
            <w:r>
              <w:rPr>
                <w:rFonts w:eastAsia="Yu Mincho"/>
                <w:b/>
                <w:lang w:eastAsia="zh-CN"/>
              </w:rPr>
              <w:t xml:space="preserve">Proposal 3: </w:t>
            </w:r>
            <w:r>
              <w:rPr>
                <w:rFonts w:eastAsia="Yu Mincho"/>
                <w:bCs/>
                <w:lang w:eastAsia="zh-CN"/>
              </w:rPr>
              <w:t>The reference point for NTN requirements and the test method need to be clarified.</w:t>
            </w:r>
          </w:p>
        </w:tc>
      </w:tr>
      <w:tr w:rsidR="001F0C6E" w14:paraId="4AE94E9F" w14:textId="77777777">
        <w:trPr>
          <w:trHeight w:val="468"/>
        </w:trPr>
        <w:tc>
          <w:tcPr>
            <w:tcW w:w="1580" w:type="dxa"/>
            <w:vAlign w:val="center"/>
          </w:tcPr>
          <w:p w14:paraId="2163824D" w14:textId="77777777" w:rsidR="001F0C6E" w:rsidRDefault="00071A6B">
            <w:pPr>
              <w:spacing w:after="0"/>
              <w:jc w:val="center"/>
              <w:textAlignment w:val="baseline"/>
              <w:rPr>
                <w:rFonts w:asciiTheme="majorBidi" w:eastAsia="Times New Roman" w:hAnsiTheme="majorBidi" w:cstheme="majorBidi"/>
                <w:lang w:val="fr-FR" w:eastAsia="fr-FR"/>
              </w:rPr>
            </w:pPr>
            <w:hyperlink r:id="rId46" w:tgtFrame="_blank">
              <w:r w:rsidR="000D4048">
                <w:rPr>
                  <w:rStyle w:val="Hyperlink"/>
                  <w:rFonts w:eastAsia="Yu Mincho"/>
                </w:rPr>
                <w:t>R4-2101859</w:t>
              </w:r>
            </w:hyperlink>
          </w:p>
        </w:tc>
        <w:tc>
          <w:tcPr>
            <w:tcW w:w="1400" w:type="dxa"/>
            <w:vAlign w:val="center"/>
          </w:tcPr>
          <w:p w14:paraId="018A77D4"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Yu Mincho"/>
              </w:rPr>
              <w:t>THALES</w:t>
            </w:r>
          </w:p>
        </w:tc>
        <w:tc>
          <w:tcPr>
            <w:tcW w:w="6877" w:type="dxa"/>
          </w:tcPr>
          <w:p w14:paraId="3823A7CE" w14:textId="77777777" w:rsidR="001F0C6E" w:rsidRDefault="000D4048">
            <w:pPr>
              <w:textAlignment w:val="baseline"/>
              <w:rPr>
                <w:b/>
                <w:bCs/>
                <w:sz w:val="18"/>
              </w:rPr>
            </w:pPr>
            <w:r>
              <w:rPr>
                <w:rFonts w:eastAsia="Yu Mincho"/>
                <w:b/>
              </w:rPr>
              <w:t>Proposal 6:</w:t>
            </w:r>
            <w:r>
              <w:rPr>
                <w:rFonts w:eastAsia="Yu Mincho"/>
                <w:bCs/>
              </w:rPr>
              <w:t xml:space="preserve"> Based on simulation and evaluation results for described NTN-TN coexistence scenarios in adjacent bands, work may further consider relaxing some of satellite RF parameters such as satellite ACLR and ACS.</w:t>
            </w:r>
          </w:p>
        </w:tc>
      </w:tr>
      <w:tr w:rsidR="001F0C6E" w14:paraId="77DDCB40" w14:textId="77777777">
        <w:trPr>
          <w:trHeight w:val="468"/>
        </w:trPr>
        <w:tc>
          <w:tcPr>
            <w:tcW w:w="1580" w:type="dxa"/>
            <w:vAlign w:val="center"/>
          </w:tcPr>
          <w:p w14:paraId="737A0552" w14:textId="77777777" w:rsidR="001F0C6E" w:rsidRDefault="00071A6B">
            <w:pPr>
              <w:spacing w:after="0"/>
              <w:jc w:val="center"/>
              <w:textAlignment w:val="baseline"/>
              <w:rPr>
                <w:rFonts w:asciiTheme="majorBidi" w:eastAsia="Times New Roman" w:hAnsiTheme="majorBidi" w:cstheme="majorBidi"/>
                <w:lang w:val="fr-FR" w:eastAsia="fr-FR"/>
              </w:rPr>
            </w:pPr>
            <w:hyperlink r:id="rId47" w:tgtFrame="_blank">
              <w:r w:rsidR="000D4048">
                <w:rPr>
                  <w:rStyle w:val="Hyperlink"/>
                  <w:rFonts w:eastAsia="Yu Mincho"/>
                </w:rPr>
                <w:t>R4-2102176</w:t>
              </w:r>
            </w:hyperlink>
          </w:p>
        </w:tc>
        <w:tc>
          <w:tcPr>
            <w:tcW w:w="1400" w:type="dxa"/>
            <w:vAlign w:val="center"/>
          </w:tcPr>
          <w:p w14:paraId="2B2B19A5"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Yu Mincho"/>
              </w:rPr>
              <w:t>Ericsson</w:t>
            </w:r>
          </w:p>
        </w:tc>
        <w:tc>
          <w:tcPr>
            <w:tcW w:w="6877" w:type="dxa"/>
          </w:tcPr>
          <w:p w14:paraId="2F839659" w14:textId="77777777" w:rsidR="001F0C6E" w:rsidRDefault="000D4048">
            <w:pPr>
              <w:spacing w:after="0"/>
              <w:jc w:val="center"/>
              <w:textAlignment w:val="baseline"/>
              <w:rPr>
                <w:bCs/>
              </w:rPr>
            </w:pPr>
            <w:r>
              <w:rPr>
                <w:rFonts w:eastAsia="Yu Mincho"/>
                <w:noProof/>
                <w:lang w:val="fr-FR" w:eastAsia="fr-FR"/>
              </w:rPr>
              <w:drawing>
                <wp:inline distT="0" distB="0" distL="0" distR="0" wp14:anchorId="66F6A39A" wp14:editId="1EEF3A5E">
                  <wp:extent cx="4079240" cy="12890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48"/>
                          <a:stretch>
                            <a:fillRect/>
                          </a:stretch>
                        </pic:blipFill>
                        <pic:spPr bwMode="auto">
                          <a:xfrm>
                            <a:off x="0" y="0"/>
                            <a:ext cx="4079240" cy="1289050"/>
                          </a:xfrm>
                          <a:prstGeom prst="rect">
                            <a:avLst/>
                          </a:prstGeom>
                        </pic:spPr>
                      </pic:pic>
                    </a:graphicData>
                  </a:graphic>
                </wp:inline>
              </w:drawing>
            </w:r>
          </w:p>
          <w:p w14:paraId="662BB224" w14:textId="77777777" w:rsidR="001F0C6E" w:rsidRDefault="000D4048">
            <w:pPr>
              <w:spacing w:after="0"/>
              <w:textAlignment w:val="baseline"/>
              <w:rPr>
                <w:bCs/>
              </w:rPr>
            </w:pPr>
            <w:r>
              <w:rPr>
                <w:rFonts w:eastAsia="Yu Mincho"/>
                <w:bCs/>
              </w:rPr>
              <w:t>It should be noted that at least for FR1 where gateway can interface the gNB, conducted type of requirements can be used while for access part i.e. when satellite interfaces the UE, there is a need to develop proper OTA requirements.</w:t>
            </w:r>
          </w:p>
          <w:p w14:paraId="355DF8CE" w14:textId="77777777" w:rsidR="001F0C6E" w:rsidRDefault="001F0C6E">
            <w:pPr>
              <w:spacing w:after="0"/>
              <w:textAlignment w:val="baseline"/>
              <w:rPr>
                <w:bCs/>
              </w:rPr>
            </w:pPr>
          </w:p>
          <w:p w14:paraId="711EB5A0" w14:textId="77777777" w:rsidR="001F0C6E" w:rsidRDefault="000D4048">
            <w:pPr>
              <w:spacing w:after="0"/>
              <w:textAlignment w:val="baseline"/>
              <w:rPr>
                <w:bCs/>
              </w:rPr>
            </w:pPr>
            <w:r>
              <w:rPr>
                <w:rFonts w:eastAsia="Yu Mincho"/>
                <w:bCs/>
              </w:rPr>
              <w:t xml:space="preserve">In this contribution, a brief overview of requirement structure based on proposed approach i.e. handling gateway+ satellite as either repeater or relay was discussed. </w:t>
            </w:r>
          </w:p>
          <w:p w14:paraId="422A9D35" w14:textId="77777777" w:rsidR="001F0C6E" w:rsidRDefault="000D4048">
            <w:pPr>
              <w:spacing w:after="120"/>
              <w:textAlignment w:val="baseline"/>
              <w:rPr>
                <w:b/>
                <w:color w:val="000000"/>
                <w:szCs w:val="21"/>
              </w:rPr>
            </w:pPr>
            <w:r>
              <w:rPr>
                <w:rFonts w:eastAsia="Yu Mincho"/>
                <w:bCs/>
              </w:rPr>
              <w:t>As relay requirements are more comprehensive, if there is additional processing occurs within either gateway or satellite, using the relay is to prefer. It is essential to conclude on how to handle the gateway + satellite to progress further work.</w:t>
            </w:r>
          </w:p>
        </w:tc>
      </w:tr>
    </w:tbl>
    <w:p w14:paraId="12CB3DA7" w14:textId="77777777" w:rsidR="001F0C6E" w:rsidRDefault="001F0C6E"/>
    <w:p w14:paraId="1A08FC9F" w14:textId="77777777" w:rsidR="001F0C6E" w:rsidRDefault="000D4048">
      <w:pPr>
        <w:pStyle w:val="Heading2"/>
        <w:numPr>
          <w:ilvl w:val="1"/>
          <w:numId w:val="4"/>
        </w:numPr>
      </w:pPr>
      <w:r>
        <w:t>Open issues summary</w:t>
      </w:r>
    </w:p>
    <w:p w14:paraId="65D02824" w14:textId="77777777" w:rsidR="001F0C6E" w:rsidRDefault="000D4048">
      <w:pPr>
        <w:rPr>
          <w:i/>
          <w:color w:val="0070C0"/>
          <w:lang w:eastAsia="zh-CN"/>
        </w:rPr>
      </w:pPr>
      <w:r>
        <w:rPr>
          <w:i/>
          <w:color w:val="0070C0"/>
        </w:rPr>
        <w:t>Before e-Meeting, moderators shall summarize list of open issues, candidate options and possible WF (if applicable) based on companies’ contributions.</w:t>
      </w:r>
    </w:p>
    <w:p w14:paraId="7DA0D8BF" w14:textId="77777777" w:rsidR="001F0C6E" w:rsidRDefault="000D4048">
      <w:pPr>
        <w:pStyle w:val="Heading3"/>
        <w:numPr>
          <w:ilvl w:val="2"/>
          <w:numId w:val="4"/>
        </w:numPr>
        <w:rPr>
          <w:sz w:val="24"/>
          <w:szCs w:val="16"/>
        </w:rPr>
      </w:pPr>
      <w:r>
        <w:rPr>
          <w:sz w:val="24"/>
          <w:szCs w:val="16"/>
        </w:rPr>
        <w:t>Sub-topic 2-1 Satellite-FeederLink-Gateway Component Discussion</w:t>
      </w:r>
    </w:p>
    <w:p w14:paraId="1EA81844" w14:textId="77777777" w:rsidR="001F0C6E" w:rsidRDefault="000D4048">
      <w:pPr>
        <w:rPr>
          <w:i/>
          <w:color w:val="0070C0"/>
          <w:lang w:val="en-US" w:eastAsia="zh-CN"/>
        </w:rPr>
      </w:pPr>
      <w:r>
        <w:rPr>
          <w:i/>
          <w:color w:val="0070C0"/>
          <w:lang w:val="en-US" w:eastAsia="zh-CN"/>
        </w:rPr>
        <w:t>Sub-topic description:</w:t>
      </w:r>
    </w:p>
    <w:p w14:paraId="31B7AC5D" w14:textId="77777777" w:rsidR="001F0C6E" w:rsidRDefault="000D4048">
      <w:pPr>
        <w:rPr>
          <w:i/>
          <w:color w:val="0070C0"/>
          <w:lang w:val="en-US" w:eastAsia="zh-CN"/>
        </w:rPr>
      </w:pPr>
      <w:r>
        <w:rPr>
          <w:i/>
          <w:color w:val="0070C0"/>
          <w:lang w:val="en-US" w:eastAsia="zh-CN"/>
        </w:rPr>
        <w:t>Open issues and candidate options before e-meeting:</w:t>
      </w:r>
    </w:p>
    <w:p w14:paraId="6E5C4672" w14:textId="77777777" w:rsidR="001F0C6E" w:rsidRDefault="000D4048">
      <w:pPr>
        <w:rPr>
          <w:b/>
          <w:color w:val="0070C0"/>
          <w:u w:val="single"/>
          <w:lang w:eastAsia="ko-KR"/>
        </w:rPr>
      </w:pPr>
      <w:r>
        <w:rPr>
          <w:b/>
          <w:color w:val="0070C0"/>
          <w:u w:val="single"/>
          <w:lang w:eastAsia="ko-KR"/>
        </w:rPr>
        <w:t xml:space="preserve">Issue 2-1: </w:t>
      </w:r>
      <w:r>
        <w:rPr>
          <w:b/>
          <w:u w:val="single"/>
          <w:lang w:eastAsia="zh-CN"/>
        </w:rPr>
        <w:t>Satellite-FeederLink-Gateway Component</w:t>
      </w:r>
    </w:p>
    <w:p w14:paraId="65077B5F"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6B14E45E" w14:textId="77777777" w:rsidR="00A57C1F" w:rsidRPr="00C51C3A"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Option 1:</w:t>
      </w:r>
      <w:r w:rsidRPr="00C51C3A">
        <w:rPr>
          <w:color w:val="0070C0"/>
          <w:szCs w:val="24"/>
          <w:lang w:eastAsia="zh-CN"/>
        </w:rPr>
        <w:t xml:space="preserve"> </w:t>
      </w:r>
      <w:r w:rsidRPr="00F155AE">
        <w:rPr>
          <w:rFonts w:eastAsia="SimSun"/>
          <w:szCs w:val="24"/>
          <w:lang w:eastAsia="zh-CN"/>
        </w:rPr>
        <w:t>RAN4 should consider (satellite + feeder link + gateway) as a single NTN entity in Rel-17 from RF perspective.</w:t>
      </w:r>
    </w:p>
    <w:p w14:paraId="1B89E9D4" w14:textId="77777777" w:rsidR="00D22C07" w:rsidRPr="00C51C3A" w:rsidRDefault="000D4048" w:rsidP="00C51C3A">
      <w:pPr>
        <w:pStyle w:val="ListParagraph"/>
        <w:numPr>
          <w:ilvl w:val="1"/>
          <w:numId w:val="3"/>
        </w:numPr>
        <w:overflowPunct w:val="0"/>
        <w:spacing w:after="120"/>
        <w:ind w:left="1440"/>
        <w:textAlignment w:val="auto"/>
        <w:rPr>
          <w:rFonts w:eastAsia="SimSun"/>
          <w:color w:val="0070C0"/>
          <w:szCs w:val="24"/>
          <w:lang w:eastAsia="zh-CN"/>
        </w:rPr>
      </w:pPr>
      <w:r w:rsidRPr="00C51C3A">
        <w:rPr>
          <w:rFonts w:eastAsia="SimSun"/>
          <w:color w:val="0070C0"/>
          <w:szCs w:val="24"/>
          <w:lang w:eastAsia="zh-CN"/>
        </w:rPr>
        <w:t xml:space="preserve">Option 2: </w:t>
      </w:r>
      <w:r w:rsidR="00A57C1F" w:rsidRPr="00C51C3A">
        <w:rPr>
          <w:rFonts w:eastAsia="SimSun"/>
          <w:szCs w:val="24"/>
          <w:lang w:eastAsia="zh-CN"/>
        </w:rPr>
        <w:t xml:space="preserve">RAN4 should consider (satellite + feeder link + gateway+gNB) as a single NTN entity in Rel-17 from RF perspective. </w:t>
      </w:r>
    </w:p>
    <w:p w14:paraId="14DC3147" w14:textId="77777777" w:rsidR="00D22C07" w:rsidRPr="00C51C3A" w:rsidRDefault="00D22C07" w:rsidP="00C51C3A">
      <w:pPr>
        <w:pStyle w:val="ListParagraph"/>
        <w:numPr>
          <w:ilvl w:val="1"/>
          <w:numId w:val="3"/>
        </w:numPr>
        <w:overflowPunct w:val="0"/>
        <w:spacing w:after="120"/>
        <w:ind w:left="1440"/>
        <w:textAlignment w:val="auto"/>
        <w:rPr>
          <w:rFonts w:eastAsia="SimSun"/>
          <w:color w:val="0070C0"/>
          <w:szCs w:val="24"/>
          <w:lang w:eastAsia="zh-CN"/>
        </w:rPr>
      </w:pPr>
      <w:commentRangeStart w:id="37"/>
      <w:r w:rsidRPr="00D22C07">
        <w:rPr>
          <w:rFonts w:eastAsia="SimSun"/>
          <w:color w:val="0070C0"/>
          <w:szCs w:val="24"/>
          <w:lang w:eastAsia="zh-CN"/>
        </w:rPr>
        <w:t>Option 3</w:t>
      </w:r>
      <w:r w:rsidRPr="00C51C3A">
        <w:rPr>
          <w:rFonts w:eastAsia="SimSun"/>
          <w:color w:val="0070C0"/>
          <w:szCs w:val="24"/>
          <w:lang w:eastAsia="zh-CN"/>
        </w:rPr>
        <w:t>:</w:t>
      </w:r>
      <w:r w:rsidRPr="00C51C3A">
        <w:rPr>
          <w:color w:val="1F497D"/>
          <w:sz w:val="22"/>
          <w:szCs w:val="22"/>
          <w:lang w:val="en-US"/>
        </w:rPr>
        <w:t xml:space="preserve"> </w:t>
      </w:r>
      <w:r w:rsidRPr="00D22C07">
        <w:rPr>
          <w:lang w:val="en-US" w:eastAsia="zh-CN"/>
        </w:rPr>
        <w:t>RAN4 should consider the gNB as including (satellite + feeder link + gateway) in Rel-17 from RF perspective.</w:t>
      </w:r>
      <w:commentRangeEnd w:id="37"/>
      <w:r w:rsidR="00236B92">
        <w:rPr>
          <w:rStyle w:val="CommentReference"/>
          <w:rFonts w:eastAsia="SimSun"/>
        </w:rPr>
        <w:commentReference w:id="37"/>
      </w:r>
    </w:p>
    <w:p w14:paraId="5E5B1A4D" w14:textId="77777777" w:rsidR="00A57C1F" w:rsidRDefault="00A57C1F" w:rsidP="00A57C1F">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680CEDF0" w14:textId="77777777" w:rsidR="00A57C1F" w:rsidRPr="00C51C3A" w:rsidRDefault="00A57C1F" w:rsidP="00C51C3A">
      <w:pPr>
        <w:pStyle w:val="ListParagraph"/>
        <w:numPr>
          <w:ilvl w:val="1"/>
          <w:numId w:val="3"/>
        </w:numPr>
        <w:overflowPunct w:val="0"/>
        <w:spacing w:after="120"/>
        <w:ind w:left="1440"/>
        <w:textAlignment w:val="auto"/>
        <w:rPr>
          <w:rFonts w:eastAsia="SimSun"/>
          <w:color w:val="0070C0"/>
          <w:szCs w:val="24"/>
          <w:lang w:eastAsia="zh-CN"/>
        </w:rPr>
      </w:pPr>
      <w:r w:rsidRPr="00463761">
        <w:rPr>
          <w:rFonts w:eastAsia="SimSun"/>
          <w:color w:val="0070C0"/>
          <w:szCs w:val="24"/>
          <w:lang w:eastAsia="zh-CN"/>
        </w:rPr>
        <w:lastRenderedPageBreak/>
        <w:t>Further discuss &amp; decide the NTN entity to be considered from RF perspective.</w:t>
      </w:r>
    </w:p>
    <w:p w14:paraId="5310F497" w14:textId="77777777" w:rsidR="00A57C1F" w:rsidRDefault="00A57C1F" w:rsidP="00A57C1F">
      <w:pPr>
        <w:rPr>
          <w:b/>
          <w:color w:val="0070C0"/>
          <w:u w:val="single"/>
          <w:lang w:eastAsia="ko-KR"/>
        </w:rPr>
      </w:pPr>
    </w:p>
    <w:p w14:paraId="4C842DFB" w14:textId="77777777" w:rsidR="00A57C1F" w:rsidRDefault="00A57C1F" w:rsidP="00A57C1F">
      <w:pPr>
        <w:rPr>
          <w:b/>
          <w:color w:val="0070C0"/>
          <w:u w:val="single"/>
          <w:lang w:eastAsia="ko-KR"/>
        </w:rPr>
      </w:pPr>
      <w:r>
        <w:rPr>
          <w:b/>
          <w:color w:val="0070C0"/>
          <w:u w:val="single"/>
          <w:lang w:eastAsia="ko-KR"/>
        </w:rPr>
        <w:t xml:space="preserve">Issue 2-2: </w:t>
      </w:r>
      <w:r>
        <w:rPr>
          <w:b/>
          <w:u w:val="single"/>
          <w:lang w:eastAsia="zh-CN"/>
        </w:rPr>
        <w:t>Satellite-FeederLink-Gateway Component</w:t>
      </w:r>
      <w:r w:rsidR="002A766B">
        <w:rPr>
          <w:b/>
          <w:u w:val="single"/>
          <w:lang w:eastAsia="zh-CN"/>
        </w:rPr>
        <w:t xml:space="preserve"> </w:t>
      </w:r>
      <w:r>
        <w:rPr>
          <w:b/>
          <w:u w:val="single"/>
          <w:lang w:eastAsia="zh-CN"/>
        </w:rPr>
        <w:t>Type</w:t>
      </w:r>
    </w:p>
    <w:p w14:paraId="05E4C9F5" w14:textId="77777777" w:rsidR="00A57C1F" w:rsidRDefault="00A57C1F" w:rsidP="00A57C1F">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35247254" w14:textId="77777777" w:rsidR="00A57C1F" w:rsidRDefault="00A57C1F" w:rsidP="001E7EA5">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Satell</w:t>
      </w:r>
      <w:r w:rsidR="001E7EA5">
        <w:rPr>
          <w:rFonts w:eastAsia="SimSun"/>
          <w:szCs w:val="24"/>
          <w:lang w:eastAsia="zh-CN"/>
        </w:rPr>
        <w:t>ite-FeederLink-Gateway as Relay</w:t>
      </w:r>
    </w:p>
    <w:p w14:paraId="5242CE71" w14:textId="77777777" w:rsidR="001E7EA5" w:rsidRPr="00C51C3A" w:rsidRDefault="001E7EA5" w:rsidP="001E7EA5">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Satellite-FeederLink-Gateway as Repeater</w:t>
      </w:r>
    </w:p>
    <w:p w14:paraId="67F69B4B" w14:textId="77777777" w:rsidR="00A57C1F" w:rsidRDefault="00A57C1F" w:rsidP="00A57C1F">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w:t>
      </w:r>
      <w:r w:rsidR="001E7EA5">
        <w:rPr>
          <w:rFonts w:eastAsia="SimSun"/>
          <w:color w:val="0070C0"/>
          <w:szCs w:val="24"/>
          <w:lang w:eastAsia="zh-CN"/>
        </w:rPr>
        <w:t>3</w:t>
      </w:r>
      <w:r>
        <w:rPr>
          <w:rFonts w:eastAsia="SimSun"/>
          <w:color w:val="0070C0"/>
          <w:szCs w:val="24"/>
          <w:lang w:eastAsia="zh-CN"/>
        </w:rPr>
        <w:t xml:space="preserve">: </w:t>
      </w:r>
      <w:r>
        <w:rPr>
          <w:rFonts w:eastAsia="SimSun"/>
          <w:szCs w:val="24"/>
          <w:lang w:eastAsia="zh-CN"/>
        </w:rPr>
        <w:t>Satellite-FeederLink-Gateway as RRH</w:t>
      </w:r>
    </w:p>
    <w:p w14:paraId="7AB068B4" w14:textId="77777777" w:rsidR="00A57C1F" w:rsidRDefault="00A57C1F" w:rsidP="00A57C1F">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5CADC723" w14:textId="77777777" w:rsidR="00F155AE" w:rsidRDefault="00A57C1F" w:rsidP="00C51C3A">
      <w:pPr>
        <w:pStyle w:val="ListParagraph"/>
        <w:numPr>
          <w:ilvl w:val="1"/>
          <w:numId w:val="3"/>
        </w:numPr>
        <w:overflowPunct w:val="0"/>
        <w:spacing w:after="120"/>
        <w:ind w:left="1440"/>
        <w:textAlignment w:val="auto"/>
        <w:rPr>
          <w:color w:val="0070C0"/>
          <w:szCs w:val="24"/>
          <w:lang w:eastAsia="zh-CN"/>
        </w:rPr>
      </w:pPr>
      <w:r>
        <w:rPr>
          <w:rFonts w:eastAsia="SimSun"/>
          <w:color w:val="0070C0"/>
          <w:szCs w:val="24"/>
          <w:lang w:eastAsia="zh-CN"/>
        </w:rPr>
        <w:t xml:space="preserve">Further discuss differences between Repeater/Relay/RRH (e.g. regenerative/non-regenerative; RF interfaces to be considered). </w:t>
      </w:r>
    </w:p>
    <w:p w14:paraId="11BD6C66" w14:textId="77777777" w:rsidR="00A57C1F" w:rsidRPr="00C51C3A" w:rsidRDefault="00A57C1F" w:rsidP="00C51C3A">
      <w:pPr>
        <w:pStyle w:val="ListParagraph"/>
        <w:numPr>
          <w:ilvl w:val="2"/>
          <w:numId w:val="3"/>
        </w:numPr>
        <w:overflowPunct w:val="0"/>
        <w:spacing w:after="120"/>
        <w:textAlignment w:val="auto"/>
        <w:rPr>
          <w:rFonts w:eastAsia="SimSun"/>
          <w:color w:val="0070C0"/>
          <w:szCs w:val="24"/>
          <w:lang w:eastAsia="zh-CN"/>
        </w:rPr>
      </w:pPr>
      <w:r w:rsidRPr="00F155AE">
        <w:rPr>
          <w:rFonts w:eastAsia="SimSun"/>
          <w:color w:val="0070C0"/>
          <w:szCs w:val="24"/>
          <w:lang w:eastAsia="zh-CN"/>
        </w:rPr>
        <w:t>Moderator Note:</w:t>
      </w:r>
      <w:r w:rsidR="00F155AE" w:rsidRPr="00F155AE">
        <w:rPr>
          <w:rFonts w:eastAsia="SimSun"/>
          <w:color w:val="0070C0"/>
          <w:szCs w:val="24"/>
          <w:lang w:eastAsia="zh-CN"/>
        </w:rPr>
        <w:t xml:space="preserve"> </w:t>
      </w:r>
      <w:r w:rsidR="00F155AE">
        <w:t>For example, relay uses a regenerative-like architecture while repeater is following more a non-regenerative type of architecture (with more requirements) and therefore may not be adapted for Release-17 which considers only transparent satellites (i.e. non-regenerative architecture).</w:t>
      </w:r>
    </w:p>
    <w:p w14:paraId="2AF44100" w14:textId="77777777" w:rsidR="00A57C1F" w:rsidRDefault="00A57C1F" w:rsidP="00A57C1F">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A hybrid option can be also envisaged, e.g. consider Repeater or RRH but specify only Service Link requirements.</w:t>
      </w:r>
    </w:p>
    <w:p w14:paraId="776E5C76" w14:textId="77777777" w:rsidR="00A57C1F" w:rsidRDefault="00A57C1F">
      <w:pPr>
        <w:rPr>
          <w:i/>
          <w:color w:val="0070C0"/>
          <w:lang w:eastAsia="zh-CN"/>
        </w:rPr>
      </w:pPr>
    </w:p>
    <w:p w14:paraId="5FDE154C" w14:textId="77777777" w:rsidR="001F0C6E" w:rsidRDefault="000D4048">
      <w:pPr>
        <w:pStyle w:val="Heading3"/>
        <w:numPr>
          <w:ilvl w:val="2"/>
          <w:numId w:val="4"/>
        </w:numPr>
        <w:rPr>
          <w:sz w:val="24"/>
          <w:szCs w:val="16"/>
        </w:rPr>
      </w:pPr>
      <w:r>
        <w:rPr>
          <w:sz w:val="24"/>
          <w:szCs w:val="16"/>
        </w:rPr>
        <w:t>Sub-topic 2-2 BS Requirement</w:t>
      </w:r>
    </w:p>
    <w:p w14:paraId="65E3FD51" w14:textId="77777777" w:rsidR="001F0C6E" w:rsidRDefault="000D4048">
      <w:pPr>
        <w:rPr>
          <w:i/>
          <w:color w:val="0070C0"/>
          <w:lang w:val="en-US" w:eastAsia="zh-CN"/>
        </w:rPr>
      </w:pPr>
      <w:r>
        <w:rPr>
          <w:i/>
          <w:color w:val="0070C0"/>
          <w:lang w:val="en-US" w:eastAsia="zh-CN"/>
        </w:rPr>
        <w:t xml:space="preserve">Sub-topic description </w:t>
      </w:r>
    </w:p>
    <w:p w14:paraId="7679FE2A" w14:textId="77777777" w:rsidR="001F0C6E" w:rsidRDefault="000D4048">
      <w:pPr>
        <w:rPr>
          <w:i/>
          <w:color w:val="0070C0"/>
          <w:lang w:val="en-US" w:eastAsia="zh-CN"/>
        </w:rPr>
      </w:pPr>
      <w:r>
        <w:rPr>
          <w:i/>
          <w:color w:val="0070C0"/>
          <w:lang w:val="en-US" w:eastAsia="zh-CN"/>
        </w:rPr>
        <w:t>Open issues and candidate options before e-meeting:</w:t>
      </w:r>
    </w:p>
    <w:p w14:paraId="4118871F" w14:textId="77777777" w:rsidR="001F0C6E" w:rsidRDefault="000D4048">
      <w:pPr>
        <w:rPr>
          <w:b/>
          <w:color w:val="0070C0"/>
          <w:u w:val="single"/>
          <w:lang w:eastAsia="ko-KR"/>
        </w:rPr>
      </w:pPr>
      <w:r>
        <w:rPr>
          <w:b/>
          <w:color w:val="0070C0"/>
          <w:u w:val="single"/>
          <w:lang w:eastAsia="ko-KR"/>
        </w:rPr>
        <w:t>Issue 2-</w:t>
      </w:r>
      <w:r w:rsidR="00E56598">
        <w:rPr>
          <w:b/>
          <w:color w:val="0070C0"/>
          <w:u w:val="single"/>
          <w:lang w:eastAsia="ko-KR"/>
        </w:rPr>
        <w:t>3</w:t>
      </w:r>
      <w:r>
        <w:rPr>
          <w:b/>
          <w:color w:val="0070C0"/>
          <w:u w:val="single"/>
          <w:lang w:eastAsia="ko-KR"/>
        </w:rPr>
        <w:t xml:space="preserve">: </w:t>
      </w:r>
      <w:r>
        <w:rPr>
          <w:b/>
          <w:u w:val="single"/>
          <w:lang w:eastAsia="zh-CN"/>
        </w:rPr>
        <w:t>BS requirements for NTN (as for Rel-17)</w:t>
      </w:r>
    </w:p>
    <w:p w14:paraId="65047F76"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789AAB7A"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BS requirements at satellite</w:t>
      </w:r>
    </w:p>
    <w:p w14:paraId="60B170D0"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2: </w:t>
      </w:r>
      <w:commentRangeStart w:id="38"/>
      <w:r>
        <w:rPr>
          <w:rFonts w:eastAsia="SimSun"/>
          <w:szCs w:val="24"/>
          <w:lang w:eastAsia="zh-CN"/>
        </w:rPr>
        <w:t>BS requirements at gNB</w:t>
      </w:r>
      <w:commentRangeEnd w:id="38"/>
      <w:r w:rsidR="00236B92">
        <w:rPr>
          <w:rStyle w:val="CommentReference"/>
          <w:rFonts w:eastAsia="SimSun"/>
        </w:rPr>
        <w:commentReference w:id="38"/>
      </w:r>
    </w:p>
    <w:p w14:paraId="1241C165"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BS requirements at both satellite and gNB</w:t>
      </w:r>
    </w:p>
    <w:p w14:paraId="7FA4ED65"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75343440"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Consider at least BS requirements for satellite RF in Rel-17.</w:t>
      </w:r>
    </w:p>
    <w:p w14:paraId="6EC55F20" w14:textId="77777777" w:rsidR="001E7EA5" w:rsidRDefault="001E7EA5">
      <w:pPr>
        <w:pStyle w:val="ListParagraph"/>
        <w:numPr>
          <w:ilvl w:val="1"/>
          <w:numId w:val="3"/>
        </w:numPr>
        <w:overflowPunct w:val="0"/>
        <w:spacing w:after="120"/>
        <w:ind w:left="1440"/>
        <w:textAlignment w:val="auto"/>
        <w:rPr>
          <w:rFonts w:eastAsia="SimSun"/>
          <w:color w:val="0070C0"/>
          <w:szCs w:val="24"/>
          <w:lang w:eastAsia="zh-CN"/>
        </w:rPr>
      </w:pPr>
      <w:r>
        <w:rPr>
          <w:lang w:eastAsia="sv-SE"/>
        </w:rPr>
        <w:t>Further discuss also how GW-gNB interface should be specified</w:t>
      </w:r>
      <w:r w:rsidR="002A766B">
        <w:rPr>
          <w:lang w:eastAsia="sv-SE"/>
        </w:rPr>
        <w:t xml:space="preserve"> (and if specified).</w:t>
      </w:r>
    </w:p>
    <w:p w14:paraId="24DF53C6" w14:textId="77777777" w:rsidR="001F0C6E" w:rsidRDefault="001F0C6E">
      <w:pPr>
        <w:rPr>
          <w:color w:val="0070C0"/>
          <w:lang w:val="en-US" w:eastAsia="zh-CN"/>
        </w:rPr>
      </w:pPr>
    </w:p>
    <w:p w14:paraId="269DA43B" w14:textId="2233FC1E" w:rsidR="001F0C6E" w:rsidDel="00236B92" w:rsidRDefault="000D4048">
      <w:pPr>
        <w:rPr>
          <w:del w:id="39" w:author="D. Everaere" w:date="2021-01-22T08:59:00Z"/>
          <w:b/>
          <w:color w:val="0070C0"/>
          <w:u w:val="single"/>
          <w:lang w:eastAsia="ko-KR"/>
        </w:rPr>
      </w:pPr>
      <w:del w:id="40" w:author="D. Everaere" w:date="2021-01-22T08:59:00Z">
        <w:r w:rsidDel="00236B92">
          <w:rPr>
            <w:b/>
            <w:color w:val="0070C0"/>
            <w:u w:val="single"/>
            <w:lang w:eastAsia="ko-KR"/>
          </w:rPr>
          <w:delText>Issue 2-</w:delText>
        </w:r>
        <w:r w:rsidR="00E56598" w:rsidDel="00236B92">
          <w:rPr>
            <w:b/>
            <w:color w:val="0070C0"/>
            <w:u w:val="single"/>
            <w:lang w:eastAsia="ko-KR"/>
          </w:rPr>
          <w:delText>4</w:delText>
        </w:r>
        <w:r w:rsidDel="00236B92">
          <w:rPr>
            <w:b/>
            <w:color w:val="0070C0"/>
            <w:u w:val="single"/>
            <w:lang w:eastAsia="ko-KR"/>
          </w:rPr>
          <w:delText xml:space="preserve">: </w:delText>
        </w:r>
        <w:r w:rsidDel="00236B92">
          <w:rPr>
            <w:b/>
            <w:u w:val="single"/>
            <w:lang w:eastAsia="zh-CN"/>
          </w:rPr>
          <w:delText xml:space="preserve">Possible </w:delText>
        </w:r>
        <w:commentRangeStart w:id="41"/>
        <w:r w:rsidDel="00236B92">
          <w:rPr>
            <w:b/>
            <w:u w:val="single"/>
            <w:lang w:eastAsia="zh-CN"/>
          </w:rPr>
          <w:delText xml:space="preserve">relaxation </w:delText>
        </w:r>
      </w:del>
      <w:commentRangeEnd w:id="41"/>
      <w:r w:rsidR="00236B92">
        <w:rPr>
          <w:rStyle w:val="CommentReference"/>
        </w:rPr>
        <w:commentReference w:id="41"/>
      </w:r>
      <w:del w:id="42" w:author="D. Everaere" w:date="2021-01-22T08:59:00Z">
        <w:r w:rsidDel="00236B92">
          <w:rPr>
            <w:b/>
            <w:u w:val="single"/>
            <w:lang w:eastAsia="zh-CN"/>
          </w:rPr>
          <w:delText>of some satellite RF parameters</w:delText>
        </w:r>
      </w:del>
    </w:p>
    <w:p w14:paraId="08B221FC" w14:textId="3E1075A2" w:rsidR="001F0C6E" w:rsidDel="00236B92" w:rsidRDefault="000D4048">
      <w:pPr>
        <w:pStyle w:val="ListParagraph"/>
        <w:numPr>
          <w:ilvl w:val="0"/>
          <w:numId w:val="3"/>
        </w:numPr>
        <w:overflowPunct w:val="0"/>
        <w:spacing w:after="120"/>
        <w:ind w:left="720"/>
        <w:textAlignment w:val="auto"/>
        <w:rPr>
          <w:del w:id="43" w:author="D. Everaere" w:date="2021-01-22T08:59:00Z"/>
          <w:rFonts w:eastAsia="SimSun"/>
          <w:color w:val="0070C0"/>
          <w:szCs w:val="24"/>
          <w:lang w:eastAsia="zh-CN"/>
        </w:rPr>
      </w:pPr>
      <w:del w:id="44" w:author="D. Everaere" w:date="2021-01-22T08:59:00Z">
        <w:r w:rsidDel="00236B92">
          <w:rPr>
            <w:rFonts w:eastAsia="SimSun"/>
            <w:color w:val="0070C0"/>
            <w:szCs w:val="24"/>
            <w:lang w:eastAsia="zh-CN"/>
          </w:rPr>
          <w:delText>Proposals:</w:delText>
        </w:r>
      </w:del>
    </w:p>
    <w:p w14:paraId="34CE7D04" w14:textId="6987A252" w:rsidR="001F0C6E" w:rsidDel="00236B92" w:rsidRDefault="000D4048">
      <w:pPr>
        <w:pStyle w:val="ListParagraph"/>
        <w:numPr>
          <w:ilvl w:val="1"/>
          <w:numId w:val="3"/>
        </w:numPr>
        <w:overflowPunct w:val="0"/>
        <w:spacing w:after="120"/>
        <w:ind w:left="1440"/>
        <w:textAlignment w:val="auto"/>
        <w:rPr>
          <w:del w:id="45" w:author="D. Everaere" w:date="2021-01-22T08:59:00Z"/>
          <w:rFonts w:eastAsia="SimSun"/>
          <w:color w:val="0070C0"/>
          <w:szCs w:val="24"/>
          <w:lang w:eastAsia="zh-CN"/>
        </w:rPr>
      </w:pPr>
      <w:del w:id="46" w:author="D. Everaere" w:date="2021-01-22T08:59:00Z">
        <w:r w:rsidDel="00236B92">
          <w:rPr>
            <w:rFonts w:eastAsia="SimSun"/>
            <w:color w:val="0070C0"/>
            <w:szCs w:val="24"/>
            <w:lang w:eastAsia="zh-CN"/>
          </w:rPr>
          <w:delText xml:space="preserve">Option 1: </w:delText>
        </w:r>
        <w:r w:rsidDel="00236B92">
          <w:rPr>
            <w:rFonts w:eastAsia="SimSun"/>
            <w:szCs w:val="24"/>
            <w:lang w:eastAsia="zh-CN"/>
          </w:rPr>
          <w:delText>Based on simulation and evaluation results for described NTN-TN coexistence scenarios in adjacent bands, work may further consider relaxing some of satellite RF parameters such as satellite ACLR and ACS.</w:delText>
        </w:r>
      </w:del>
    </w:p>
    <w:p w14:paraId="709ECC54" w14:textId="1C889B1F" w:rsidR="001F0C6E" w:rsidDel="00236B92" w:rsidRDefault="000D4048">
      <w:pPr>
        <w:pStyle w:val="ListParagraph"/>
        <w:numPr>
          <w:ilvl w:val="1"/>
          <w:numId w:val="3"/>
        </w:numPr>
        <w:overflowPunct w:val="0"/>
        <w:spacing w:after="120"/>
        <w:ind w:left="1440"/>
        <w:textAlignment w:val="auto"/>
        <w:rPr>
          <w:del w:id="47" w:author="D. Everaere" w:date="2021-01-22T08:59:00Z"/>
          <w:rFonts w:eastAsia="SimSun"/>
          <w:color w:val="0070C0"/>
          <w:szCs w:val="24"/>
          <w:lang w:eastAsia="zh-CN"/>
        </w:rPr>
      </w:pPr>
      <w:del w:id="48" w:author="D. Everaere" w:date="2021-01-22T08:59:00Z">
        <w:r w:rsidDel="00236B92">
          <w:rPr>
            <w:rFonts w:eastAsia="SimSun"/>
            <w:color w:val="0070C0"/>
            <w:szCs w:val="24"/>
            <w:lang w:eastAsia="zh-CN"/>
          </w:rPr>
          <w:delText xml:space="preserve">Option 2: </w:delText>
        </w:r>
        <w:r w:rsidDel="00236B92">
          <w:rPr>
            <w:rFonts w:eastAsia="SimSun"/>
            <w:szCs w:val="24"/>
            <w:lang w:eastAsia="zh-CN"/>
          </w:rPr>
          <w:delText>Consider same gNB RF parameters for satellite RF.</w:delText>
        </w:r>
      </w:del>
    </w:p>
    <w:p w14:paraId="1711B678" w14:textId="6998B671" w:rsidR="001F0C6E" w:rsidDel="00236B92" w:rsidRDefault="000D4048">
      <w:pPr>
        <w:pStyle w:val="ListParagraph"/>
        <w:numPr>
          <w:ilvl w:val="0"/>
          <w:numId w:val="3"/>
        </w:numPr>
        <w:overflowPunct w:val="0"/>
        <w:spacing w:after="120"/>
        <w:ind w:left="720"/>
        <w:textAlignment w:val="auto"/>
        <w:rPr>
          <w:del w:id="49" w:author="D. Everaere" w:date="2021-01-22T08:59:00Z"/>
          <w:rFonts w:eastAsia="SimSun"/>
          <w:color w:val="0070C0"/>
          <w:szCs w:val="24"/>
          <w:lang w:eastAsia="zh-CN"/>
        </w:rPr>
      </w:pPr>
      <w:del w:id="50" w:author="D. Everaere" w:date="2021-01-22T08:59:00Z">
        <w:r w:rsidDel="00236B92">
          <w:rPr>
            <w:rFonts w:eastAsia="SimSun"/>
            <w:color w:val="0070C0"/>
            <w:szCs w:val="24"/>
            <w:lang w:eastAsia="zh-CN"/>
          </w:rPr>
          <w:delText>Recommended WF:</w:delText>
        </w:r>
      </w:del>
    </w:p>
    <w:p w14:paraId="1D91C820" w14:textId="571CEF23" w:rsidR="001F0C6E" w:rsidDel="00236B92" w:rsidRDefault="000D4048">
      <w:pPr>
        <w:pStyle w:val="ListParagraph"/>
        <w:numPr>
          <w:ilvl w:val="1"/>
          <w:numId w:val="3"/>
        </w:numPr>
        <w:overflowPunct w:val="0"/>
        <w:spacing w:after="120"/>
        <w:ind w:left="1440"/>
        <w:textAlignment w:val="auto"/>
        <w:rPr>
          <w:del w:id="51" w:author="D. Everaere" w:date="2021-01-22T08:59:00Z"/>
          <w:rFonts w:eastAsia="SimSun"/>
          <w:color w:val="0070C0"/>
          <w:szCs w:val="24"/>
          <w:lang w:eastAsia="zh-CN"/>
        </w:rPr>
      </w:pPr>
      <w:del w:id="52" w:author="D. Everaere" w:date="2021-01-22T08:59:00Z">
        <w:r w:rsidDel="00236B92">
          <w:rPr>
            <w:rFonts w:eastAsia="SimSun"/>
            <w:color w:val="0070C0"/>
            <w:szCs w:val="24"/>
            <w:lang w:eastAsia="zh-CN"/>
          </w:rPr>
          <w:delText>Further discussion for relaxing some of satellite RF parameters such as satellite ACLR and ACS.</w:delText>
        </w:r>
      </w:del>
    </w:p>
    <w:p w14:paraId="7CB745BE" w14:textId="77777777" w:rsidR="001F0C6E" w:rsidRDefault="001F0C6E">
      <w:pPr>
        <w:rPr>
          <w:color w:val="0070C0"/>
          <w:lang w:val="en-US" w:eastAsia="zh-CN"/>
        </w:rPr>
      </w:pPr>
    </w:p>
    <w:p w14:paraId="1DFB8D3A" w14:textId="77777777" w:rsidR="001F0C6E" w:rsidRDefault="000D4048">
      <w:pPr>
        <w:pStyle w:val="Heading3"/>
        <w:numPr>
          <w:ilvl w:val="2"/>
          <w:numId w:val="4"/>
        </w:numPr>
        <w:rPr>
          <w:sz w:val="24"/>
          <w:szCs w:val="16"/>
        </w:rPr>
      </w:pPr>
      <w:r>
        <w:rPr>
          <w:sz w:val="24"/>
          <w:szCs w:val="16"/>
        </w:rPr>
        <w:t>Sub-topic 2-3 Reference Point Discussion</w:t>
      </w:r>
    </w:p>
    <w:p w14:paraId="56659FA5" w14:textId="77777777" w:rsidR="001F0C6E" w:rsidRDefault="000D4048">
      <w:pPr>
        <w:rPr>
          <w:i/>
          <w:color w:val="0070C0"/>
          <w:lang w:val="en-US" w:eastAsia="zh-CN"/>
        </w:rPr>
      </w:pPr>
      <w:r>
        <w:rPr>
          <w:i/>
          <w:color w:val="0070C0"/>
          <w:lang w:val="en-US" w:eastAsia="zh-CN"/>
        </w:rPr>
        <w:t xml:space="preserve">Sub-topic description </w:t>
      </w:r>
    </w:p>
    <w:p w14:paraId="13AA51EA" w14:textId="77777777" w:rsidR="001F0C6E" w:rsidRDefault="000D4048">
      <w:pPr>
        <w:rPr>
          <w:i/>
          <w:color w:val="0070C0"/>
          <w:lang w:val="en-US" w:eastAsia="zh-CN"/>
        </w:rPr>
      </w:pPr>
      <w:r>
        <w:rPr>
          <w:i/>
          <w:color w:val="0070C0"/>
          <w:lang w:val="en-US" w:eastAsia="zh-CN"/>
        </w:rPr>
        <w:t>Open issues and candidate options before e-meeting:</w:t>
      </w:r>
    </w:p>
    <w:p w14:paraId="081530BD" w14:textId="77777777" w:rsidR="001F0C6E" w:rsidRDefault="000D4048">
      <w:pPr>
        <w:rPr>
          <w:b/>
          <w:color w:val="0070C0"/>
          <w:u w:val="single"/>
          <w:lang w:eastAsia="ko-KR"/>
        </w:rPr>
      </w:pPr>
      <w:r>
        <w:rPr>
          <w:b/>
          <w:color w:val="0070C0"/>
          <w:u w:val="single"/>
          <w:lang w:eastAsia="ko-KR"/>
        </w:rPr>
        <w:lastRenderedPageBreak/>
        <w:t>Issue 2-</w:t>
      </w:r>
      <w:r w:rsidR="00E56598">
        <w:rPr>
          <w:b/>
          <w:color w:val="0070C0"/>
          <w:u w:val="single"/>
          <w:lang w:eastAsia="ko-KR"/>
        </w:rPr>
        <w:t>5</w:t>
      </w:r>
      <w:r>
        <w:rPr>
          <w:b/>
          <w:color w:val="0070C0"/>
          <w:u w:val="single"/>
          <w:lang w:eastAsia="ko-KR"/>
        </w:rPr>
        <w:t xml:space="preserve">: </w:t>
      </w:r>
      <w:r>
        <w:rPr>
          <w:b/>
          <w:u w:val="single"/>
          <w:lang w:eastAsia="ko-KR"/>
        </w:rPr>
        <w:t>Reference point of NTN requirements</w:t>
      </w:r>
    </w:p>
    <w:p w14:paraId="2FFB7503"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5CC4D053"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reference point for NTN requirements and the test method need to be clarified.</w:t>
      </w:r>
    </w:p>
    <w:p w14:paraId="0578F100"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2: </w:t>
      </w:r>
      <w:r>
        <w:rPr>
          <w:rFonts w:eastAsia="SimSun"/>
          <w:bCs/>
          <w:szCs w:val="24"/>
          <w:lang w:eastAsia="zh-CN"/>
        </w:rPr>
        <w:t>It should be noted that at least for FR1 where gateway can interface the gNB, conducted type of requirements can be used while for access part i.e. when satellite interfaces the UE, there is a need to develop proper OTA requirements.</w:t>
      </w:r>
      <w:r>
        <w:rPr>
          <w:rFonts w:eastAsia="SimSun"/>
          <w:szCs w:val="24"/>
          <w:lang w:eastAsia="zh-CN"/>
        </w:rPr>
        <w:t>.</w:t>
      </w:r>
    </w:p>
    <w:p w14:paraId="0BC22F3F" w14:textId="77777777" w:rsidR="001F0C6E" w:rsidRDefault="000D4048">
      <w:pPr>
        <w:pStyle w:val="ListParagraph"/>
        <w:numPr>
          <w:ilvl w:val="2"/>
          <w:numId w:val="3"/>
        </w:numPr>
        <w:overflowPunct w:val="0"/>
        <w:spacing w:after="120"/>
        <w:textAlignment w:val="auto"/>
        <w:rPr>
          <w:rFonts w:eastAsia="SimSun"/>
          <w:color w:val="0070C0"/>
          <w:szCs w:val="24"/>
          <w:lang w:eastAsia="zh-CN"/>
        </w:rPr>
      </w:pPr>
      <w:r>
        <w:rPr>
          <w:rFonts w:eastAsia="SimSun"/>
          <w:bCs/>
          <w:szCs w:val="24"/>
          <w:lang w:eastAsia="zh-CN"/>
        </w:rPr>
        <w:t xml:space="preserve">UE reference point Conducted or OTA, between UE &amp; satellite, at UE side. </w:t>
      </w:r>
    </w:p>
    <w:p w14:paraId="339B37BD" w14:textId="77777777" w:rsidR="001F0C6E" w:rsidRDefault="000D4048">
      <w:pPr>
        <w:pStyle w:val="ListParagraph"/>
        <w:numPr>
          <w:ilvl w:val="2"/>
          <w:numId w:val="3"/>
        </w:numPr>
        <w:overflowPunct w:val="0"/>
        <w:spacing w:after="120"/>
        <w:textAlignment w:val="auto"/>
        <w:rPr>
          <w:rFonts w:eastAsia="SimSun"/>
          <w:color w:val="0070C0"/>
          <w:szCs w:val="24"/>
          <w:lang w:eastAsia="zh-CN"/>
        </w:rPr>
      </w:pPr>
      <w:r>
        <w:rPr>
          <w:rFonts w:eastAsia="SimSun"/>
          <w:bCs/>
          <w:szCs w:val="24"/>
          <w:lang w:eastAsia="zh-CN"/>
        </w:rPr>
        <w:t>BS reference point ARP or TAB, between GW &amp; gNB, at gNB side.</w:t>
      </w:r>
    </w:p>
    <w:p w14:paraId="64B61BCF"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 xml:space="preserve">Only service link to be considered by RAN4 work in Rel-17. </w:t>
      </w:r>
      <w:r>
        <w:rPr>
          <w:rFonts w:eastAsia="SimSun"/>
          <w:bCs/>
          <w:lang w:eastAsia="zh-CN"/>
        </w:rPr>
        <w:t xml:space="preserve">The corresponding UE and satellite RF requirements should be specified. </w:t>
      </w:r>
    </w:p>
    <w:p w14:paraId="3955BF59" w14:textId="77777777" w:rsidR="001F0C6E" w:rsidRDefault="000D4048">
      <w:pPr>
        <w:pStyle w:val="ListParagraph"/>
        <w:numPr>
          <w:ilvl w:val="2"/>
          <w:numId w:val="3"/>
        </w:numPr>
        <w:overflowPunct w:val="0"/>
        <w:spacing w:after="120"/>
        <w:textAlignment w:val="auto"/>
        <w:rPr>
          <w:rFonts w:eastAsia="SimSun"/>
          <w:color w:val="0070C0"/>
          <w:szCs w:val="24"/>
          <w:lang w:eastAsia="zh-CN"/>
        </w:rPr>
      </w:pPr>
      <w:r>
        <w:rPr>
          <w:rFonts w:eastAsia="SimSun"/>
          <w:bCs/>
          <w:szCs w:val="24"/>
          <w:lang w:eastAsia="zh-CN"/>
        </w:rPr>
        <w:t xml:space="preserve">UE reference point Conducted or OTA, between UE &amp; satellite, at UE side. </w:t>
      </w:r>
    </w:p>
    <w:p w14:paraId="299A896F" w14:textId="77777777" w:rsidR="001F0C6E" w:rsidRDefault="000D4048">
      <w:pPr>
        <w:pStyle w:val="ListParagraph"/>
        <w:numPr>
          <w:ilvl w:val="2"/>
          <w:numId w:val="3"/>
        </w:numPr>
        <w:overflowPunct w:val="0"/>
        <w:spacing w:after="120"/>
        <w:textAlignment w:val="auto"/>
        <w:rPr>
          <w:rFonts w:eastAsia="SimSun"/>
          <w:color w:val="0070C0"/>
          <w:szCs w:val="24"/>
          <w:lang w:eastAsia="zh-CN"/>
        </w:rPr>
      </w:pPr>
      <w:r>
        <w:rPr>
          <w:rFonts w:eastAsia="SimSun"/>
          <w:bCs/>
          <w:szCs w:val="24"/>
          <w:lang w:eastAsia="zh-CN"/>
        </w:rPr>
        <w:t>BS reference point as a Satellite Reference point Conducted or TAB or RIB, between UE &amp; Satellite, at Satellite side.</w:t>
      </w:r>
    </w:p>
    <w:p w14:paraId="28972178"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48EBD0A2"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At least service link requirements should be discussed in Rel-17, with related reference points.</w:t>
      </w:r>
    </w:p>
    <w:p w14:paraId="19AFC11A" w14:textId="77777777" w:rsidR="001F0C6E" w:rsidRDefault="001F0C6E">
      <w:pPr>
        <w:rPr>
          <w:color w:val="0070C0"/>
          <w:lang w:val="en-US" w:eastAsia="zh-CN"/>
        </w:rPr>
      </w:pPr>
    </w:p>
    <w:p w14:paraId="068FCBA7" w14:textId="77777777" w:rsidR="001F0C6E" w:rsidRDefault="000D4048">
      <w:pPr>
        <w:pStyle w:val="Heading3"/>
        <w:numPr>
          <w:ilvl w:val="2"/>
          <w:numId w:val="4"/>
        </w:numPr>
        <w:rPr>
          <w:sz w:val="24"/>
          <w:szCs w:val="16"/>
        </w:rPr>
      </w:pPr>
      <w:r>
        <w:rPr>
          <w:sz w:val="24"/>
          <w:szCs w:val="16"/>
        </w:rPr>
        <w:t>Sub-topic 2-4 Aspects to be Considered Out of Scope of 3GPP work in Rel-17</w:t>
      </w:r>
    </w:p>
    <w:p w14:paraId="55848AE7" w14:textId="77777777" w:rsidR="001F0C6E" w:rsidRDefault="000D4048">
      <w:pPr>
        <w:rPr>
          <w:i/>
          <w:color w:val="0070C0"/>
          <w:lang w:val="en-US" w:eastAsia="zh-CN"/>
        </w:rPr>
      </w:pPr>
      <w:r>
        <w:rPr>
          <w:i/>
          <w:color w:val="0070C0"/>
          <w:lang w:val="en-US" w:eastAsia="zh-CN"/>
        </w:rPr>
        <w:t xml:space="preserve">Sub-topic description </w:t>
      </w:r>
    </w:p>
    <w:p w14:paraId="58D19376" w14:textId="77777777" w:rsidR="001F0C6E" w:rsidRDefault="000D4048">
      <w:pPr>
        <w:rPr>
          <w:i/>
          <w:color w:val="0070C0"/>
          <w:lang w:val="en-US" w:eastAsia="zh-CN"/>
        </w:rPr>
      </w:pPr>
      <w:r>
        <w:rPr>
          <w:i/>
          <w:color w:val="0070C0"/>
          <w:lang w:val="en-US" w:eastAsia="zh-CN"/>
        </w:rPr>
        <w:t>Open issues and candidate options before e-meeting:</w:t>
      </w:r>
    </w:p>
    <w:p w14:paraId="7B130402" w14:textId="77777777" w:rsidR="001F0C6E" w:rsidRDefault="000D4048">
      <w:pPr>
        <w:rPr>
          <w:b/>
          <w:color w:val="0070C0"/>
          <w:u w:val="single"/>
          <w:lang w:eastAsia="ko-KR"/>
        </w:rPr>
      </w:pPr>
      <w:r>
        <w:rPr>
          <w:b/>
          <w:color w:val="0070C0"/>
          <w:u w:val="single"/>
          <w:lang w:eastAsia="ko-KR"/>
        </w:rPr>
        <w:t>Issue 2-</w:t>
      </w:r>
      <w:r w:rsidR="00E56598">
        <w:rPr>
          <w:b/>
          <w:color w:val="0070C0"/>
          <w:u w:val="single"/>
          <w:lang w:eastAsia="ko-KR"/>
        </w:rPr>
        <w:t>6</w:t>
      </w:r>
      <w:r>
        <w:rPr>
          <w:b/>
          <w:color w:val="0070C0"/>
          <w:u w:val="single"/>
          <w:lang w:eastAsia="ko-KR"/>
        </w:rPr>
        <w:t xml:space="preserve">: </w:t>
      </w:r>
      <w:r>
        <w:rPr>
          <w:b/>
          <w:u w:val="single"/>
          <w:lang w:eastAsia="ko-KR"/>
        </w:rPr>
        <w:t>Discussion for aspects out of scope of 3GPP RAN4 NTN Rel-17</w:t>
      </w:r>
    </w:p>
    <w:p w14:paraId="238DC161"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10407B6F"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following aspects should be considered out of scope of 3GPP since they are implementation dependent:</w:t>
      </w:r>
    </w:p>
    <w:p w14:paraId="14CC18F5" w14:textId="77777777" w:rsidR="001F0C6E" w:rsidRDefault="000D4048">
      <w:pPr>
        <w:pStyle w:val="ListParagraph"/>
        <w:numPr>
          <w:ilvl w:val="2"/>
          <w:numId w:val="3"/>
        </w:numPr>
        <w:spacing w:after="120"/>
        <w:rPr>
          <w:rFonts w:eastAsia="SimSun"/>
          <w:szCs w:val="24"/>
          <w:lang w:eastAsia="zh-CN"/>
        </w:rPr>
      </w:pPr>
      <w:r>
        <w:rPr>
          <w:rFonts w:eastAsia="SimSun"/>
          <w:szCs w:val="24"/>
          <w:lang w:eastAsia="zh-CN"/>
        </w:rPr>
        <w:t xml:space="preserve">The fronthaul interface between the NTN-gateway and the gNB-DU. It is similar to the interface between gNB-DU and RRH. It may be a wire-line connection (e.g. Optical fibre, Ethernet cable, RF cable,..). </w:t>
      </w:r>
    </w:p>
    <w:p w14:paraId="74E63B5A" w14:textId="77777777" w:rsidR="001F0C6E" w:rsidRDefault="000D4048">
      <w:pPr>
        <w:pStyle w:val="ListParagraph"/>
        <w:numPr>
          <w:ilvl w:val="2"/>
          <w:numId w:val="3"/>
        </w:numPr>
        <w:spacing w:after="120"/>
        <w:rPr>
          <w:rFonts w:eastAsia="SimSun"/>
          <w:szCs w:val="24"/>
          <w:lang w:eastAsia="zh-CN"/>
        </w:rPr>
      </w:pPr>
      <w:r>
        <w:rPr>
          <w:rFonts w:eastAsia="SimSun"/>
          <w:szCs w:val="24"/>
          <w:lang w:eastAsia="zh-CN"/>
        </w:rPr>
        <w:t>The NTN vehicle, which may be specific to each NTN infrastructure.</w:t>
      </w:r>
    </w:p>
    <w:p w14:paraId="3F7FEF6B" w14:textId="77777777" w:rsidR="001F0C6E" w:rsidRDefault="000D4048">
      <w:pPr>
        <w:pStyle w:val="ListParagraph"/>
        <w:numPr>
          <w:ilvl w:val="2"/>
          <w:numId w:val="3"/>
        </w:numPr>
        <w:spacing w:after="120"/>
        <w:rPr>
          <w:rFonts w:eastAsia="SimSun"/>
          <w:szCs w:val="24"/>
          <w:lang w:eastAsia="zh-CN"/>
        </w:rPr>
      </w:pPr>
      <w:r>
        <w:rPr>
          <w:rFonts w:eastAsia="SimSun"/>
          <w:szCs w:val="24"/>
          <w:lang w:eastAsia="zh-CN"/>
        </w:rPr>
        <w:t>The NTN-Gateway, which is a transport node (RAN3 agreement).</w:t>
      </w:r>
    </w:p>
    <w:p w14:paraId="2A10C24D" w14:textId="77777777" w:rsidR="001F0C6E" w:rsidRDefault="000D4048">
      <w:pPr>
        <w:pStyle w:val="ListParagraph"/>
        <w:numPr>
          <w:ilvl w:val="2"/>
          <w:numId w:val="3"/>
        </w:numPr>
        <w:spacing w:after="120"/>
        <w:rPr>
          <w:rFonts w:eastAsia="SimSun"/>
          <w:szCs w:val="24"/>
          <w:lang w:eastAsia="zh-CN"/>
        </w:rPr>
      </w:pPr>
      <w:r>
        <w:rPr>
          <w:rFonts w:eastAsia="SimSun"/>
          <w:szCs w:val="24"/>
          <w:lang w:eastAsia="zh-CN"/>
        </w:rPr>
        <w:t>The feeder link transporting the NR-Uu interface (RAN4 #97e agreement).</w:t>
      </w:r>
    </w:p>
    <w:p w14:paraId="5FFAC310" w14:textId="77777777" w:rsidR="001F0C6E" w:rsidRDefault="000D4048">
      <w:pPr>
        <w:pStyle w:val="ListParagraph"/>
        <w:numPr>
          <w:ilvl w:val="2"/>
          <w:numId w:val="3"/>
        </w:numPr>
        <w:spacing w:after="120"/>
        <w:rPr>
          <w:rFonts w:eastAsia="SimSun"/>
          <w:szCs w:val="24"/>
          <w:lang w:eastAsia="zh-CN"/>
        </w:rPr>
      </w:pPr>
      <w:r>
        <w:rPr>
          <w:rFonts w:eastAsia="SimSun"/>
          <w:szCs w:val="24"/>
          <w:lang w:eastAsia="zh-CN"/>
        </w:rPr>
        <w:t>The NTN control function to control the NTN-vehicle(s) as well as the radio resources of the NTN payload(s).</w:t>
      </w:r>
    </w:p>
    <w:p w14:paraId="321A1468"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2D8D9A39"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Decide what can be left for implementation only, and what should be discussed in Rel-17 for RAN4 NTN RF specification work.</w:t>
      </w:r>
    </w:p>
    <w:p w14:paraId="2C623847" w14:textId="77777777" w:rsidR="00C20DB8"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If required, it can also be discussed how interfaces are</w:t>
      </w:r>
      <w:r w:rsidR="00C20DB8">
        <w:rPr>
          <w:rFonts w:eastAsia="SimSun"/>
          <w:color w:val="0070C0"/>
          <w:szCs w:val="24"/>
          <w:lang w:eastAsia="zh-CN"/>
        </w:rPr>
        <w:t xml:space="preserve"> specified</w:t>
      </w:r>
      <w:r w:rsidR="002A766B">
        <w:rPr>
          <w:rFonts w:eastAsia="SimSun"/>
          <w:color w:val="0070C0"/>
          <w:szCs w:val="24"/>
          <w:lang w:eastAsia="zh-CN"/>
        </w:rPr>
        <w:t xml:space="preserve"> (or if out of scope of 3GPP)</w:t>
      </w:r>
      <w:r>
        <w:rPr>
          <w:rFonts w:eastAsia="SimSun"/>
          <w:color w:val="0070C0"/>
          <w:szCs w:val="24"/>
          <w:lang w:eastAsia="zh-CN"/>
        </w:rPr>
        <w:t>.</w:t>
      </w:r>
    </w:p>
    <w:p w14:paraId="4F15BEC7" w14:textId="77777777" w:rsidR="001F0C6E" w:rsidRDefault="001F0C6E">
      <w:pPr>
        <w:rPr>
          <w:color w:val="0070C0"/>
          <w:lang w:val="en-US" w:eastAsia="zh-CN"/>
        </w:rPr>
      </w:pPr>
    </w:p>
    <w:p w14:paraId="1044C0F9" w14:textId="77777777" w:rsidR="001F0C6E" w:rsidRDefault="000D4048">
      <w:pPr>
        <w:pStyle w:val="Heading2"/>
        <w:numPr>
          <w:ilvl w:val="1"/>
          <w:numId w:val="4"/>
        </w:numPr>
      </w:pPr>
      <w:r>
        <w:t xml:space="preserve">Companies views’ collection for 1st round </w:t>
      </w:r>
    </w:p>
    <w:p w14:paraId="38ABBA6B" w14:textId="77777777" w:rsidR="001F0C6E" w:rsidRDefault="000D4048">
      <w:pPr>
        <w:pStyle w:val="Heading3"/>
        <w:numPr>
          <w:ilvl w:val="2"/>
          <w:numId w:val="4"/>
        </w:numPr>
        <w:rPr>
          <w:sz w:val="24"/>
          <w:szCs w:val="16"/>
        </w:rPr>
      </w:pPr>
      <w:r>
        <w:rPr>
          <w:sz w:val="24"/>
          <w:szCs w:val="16"/>
        </w:rPr>
        <w:t xml:space="preserve">Open issues </w:t>
      </w:r>
    </w:p>
    <w:tbl>
      <w:tblPr>
        <w:tblStyle w:val="TableGrid"/>
        <w:tblW w:w="9857" w:type="dxa"/>
        <w:tblLook w:val="04A0" w:firstRow="1" w:lastRow="0" w:firstColumn="1" w:lastColumn="0" w:noHBand="0" w:noVBand="1"/>
      </w:tblPr>
      <w:tblGrid>
        <w:gridCol w:w="1241"/>
        <w:gridCol w:w="8616"/>
      </w:tblGrid>
      <w:tr w:rsidR="001F0C6E" w14:paraId="31BBFD85" w14:textId="77777777">
        <w:tc>
          <w:tcPr>
            <w:tcW w:w="1241" w:type="dxa"/>
          </w:tcPr>
          <w:p w14:paraId="2F1B69EC" w14:textId="77777777" w:rsidR="001F0C6E" w:rsidRDefault="000D4048">
            <w:pPr>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49BB4E69" w14:textId="77777777" w:rsidR="001F0C6E" w:rsidRDefault="000D4048">
            <w:pPr>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rsidR="001F0C6E" w14:paraId="21D057E0" w14:textId="77777777">
        <w:tc>
          <w:tcPr>
            <w:tcW w:w="1241" w:type="dxa"/>
          </w:tcPr>
          <w:p w14:paraId="13F995F6"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14:paraId="68FAAC25"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 xml:space="preserve">Sub topic 2-1: </w:t>
            </w:r>
          </w:p>
          <w:p w14:paraId="73AB06F7"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Sub topic 2-2:</w:t>
            </w:r>
          </w:p>
          <w:p w14:paraId="033737C8"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lastRenderedPageBreak/>
              <w:t>….</w:t>
            </w:r>
          </w:p>
          <w:p w14:paraId="7863A57B"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Others:</w:t>
            </w:r>
          </w:p>
        </w:tc>
      </w:tr>
    </w:tbl>
    <w:p w14:paraId="50C7DE0D" w14:textId="77777777" w:rsidR="001F0C6E" w:rsidRDefault="000D4048">
      <w:pPr>
        <w:rPr>
          <w:color w:val="0070C0"/>
          <w:lang w:val="en-US" w:eastAsia="zh-CN"/>
        </w:rPr>
      </w:pPr>
      <w:r>
        <w:rPr>
          <w:color w:val="0070C0"/>
          <w:lang w:val="en-US" w:eastAsia="zh-CN"/>
        </w:rPr>
        <w:lastRenderedPageBreak/>
        <w:t xml:space="preserve"> </w:t>
      </w:r>
    </w:p>
    <w:p w14:paraId="1E9E82F9" w14:textId="77777777" w:rsidR="001F0C6E" w:rsidRDefault="000D4048">
      <w:pPr>
        <w:pStyle w:val="Heading3"/>
        <w:numPr>
          <w:ilvl w:val="2"/>
          <w:numId w:val="4"/>
        </w:numPr>
        <w:rPr>
          <w:sz w:val="24"/>
          <w:szCs w:val="16"/>
        </w:rPr>
      </w:pPr>
      <w:r>
        <w:rPr>
          <w:sz w:val="24"/>
          <w:szCs w:val="16"/>
        </w:rPr>
        <w:t>CRs/TPs comments collection</w:t>
      </w:r>
    </w:p>
    <w:p w14:paraId="421353AA" w14:textId="77777777" w:rsidR="001F0C6E" w:rsidRDefault="000D4048">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9857" w:type="dxa"/>
        <w:tblLook w:val="04A0" w:firstRow="1" w:lastRow="0" w:firstColumn="1" w:lastColumn="0" w:noHBand="0" w:noVBand="1"/>
      </w:tblPr>
      <w:tblGrid>
        <w:gridCol w:w="1241"/>
        <w:gridCol w:w="8616"/>
      </w:tblGrid>
      <w:tr w:rsidR="001F0C6E" w14:paraId="25600426" w14:textId="77777777">
        <w:tc>
          <w:tcPr>
            <w:tcW w:w="1241" w:type="dxa"/>
          </w:tcPr>
          <w:p w14:paraId="7A7D65FD" w14:textId="77777777" w:rsidR="001F0C6E" w:rsidRDefault="000D4048">
            <w:pPr>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7BE94D2" w14:textId="77777777" w:rsidR="001F0C6E" w:rsidRDefault="000D4048">
            <w:pPr>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rsidR="001F0C6E" w14:paraId="53FF41A8" w14:textId="77777777">
        <w:tc>
          <w:tcPr>
            <w:tcW w:w="1241" w:type="dxa"/>
            <w:vMerge w:val="restart"/>
          </w:tcPr>
          <w:p w14:paraId="6F8BE0B2"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14:paraId="64380406"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Company A</w:t>
            </w:r>
          </w:p>
        </w:tc>
      </w:tr>
      <w:tr w:rsidR="001F0C6E" w14:paraId="4F2D2C9A" w14:textId="77777777">
        <w:tc>
          <w:tcPr>
            <w:tcW w:w="1241" w:type="dxa"/>
            <w:vMerge/>
          </w:tcPr>
          <w:p w14:paraId="02869DF4" w14:textId="77777777" w:rsidR="001F0C6E" w:rsidRDefault="001F0C6E">
            <w:pPr>
              <w:spacing w:after="120"/>
              <w:textAlignment w:val="baseline"/>
              <w:rPr>
                <w:rFonts w:eastAsiaTheme="minorEastAsia"/>
                <w:color w:val="0070C0"/>
                <w:lang w:val="en-US" w:eastAsia="zh-CN"/>
              </w:rPr>
            </w:pPr>
          </w:p>
        </w:tc>
        <w:tc>
          <w:tcPr>
            <w:tcW w:w="8615" w:type="dxa"/>
          </w:tcPr>
          <w:p w14:paraId="01665DE8"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Company B</w:t>
            </w:r>
          </w:p>
        </w:tc>
      </w:tr>
      <w:tr w:rsidR="001F0C6E" w14:paraId="73310878" w14:textId="77777777">
        <w:tc>
          <w:tcPr>
            <w:tcW w:w="1241" w:type="dxa"/>
            <w:vMerge/>
          </w:tcPr>
          <w:p w14:paraId="1314FDF0" w14:textId="77777777" w:rsidR="001F0C6E" w:rsidRDefault="001F0C6E">
            <w:pPr>
              <w:spacing w:after="120"/>
              <w:textAlignment w:val="baseline"/>
              <w:rPr>
                <w:rFonts w:eastAsiaTheme="minorEastAsia"/>
                <w:color w:val="0070C0"/>
                <w:lang w:val="en-US" w:eastAsia="zh-CN"/>
              </w:rPr>
            </w:pPr>
          </w:p>
        </w:tc>
        <w:tc>
          <w:tcPr>
            <w:tcW w:w="8615" w:type="dxa"/>
          </w:tcPr>
          <w:p w14:paraId="275E996F" w14:textId="77777777" w:rsidR="001F0C6E" w:rsidRDefault="001F0C6E">
            <w:pPr>
              <w:spacing w:after="120"/>
              <w:textAlignment w:val="baseline"/>
              <w:rPr>
                <w:rFonts w:eastAsiaTheme="minorEastAsia"/>
                <w:color w:val="0070C0"/>
                <w:lang w:val="en-US" w:eastAsia="zh-CN"/>
              </w:rPr>
            </w:pPr>
          </w:p>
        </w:tc>
      </w:tr>
      <w:tr w:rsidR="001F0C6E" w14:paraId="0A9AC9A5" w14:textId="77777777">
        <w:tc>
          <w:tcPr>
            <w:tcW w:w="1241" w:type="dxa"/>
            <w:vMerge w:val="restart"/>
          </w:tcPr>
          <w:p w14:paraId="3B1ED8EF"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14:paraId="29750DAF"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Company A</w:t>
            </w:r>
          </w:p>
        </w:tc>
      </w:tr>
      <w:tr w:rsidR="001F0C6E" w14:paraId="743C722A" w14:textId="77777777">
        <w:tc>
          <w:tcPr>
            <w:tcW w:w="1241" w:type="dxa"/>
            <w:vMerge/>
          </w:tcPr>
          <w:p w14:paraId="6F3674F6" w14:textId="77777777" w:rsidR="001F0C6E" w:rsidRDefault="001F0C6E">
            <w:pPr>
              <w:spacing w:after="120"/>
              <w:textAlignment w:val="baseline"/>
              <w:rPr>
                <w:rFonts w:eastAsiaTheme="minorEastAsia"/>
                <w:color w:val="0070C0"/>
                <w:lang w:val="en-US" w:eastAsia="zh-CN"/>
              </w:rPr>
            </w:pPr>
          </w:p>
        </w:tc>
        <w:tc>
          <w:tcPr>
            <w:tcW w:w="8615" w:type="dxa"/>
          </w:tcPr>
          <w:p w14:paraId="17320026"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Company B</w:t>
            </w:r>
          </w:p>
        </w:tc>
      </w:tr>
      <w:tr w:rsidR="001F0C6E" w14:paraId="5C1F189F" w14:textId="77777777">
        <w:tc>
          <w:tcPr>
            <w:tcW w:w="1241" w:type="dxa"/>
            <w:vMerge/>
          </w:tcPr>
          <w:p w14:paraId="4DF4B695" w14:textId="77777777" w:rsidR="001F0C6E" w:rsidRDefault="001F0C6E">
            <w:pPr>
              <w:spacing w:after="120"/>
              <w:textAlignment w:val="baseline"/>
              <w:rPr>
                <w:rFonts w:eastAsiaTheme="minorEastAsia"/>
                <w:color w:val="0070C0"/>
                <w:lang w:val="en-US" w:eastAsia="zh-CN"/>
              </w:rPr>
            </w:pPr>
          </w:p>
        </w:tc>
        <w:tc>
          <w:tcPr>
            <w:tcW w:w="8615" w:type="dxa"/>
          </w:tcPr>
          <w:p w14:paraId="400D5FC0" w14:textId="77777777" w:rsidR="001F0C6E" w:rsidRDefault="001F0C6E">
            <w:pPr>
              <w:spacing w:after="120"/>
              <w:textAlignment w:val="baseline"/>
              <w:rPr>
                <w:rFonts w:eastAsiaTheme="minorEastAsia"/>
                <w:color w:val="0070C0"/>
                <w:lang w:val="en-US" w:eastAsia="zh-CN"/>
              </w:rPr>
            </w:pPr>
          </w:p>
        </w:tc>
      </w:tr>
    </w:tbl>
    <w:p w14:paraId="30007DBB" w14:textId="77777777" w:rsidR="001F0C6E" w:rsidRDefault="001F0C6E">
      <w:pPr>
        <w:rPr>
          <w:color w:val="0070C0"/>
          <w:lang w:val="en-US" w:eastAsia="zh-CN"/>
        </w:rPr>
      </w:pPr>
    </w:p>
    <w:p w14:paraId="1DE42CFA" w14:textId="77777777" w:rsidR="001F0C6E" w:rsidRDefault="000D4048">
      <w:pPr>
        <w:pStyle w:val="Heading2"/>
        <w:numPr>
          <w:ilvl w:val="1"/>
          <w:numId w:val="4"/>
        </w:numPr>
      </w:pPr>
      <w:r>
        <w:t xml:space="preserve">Summary for 1st round </w:t>
      </w:r>
    </w:p>
    <w:p w14:paraId="559E3595" w14:textId="77777777" w:rsidR="001F0C6E" w:rsidRDefault="000D4048">
      <w:pPr>
        <w:pStyle w:val="Heading3"/>
        <w:numPr>
          <w:ilvl w:val="2"/>
          <w:numId w:val="4"/>
        </w:numPr>
        <w:rPr>
          <w:sz w:val="24"/>
          <w:szCs w:val="16"/>
        </w:rPr>
      </w:pPr>
      <w:r>
        <w:rPr>
          <w:sz w:val="24"/>
          <w:szCs w:val="16"/>
        </w:rPr>
        <w:t xml:space="preserve">Open issues </w:t>
      </w:r>
    </w:p>
    <w:p w14:paraId="317A68E6" w14:textId="77777777" w:rsidR="001F0C6E" w:rsidRDefault="000D4048">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9857" w:type="dxa"/>
        <w:tblLook w:val="04A0" w:firstRow="1" w:lastRow="0" w:firstColumn="1" w:lastColumn="0" w:noHBand="0" w:noVBand="1"/>
      </w:tblPr>
      <w:tblGrid>
        <w:gridCol w:w="1241"/>
        <w:gridCol w:w="8616"/>
      </w:tblGrid>
      <w:tr w:rsidR="001F0C6E" w14:paraId="7F85C604" w14:textId="77777777">
        <w:tc>
          <w:tcPr>
            <w:tcW w:w="1241" w:type="dxa"/>
          </w:tcPr>
          <w:p w14:paraId="40171C3E" w14:textId="77777777" w:rsidR="001F0C6E" w:rsidRDefault="001F0C6E">
            <w:pPr>
              <w:textAlignment w:val="baseline"/>
              <w:rPr>
                <w:rFonts w:eastAsiaTheme="minorEastAsia"/>
                <w:b/>
                <w:bCs/>
                <w:color w:val="0070C0"/>
                <w:lang w:val="en-US" w:eastAsia="zh-CN"/>
              </w:rPr>
            </w:pPr>
          </w:p>
        </w:tc>
        <w:tc>
          <w:tcPr>
            <w:tcW w:w="8615" w:type="dxa"/>
          </w:tcPr>
          <w:p w14:paraId="51A34473"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rsidR="001F0C6E" w14:paraId="4717B92D" w14:textId="77777777">
        <w:tc>
          <w:tcPr>
            <w:tcW w:w="1241" w:type="dxa"/>
          </w:tcPr>
          <w:p w14:paraId="4A0A8A47" w14:textId="77777777" w:rsidR="001F0C6E" w:rsidRDefault="000D4048">
            <w:pPr>
              <w:textAlignment w:val="baseline"/>
              <w:rPr>
                <w:rFonts w:eastAsiaTheme="minorEastAsia"/>
                <w:color w:val="0070C0"/>
                <w:lang w:val="en-US" w:eastAsia="zh-CN"/>
              </w:rPr>
            </w:pPr>
            <w:r>
              <w:rPr>
                <w:rFonts w:eastAsiaTheme="minorEastAsia"/>
                <w:b/>
                <w:bCs/>
                <w:color w:val="0070C0"/>
                <w:lang w:val="en-US" w:eastAsia="zh-CN"/>
              </w:rPr>
              <w:t>Sub-topic#1</w:t>
            </w:r>
          </w:p>
        </w:tc>
        <w:tc>
          <w:tcPr>
            <w:tcW w:w="8615" w:type="dxa"/>
          </w:tcPr>
          <w:p w14:paraId="1167A554" w14:textId="77777777" w:rsidR="001F0C6E" w:rsidRDefault="000D4048">
            <w:pPr>
              <w:textAlignment w:val="baseline"/>
              <w:rPr>
                <w:rFonts w:eastAsiaTheme="minorEastAsia"/>
                <w:i/>
                <w:color w:val="0070C0"/>
                <w:lang w:val="en-US" w:eastAsia="zh-CN"/>
              </w:rPr>
            </w:pPr>
            <w:r>
              <w:rPr>
                <w:rFonts w:eastAsiaTheme="minorEastAsia"/>
                <w:i/>
                <w:color w:val="0070C0"/>
                <w:lang w:val="en-US" w:eastAsia="zh-CN"/>
              </w:rPr>
              <w:t>Tentative agreements:</w:t>
            </w:r>
          </w:p>
          <w:p w14:paraId="503E51B2" w14:textId="77777777" w:rsidR="001F0C6E" w:rsidRDefault="000D4048">
            <w:pPr>
              <w:textAlignment w:val="baseline"/>
              <w:rPr>
                <w:rFonts w:eastAsiaTheme="minorEastAsia"/>
                <w:i/>
                <w:color w:val="0070C0"/>
                <w:lang w:val="en-US" w:eastAsia="zh-CN"/>
              </w:rPr>
            </w:pPr>
            <w:r>
              <w:rPr>
                <w:rFonts w:eastAsiaTheme="minorEastAsia"/>
                <w:i/>
                <w:color w:val="0070C0"/>
                <w:lang w:val="en-US" w:eastAsia="zh-CN"/>
              </w:rPr>
              <w:t>Candidate options:</w:t>
            </w:r>
          </w:p>
          <w:p w14:paraId="01D0ECC3" w14:textId="77777777" w:rsidR="001F0C6E" w:rsidRDefault="000D4048">
            <w:pPr>
              <w:textAlignment w:val="baseline"/>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7427C000" w14:textId="77777777" w:rsidR="001F0C6E" w:rsidRDefault="001F0C6E">
      <w:pPr>
        <w:rPr>
          <w:i/>
          <w:color w:val="0070C0"/>
          <w:lang w:val="en-US" w:eastAsia="zh-CN"/>
        </w:rPr>
      </w:pPr>
    </w:p>
    <w:p w14:paraId="33FDA9E0" w14:textId="77777777" w:rsidR="001F0C6E" w:rsidRDefault="000D4048">
      <w:pPr>
        <w:rPr>
          <w:i/>
          <w:color w:val="0070C0"/>
          <w:lang w:val="en-US" w:eastAsia="zh-CN"/>
        </w:rPr>
      </w:pPr>
      <w:r>
        <w:rPr>
          <w:i/>
          <w:color w:val="0070C0"/>
          <w:lang w:val="en-US" w:eastAsia="zh-CN"/>
        </w:rPr>
        <w:t xml:space="preserve">Suggestion on WF/LS assignment </w:t>
      </w:r>
    </w:p>
    <w:tbl>
      <w:tblPr>
        <w:tblStyle w:val="TableGrid"/>
        <w:tblW w:w="8882" w:type="dxa"/>
        <w:tblLook w:val="04A0" w:firstRow="1" w:lastRow="0" w:firstColumn="1" w:lastColumn="0" w:noHBand="0" w:noVBand="1"/>
      </w:tblPr>
      <w:tblGrid>
        <w:gridCol w:w="1395"/>
        <w:gridCol w:w="4555"/>
        <w:gridCol w:w="2932"/>
      </w:tblGrid>
      <w:tr w:rsidR="001F0C6E" w14:paraId="6F5C0A64" w14:textId="77777777">
        <w:trPr>
          <w:trHeight w:val="744"/>
        </w:trPr>
        <w:tc>
          <w:tcPr>
            <w:tcW w:w="1395" w:type="dxa"/>
          </w:tcPr>
          <w:p w14:paraId="256AC32E" w14:textId="77777777" w:rsidR="001F0C6E" w:rsidRDefault="001F0C6E">
            <w:pPr>
              <w:textAlignment w:val="baseline"/>
              <w:rPr>
                <w:rFonts w:eastAsiaTheme="minorEastAsia"/>
                <w:b/>
                <w:bCs/>
                <w:color w:val="0070C0"/>
                <w:lang w:val="en-US" w:eastAsia="zh-CN"/>
              </w:rPr>
            </w:pPr>
          </w:p>
        </w:tc>
        <w:tc>
          <w:tcPr>
            <w:tcW w:w="4555" w:type="dxa"/>
          </w:tcPr>
          <w:p w14:paraId="0BCE7629"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 xml:space="preserve">WF/LS TDoc Title </w:t>
            </w:r>
          </w:p>
        </w:tc>
        <w:tc>
          <w:tcPr>
            <w:tcW w:w="2932" w:type="dxa"/>
          </w:tcPr>
          <w:p w14:paraId="0A97AA16"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Assigned Company,</w:t>
            </w:r>
          </w:p>
          <w:p w14:paraId="7764C164"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WF or LS lead</w:t>
            </w:r>
          </w:p>
        </w:tc>
      </w:tr>
      <w:tr w:rsidR="001F0C6E" w14:paraId="34DF819A" w14:textId="77777777">
        <w:trPr>
          <w:trHeight w:val="358"/>
        </w:trPr>
        <w:tc>
          <w:tcPr>
            <w:tcW w:w="1395" w:type="dxa"/>
          </w:tcPr>
          <w:p w14:paraId="3907A247" w14:textId="77777777" w:rsidR="001F0C6E" w:rsidRDefault="000D4048">
            <w:pPr>
              <w:textAlignment w:val="baseline"/>
              <w:rPr>
                <w:rFonts w:eastAsiaTheme="minorEastAsia"/>
                <w:color w:val="0070C0"/>
                <w:lang w:val="en-US" w:eastAsia="zh-CN"/>
              </w:rPr>
            </w:pPr>
            <w:r>
              <w:rPr>
                <w:rFonts w:eastAsiaTheme="minorEastAsia"/>
                <w:color w:val="0070C0"/>
                <w:lang w:val="en-US" w:eastAsia="zh-CN"/>
              </w:rPr>
              <w:t>#1</w:t>
            </w:r>
          </w:p>
        </w:tc>
        <w:tc>
          <w:tcPr>
            <w:tcW w:w="4555" w:type="dxa"/>
          </w:tcPr>
          <w:p w14:paraId="74E952AF" w14:textId="77777777" w:rsidR="001F0C6E" w:rsidRDefault="001F0C6E">
            <w:pPr>
              <w:textAlignment w:val="baseline"/>
              <w:rPr>
                <w:rFonts w:eastAsiaTheme="minorEastAsia"/>
                <w:color w:val="0070C0"/>
                <w:lang w:val="en-US" w:eastAsia="zh-CN"/>
              </w:rPr>
            </w:pPr>
          </w:p>
        </w:tc>
        <w:tc>
          <w:tcPr>
            <w:tcW w:w="2932" w:type="dxa"/>
          </w:tcPr>
          <w:p w14:paraId="3615FC0F" w14:textId="77777777" w:rsidR="001F0C6E" w:rsidRDefault="001F0C6E">
            <w:pPr>
              <w:spacing w:after="0"/>
              <w:textAlignment w:val="baseline"/>
              <w:rPr>
                <w:rFonts w:eastAsiaTheme="minorEastAsia"/>
                <w:color w:val="0070C0"/>
                <w:lang w:val="en-US" w:eastAsia="zh-CN"/>
              </w:rPr>
            </w:pPr>
          </w:p>
          <w:p w14:paraId="0473A84A" w14:textId="77777777" w:rsidR="001F0C6E" w:rsidRDefault="001F0C6E">
            <w:pPr>
              <w:spacing w:after="0"/>
              <w:textAlignment w:val="baseline"/>
              <w:rPr>
                <w:rFonts w:eastAsiaTheme="minorEastAsia"/>
                <w:color w:val="0070C0"/>
                <w:lang w:val="en-US" w:eastAsia="zh-CN"/>
              </w:rPr>
            </w:pPr>
          </w:p>
          <w:p w14:paraId="640BD461" w14:textId="77777777" w:rsidR="001F0C6E" w:rsidRDefault="001F0C6E">
            <w:pPr>
              <w:textAlignment w:val="baseline"/>
              <w:rPr>
                <w:rFonts w:eastAsiaTheme="minorEastAsia"/>
                <w:color w:val="0070C0"/>
                <w:lang w:val="en-US" w:eastAsia="zh-CN"/>
              </w:rPr>
            </w:pPr>
          </w:p>
        </w:tc>
      </w:tr>
    </w:tbl>
    <w:p w14:paraId="7D7BCE27" w14:textId="77777777" w:rsidR="001F0C6E" w:rsidRDefault="001F0C6E">
      <w:pPr>
        <w:rPr>
          <w:i/>
          <w:color w:val="0070C0"/>
          <w:lang w:val="en-US" w:eastAsia="zh-CN"/>
        </w:rPr>
      </w:pPr>
    </w:p>
    <w:p w14:paraId="11A0ACE0" w14:textId="77777777" w:rsidR="001F0C6E" w:rsidRDefault="000D4048">
      <w:pPr>
        <w:pStyle w:val="Heading3"/>
        <w:numPr>
          <w:ilvl w:val="2"/>
          <w:numId w:val="4"/>
        </w:numPr>
        <w:rPr>
          <w:sz w:val="24"/>
          <w:szCs w:val="16"/>
        </w:rPr>
      </w:pPr>
      <w:r>
        <w:rPr>
          <w:sz w:val="24"/>
          <w:szCs w:val="16"/>
        </w:rPr>
        <w:t>CRs/TPs</w:t>
      </w:r>
    </w:p>
    <w:p w14:paraId="5C14C6D8" w14:textId="77777777" w:rsidR="001F0C6E" w:rsidRDefault="000D4048">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9857" w:type="dxa"/>
        <w:tblLook w:val="04A0" w:firstRow="1" w:lastRow="0" w:firstColumn="1" w:lastColumn="0" w:noHBand="0" w:noVBand="1"/>
      </w:tblPr>
      <w:tblGrid>
        <w:gridCol w:w="1241"/>
        <w:gridCol w:w="8616"/>
      </w:tblGrid>
      <w:tr w:rsidR="001F0C6E" w14:paraId="0CC66015" w14:textId="77777777">
        <w:tc>
          <w:tcPr>
            <w:tcW w:w="1241" w:type="dxa"/>
          </w:tcPr>
          <w:p w14:paraId="241D3286"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F28014B" w14:textId="77777777" w:rsidR="001F0C6E" w:rsidRDefault="000D4048">
            <w:pPr>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1F0C6E" w14:paraId="664909E4" w14:textId="77777777">
        <w:tc>
          <w:tcPr>
            <w:tcW w:w="1241" w:type="dxa"/>
          </w:tcPr>
          <w:p w14:paraId="3160C432" w14:textId="77777777" w:rsidR="001F0C6E" w:rsidRDefault="000D4048">
            <w:pPr>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14:paraId="68537F57" w14:textId="77777777" w:rsidR="001F0C6E" w:rsidRDefault="000D4048">
            <w:pPr>
              <w:textAlignment w:val="baseline"/>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1B0D4F24" w14:textId="77777777" w:rsidR="001F0C6E" w:rsidRDefault="001F0C6E">
      <w:pPr>
        <w:rPr>
          <w:color w:val="0070C0"/>
          <w:lang w:val="en-US" w:eastAsia="zh-CN"/>
        </w:rPr>
      </w:pPr>
    </w:p>
    <w:p w14:paraId="68A1CD5A" w14:textId="77777777" w:rsidR="001F0C6E" w:rsidRDefault="000D4048">
      <w:pPr>
        <w:pStyle w:val="Heading2"/>
        <w:numPr>
          <w:ilvl w:val="1"/>
          <w:numId w:val="4"/>
        </w:numPr>
      </w:pPr>
      <w:r>
        <w:lastRenderedPageBreak/>
        <w:t>Discussion on 2nd round (if applicable)</w:t>
      </w:r>
    </w:p>
    <w:p w14:paraId="224FD528" w14:textId="77777777" w:rsidR="001F0C6E" w:rsidRDefault="001F0C6E">
      <w:pPr>
        <w:rPr>
          <w:lang w:val="sv-SE" w:eastAsia="zh-CN"/>
        </w:rPr>
      </w:pPr>
    </w:p>
    <w:p w14:paraId="6BB122BD" w14:textId="77777777" w:rsidR="001F0C6E" w:rsidRDefault="000D4048">
      <w:pPr>
        <w:pStyle w:val="Heading2"/>
        <w:numPr>
          <w:ilvl w:val="1"/>
          <w:numId w:val="4"/>
        </w:numPr>
      </w:pPr>
      <w:r>
        <w:t>Summary on 2nd round (if applicable)</w:t>
      </w:r>
    </w:p>
    <w:p w14:paraId="058EAA3E" w14:textId="77777777" w:rsidR="001F0C6E" w:rsidRDefault="000D4048">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9857" w:type="dxa"/>
        <w:tblLook w:val="04A0" w:firstRow="1" w:lastRow="0" w:firstColumn="1" w:lastColumn="0" w:noHBand="0" w:noVBand="1"/>
      </w:tblPr>
      <w:tblGrid>
        <w:gridCol w:w="1494"/>
        <w:gridCol w:w="8363"/>
      </w:tblGrid>
      <w:tr w:rsidR="001F0C6E" w14:paraId="4BBB4CD2" w14:textId="77777777">
        <w:tc>
          <w:tcPr>
            <w:tcW w:w="1494" w:type="dxa"/>
          </w:tcPr>
          <w:p w14:paraId="4D25D07C"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CR/TP/LS/WF number</w:t>
            </w:r>
          </w:p>
        </w:tc>
        <w:tc>
          <w:tcPr>
            <w:tcW w:w="8362" w:type="dxa"/>
          </w:tcPr>
          <w:p w14:paraId="3EBBF538" w14:textId="77777777" w:rsidR="001F0C6E" w:rsidRDefault="000D4048">
            <w:pPr>
              <w:textAlignment w:val="baseline"/>
              <w:rPr>
                <w:rFonts w:eastAsia="MS Mincho"/>
                <w:b/>
                <w:bCs/>
                <w:color w:val="0070C0"/>
                <w:lang w:val="en-US" w:eastAsia="zh-CN"/>
              </w:rPr>
            </w:pPr>
            <w:r>
              <w:rPr>
                <w:rFonts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recommendation  </w:t>
            </w:r>
          </w:p>
        </w:tc>
      </w:tr>
      <w:tr w:rsidR="001F0C6E" w14:paraId="3A30347F" w14:textId="77777777">
        <w:tc>
          <w:tcPr>
            <w:tcW w:w="1494" w:type="dxa"/>
          </w:tcPr>
          <w:p w14:paraId="6B7EE835" w14:textId="77777777" w:rsidR="001F0C6E" w:rsidRDefault="000D4048">
            <w:pPr>
              <w:textAlignment w:val="baseline"/>
              <w:rPr>
                <w:rFonts w:eastAsiaTheme="minorEastAsia"/>
                <w:color w:val="0070C0"/>
                <w:lang w:val="en-US" w:eastAsia="zh-CN"/>
              </w:rPr>
            </w:pPr>
            <w:r>
              <w:rPr>
                <w:rFonts w:eastAsiaTheme="minorEastAsia"/>
                <w:color w:val="0070C0"/>
                <w:lang w:val="en-US" w:eastAsia="zh-CN"/>
              </w:rPr>
              <w:t>XXX</w:t>
            </w:r>
          </w:p>
        </w:tc>
        <w:tc>
          <w:tcPr>
            <w:tcW w:w="8362" w:type="dxa"/>
          </w:tcPr>
          <w:p w14:paraId="7E9F23E0" w14:textId="77777777" w:rsidR="001F0C6E" w:rsidRDefault="000D4048">
            <w:pPr>
              <w:textAlignment w:val="baseline"/>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665ACA2B" w14:textId="77777777" w:rsidR="001F0C6E" w:rsidRDefault="001F0C6E">
      <w:pPr>
        <w:rPr>
          <w:i/>
          <w:color w:val="0070C0"/>
          <w:lang w:val="en-US"/>
        </w:rPr>
      </w:pPr>
    </w:p>
    <w:p w14:paraId="440AD240" w14:textId="77777777" w:rsidR="001F0C6E" w:rsidRDefault="001F0C6E">
      <w:pPr>
        <w:rPr>
          <w:lang w:val="en-US" w:eastAsia="zh-CN"/>
        </w:rPr>
      </w:pPr>
    </w:p>
    <w:p w14:paraId="6E30BA0A" w14:textId="77777777" w:rsidR="001F0C6E" w:rsidRDefault="001F0C6E">
      <w:pPr>
        <w:rPr>
          <w:lang w:val="sv-SE" w:eastAsia="zh-CN"/>
        </w:rPr>
      </w:pPr>
    </w:p>
    <w:p w14:paraId="5E5DF4D6" w14:textId="77777777" w:rsidR="001F0C6E" w:rsidRDefault="000D4048">
      <w:pPr>
        <w:pStyle w:val="Heading1"/>
        <w:numPr>
          <w:ilvl w:val="0"/>
          <w:numId w:val="4"/>
        </w:numPr>
        <w:rPr>
          <w:lang w:eastAsia="ja-JP"/>
        </w:rPr>
      </w:pPr>
      <w:r>
        <w:rPr>
          <w:lang w:eastAsia="ja-JP"/>
        </w:rPr>
        <w:t>Topic #3: Proposed FR1 Exemplary Frequency band for NTN</w:t>
      </w:r>
    </w:p>
    <w:p w14:paraId="5586A276" w14:textId="77777777" w:rsidR="001F0C6E" w:rsidRDefault="000D4048">
      <w:pPr>
        <w:rPr>
          <w:i/>
          <w:color w:val="0070C0"/>
          <w:lang w:eastAsia="zh-CN"/>
        </w:rPr>
      </w:pPr>
      <w:r>
        <w:rPr>
          <w:i/>
          <w:color w:val="0070C0"/>
          <w:lang w:eastAsia="zh-CN"/>
        </w:rPr>
        <w:t xml:space="preserve">Main technical topic overview. The structure can be done based on sub-agenda basis. </w:t>
      </w:r>
    </w:p>
    <w:p w14:paraId="29137836" w14:textId="77777777" w:rsidR="001F0C6E" w:rsidRDefault="000D4048">
      <w:pPr>
        <w:pStyle w:val="Heading2"/>
        <w:numPr>
          <w:ilvl w:val="1"/>
          <w:numId w:val="4"/>
        </w:numPr>
      </w:pPr>
      <w:r>
        <w:t>Companies’ contributions summary</w:t>
      </w:r>
    </w:p>
    <w:tbl>
      <w:tblPr>
        <w:tblStyle w:val="TableGrid"/>
        <w:tblW w:w="9857" w:type="dxa"/>
        <w:tblLook w:val="04A0" w:firstRow="1" w:lastRow="0" w:firstColumn="1" w:lastColumn="0" w:noHBand="0" w:noVBand="1"/>
      </w:tblPr>
      <w:tblGrid>
        <w:gridCol w:w="1639"/>
        <w:gridCol w:w="1528"/>
        <w:gridCol w:w="6690"/>
      </w:tblGrid>
      <w:tr w:rsidR="001F0C6E" w14:paraId="0D502A5F" w14:textId="77777777" w:rsidTr="00571B65">
        <w:trPr>
          <w:trHeight w:val="468"/>
        </w:trPr>
        <w:tc>
          <w:tcPr>
            <w:tcW w:w="1639" w:type="dxa"/>
          </w:tcPr>
          <w:p w14:paraId="6AF7864F" w14:textId="77777777" w:rsidR="001F0C6E" w:rsidRDefault="000D4048">
            <w:pPr>
              <w:spacing w:before="120" w:after="120"/>
              <w:textAlignment w:val="baseline"/>
              <w:rPr>
                <w:b/>
                <w:bCs/>
              </w:rPr>
            </w:pPr>
            <w:r>
              <w:rPr>
                <w:rFonts w:eastAsia="Yu Mincho"/>
                <w:b/>
                <w:bCs/>
              </w:rPr>
              <w:t>TDoc number</w:t>
            </w:r>
          </w:p>
        </w:tc>
        <w:tc>
          <w:tcPr>
            <w:tcW w:w="1528" w:type="dxa"/>
          </w:tcPr>
          <w:p w14:paraId="34E8649C" w14:textId="77777777" w:rsidR="001F0C6E" w:rsidRDefault="000D4048">
            <w:pPr>
              <w:spacing w:before="120" w:after="120"/>
              <w:textAlignment w:val="baseline"/>
              <w:rPr>
                <w:b/>
                <w:bCs/>
              </w:rPr>
            </w:pPr>
            <w:r>
              <w:rPr>
                <w:rFonts w:eastAsia="Yu Mincho"/>
                <w:b/>
                <w:bCs/>
              </w:rPr>
              <w:t>Company</w:t>
            </w:r>
          </w:p>
        </w:tc>
        <w:tc>
          <w:tcPr>
            <w:tcW w:w="6690" w:type="dxa"/>
          </w:tcPr>
          <w:p w14:paraId="52687B54" w14:textId="77777777" w:rsidR="001F0C6E" w:rsidRDefault="000D4048">
            <w:pPr>
              <w:spacing w:before="120" w:after="120"/>
              <w:textAlignment w:val="baseline"/>
              <w:rPr>
                <w:b/>
                <w:bCs/>
              </w:rPr>
            </w:pPr>
            <w:r>
              <w:rPr>
                <w:rFonts w:eastAsia="Yu Mincho"/>
                <w:b/>
                <w:bCs/>
              </w:rPr>
              <w:t>Proposals / Observations</w:t>
            </w:r>
          </w:p>
        </w:tc>
      </w:tr>
      <w:tr w:rsidR="00571B65" w14:paraId="2A97304F" w14:textId="77777777" w:rsidTr="00571B65">
        <w:trPr>
          <w:trHeight w:val="468"/>
        </w:trPr>
        <w:tc>
          <w:tcPr>
            <w:tcW w:w="1639" w:type="dxa"/>
          </w:tcPr>
          <w:p w14:paraId="577644B8" w14:textId="77777777" w:rsidR="00571B65" w:rsidRDefault="00071A6B">
            <w:pPr>
              <w:spacing w:after="0"/>
              <w:jc w:val="center"/>
              <w:textAlignment w:val="baseline"/>
            </w:pPr>
            <w:hyperlink r:id="rId49" w:tgtFrame="_blank">
              <w:r w:rsidR="00571B65">
                <w:rPr>
                  <w:rFonts w:eastAsia="Yu Mincho" w:cstheme="majorBidi"/>
                  <w:color w:val="0000FF"/>
                  <w:u w:val="single"/>
                  <w:lang w:val="fr-FR" w:eastAsia="fr-FR"/>
                </w:rPr>
                <w:t>R4-2100905</w:t>
              </w:r>
            </w:hyperlink>
          </w:p>
        </w:tc>
        <w:tc>
          <w:tcPr>
            <w:tcW w:w="1528" w:type="dxa"/>
          </w:tcPr>
          <w:p w14:paraId="6F37283F" w14:textId="77777777" w:rsidR="00571B65" w:rsidRDefault="00571B65">
            <w:pPr>
              <w:spacing w:after="0"/>
              <w:jc w:val="center"/>
              <w:textAlignment w:val="baseline"/>
              <w:rPr>
                <w:rFonts w:eastAsia="Times New Roman" w:cstheme="majorBidi"/>
                <w:lang w:val="fr-FR" w:eastAsia="fr-FR"/>
              </w:rPr>
            </w:pPr>
            <w:r>
              <w:rPr>
                <w:rFonts w:eastAsia="Times New Roman" w:cstheme="majorBidi"/>
                <w:lang w:val="fr-FR" w:eastAsia="fr-FR"/>
              </w:rPr>
              <w:t>Samsung</w:t>
            </w:r>
          </w:p>
        </w:tc>
        <w:tc>
          <w:tcPr>
            <w:tcW w:w="6690" w:type="dxa"/>
          </w:tcPr>
          <w:p w14:paraId="320FFE2F" w14:textId="77777777" w:rsidR="00571B65" w:rsidRDefault="00571B65">
            <w:pPr>
              <w:textAlignment w:val="baseline"/>
              <w:rPr>
                <w:b/>
                <w:lang w:eastAsia="zh-CN"/>
              </w:rPr>
            </w:pPr>
            <w:r>
              <w:rPr>
                <w:rFonts w:eastAsia="Yu Mincho"/>
                <w:b/>
                <w:color w:val="000000"/>
                <w:szCs w:val="21"/>
              </w:rPr>
              <w:t xml:space="preserve">Proposal 1: </w:t>
            </w:r>
            <w:r>
              <w:rPr>
                <w:rFonts w:eastAsia="Yu Mincho"/>
                <w:bCs/>
                <w:color w:val="000000"/>
                <w:szCs w:val="21"/>
              </w:rPr>
              <w:t>Prefer only 1 exemplary band for FR1 to minimize the work load of RAN4, and prefer S-band (1980-2010/2170-2200MHz) as the exemplary band.</w:t>
            </w:r>
          </w:p>
        </w:tc>
      </w:tr>
      <w:tr w:rsidR="00571B65" w14:paraId="577F104E" w14:textId="77777777" w:rsidTr="00571B65">
        <w:trPr>
          <w:trHeight w:val="468"/>
        </w:trPr>
        <w:tc>
          <w:tcPr>
            <w:tcW w:w="1639" w:type="dxa"/>
          </w:tcPr>
          <w:p w14:paraId="05251B5F" w14:textId="77777777" w:rsidR="00571B65" w:rsidRDefault="00071A6B">
            <w:pPr>
              <w:spacing w:after="0"/>
              <w:jc w:val="center"/>
              <w:textAlignment w:val="baseline"/>
            </w:pPr>
            <w:hyperlink r:id="rId50" w:tgtFrame="_blank">
              <w:r w:rsidR="00571B65">
                <w:rPr>
                  <w:rFonts w:eastAsia="Yu Mincho" w:cstheme="majorBidi"/>
                  <w:color w:val="0000FF"/>
                  <w:u w:val="single"/>
                  <w:lang w:val="fr-FR" w:eastAsia="fr-FR"/>
                </w:rPr>
                <w:t>R4-2100399</w:t>
              </w:r>
            </w:hyperlink>
          </w:p>
        </w:tc>
        <w:tc>
          <w:tcPr>
            <w:tcW w:w="1528" w:type="dxa"/>
          </w:tcPr>
          <w:p w14:paraId="7B97C8BA" w14:textId="77777777" w:rsidR="00571B65" w:rsidRDefault="00571B65">
            <w:pPr>
              <w:spacing w:after="0"/>
              <w:jc w:val="center"/>
              <w:textAlignment w:val="baseline"/>
              <w:rPr>
                <w:rFonts w:eastAsia="Times New Roman" w:cstheme="majorBidi"/>
                <w:lang w:val="fr-FR" w:eastAsia="fr-FR"/>
              </w:rPr>
            </w:pPr>
            <w:r>
              <w:rPr>
                <w:rFonts w:eastAsia="Times New Roman" w:cstheme="majorBidi"/>
                <w:lang w:val="fr-FR" w:eastAsia="fr-FR"/>
              </w:rPr>
              <w:t>CATT</w:t>
            </w:r>
          </w:p>
        </w:tc>
        <w:tc>
          <w:tcPr>
            <w:tcW w:w="6690" w:type="dxa"/>
          </w:tcPr>
          <w:p w14:paraId="08FC70C6" w14:textId="77777777" w:rsidR="00571B65" w:rsidRDefault="00571B65">
            <w:pPr>
              <w:textAlignment w:val="baseline"/>
              <w:rPr>
                <w:b/>
                <w:lang w:eastAsia="zh-CN"/>
              </w:rPr>
            </w:pPr>
            <w:r>
              <w:rPr>
                <w:rFonts w:eastAsia="Yu Mincho"/>
                <w:b/>
              </w:rPr>
              <w:t xml:space="preserve">Proposal 1: </w:t>
            </w:r>
            <w:r>
              <w:rPr>
                <w:rFonts w:eastAsia="Yu Mincho"/>
                <w:bCs/>
              </w:rPr>
              <w:t>It is proposed to consider 1980-2010/2170-2200MHz for GEO satellite.</w:t>
            </w:r>
          </w:p>
        </w:tc>
      </w:tr>
      <w:tr w:rsidR="001F0C6E" w14:paraId="2305E4C3" w14:textId="77777777" w:rsidTr="00571B65">
        <w:trPr>
          <w:trHeight w:val="468"/>
        </w:trPr>
        <w:tc>
          <w:tcPr>
            <w:tcW w:w="1639" w:type="dxa"/>
          </w:tcPr>
          <w:p w14:paraId="40A158E7" w14:textId="77777777" w:rsidR="001F0C6E" w:rsidRDefault="00071A6B">
            <w:pPr>
              <w:spacing w:after="0"/>
              <w:jc w:val="center"/>
              <w:textAlignment w:val="baseline"/>
              <w:rPr>
                <w:rFonts w:asciiTheme="majorBidi" w:eastAsia="Times New Roman" w:hAnsiTheme="majorBidi" w:cstheme="majorBidi"/>
                <w:lang w:val="fr-FR" w:eastAsia="fr-FR"/>
              </w:rPr>
            </w:pPr>
            <w:hyperlink r:id="rId51" w:tgtFrame="_blank">
              <w:r w:rsidR="000D4048">
                <w:rPr>
                  <w:rFonts w:eastAsia="Yu Mincho" w:cstheme="majorBidi"/>
                  <w:color w:val="0000FF"/>
                  <w:u w:val="single"/>
                  <w:lang w:val="fr-FR" w:eastAsia="fr-FR"/>
                </w:rPr>
                <w:t>R4-2101858</w:t>
              </w:r>
            </w:hyperlink>
          </w:p>
        </w:tc>
        <w:tc>
          <w:tcPr>
            <w:tcW w:w="1528" w:type="dxa"/>
          </w:tcPr>
          <w:p w14:paraId="08DC6439"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THALES</w:t>
            </w:r>
          </w:p>
        </w:tc>
        <w:tc>
          <w:tcPr>
            <w:tcW w:w="6690" w:type="dxa"/>
          </w:tcPr>
          <w:p w14:paraId="09FD8B11" w14:textId="77777777" w:rsidR="001F0C6E" w:rsidRDefault="000D4048">
            <w:pPr>
              <w:jc w:val="both"/>
              <w:textAlignment w:val="baseline"/>
              <w:rPr>
                <w:rFonts w:asciiTheme="majorBidi" w:eastAsia="PMingLiU" w:hAnsiTheme="majorBidi" w:cstheme="majorBidi"/>
                <w:lang w:eastAsia="zh-TW"/>
              </w:rPr>
            </w:pPr>
            <w:r>
              <w:rPr>
                <w:rFonts w:eastAsia="PMingLiU" w:cstheme="majorBidi"/>
                <w:b/>
                <w:bCs/>
                <w:lang w:eastAsia="zh-TW"/>
              </w:rPr>
              <w:t>Proposal 1:</w:t>
            </w:r>
            <w:r>
              <w:rPr>
                <w:rFonts w:eastAsia="PMingLiU" w:cstheme="majorBidi"/>
                <w:lang w:eastAsia="zh-TW"/>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TableGrid"/>
              <w:tblW w:w="5000" w:type="pct"/>
              <w:jc w:val="center"/>
              <w:tblLook w:val="04A0" w:firstRow="1" w:lastRow="0" w:firstColumn="1" w:lastColumn="0" w:noHBand="0" w:noVBand="1"/>
            </w:tblPr>
            <w:tblGrid>
              <w:gridCol w:w="2309"/>
              <w:gridCol w:w="2073"/>
              <w:gridCol w:w="2082"/>
            </w:tblGrid>
            <w:tr w:rsidR="001F0C6E" w14:paraId="1DD9A417" w14:textId="77777777">
              <w:trPr>
                <w:jc w:val="center"/>
              </w:trPr>
              <w:tc>
                <w:tcPr>
                  <w:tcW w:w="2332" w:type="dxa"/>
                </w:tcPr>
                <w:p w14:paraId="5ECCD308"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Parameter</w:t>
                  </w:r>
                </w:p>
              </w:tc>
              <w:tc>
                <w:tcPr>
                  <w:tcW w:w="2108" w:type="dxa"/>
                </w:tcPr>
                <w:p w14:paraId="72C8BB29"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Band “i”</w:t>
                  </w:r>
                </w:p>
              </w:tc>
              <w:tc>
                <w:tcPr>
                  <w:tcW w:w="2116" w:type="dxa"/>
                </w:tcPr>
                <w:p w14:paraId="19C10B42"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Band “i+1”</w:t>
                  </w:r>
                </w:p>
              </w:tc>
            </w:tr>
            <w:tr w:rsidR="001F0C6E" w14:paraId="2959EC8F" w14:textId="77777777">
              <w:trPr>
                <w:jc w:val="center"/>
              </w:trPr>
              <w:tc>
                <w:tcPr>
                  <w:tcW w:w="2332" w:type="dxa"/>
                </w:tcPr>
                <w:p w14:paraId="4178DA47"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UL frequency band</w:t>
                  </w:r>
                </w:p>
              </w:tc>
              <w:tc>
                <w:tcPr>
                  <w:tcW w:w="2108" w:type="dxa"/>
                </w:tcPr>
                <w:p w14:paraId="545A9A0D"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2116" w:type="dxa"/>
                </w:tcPr>
                <w:p w14:paraId="32D4D0C5"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r w:rsidR="001F0C6E" w14:paraId="77368286" w14:textId="77777777">
              <w:trPr>
                <w:jc w:val="center"/>
              </w:trPr>
              <w:tc>
                <w:tcPr>
                  <w:tcW w:w="2332" w:type="dxa"/>
                </w:tcPr>
                <w:p w14:paraId="79D4FF5D"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DL frequency band</w:t>
                  </w:r>
                </w:p>
              </w:tc>
              <w:tc>
                <w:tcPr>
                  <w:tcW w:w="2108" w:type="dxa"/>
                </w:tcPr>
                <w:p w14:paraId="7B5595AE"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2116" w:type="dxa"/>
                </w:tcPr>
                <w:p w14:paraId="1D5C4101"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r w:rsidR="001F0C6E" w14:paraId="328BF209" w14:textId="77777777">
              <w:trPr>
                <w:jc w:val="center"/>
              </w:trPr>
              <w:tc>
                <w:tcPr>
                  <w:tcW w:w="2332" w:type="dxa"/>
                </w:tcPr>
                <w:p w14:paraId="013A539B"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Maximum configurable BW size</w:t>
                  </w:r>
                </w:p>
              </w:tc>
              <w:tc>
                <w:tcPr>
                  <w:tcW w:w="2108" w:type="dxa"/>
                </w:tcPr>
                <w:p w14:paraId="35A61DC7"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2116" w:type="dxa"/>
                </w:tcPr>
                <w:p w14:paraId="40D1252C"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r w:rsidR="001F0C6E" w14:paraId="7A3629DD" w14:textId="77777777">
              <w:trPr>
                <w:jc w:val="center"/>
              </w:trPr>
              <w:tc>
                <w:tcPr>
                  <w:tcW w:w="2332" w:type="dxa"/>
                </w:tcPr>
                <w:p w14:paraId="3DD11012"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BW Configuration</w:t>
                  </w:r>
                </w:p>
              </w:tc>
              <w:tc>
                <w:tcPr>
                  <w:tcW w:w="2108" w:type="dxa"/>
                </w:tcPr>
                <w:p w14:paraId="18626359"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2116" w:type="dxa"/>
                </w:tcPr>
                <w:p w14:paraId="118A1AE3"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r w:rsidR="001F0C6E" w14:paraId="67B215F9" w14:textId="77777777">
              <w:trPr>
                <w:jc w:val="center"/>
              </w:trPr>
              <w:tc>
                <w:tcPr>
                  <w:tcW w:w="2332" w:type="dxa"/>
                </w:tcPr>
                <w:p w14:paraId="0AF0F45B"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Coexistence conditions</w:t>
                  </w:r>
                </w:p>
              </w:tc>
              <w:tc>
                <w:tcPr>
                  <w:tcW w:w="2108" w:type="dxa"/>
                </w:tcPr>
                <w:p w14:paraId="58DAFE48"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2116" w:type="dxa"/>
                </w:tcPr>
                <w:p w14:paraId="6459E4F9"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r w:rsidR="001F0C6E" w14:paraId="23FF5759" w14:textId="77777777">
              <w:trPr>
                <w:jc w:val="center"/>
              </w:trPr>
              <w:tc>
                <w:tcPr>
                  <w:tcW w:w="2332" w:type="dxa"/>
                </w:tcPr>
                <w:p w14:paraId="3601D26A"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ITU Region Availability</w:t>
                  </w:r>
                </w:p>
              </w:tc>
              <w:tc>
                <w:tcPr>
                  <w:tcW w:w="2108" w:type="dxa"/>
                </w:tcPr>
                <w:p w14:paraId="7EF207FE"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2116" w:type="dxa"/>
                </w:tcPr>
                <w:p w14:paraId="26299329"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r w:rsidR="001F0C6E" w14:paraId="02A37A57" w14:textId="77777777">
              <w:trPr>
                <w:jc w:val="center"/>
              </w:trPr>
              <w:tc>
                <w:tcPr>
                  <w:tcW w:w="2332" w:type="dxa"/>
                </w:tcPr>
                <w:p w14:paraId="15C6C7CD"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Others, e.g. view from operator</w:t>
                  </w:r>
                </w:p>
              </w:tc>
              <w:tc>
                <w:tcPr>
                  <w:tcW w:w="2108" w:type="dxa"/>
                </w:tcPr>
                <w:p w14:paraId="05EBCE7B"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2116" w:type="dxa"/>
                </w:tcPr>
                <w:p w14:paraId="425CF157"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r w:rsidR="001F0C6E" w14:paraId="6FA27EC5" w14:textId="77777777">
              <w:trPr>
                <w:jc w:val="center"/>
              </w:trPr>
              <w:tc>
                <w:tcPr>
                  <w:tcW w:w="2332" w:type="dxa"/>
                </w:tcPr>
                <w:p w14:paraId="54990604"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2108" w:type="dxa"/>
                </w:tcPr>
                <w:p w14:paraId="0D8899F4"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2116" w:type="dxa"/>
                </w:tcPr>
                <w:p w14:paraId="4C86EF98"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bl>
          <w:p w14:paraId="47E642A1" w14:textId="77777777" w:rsidR="001F0C6E" w:rsidRDefault="001F0C6E">
            <w:pPr>
              <w:spacing w:after="0"/>
              <w:jc w:val="both"/>
              <w:textAlignment w:val="baseline"/>
              <w:rPr>
                <w:rFonts w:asciiTheme="majorBidi" w:eastAsia="PMingLiU" w:hAnsiTheme="majorBidi" w:cstheme="majorBidi"/>
                <w:lang w:eastAsia="zh-TW"/>
              </w:rPr>
            </w:pPr>
          </w:p>
          <w:p w14:paraId="6796E617" w14:textId="77777777" w:rsidR="001F0C6E" w:rsidRDefault="000D4048">
            <w:pPr>
              <w:textAlignment w:val="baseline"/>
              <w:rPr>
                <w:b/>
                <w:lang w:eastAsia="zh-CN"/>
              </w:rPr>
            </w:pPr>
            <w:r>
              <w:rPr>
                <w:rFonts w:eastAsia="PMingLiU" w:cstheme="majorBidi"/>
                <w:b/>
                <w:bCs/>
                <w:lang w:eastAsia="zh-TW"/>
              </w:rPr>
              <w:lastRenderedPageBreak/>
              <w:t xml:space="preserve">Proposal 2: </w:t>
            </w:r>
            <w:r>
              <w:rPr>
                <w:rFonts w:eastAsia="PMingLiU" w:cstheme="majorBidi"/>
                <w:lang w:eastAsia="zh-TW"/>
              </w:rPr>
              <w:t>RAN4 should consider at least MSS S-band as exemplary FR1 band for RAN4 coexistence scenarios.</w:t>
            </w:r>
          </w:p>
        </w:tc>
      </w:tr>
      <w:tr w:rsidR="00571B65" w14:paraId="76528719" w14:textId="77777777" w:rsidTr="00571B65">
        <w:trPr>
          <w:trHeight w:val="468"/>
        </w:trPr>
        <w:tc>
          <w:tcPr>
            <w:tcW w:w="1639" w:type="dxa"/>
            <w:tcBorders>
              <w:top w:val="single" w:sz="4" w:space="0" w:color="000000"/>
              <w:left w:val="single" w:sz="4" w:space="0" w:color="000000"/>
              <w:bottom w:val="single" w:sz="4" w:space="0" w:color="000000"/>
              <w:right w:val="single" w:sz="4" w:space="0" w:color="000000"/>
            </w:tcBorders>
          </w:tcPr>
          <w:p w14:paraId="3425CF9A" w14:textId="77777777" w:rsidR="00571B65" w:rsidRDefault="00071A6B">
            <w:pPr>
              <w:spacing w:after="0"/>
              <w:jc w:val="center"/>
              <w:textAlignment w:val="baseline"/>
            </w:pPr>
            <w:hyperlink r:id="rId52" w:tgtFrame="_blank">
              <w:r w:rsidR="00571B65">
                <w:rPr>
                  <w:rFonts w:eastAsia="Yu Mincho" w:cstheme="majorBidi"/>
                  <w:color w:val="0000FF"/>
                  <w:u w:val="single"/>
                  <w:lang w:val="fr-FR" w:eastAsia="fr-FR"/>
                </w:rPr>
                <w:t>R4-2101813</w:t>
              </w:r>
            </w:hyperlink>
          </w:p>
        </w:tc>
        <w:tc>
          <w:tcPr>
            <w:tcW w:w="1528" w:type="dxa"/>
            <w:tcBorders>
              <w:top w:val="single" w:sz="4" w:space="0" w:color="000000"/>
              <w:left w:val="single" w:sz="4" w:space="0" w:color="000000"/>
              <w:bottom w:val="single" w:sz="4" w:space="0" w:color="000000"/>
              <w:right w:val="single" w:sz="4" w:space="0" w:color="000000"/>
            </w:tcBorders>
          </w:tcPr>
          <w:p w14:paraId="299A1AB8" w14:textId="77777777" w:rsidR="00571B65" w:rsidRDefault="00571B65">
            <w:pPr>
              <w:spacing w:after="0"/>
              <w:jc w:val="center"/>
              <w:textAlignment w:val="baseline"/>
              <w:rPr>
                <w:rFonts w:eastAsia="Times New Roman" w:cstheme="majorBidi"/>
                <w:lang w:val="fr-FR" w:eastAsia="fr-FR"/>
              </w:rPr>
            </w:pPr>
            <w:r>
              <w:rPr>
                <w:rFonts w:eastAsia="Times New Roman" w:cstheme="majorBidi"/>
                <w:lang w:val="fr-FR" w:eastAsia="fr-FR"/>
              </w:rPr>
              <w:t>Huawei, HiSilicon</w:t>
            </w:r>
          </w:p>
        </w:tc>
        <w:tc>
          <w:tcPr>
            <w:tcW w:w="6690" w:type="dxa"/>
            <w:tcBorders>
              <w:top w:val="single" w:sz="4" w:space="0" w:color="000000"/>
              <w:left w:val="single" w:sz="4" w:space="0" w:color="000000"/>
              <w:bottom w:val="single" w:sz="4" w:space="0" w:color="000000"/>
              <w:right w:val="single" w:sz="4" w:space="0" w:color="000000"/>
            </w:tcBorders>
          </w:tcPr>
          <w:p w14:paraId="17FFBB2B" w14:textId="77777777" w:rsidR="00571B65" w:rsidRDefault="00571B65" w:rsidP="00571B65">
            <w:pPr>
              <w:textAlignment w:val="baseline"/>
              <w:rPr>
                <w:lang w:eastAsia="zh-CN"/>
              </w:rPr>
            </w:pPr>
            <w:r>
              <w:rPr>
                <w:b/>
                <w:lang w:eastAsia="zh-CN"/>
              </w:rPr>
              <w:t xml:space="preserve">Observation 1: </w:t>
            </w:r>
            <w:r>
              <w:rPr>
                <w:bCs/>
                <w:lang w:eastAsia="zh-CN"/>
              </w:rPr>
              <w:t>In order to reduce the regulatory risk, RAN4 can start the work with a frequency band in which MSS is used without incumbent service.</w:t>
            </w:r>
          </w:p>
          <w:p w14:paraId="48BC2E8C" w14:textId="77777777" w:rsidR="00571B65" w:rsidRDefault="00571B65">
            <w:pPr>
              <w:textAlignment w:val="baseline"/>
              <w:rPr>
                <w:rFonts w:eastAsia="Yu Mincho"/>
                <w:b/>
                <w:bCs/>
              </w:rPr>
            </w:pPr>
            <w:r>
              <w:rPr>
                <w:b/>
                <w:lang w:eastAsia="zh-CN"/>
              </w:rPr>
              <w:t xml:space="preserve">Proposal 1: </w:t>
            </w:r>
            <w:r>
              <w:rPr>
                <w:bCs/>
                <w:lang w:eastAsia="zh-CN"/>
              </w:rPr>
              <w:t>It’s proposed to choose L band as exemplary band for NTN topic.</w:t>
            </w:r>
          </w:p>
        </w:tc>
      </w:tr>
      <w:tr w:rsidR="00571B65" w14:paraId="31BDA55C" w14:textId="77777777" w:rsidTr="00571B65">
        <w:trPr>
          <w:trHeight w:val="468"/>
        </w:trPr>
        <w:tc>
          <w:tcPr>
            <w:tcW w:w="1639" w:type="dxa"/>
            <w:tcBorders>
              <w:top w:val="single" w:sz="4" w:space="0" w:color="000000"/>
              <w:left w:val="single" w:sz="4" w:space="0" w:color="000000"/>
              <w:bottom w:val="single" w:sz="4" w:space="0" w:color="000000"/>
              <w:right w:val="single" w:sz="4" w:space="0" w:color="000000"/>
            </w:tcBorders>
          </w:tcPr>
          <w:p w14:paraId="5715CCE8" w14:textId="77777777" w:rsidR="00571B65" w:rsidRDefault="00071A6B">
            <w:pPr>
              <w:spacing w:after="0"/>
              <w:jc w:val="center"/>
              <w:textAlignment w:val="baseline"/>
            </w:pPr>
            <w:hyperlink r:id="rId53" w:tgtFrame="_blank">
              <w:r w:rsidR="00571B65">
                <w:rPr>
                  <w:rFonts w:eastAsia="Yu Mincho" w:cstheme="majorBidi"/>
                  <w:color w:val="0000FF"/>
                  <w:u w:val="single"/>
                  <w:lang w:val="fr-FR" w:eastAsia="fr-FR"/>
                </w:rPr>
                <w:t>R4-2102173</w:t>
              </w:r>
            </w:hyperlink>
          </w:p>
        </w:tc>
        <w:tc>
          <w:tcPr>
            <w:tcW w:w="1528" w:type="dxa"/>
            <w:tcBorders>
              <w:top w:val="single" w:sz="4" w:space="0" w:color="000000"/>
              <w:left w:val="single" w:sz="4" w:space="0" w:color="000000"/>
              <w:bottom w:val="single" w:sz="4" w:space="0" w:color="000000"/>
              <w:right w:val="single" w:sz="4" w:space="0" w:color="000000"/>
            </w:tcBorders>
          </w:tcPr>
          <w:p w14:paraId="7A62BFD0" w14:textId="77777777" w:rsidR="00571B65" w:rsidRDefault="00571B65">
            <w:pPr>
              <w:spacing w:after="0"/>
              <w:jc w:val="center"/>
              <w:textAlignment w:val="baseline"/>
              <w:rPr>
                <w:rFonts w:eastAsia="Times New Roman" w:cstheme="majorBidi"/>
                <w:lang w:val="fr-FR" w:eastAsia="fr-FR"/>
              </w:rPr>
            </w:pPr>
            <w:r>
              <w:rPr>
                <w:rFonts w:eastAsia="Times New Roman" w:cstheme="majorBidi"/>
                <w:lang w:val="fr-FR" w:eastAsia="fr-FR"/>
              </w:rPr>
              <w:t>Ericsson</w:t>
            </w:r>
          </w:p>
        </w:tc>
        <w:tc>
          <w:tcPr>
            <w:tcW w:w="6690" w:type="dxa"/>
            <w:tcBorders>
              <w:top w:val="single" w:sz="4" w:space="0" w:color="000000"/>
              <w:left w:val="single" w:sz="4" w:space="0" w:color="000000"/>
              <w:bottom w:val="single" w:sz="4" w:space="0" w:color="000000"/>
              <w:right w:val="single" w:sz="4" w:space="0" w:color="000000"/>
            </w:tcBorders>
          </w:tcPr>
          <w:p w14:paraId="39657F1B" w14:textId="77777777" w:rsidR="00571B65" w:rsidRDefault="00571B65" w:rsidP="00571B65">
            <w:pPr>
              <w:textAlignment w:val="baseline"/>
              <w:rPr>
                <w:b/>
                <w:bCs/>
                <w:lang w:val="en-US"/>
              </w:rPr>
            </w:pPr>
            <w:r>
              <w:rPr>
                <w:rFonts w:eastAsia="Yu Mincho"/>
                <w:b/>
                <w:bCs/>
                <w:lang w:val="en-US"/>
              </w:rPr>
              <w:t xml:space="preserve">Proposal 4: </w:t>
            </w:r>
            <w:r>
              <w:rPr>
                <w:rFonts w:eastAsia="Yu Mincho"/>
                <w:lang w:val="en-US"/>
              </w:rPr>
              <w:t>NTN bands shall be either fully in FR1 or fully in FR2, but not only partly in FR1 or FR2.</w:t>
            </w:r>
          </w:p>
          <w:p w14:paraId="05CA020F" w14:textId="77777777" w:rsidR="00571B65" w:rsidRDefault="00571B65">
            <w:pPr>
              <w:textAlignment w:val="baseline"/>
              <w:rPr>
                <w:rFonts w:eastAsia="Yu Mincho"/>
                <w:b/>
                <w:bCs/>
              </w:rPr>
            </w:pPr>
            <w:r>
              <w:rPr>
                <w:rFonts w:eastAsia="Yu Mincho"/>
                <w:b/>
                <w:bCs/>
                <w:lang w:val="en-US"/>
              </w:rPr>
              <w:t xml:space="preserve">Proposal 5: </w:t>
            </w:r>
            <w:r>
              <w:rPr>
                <w:rFonts w:eastAsia="Yu Mincho"/>
                <w:lang w:val="en-US"/>
              </w:rPr>
              <w:t>Use the proposed chunk of L-band for the first FR1 NTN band.</w:t>
            </w:r>
          </w:p>
        </w:tc>
      </w:tr>
      <w:tr w:rsidR="00571B65" w14:paraId="47CAABCA" w14:textId="77777777" w:rsidTr="00571B65">
        <w:trPr>
          <w:trHeight w:val="468"/>
        </w:trPr>
        <w:tc>
          <w:tcPr>
            <w:tcW w:w="1639" w:type="dxa"/>
            <w:tcBorders>
              <w:top w:val="single" w:sz="4" w:space="0" w:color="000000"/>
              <w:left w:val="single" w:sz="4" w:space="0" w:color="000000"/>
              <w:bottom w:val="single" w:sz="4" w:space="0" w:color="000000"/>
              <w:right w:val="single" w:sz="4" w:space="0" w:color="000000"/>
            </w:tcBorders>
          </w:tcPr>
          <w:p w14:paraId="537D7ED5" w14:textId="77777777" w:rsidR="00571B65" w:rsidRDefault="00071A6B">
            <w:pPr>
              <w:spacing w:after="0"/>
              <w:jc w:val="center"/>
              <w:textAlignment w:val="baseline"/>
              <w:rPr>
                <w:rFonts w:asciiTheme="majorBidi" w:eastAsia="Times New Roman" w:hAnsiTheme="majorBidi" w:cstheme="majorBidi"/>
                <w:lang w:val="fr-FR" w:eastAsia="fr-FR"/>
              </w:rPr>
            </w:pPr>
            <w:hyperlink r:id="rId54" w:tgtFrame="_blank">
              <w:r w:rsidR="00571B65">
                <w:rPr>
                  <w:rFonts w:eastAsia="Yu Mincho" w:cstheme="majorBidi"/>
                  <w:color w:val="0000FF"/>
                  <w:u w:val="single"/>
                  <w:lang w:val="fr-FR" w:eastAsia="fr-FR"/>
                </w:rPr>
                <w:t>R4-2100824</w:t>
              </w:r>
            </w:hyperlink>
          </w:p>
        </w:tc>
        <w:tc>
          <w:tcPr>
            <w:tcW w:w="1528" w:type="dxa"/>
            <w:tcBorders>
              <w:top w:val="single" w:sz="4" w:space="0" w:color="000000"/>
              <w:left w:val="single" w:sz="4" w:space="0" w:color="000000"/>
              <w:bottom w:val="single" w:sz="4" w:space="0" w:color="000000"/>
              <w:right w:val="single" w:sz="4" w:space="0" w:color="000000"/>
            </w:tcBorders>
          </w:tcPr>
          <w:p w14:paraId="10778501" w14:textId="77777777" w:rsidR="00571B65" w:rsidRDefault="00571B65">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CMCC</w:t>
            </w:r>
          </w:p>
        </w:tc>
        <w:tc>
          <w:tcPr>
            <w:tcW w:w="6690" w:type="dxa"/>
            <w:tcBorders>
              <w:top w:val="single" w:sz="4" w:space="0" w:color="000000"/>
              <w:left w:val="single" w:sz="4" w:space="0" w:color="000000"/>
              <w:bottom w:val="single" w:sz="4" w:space="0" w:color="000000"/>
              <w:right w:val="single" w:sz="4" w:space="0" w:color="000000"/>
            </w:tcBorders>
          </w:tcPr>
          <w:p w14:paraId="54361FC0" w14:textId="77777777" w:rsidR="00571B65" w:rsidRDefault="00571B65">
            <w:pPr>
              <w:textAlignment w:val="baseline"/>
              <w:rPr>
                <w:b/>
                <w:bCs/>
              </w:rPr>
            </w:pPr>
            <w:r>
              <w:rPr>
                <w:rFonts w:eastAsia="Yu Mincho"/>
                <w:b/>
                <w:bCs/>
              </w:rPr>
              <w:t xml:space="preserve">Observation 1: </w:t>
            </w:r>
            <w:r>
              <w:rPr>
                <w:rFonts w:eastAsia="Yu Mincho"/>
              </w:rPr>
              <w:t>Once NTN band is the same as or overlapping with IMT operating band, it is possible that the satellite and IMT operate in co-channel rather than adjacent-channel as how different mobile operators have done to avoid interference. This co-channel operation would result in destructive interference and make it hard for the actual application.</w:t>
            </w:r>
            <w:r>
              <w:rPr>
                <w:rFonts w:eastAsia="Yu Mincho"/>
                <w:b/>
                <w:bCs/>
              </w:rPr>
              <w:t xml:space="preserve"> </w:t>
            </w:r>
          </w:p>
          <w:p w14:paraId="3B6CDEEB" w14:textId="77777777" w:rsidR="00571B65" w:rsidRDefault="00571B65">
            <w:pPr>
              <w:textAlignment w:val="baseline"/>
              <w:rPr>
                <w:rFonts w:eastAsia="Yu Mincho"/>
              </w:rPr>
            </w:pPr>
            <w:r>
              <w:rPr>
                <w:rFonts w:eastAsia="Yu Mincho"/>
                <w:b/>
                <w:bCs/>
              </w:rPr>
              <w:t xml:space="preserve">Proposal 1: </w:t>
            </w:r>
            <w:r>
              <w:rPr>
                <w:rFonts w:eastAsia="Yu Mincho"/>
              </w:rPr>
              <w:t>It should be emphasized that the frequency ranges considered for satellite should be spectrum allocated by ITU to satellite services on a primary basis rather than secondary basis.</w:t>
            </w:r>
          </w:p>
          <w:p w14:paraId="5AB0B2DD" w14:textId="77777777" w:rsidR="00571B65" w:rsidRDefault="00571B65">
            <w:pPr>
              <w:spacing w:after="120"/>
              <w:textAlignment w:val="baseline"/>
              <w:rPr>
                <w:b/>
              </w:rPr>
            </w:pPr>
            <w:r>
              <w:rPr>
                <w:rFonts w:eastAsia="Yu Mincho"/>
                <w:b/>
                <w:bCs/>
              </w:rPr>
              <w:t xml:space="preserve">Proposal 2: </w:t>
            </w:r>
            <w:r>
              <w:rPr>
                <w:rFonts w:eastAsia="Yu Mincho"/>
              </w:rPr>
              <w:t>at current stage L band would be more appropriate as exemplary band for NTN considering S band may introduce harmful interference for current deployed IMT network.</w:t>
            </w:r>
            <w:r>
              <w:rPr>
                <w:rFonts w:eastAsia="Yu Mincho"/>
                <w:b/>
                <w:bCs/>
                <w:sz w:val="18"/>
              </w:rPr>
              <w:t xml:space="preserve"> </w:t>
            </w:r>
          </w:p>
        </w:tc>
      </w:tr>
      <w:tr w:rsidR="00571B65" w14:paraId="6F0A117F" w14:textId="77777777" w:rsidTr="00571B65">
        <w:trPr>
          <w:trHeight w:val="468"/>
        </w:trPr>
        <w:tc>
          <w:tcPr>
            <w:tcW w:w="1639" w:type="dxa"/>
            <w:tcBorders>
              <w:top w:val="single" w:sz="4" w:space="0" w:color="000000"/>
              <w:left w:val="single" w:sz="4" w:space="0" w:color="000000"/>
              <w:bottom w:val="single" w:sz="4" w:space="0" w:color="000000"/>
              <w:right w:val="single" w:sz="4" w:space="0" w:color="000000"/>
            </w:tcBorders>
          </w:tcPr>
          <w:p w14:paraId="452D469D" w14:textId="77777777" w:rsidR="00571B65" w:rsidRDefault="00571B65">
            <w:pPr>
              <w:spacing w:after="0"/>
              <w:jc w:val="center"/>
              <w:textAlignment w:val="baseline"/>
              <w:rPr>
                <w:rFonts w:asciiTheme="majorBidi" w:eastAsia="Times New Roman" w:hAnsiTheme="majorBidi" w:cstheme="majorBidi"/>
                <w:lang w:val="fr-FR" w:eastAsia="fr-FR"/>
              </w:rPr>
            </w:pPr>
          </w:p>
        </w:tc>
        <w:tc>
          <w:tcPr>
            <w:tcW w:w="1528" w:type="dxa"/>
            <w:tcBorders>
              <w:top w:val="single" w:sz="4" w:space="0" w:color="000000"/>
              <w:left w:val="single" w:sz="4" w:space="0" w:color="000000"/>
              <w:bottom w:val="single" w:sz="4" w:space="0" w:color="000000"/>
              <w:right w:val="single" w:sz="4" w:space="0" w:color="000000"/>
            </w:tcBorders>
          </w:tcPr>
          <w:p w14:paraId="74FAD3E4" w14:textId="77777777" w:rsidR="00571B65" w:rsidRDefault="00571B65">
            <w:pPr>
              <w:spacing w:after="0"/>
              <w:jc w:val="center"/>
              <w:textAlignment w:val="baseline"/>
              <w:rPr>
                <w:rFonts w:asciiTheme="majorBidi" w:eastAsia="Times New Roman" w:hAnsiTheme="majorBidi" w:cstheme="majorBidi"/>
                <w:lang w:val="fr-FR" w:eastAsia="fr-FR"/>
              </w:rPr>
            </w:pPr>
          </w:p>
        </w:tc>
        <w:tc>
          <w:tcPr>
            <w:tcW w:w="6690" w:type="dxa"/>
            <w:tcBorders>
              <w:top w:val="single" w:sz="4" w:space="0" w:color="000000"/>
              <w:left w:val="single" w:sz="4" w:space="0" w:color="000000"/>
              <w:bottom w:val="single" w:sz="4" w:space="0" w:color="000000"/>
              <w:right w:val="single" w:sz="4" w:space="0" w:color="000000"/>
            </w:tcBorders>
          </w:tcPr>
          <w:p w14:paraId="559FD062" w14:textId="77777777" w:rsidR="00571B65" w:rsidRDefault="00571B65">
            <w:pPr>
              <w:spacing w:after="120"/>
              <w:textAlignment w:val="baseline"/>
              <w:rPr>
                <w:b/>
                <w:color w:val="000000"/>
                <w:szCs w:val="21"/>
              </w:rPr>
            </w:pPr>
          </w:p>
        </w:tc>
      </w:tr>
      <w:tr w:rsidR="00571B65" w14:paraId="17D93DB6" w14:textId="77777777" w:rsidTr="00571B65">
        <w:trPr>
          <w:trHeight w:val="468"/>
        </w:trPr>
        <w:tc>
          <w:tcPr>
            <w:tcW w:w="1639" w:type="dxa"/>
            <w:tcBorders>
              <w:top w:val="single" w:sz="4" w:space="0" w:color="000000"/>
              <w:left w:val="single" w:sz="4" w:space="0" w:color="000000"/>
              <w:bottom w:val="single" w:sz="4" w:space="0" w:color="000000"/>
              <w:right w:val="single" w:sz="4" w:space="0" w:color="000000"/>
            </w:tcBorders>
          </w:tcPr>
          <w:p w14:paraId="704E236E" w14:textId="77777777" w:rsidR="00571B65" w:rsidRDefault="00571B65">
            <w:pPr>
              <w:jc w:val="center"/>
              <w:textAlignment w:val="baseline"/>
              <w:rPr>
                <w:sz w:val="24"/>
                <w:szCs w:val="24"/>
              </w:rPr>
            </w:pPr>
          </w:p>
        </w:tc>
        <w:tc>
          <w:tcPr>
            <w:tcW w:w="1528" w:type="dxa"/>
            <w:tcBorders>
              <w:top w:val="single" w:sz="4" w:space="0" w:color="000000"/>
              <w:left w:val="single" w:sz="4" w:space="0" w:color="000000"/>
              <w:bottom w:val="single" w:sz="4" w:space="0" w:color="000000"/>
              <w:right w:val="single" w:sz="4" w:space="0" w:color="000000"/>
            </w:tcBorders>
          </w:tcPr>
          <w:p w14:paraId="00B21B31" w14:textId="77777777" w:rsidR="00571B65" w:rsidRDefault="00571B65">
            <w:pPr>
              <w:jc w:val="center"/>
              <w:textAlignment w:val="baseline"/>
              <w:rPr>
                <w:sz w:val="24"/>
                <w:szCs w:val="24"/>
              </w:rPr>
            </w:pPr>
          </w:p>
        </w:tc>
        <w:tc>
          <w:tcPr>
            <w:tcW w:w="6690" w:type="dxa"/>
            <w:tcBorders>
              <w:top w:val="single" w:sz="4" w:space="0" w:color="000000"/>
              <w:left w:val="single" w:sz="4" w:space="0" w:color="000000"/>
              <w:bottom w:val="single" w:sz="4" w:space="0" w:color="000000"/>
              <w:right w:val="single" w:sz="4" w:space="0" w:color="000000"/>
            </w:tcBorders>
          </w:tcPr>
          <w:p w14:paraId="4BC9CD63" w14:textId="77777777" w:rsidR="00571B65" w:rsidRDefault="00571B65">
            <w:pPr>
              <w:spacing w:after="120"/>
              <w:jc w:val="both"/>
              <w:textAlignment w:val="baseline"/>
              <w:rPr>
                <w:rFonts w:asciiTheme="majorBidi" w:hAnsiTheme="majorBidi" w:cstheme="majorBidi"/>
              </w:rPr>
            </w:pPr>
          </w:p>
        </w:tc>
      </w:tr>
      <w:tr w:rsidR="00571B65" w14:paraId="7AB027D9" w14:textId="77777777" w:rsidTr="00571B65">
        <w:trPr>
          <w:trHeight w:val="468"/>
        </w:trPr>
        <w:tc>
          <w:tcPr>
            <w:tcW w:w="1639" w:type="dxa"/>
            <w:tcBorders>
              <w:top w:val="single" w:sz="4" w:space="0" w:color="000000"/>
              <w:left w:val="single" w:sz="4" w:space="0" w:color="000000"/>
              <w:bottom w:val="single" w:sz="4" w:space="0" w:color="000000"/>
              <w:right w:val="single" w:sz="4" w:space="0" w:color="000000"/>
            </w:tcBorders>
          </w:tcPr>
          <w:p w14:paraId="04213FE5" w14:textId="77777777" w:rsidR="00571B65" w:rsidRDefault="00571B65">
            <w:pPr>
              <w:spacing w:after="0"/>
              <w:jc w:val="center"/>
              <w:textAlignment w:val="baseline"/>
              <w:rPr>
                <w:rFonts w:asciiTheme="majorBidi" w:eastAsia="Times New Roman" w:hAnsiTheme="majorBidi" w:cstheme="majorBidi"/>
                <w:lang w:val="fr-FR" w:eastAsia="fr-FR"/>
              </w:rPr>
            </w:pPr>
          </w:p>
        </w:tc>
        <w:tc>
          <w:tcPr>
            <w:tcW w:w="1528" w:type="dxa"/>
            <w:tcBorders>
              <w:top w:val="single" w:sz="4" w:space="0" w:color="000000"/>
              <w:left w:val="single" w:sz="4" w:space="0" w:color="000000"/>
              <w:bottom w:val="single" w:sz="4" w:space="0" w:color="000000"/>
              <w:right w:val="single" w:sz="4" w:space="0" w:color="000000"/>
            </w:tcBorders>
          </w:tcPr>
          <w:p w14:paraId="0A9CE054" w14:textId="77777777" w:rsidR="00571B65" w:rsidRDefault="00571B65">
            <w:pPr>
              <w:spacing w:after="120"/>
              <w:jc w:val="center"/>
              <w:textAlignment w:val="baseline"/>
              <w:rPr>
                <w:iCs/>
              </w:rPr>
            </w:pPr>
          </w:p>
        </w:tc>
        <w:tc>
          <w:tcPr>
            <w:tcW w:w="6690" w:type="dxa"/>
            <w:tcBorders>
              <w:top w:val="single" w:sz="4" w:space="0" w:color="000000"/>
              <w:left w:val="single" w:sz="4" w:space="0" w:color="000000"/>
              <w:bottom w:val="single" w:sz="4" w:space="0" w:color="000000"/>
              <w:right w:val="single" w:sz="4" w:space="0" w:color="000000"/>
            </w:tcBorders>
          </w:tcPr>
          <w:p w14:paraId="3F56A978" w14:textId="77777777" w:rsidR="00571B65" w:rsidRDefault="00571B65">
            <w:pPr>
              <w:jc w:val="both"/>
              <w:textAlignment w:val="baseline"/>
              <w:rPr>
                <w:rFonts w:asciiTheme="majorBidi" w:hAnsiTheme="majorBidi" w:cstheme="majorBidi"/>
                <w:i/>
                <w:lang w:eastAsia="zh-TW"/>
              </w:rPr>
            </w:pPr>
          </w:p>
        </w:tc>
      </w:tr>
      <w:tr w:rsidR="00571B65" w14:paraId="0FD2DC98" w14:textId="77777777" w:rsidTr="00571B65">
        <w:trPr>
          <w:trHeight w:val="468"/>
        </w:trPr>
        <w:tc>
          <w:tcPr>
            <w:tcW w:w="1639" w:type="dxa"/>
            <w:tcBorders>
              <w:top w:val="single" w:sz="4" w:space="0" w:color="000000"/>
              <w:left w:val="single" w:sz="4" w:space="0" w:color="000000"/>
              <w:bottom w:val="single" w:sz="4" w:space="0" w:color="000000"/>
              <w:right w:val="single" w:sz="4" w:space="0" w:color="000000"/>
            </w:tcBorders>
          </w:tcPr>
          <w:p w14:paraId="52F5A611" w14:textId="77777777" w:rsidR="00571B65" w:rsidRDefault="00571B65">
            <w:pPr>
              <w:spacing w:after="0"/>
              <w:jc w:val="center"/>
              <w:textAlignment w:val="baseline"/>
              <w:rPr>
                <w:rFonts w:asciiTheme="majorBidi" w:eastAsia="Times New Roman" w:hAnsiTheme="majorBidi" w:cstheme="majorBidi"/>
                <w:lang w:val="fr-FR" w:eastAsia="fr-FR"/>
              </w:rPr>
            </w:pPr>
          </w:p>
        </w:tc>
        <w:tc>
          <w:tcPr>
            <w:tcW w:w="1528" w:type="dxa"/>
            <w:tcBorders>
              <w:top w:val="single" w:sz="4" w:space="0" w:color="000000"/>
              <w:left w:val="single" w:sz="4" w:space="0" w:color="000000"/>
              <w:bottom w:val="single" w:sz="4" w:space="0" w:color="000000"/>
              <w:right w:val="single" w:sz="4" w:space="0" w:color="000000"/>
            </w:tcBorders>
          </w:tcPr>
          <w:p w14:paraId="34F0CC4B" w14:textId="77777777" w:rsidR="00571B65" w:rsidRDefault="00571B65">
            <w:pPr>
              <w:spacing w:after="120"/>
              <w:jc w:val="center"/>
              <w:textAlignment w:val="baseline"/>
              <w:rPr>
                <w:iCs/>
              </w:rPr>
            </w:pPr>
          </w:p>
        </w:tc>
        <w:tc>
          <w:tcPr>
            <w:tcW w:w="6690" w:type="dxa"/>
            <w:tcBorders>
              <w:top w:val="single" w:sz="4" w:space="0" w:color="000000"/>
              <w:left w:val="single" w:sz="4" w:space="0" w:color="000000"/>
              <w:bottom w:val="single" w:sz="4" w:space="0" w:color="000000"/>
              <w:right w:val="single" w:sz="4" w:space="0" w:color="000000"/>
            </w:tcBorders>
          </w:tcPr>
          <w:p w14:paraId="14DA253A" w14:textId="77777777" w:rsidR="00571B65" w:rsidRDefault="00571B65">
            <w:pPr>
              <w:textAlignment w:val="baseline"/>
              <w:rPr>
                <w:rFonts w:asciiTheme="majorBidi" w:hAnsiTheme="majorBidi" w:cstheme="majorBidi"/>
              </w:rPr>
            </w:pPr>
          </w:p>
        </w:tc>
      </w:tr>
    </w:tbl>
    <w:p w14:paraId="27656160" w14:textId="77777777" w:rsidR="001F0C6E" w:rsidRDefault="001F0C6E"/>
    <w:p w14:paraId="77557584" w14:textId="77777777" w:rsidR="001F0C6E" w:rsidRDefault="000D4048">
      <w:pPr>
        <w:pStyle w:val="Heading2"/>
        <w:numPr>
          <w:ilvl w:val="1"/>
          <w:numId w:val="4"/>
        </w:numPr>
      </w:pPr>
      <w:r>
        <w:t>Open issues summary</w:t>
      </w:r>
    </w:p>
    <w:p w14:paraId="248A3A66" w14:textId="77777777" w:rsidR="001F0C6E" w:rsidRDefault="000D4048">
      <w:pPr>
        <w:rPr>
          <w:i/>
          <w:color w:val="0070C0"/>
          <w:lang w:eastAsia="zh-CN"/>
        </w:rPr>
      </w:pPr>
      <w:r>
        <w:rPr>
          <w:i/>
          <w:color w:val="0070C0"/>
        </w:rPr>
        <w:t>Before e-Meeting, moderators shall summarize list of open issues, candidate options and possible WF (if applicable) based on companies’ contributions.</w:t>
      </w:r>
    </w:p>
    <w:p w14:paraId="65EF0ED4" w14:textId="77777777" w:rsidR="001F0C6E" w:rsidRDefault="000D4048">
      <w:pPr>
        <w:pStyle w:val="Heading3"/>
        <w:numPr>
          <w:ilvl w:val="2"/>
          <w:numId w:val="4"/>
        </w:numPr>
        <w:rPr>
          <w:sz w:val="24"/>
          <w:szCs w:val="16"/>
        </w:rPr>
      </w:pPr>
      <w:r>
        <w:rPr>
          <w:sz w:val="24"/>
          <w:szCs w:val="16"/>
        </w:rPr>
        <w:t>Sub-topic 3-1 Criteria to be considered for FR1 exemplary frequency band selection</w:t>
      </w:r>
    </w:p>
    <w:p w14:paraId="1F18C890" w14:textId="77777777" w:rsidR="001F0C6E" w:rsidRDefault="000D4048">
      <w:pPr>
        <w:rPr>
          <w:i/>
          <w:color w:val="0070C0"/>
          <w:lang w:val="en-US" w:eastAsia="zh-CN"/>
        </w:rPr>
      </w:pPr>
      <w:r>
        <w:rPr>
          <w:i/>
          <w:color w:val="0070C0"/>
          <w:lang w:val="en-US" w:eastAsia="zh-CN"/>
        </w:rPr>
        <w:t>Sub-topic description:</w:t>
      </w:r>
    </w:p>
    <w:p w14:paraId="14D30538" w14:textId="77777777" w:rsidR="001F0C6E" w:rsidRDefault="000D4048">
      <w:pPr>
        <w:rPr>
          <w:i/>
          <w:color w:val="0070C0"/>
          <w:lang w:val="en-US" w:eastAsia="zh-CN"/>
        </w:rPr>
      </w:pPr>
      <w:r>
        <w:rPr>
          <w:i/>
          <w:color w:val="0070C0"/>
          <w:lang w:val="en-US" w:eastAsia="zh-CN"/>
        </w:rPr>
        <w:t>Open issues and candidate options before e-meeting:</w:t>
      </w:r>
    </w:p>
    <w:p w14:paraId="7E7C0510" w14:textId="77777777" w:rsidR="001F0C6E" w:rsidRDefault="000D4048">
      <w:pPr>
        <w:rPr>
          <w:b/>
          <w:u w:val="single"/>
          <w:lang w:eastAsia="ko-KR"/>
        </w:rPr>
      </w:pPr>
      <w:r>
        <w:rPr>
          <w:b/>
          <w:color w:val="0070C0"/>
          <w:u w:val="single"/>
          <w:lang w:eastAsia="ko-KR"/>
        </w:rPr>
        <w:t xml:space="preserve">Issue 3-1: </w:t>
      </w:r>
      <w:r>
        <w:rPr>
          <w:b/>
          <w:u w:val="single"/>
          <w:lang w:eastAsia="ko-KR"/>
        </w:rPr>
        <w:t>Criteria to be considered for FR1 exemplary frequency band selection</w:t>
      </w:r>
    </w:p>
    <w:p w14:paraId="76DB4134"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5461549C"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1: </w:t>
      </w:r>
      <w:r>
        <w:rPr>
          <w:rFonts w:asciiTheme="minorBidi" w:eastAsia="PMingLiU" w:hAnsiTheme="minorBidi"/>
          <w:lang w:eastAsia="zh-TW"/>
        </w:rPr>
        <w:t>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TableGrid"/>
        <w:tblW w:w="6987" w:type="dxa"/>
        <w:jc w:val="center"/>
        <w:tblLook w:val="04A0" w:firstRow="1" w:lastRow="0" w:firstColumn="1" w:lastColumn="0" w:noHBand="0" w:noVBand="1"/>
      </w:tblPr>
      <w:tblGrid>
        <w:gridCol w:w="3118"/>
        <w:gridCol w:w="1985"/>
        <w:gridCol w:w="1884"/>
      </w:tblGrid>
      <w:tr w:rsidR="001F0C6E" w14:paraId="4BAD868E" w14:textId="77777777">
        <w:trPr>
          <w:jc w:val="center"/>
        </w:trPr>
        <w:tc>
          <w:tcPr>
            <w:tcW w:w="3118" w:type="dxa"/>
          </w:tcPr>
          <w:p w14:paraId="34F7D417" w14:textId="77777777" w:rsidR="001F0C6E" w:rsidRDefault="000D4048">
            <w:pPr>
              <w:jc w:val="both"/>
              <w:textAlignment w:val="baseline"/>
              <w:rPr>
                <w:rFonts w:asciiTheme="majorBidi" w:eastAsia="PMingLiU" w:hAnsiTheme="majorBidi" w:cstheme="majorBidi"/>
                <w:b/>
                <w:bCs/>
                <w:lang w:eastAsia="zh-TW"/>
              </w:rPr>
            </w:pPr>
            <w:r>
              <w:rPr>
                <w:rFonts w:eastAsia="PMingLiU" w:cstheme="majorBidi"/>
                <w:b/>
                <w:bCs/>
                <w:lang w:eastAsia="zh-TW"/>
              </w:rPr>
              <w:t>Parameter</w:t>
            </w:r>
          </w:p>
        </w:tc>
        <w:tc>
          <w:tcPr>
            <w:tcW w:w="1985" w:type="dxa"/>
          </w:tcPr>
          <w:p w14:paraId="22905405" w14:textId="77777777" w:rsidR="001F0C6E" w:rsidRDefault="000D4048">
            <w:pPr>
              <w:jc w:val="both"/>
              <w:textAlignment w:val="baseline"/>
              <w:rPr>
                <w:rFonts w:asciiTheme="majorBidi" w:eastAsia="PMingLiU" w:hAnsiTheme="majorBidi" w:cstheme="majorBidi"/>
                <w:b/>
                <w:bCs/>
                <w:lang w:eastAsia="zh-TW"/>
              </w:rPr>
            </w:pPr>
            <w:r>
              <w:rPr>
                <w:rFonts w:eastAsia="PMingLiU" w:cstheme="majorBidi"/>
                <w:b/>
                <w:bCs/>
                <w:lang w:eastAsia="zh-TW"/>
              </w:rPr>
              <w:t>Band “i”</w:t>
            </w:r>
          </w:p>
        </w:tc>
        <w:tc>
          <w:tcPr>
            <w:tcW w:w="1884" w:type="dxa"/>
          </w:tcPr>
          <w:p w14:paraId="15F3F93E" w14:textId="77777777" w:rsidR="001F0C6E" w:rsidRDefault="000D4048">
            <w:pPr>
              <w:jc w:val="both"/>
              <w:textAlignment w:val="baseline"/>
              <w:rPr>
                <w:rFonts w:asciiTheme="majorBidi" w:eastAsia="PMingLiU" w:hAnsiTheme="majorBidi" w:cstheme="majorBidi"/>
                <w:b/>
                <w:bCs/>
                <w:lang w:eastAsia="zh-TW"/>
              </w:rPr>
            </w:pPr>
            <w:r>
              <w:rPr>
                <w:rFonts w:eastAsia="PMingLiU" w:cstheme="majorBidi"/>
                <w:b/>
                <w:bCs/>
                <w:lang w:eastAsia="zh-TW"/>
              </w:rPr>
              <w:t>Band “i+1”</w:t>
            </w:r>
          </w:p>
        </w:tc>
      </w:tr>
      <w:tr w:rsidR="001F0C6E" w14:paraId="542FC501" w14:textId="77777777">
        <w:trPr>
          <w:jc w:val="center"/>
        </w:trPr>
        <w:tc>
          <w:tcPr>
            <w:tcW w:w="3118" w:type="dxa"/>
          </w:tcPr>
          <w:p w14:paraId="5B0FD6EB"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UL frequency band</w:t>
            </w:r>
          </w:p>
        </w:tc>
        <w:tc>
          <w:tcPr>
            <w:tcW w:w="1985" w:type="dxa"/>
          </w:tcPr>
          <w:p w14:paraId="09B4CD57"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1884" w:type="dxa"/>
          </w:tcPr>
          <w:p w14:paraId="78363F85"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r w:rsidR="001F0C6E" w14:paraId="30DE60A9" w14:textId="77777777">
        <w:trPr>
          <w:jc w:val="center"/>
        </w:trPr>
        <w:tc>
          <w:tcPr>
            <w:tcW w:w="3118" w:type="dxa"/>
          </w:tcPr>
          <w:p w14:paraId="47A5A296"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DL frequency band</w:t>
            </w:r>
          </w:p>
        </w:tc>
        <w:tc>
          <w:tcPr>
            <w:tcW w:w="1985" w:type="dxa"/>
          </w:tcPr>
          <w:p w14:paraId="385B2B8F"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1884" w:type="dxa"/>
          </w:tcPr>
          <w:p w14:paraId="1CA2E957"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r w:rsidR="001F0C6E" w14:paraId="4688D8D5" w14:textId="77777777">
        <w:trPr>
          <w:jc w:val="center"/>
        </w:trPr>
        <w:tc>
          <w:tcPr>
            <w:tcW w:w="3118" w:type="dxa"/>
          </w:tcPr>
          <w:p w14:paraId="5E2EF3C2"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Maximum configurable BW size</w:t>
            </w:r>
          </w:p>
        </w:tc>
        <w:tc>
          <w:tcPr>
            <w:tcW w:w="1985" w:type="dxa"/>
          </w:tcPr>
          <w:p w14:paraId="4A4A3470"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1884" w:type="dxa"/>
          </w:tcPr>
          <w:p w14:paraId="1BCA9A29"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r w:rsidR="001F0C6E" w14:paraId="22101D7A" w14:textId="77777777">
        <w:trPr>
          <w:jc w:val="center"/>
        </w:trPr>
        <w:tc>
          <w:tcPr>
            <w:tcW w:w="3118" w:type="dxa"/>
          </w:tcPr>
          <w:p w14:paraId="0AF3373A"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lastRenderedPageBreak/>
              <w:t>BW Configuration</w:t>
            </w:r>
          </w:p>
        </w:tc>
        <w:tc>
          <w:tcPr>
            <w:tcW w:w="1985" w:type="dxa"/>
          </w:tcPr>
          <w:p w14:paraId="2F9A695D"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1884" w:type="dxa"/>
          </w:tcPr>
          <w:p w14:paraId="51C8DE97"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r w:rsidR="001F0C6E" w14:paraId="6EE27126" w14:textId="77777777">
        <w:trPr>
          <w:jc w:val="center"/>
        </w:trPr>
        <w:tc>
          <w:tcPr>
            <w:tcW w:w="3118" w:type="dxa"/>
          </w:tcPr>
          <w:p w14:paraId="5F4783E5"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Coexistence conditions</w:t>
            </w:r>
          </w:p>
        </w:tc>
        <w:tc>
          <w:tcPr>
            <w:tcW w:w="1985" w:type="dxa"/>
          </w:tcPr>
          <w:p w14:paraId="559BD955"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1884" w:type="dxa"/>
          </w:tcPr>
          <w:p w14:paraId="56ED765B"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r w:rsidR="001F0C6E" w14:paraId="38536357" w14:textId="77777777">
        <w:trPr>
          <w:jc w:val="center"/>
        </w:trPr>
        <w:tc>
          <w:tcPr>
            <w:tcW w:w="3118" w:type="dxa"/>
          </w:tcPr>
          <w:p w14:paraId="001BB4D2"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ITU Region Availability</w:t>
            </w:r>
          </w:p>
        </w:tc>
        <w:tc>
          <w:tcPr>
            <w:tcW w:w="1985" w:type="dxa"/>
          </w:tcPr>
          <w:p w14:paraId="41F49310"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1884" w:type="dxa"/>
          </w:tcPr>
          <w:p w14:paraId="5EBA9E2F"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r w:rsidR="001F0C6E" w14:paraId="528DBFF9" w14:textId="77777777">
        <w:trPr>
          <w:jc w:val="center"/>
        </w:trPr>
        <w:tc>
          <w:tcPr>
            <w:tcW w:w="3118" w:type="dxa"/>
          </w:tcPr>
          <w:p w14:paraId="7216DA84"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Others, e.g. view from operator</w:t>
            </w:r>
          </w:p>
        </w:tc>
        <w:tc>
          <w:tcPr>
            <w:tcW w:w="1985" w:type="dxa"/>
          </w:tcPr>
          <w:p w14:paraId="71C9F8F4"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1884" w:type="dxa"/>
          </w:tcPr>
          <w:p w14:paraId="6C60A458"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r w:rsidR="001F0C6E" w14:paraId="5B9C5E28" w14:textId="77777777">
        <w:trPr>
          <w:jc w:val="center"/>
        </w:trPr>
        <w:tc>
          <w:tcPr>
            <w:tcW w:w="3118" w:type="dxa"/>
          </w:tcPr>
          <w:p w14:paraId="230AA4FA"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1985" w:type="dxa"/>
          </w:tcPr>
          <w:p w14:paraId="6A67C569"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1884" w:type="dxa"/>
          </w:tcPr>
          <w:p w14:paraId="2A0D4EFF"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bl>
    <w:p w14:paraId="18D5165A" w14:textId="77777777" w:rsidR="001F0C6E" w:rsidRDefault="001F0C6E">
      <w:pPr>
        <w:spacing w:after="0"/>
        <w:jc w:val="both"/>
        <w:rPr>
          <w:rFonts w:asciiTheme="minorBidi" w:eastAsia="PMingLiU" w:hAnsiTheme="minorBidi"/>
          <w:lang w:eastAsia="zh-TW"/>
        </w:rPr>
      </w:pPr>
    </w:p>
    <w:p w14:paraId="41C72ACD"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Option 2:</w:t>
      </w:r>
    </w:p>
    <w:tbl>
      <w:tblPr>
        <w:tblW w:w="9857" w:type="dxa"/>
        <w:tblLook w:val="04A0" w:firstRow="1" w:lastRow="0" w:firstColumn="1" w:lastColumn="0" w:noHBand="0" w:noVBand="1"/>
      </w:tblPr>
      <w:tblGrid>
        <w:gridCol w:w="1950"/>
        <w:gridCol w:w="3119"/>
        <w:gridCol w:w="4788"/>
      </w:tblGrid>
      <w:tr w:rsidR="001F0C6E" w14:paraId="48BED917" w14:textId="77777777">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10C1C57B" w14:textId="77777777" w:rsidR="001F0C6E" w:rsidRDefault="000D4048">
            <w:pPr>
              <w:rPr>
                <w:b/>
                <w:lang w:val="en-US" w:eastAsia="zh-CN"/>
              </w:rPr>
            </w:pPr>
            <w:r>
              <w:rPr>
                <w:b/>
                <w:lang w:val="en-US" w:eastAsia="zh-CN"/>
              </w:rPr>
              <w:t>Frequency bands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4C1AC57" w14:textId="77777777" w:rsidR="001F0C6E" w:rsidRDefault="000D4048">
            <w:pPr>
              <w:rPr>
                <w:b/>
                <w:lang w:val="en-US" w:eastAsia="zh-CN"/>
              </w:rPr>
            </w:pPr>
            <w:r>
              <w:rPr>
                <w:b/>
                <w:lang w:val="en-US" w:eastAsia="zh-CN"/>
              </w:rPr>
              <w:t>Pros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44FD6956" w14:textId="77777777" w:rsidR="001F0C6E" w:rsidRDefault="000D4048">
            <w:pPr>
              <w:rPr>
                <w:b/>
                <w:lang w:val="en-US" w:eastAsia="zh-CN"/>
              </w:rPr>
            </w:pPr>
            <w:r>
              <w:rPr>
                <w:b/>
                <w:lang w:val="en-US" w:eastAsia="zh-CN"/>
              </w:rPr>
              <w:t>Cons</w:t>
            </w:r>
          </w:p>
        </w:tc>
      </w:tr>
      <w:tr w:rsidR="001F0C6E" w14:paraId="5229A78B" w14:textId="77777777">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5C9B20D2" w14:textId="77777777" w:rsidR="001F0C6E" w:rsidRDefault="000D4048">
            <w:pPr>
              <w:rPr>
                <w:lang w:val="en-US" w:eastAsia="zh-CN"/>
              </w:rPr>
            </w:pPr>
            <w:r>
              <w:rPr>
                <w:lang w:val="en-US" w:eastAsia="zh-CN"/>
              </w:rPr>
              <w:t>L-band</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646ED7C" w14:textId="77777777" w:rsidR="001F0C6E" w:rsidRDefault="000D4048">
            <w:pPr>
              <w:rPr>
                <w:lang w:val="en-US" w:eastAsia="zh-CN"/>
              </w:rPr>
            </w:pPr>
            <w:r>
              <w:rPr>
                <w:lang w:val="en-US" w:eastAsia="zh-CN"/>
              </w:rPr>
              <w:t>1. It’s a traditional MSS band for satellite. The industry chain can be reused.</w:t>
            </w:r>
          </w:p>
          <w:p w14:paraId="2A1175AE" w14:textId="77777777" w:rsidR="001F0C6E" w:rsidRDefault="000D4048">
            <w:pPr>
              <w:rPr>
                <w:lang w:val="en-US" w:eastAsia="zh-CN"/>
              </w:rPr>
            </w:pPr>
            <w:bookmarkStart w:id="53" w:name="OLE_LINK58"/>
            <w:bookmarkStart w:id="54" w:name="OLE_LINK57"/>
            <w:r>
              <w:rPr>
                <w:lang w:val="en-US" w:eastAsia="zh-CN"/>
              </w:rPr>
              <w:t>2. The lower path loss can be achieved.</w:t>
            </w:r>
            <w:bookmarkEnd w:id="53"/>
            <w:bookmarkEnd w:id="54"/>
          </w:p>
          <w:p w14:paraId="7ADC608F" w14:textId="77777777" w:rsidR="001F0C6E" w:rsidRDefault="000D4048">
            <w:pPr>
              <w:rPr>
                <w:lang w:val="en-US" w:eastAsia="zh-CN"/>
              </w:rPr>
            </w:pPr>
            <w:r>
              <w:rPr>
                <w:lang w:val="en-US" w:eastAsia="zh-CN"/>
              </w:rPr>
              <w:t>3. There is no regulatory risks</w:t>
            </w:r>
          </w:p>
          <w:p w14:paraId="737151AC" w14:textId="77777777" w:rsidR="001F0C6E" w:rsidRDefault="000D4048">
            <w:pPr>
              <w:rPr>
                <w:lang w:val="en-US" w:eastAsia="zh-CN"/>
              </w:rPr>
            </w:pPr>
            <w:bookmarkStart w:id="55" w:name="OLE_LINK69"/>
            <w:bookmarkStart w:id="56" w:name="OLE_LINK68"/>
            <w:r>
              <w:rPr>
                <w:lang w:val="en-US" w:eastAsia="zh-CN"/>
              </w:rPr>
              <w:t>4. In RAN4, all of the commercial FDD frequency bands are below 3GHz.</w:t>
            </w:r>
            <w:bookmarkEnd w:id="55"/>
            <w:bookmarkEnd w:id="56"/>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5D5719E9" w14:textId="77777777" w:rsidR="001F0C6E" w:rsidRDefault="000D4048">
            <w:pPr>
              <w:rPr>
                <w:lang w:val="en-US" w:eastAsia="zh-CN"/>
              </w:rPr>
            </w:pPr>
            <w:r>
              <w:rPr>
                <w:lang w:val="en-US" w:eastAsia="zh-CN"/>
              </w:rPr>
              <w:t>1. There is an in-device co-existence issue between GNSS and NTN.</w:t>
            </w:r>
          </w:p>
          <w:p w14:paraId="7189E52B" w14:textId="77777777" w:rsidR="001F0C6E" w:rsidRDefault="000D4048">
            <w:pPr>
              <w:rPr>
                <w:lang w:val="en-US" w:eastAsia="zh-CN"/>
              </w:rPr>
            </w:pPr>
            <w:bookmarkStart w:id="57" w:name="OLE_LINK47"/>
            <w:bookmarkStart w:id="58" w:name="OLE_LINK46"/>
            <w:bookmarkStart w:id="59" w:name="OLE_LINK62"/>
            <w:bookmarkStart w:id="60" w:name="OLE_LINK61"/>
            <w:r>
              <w:rPr>
                <w:lang w:val="en-US" w:eastAsia="zh-CN"/>
              </w:rPr>
              <w:t>2. The available channel bandwidth is not enough.</w:t>
            </w:r>
            <w:bookmarkEnd w:id="57"/>
            <w:bookmarkEnd w:id="58"/>
            <w:bookmarkEnd w:id="59"/>
            <w:bookmarkEnd w:id="60"/>
          </w:p>
        </w:tc>
      </w:tr>
      <w:tr w:rsidR="001F0C6E" w14:paraId="141EB42F" w14:textId="77777777">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230D6254" w14:textId="77777777" w:rsidR="001F0C6E" w:rsidRDefault="000D4048">
            <w:pPr>
              <w:rPr>
                <w:lang w:val="en-US" w:eastAsia="zh-CN"/>
              </w:rPr>
            </w:pPr>
            <w:r>
              <w:rPr>
                <w:lang w:val="en-US" w:eastAsia="zh-CN"/>
              </w:rPr>
              <w:t>S-band</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381FA65" w14:textId="77777777" w:rsidR="001F0C6E" w:rsidRDefault="000D4048">
            <w:pPr>
              <w:rPr>
                <w:lang w:val="en-US" w:eastAsia="zh-CN"/>
              </w:rPr>
            </w:pPr>
            <w:r>
              <w:rPr>
                <w:lang w:val="en-US" w:eastAsia="zh-CN"/>
              </w:rPr>
              <w:t>1. It’s a traditional MSS band for satellite. The industry chain can be reused.</w:t>
            </w:r>
          </w:p>
          <w:p w14:paraId="3C6FD247" w14:textId="77777777" w:rsidR="001F0C6E" w:rsidRDefault="000D4048">
            <w:pPr>
              <w:rPr>
                <w:lang w:val="en-US" w:eastAsia="zh-CN"/>
              </w:rPr>
            </w:pPr>
            <w:r>
              <w:rPr>
                <w:lang w:val="en-US" w:eastAsia="zh-CN"/>
              </w:rPr>
              <w:t>2. The lower path loss can be achieved.</w:t>
            </w:r>
          </w:p>
          <w:p w14:paraId="28E2C29D" w14:textId="77777777" w:rsidR="001F0C6E" w:rsidRDefault="000D4048">
            <w:pPr>
              <w:rPr>
                <w:lang w:val="en-US" w:eastAsia="zh-CN"/>
              </w:rPr>
            </w:pPr>
            <w:r>
              <w:rPr>
                <w:lang w:val="en-US" w:eastAsia="zh-CN"/>
              </w:rPr>
              <w:t>3. In RAN4, all of the commercial FDD frequency bands are below 3GHz.</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1E50CC31" w14:textId="77777777" w:rsidR="001F0C6E" w:rsidRDefault="000D4048">
            <w:pPr>
              <w:rPr>
                <w:lang w:val="en-US" w:eastAsia="zh-CN"/>
              </w:rPr>
            </w:pPr>
            <w:r>
              <w:rPr>
                <w:lang w:val="en-US" w:eastAsia="zh-CN"/>
              </w:rPr>
              <w:t>1. The frequency range overlapped with band n65</w:t>
            </w:r>
          </w:p>
          <w:p w14:paraId="1CB62E66" w14:textId="77777777" w:rsidR="001F0C6E" w:rsidRDefault="000D4048">
            <w:pPr>
              <w:rPr>
                <w:lang w:val="en-US" w:eastAsia="zh-CN"/>
              </w:rPr>
            </w:pPr>
            <w:r>
              <w:rPr>
                <w:lang w:val="en-US" w:eastAsia="zh-CN"/>
              </w:rPr>
              <w:t>2. The available channel bandwidth is not enough.</w:t>
            </w:r>
          </w:p>
        </w:tc>
      </w:tr>
      <w:tr w:rsidR="001F0C6E" w14:paraId="4E0E29B8" w14:textId="77777777">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78F31A3B" w14:textId="77777777" w:rsidR="001F0C6E" w:rsidRDefault="001F0C6E">
            <w:pPr>
              <w:rPr>
                <w:lang w:val="en-US" w:eastAsia="zh-C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1423B40" w14:textId="77777777" w:rsidR="001F0C6E" w:rsidRDefault="001F0C6E">
            <w:pPr>
              <w:rPr>
                <w:lang w:val="en-US" w:eastAsia="zh-CN"/>
              </w:rPr>
            </w:pP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04E7DCCC" w14:textId="77777777" w:rsidR="001F0C6E" w:rsidRDefault="001F0C6E">
            <w:pPr>
              <w:rPr>
                <w:lang w:val="en-US" w:eastAsia="zh-CN"/>
              </w:rPr>
            </w:pPr>
          </w:p>
        </w:tc>
      </w:tr>
    </w:tbl>
    <w:p w14:paraId="106346BF" w14:textId="77777777" w:rsidR="001F0C6E" w:rsidRDefault="001F0C6E">
      <w:pPr>
        <w:spacing w:after="120"/>
        <w:rPr>
          <w:color w:val="0070C0"/>
          <w:szCs w:val="24"/>
          <w:lang w:eastAsia="zh-CN"/>
        </w:rPr>
      </w:pPr>
    </w:p>
    <w:p w14:paraId="4B9DCB21"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7F867E3C"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Integrate all values/opinions in Option 1, and then decide.</w:t>
      </w:r>
    </w:p>
    <w:p w14:paraId="65A5CE6A" w14:textId="77777777" w:rsidR="001F0C6E" w:rsidRDefault="001F0C6E">
      <w:pPr>
        <w:rPr>
          <w:i/>
          <w:color w:val="0070C0"/>
          <w:lang w:eastAsia="zh-CN"/>
        </w:rPr>
      </w:pPr>
    </w:p>
    <w:p w14:paraId="24EC93D9" w14:textId="77777777" w:rsidR="001F0C6E" w:rsidRDefault="000D4048">
      <w:pPr>
        <w:pStyle w:val="Heading3"/>
        <w:numPr>
          <w:ilvl w:val="2"/>
          <w:numId w:val="4"/>
        </w:numPr>
        <w:rPr>
          <w:sz w:val="24"/>
          <w:szCs w:val="16"/>
        </w:rPr>
      </w:pPr>
      <w:r>
        <w:rPr>
          <w:sz w:val="24"/>
          <w:szCs w:val="16"/>
        </w:rPr>
        <w:t>Sub-topic 3-2 MSS S-Band or L-band decision</w:t>
      </w:r>
    </w:p>
    <w:p w14:paraId="22F0AF6B" w14:textId="77777777" w:rsidR="001F0C6E" w:rsidRDefault="000D4048">
      <w:pPr>
        <w:rPr>
          <w:i/>
          <w:color w:val="0070C0"/>
          <w:lang w:val="en-US" w:eastAsia="zh-CN"/>
        </w:rPr>
      </w:pPr>
      <w:r>
        <w:rPr>
          <w:i/>
          <w:color w:val="0070C0"/>
          <w:lang w:val="en-US" w:eastAsia="zh-CN"/>
        </w:rPr>
        <w:t xml:space="preserve">Sub-topic description </w:t>
      </w:r>
    </w:p>
    <w:p w14:paraId="06866F92" w14:textId="77777777" w:rsidR="001F0C6E" w:rsidRDefault="000D4048">
      <w:pPr>
        <w:rPr>
          <w:i/>
          <w:color w:val="0070C0"/>
          <w:lang w:val="en-US" w:eastAsia="zh-CN"/>
        </w:rPr>
      </w:pPr>
      <w:r>
        <w:rPr>
          <w:i/>
          <w:color w:val="0070C0"/>
          <w:lang w:val="en-US" w:eastAsia="zh-CN"/>
        </w:rPr>
        <w:t>Open issues and candidate options before e-meeting:</w:t>
      </w:r>
    </w:p>
    <w:p w14:paraId="6E72E364" w14:textId="77777777" w:rsidR="001F0C6E" w:rsidRDefault="000D4048">
      <w:pPr>
        <w:rPr>
          <w:b/>
          <w:color w:val="0070C0"/>
          <w:u w:val="single"/>
          <w:lang w:eastAsia="ko-KR"/>
        </w:rPr>
      </w:pPr>
      <w:r>
        <w:rPr>
          <w:b/>
          <w:color w:val="0070C0"/>
          <w:u w:val="single"/>
          <w:lang w:eastAsia="ko-KR"/>
        </w:rPr>
        <w:t xml:space="preserve">Issue 3-2: </w:t>
      </w:r>
      <w:r>
        <w:rPr>
          <w:b/>
          <w:u w:val="single"/>
          <w:lang w:eastAsia="ko-KR"/>
        </w:rPr>
        <w:t>MSS S-Band or L-band for FR1</w:t>
      </w:r>
    </w:p>
    <w:p w14:paraId="488A6BBD"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0154079B"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w:t>
      </w:r>
      <w:r w:rsidR="003A2642">
        <w:rPr>
          <w:rFonts w:eastAsia="SimSun"/>
          <w:color w:val="0070C0"/>
          <w:szCs w:val="24"/>
          <w:lang w:eastAsia="zh-CN"/>
        </w:rPr>
        <w:t>1</w:t>
      </w:r>
      <w:r>
        <w:rPr>
          <w:rFonts w:eastAsia="SimSun"/>
          <w:color w:val="0070C0"/>
          <w:szCs w:val="24"/>
          <w:lang w:eastAsia="zh-CN"/>
        </w:rPr>
        <w:t xml:space="preserve">: </w:t>
      </w:r>
      <w:r>
        <w:rPr>
          <w:rFonts w:eastAsia="SimSun"/>
          <w:bCs/>
          <w:lang w:eastAsia="zh-CN"/>
        </w:rPr>
        <w:t>MSS S-band as exemplary band for NTN topic in FR1</w:t>
      </w:r>
    </w:p>
    <w:tbl>
      <w:tblPr>
        <w:tblStyle w:val="TableGrid"/>
        <w:tblW w:w="7680" w:type="dxa"/>
        <w:jc w:val="center"/>
        <w:tblLook w:val="04A0" w:firstRow="1" w:lastRow="0" w:firstColumn="1" w:lastColumn="0" w:noHBand="0" w:noVBand="1"/>
      </w:tblPr>
      <w:tblGrid>
        <w:gridCol w:w="3402"/>
        <w:gridCol w:w="4278"/>
      </w:tblGrid>
      <w:tr w:rsidR="001F0C6E" w14:paraId="54CD360F" w14:textId="77777777">
        <w:trPr>
          <w:trHeight w:val="162"/>
          <w:jc w:val="center"/>
        </w:trPr>
        <w:tc>
          <w:tcPr>
            <w:tcW w:w="3402" w:type="dxa"/>
          </w:tcPr>
          <w:p w14:paraId="0FB485E6" w14:textId="77777777" w:rsidR="001F0C6E" w:rsidRDefault="000D4048">
            <w:pPr>
              <w:jc w:val="both"/>
              <w:textAlignment w:val="baseline"/>
              <w:rPr>
                <w:rFonts w:asciiTheme="majorBidi" w:eastAsia="PMingLiU" w:hAnsiTheme="majorBidi" w:cstheme="majorBidi"/>
                <w:b/>
                <w:bCs/>
                <w:lang w:eastAsia="zh-TW"/>
              </w:rPr>
            </w:pPr>
            <w:r>
              <w:rPr>
                <w:rFonts w:eastAsia="PMingLiU" w:cstheme="majorBidi"/>
                <w:b/>
                <w:bCs/>
                <w:lang w:eastAsia="zh-TW"/>
              </w:rPr>
              <w:t>Parameter</w:t>
            </w:r>
          </w:p>
        </w:tc>
        <w:tc>
          <w:tcPr>
            <w:tcW w:w="4277" w:type="dxa"/>
          </w:tcPr>
          <w:p w14:paraId="1B819210" w14:textId="77777777" w:rsidR="001F0C6E" w:rsidRDefault="000D4048">
            <w:pPr>
              <w:jc w:val="both"/>
              <w:textAlignment w:val="baseline"/>
              <w:rPr>
                <w:rFonts w:asciiTheme="majorBidi" w:eastAsia="PMingLiU" w:hAnsiTheme="majorBidi" w:cstheme="majorBidi"/>
                <w:b/>
                <w:bCs/>
                <w:lang w:eastAsia="zh-TW"/>
              </w:rPr>
            </w:pPr>
            <w:r>
              <w:rPr>
                <w:rFonts w:eastAsia="PMingLiU" w:cstheme="majorBidi"/>
                <w:b/>
                <w:bCs/>
                <w:lang w:eastAsia="zh-TW"/>
              </w:rPr>
              <w:t>MSS S-Band</w:t>
            </w:r>
          </w:p>
        </w:tc>
      </w:tr>
      <w:tr w:rsidR="001F0C6E" w14:paraId="49ECA6C6" w14:textId="77777777">
        <w:trPr>
          <w:trHeight w:val="59"/>
          <w:jc w:val="center"/>
        </w:trPr>
        <w:tc>
          <w:tcPr>
            <w:tcW w:w="3402" w:type="dxa"/>
          </w:tcPr>
          <w:p w14:paraId="5F9FAF28"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UL frequency band</w:t>
            </w:r>
          </w:p>
        </w:tc>
        <w:tc>
          <w:tcPr>
            <w:tcW w:w="4277" w:type="dxa"/>
          </w:tcPr>
          <w:p w14:paraId="0C0F81A1"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1980-2010 MHz</w:t>
            </w:r>
          </w:p>
        </w:tc>
      </w:tr>
      <w:tr w:rsidR="001F0C6E" w14:paraId="61180CD9" w14:textId="77777777">
        <w:trPr>
          <w:jc w:val="center"/>
        </w:trPr>
        <w:tc>
          <w:tcPr>
            <w:tcW w:w="3402" w:type="dxa"/>
          </w:tcPr>
          <w:p w14:paraId="16C6D6FE"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DL frequency band</w:t>
            </w:r>
          </w:p>
        </w:tc>
        <w:tc>
          <w:tcPr>
            <w:tcW w:w="4277" w:type="dxa"/>
          </w:tcPr>
          <w:p w14:paraId="653298AD"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2170-2200 MHz</w:t>
            </w:r>
          </w:p>
        </w:tc>
      </w:tr>
      <w:tr w:rsidR="001F0C6E" w14:paraId="1505EB83" w14:textId="77777777">
        <w:trPr>
          <w:trHeight w:val="71"/>
          <w:jc w:val="center"/>
        </w:trPr>
        <w:tc>
          <w:tcPr>
            <w:tcW w:w="3402" w:type="dxa"/>
          </w:tcPr>
          <w:p w14:paraId="72B1BF2A"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lastRenderedPageBreak/>
              <w:t>Maximum configurable BW size</w:t>
            </w:r>
          </w:p>
        </w:tc>
        <w:tc>
          <w:tcPr>
            <w:tcW w:w="4277" w:type="dxa"/>
          </w:tcPr>
          <w:p w14:paraId="27FFA266"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20 MHz</w:t>
            </w:r>
          </w:p>
        </w:tc>
      </w:tr>
      <w:tr w:rsidR="001F0C6E" w14:paraId="1C746509" w14:textId="77777777">
        <w:trPr>
          <w:jc w:val="center"/>
        </w:trPr>
        <w:tc>
          <w:tcPr>
            <w:tcW w:w="3402" w:type="dxa"/>
          </w:tcPr>
          <w:p w14:paraId="1F28CCDF"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BW Configuration</w:t>
            </w:r>
          </w:p>
        </w:tc>
        <w:tc>
          <w:tcPr>
            <w:tcW w:w="4277" w:type="dxa"/>
          </w:tcPr>
          <w:p w14:paraId="7B48370A"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5, 10, 15, 20 MHz</w:t>
            </w:r>
          </w:p>
        </w:tc>
      </w:tr>
      <w:tr w:rsidR="001F0C6E" w14:paraId="6B0DA6C6" w14:textId="77777777">
        <w:trPr>
          <w:trHeight w:val="84"/>
          <w:jc w:val="center"/>
        </w:trPr>
        <w:tc>
          <w:tcPr>
            <w:tcW w:w="3402" w:type="dxa"/>
          </w:tcPr>
          <w:p w14:paraId="3854BB0C"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Coexistence conditions</w:t>
            </w:r>
          </w:p>
        </w:tc>
        <w:tc>
          <w:tcPr>
            <w:tcW w:w="4277" w:type="dxa"/>
          </w:tcPr>
          <w:p w14:paraId="25989EB7"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Adjacent-band coexistence in all regions. Avoid usage of this range in North America.</w:t>
            </w:r>
          </w:p>
        </w:tc>
      </w:tr>
      <w:tr w:rsidR="001F0C6E" w14:paraId="07987A33" w14:textId="77777777">
        <w:trPr>
          <w:trHeight w:val="92"/>
          <w:jc w:val="center"/>
        </w:trPr>
        <w:tc>
          <w:tcPr>
            <w:tcW w:w="3402" w:type="dxa"/>
          </w:tcPr>
          <w:p w14:paraId="05C3E109"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ITU Region Availability</w:t>
            </w:r>
          </w:p>
        </w:tc>
        <w:tc>
          <w:tcPr>
            <w:tcW w:w="4277" w:type="dxa"/>
          </w:tcPr>
          <w:p w14:paraId="469CC759"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 xml:space="preserve">R1, R3, R2 (but avoid North America) </w:t>
            </w:r>
          </w:p>
        </w:tc>
      </w:tr>
      <w:tr w:rsidR="001F0C6E" w14:paraId="06C5F0D4" w14:textId="77777777">
        <w:trPr>
          <w:trHeight w:val="42"/>
          <w:jc w:val="center"/>
        </w:trPr>
        <w:tc>
          <w:tcPr>
            <w:tcW w:w="3402" w:type="dxa"/>
          </w:tcPr>
          <w:p w14:paraId="7F94BA55"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Others, e.g. view from operator</w:t>
            </w:r>
          </w:p>
        </w:tc>
        <w:tc>
          <w:tcPr>
            <w:tcW w:w="4277" w:type="dxa"/>
          </w:tcPr>
          <w:p w14:paraId="07BD5DD9"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Clear regulatory requirement, link budget analysis already done in TR 38.821, some coexistence studies already done in TR 38.891 (including coexistence with adjacent bands), MSS S-band is already used for satellite services (and is operational).</w:t>
            </w:r>
          </w:p>
        </w:tc>
      </w:tr>
    </w:tbl>
    <w:p w14:paraId="72B4A1D2" w14:textId="77777777" w:rsidR="001F0C6E" w:rsidRDefault="001F0C6E">
      <w:pPr>
        <w:spacing w:after="0"/>
        <w:jc w:val="center"/>
        <w:rPr>
          <w:rFonts w:asciiTheme="minorBidi" w:eastAsia="PMingLiU" w:hAnsiTheme="minorBidi"/>
          <w:lang w:eastAsia="zh-TW"/>
        </w:rPr>
      </w:pPr>
    </w:p>
    <w:p w14:paraId="16B0E6F5" w14:textId="77777777" w:rsidR="003A2642" w:rsidRDefault="003A2642" w:rsidP="003A2642">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2: </w:t>
      </w:r>
      <w:r>
        <w:rPr>
          <w:rFonts w:eastAsia="SimSun"/>
          <w:bCs/>
          <w:lang w:eastAsia="zh-CN"/>
        </w:rPr>
        <w:t>MSS L-band as exemplary band for NTN topic in FR1</w:t>
      </w:r>
    </w:p>
    <w:p w14:paraId="1B990D9D" w14:textId="77777777" w:rsidR="001F0C6E" w:rsidRDefault="001F0C6E">
      <w:pPr>
        <w:pStyle w:val="ListParagraph"/>
        <w:overflowPunct w:val="0"/>
        <w:spacing w:after="120"/>
        <w:ind w:left="1440" w:firstLine="0"/>
        <w:textAlignment w:val="auto"/>
        <w:rPr>
          <w:rFonts w:eastAsia="SimSun"/>
          <w:color w:val="0070C0"/>
          <w:szCs w:val="24"/>
          <w:lang w:eastAsia="zh-CN"/>
        </w:rPr>
      </w:pPr>
    </w:p>
    <w:p w14:paraId="59ABF3E2" w14:textId="77777777" w:rsidR="001F0C6E" w:rsidRDefault="000D4048">
      <w:pPr>
        <w:pStyle w:val="ListParagraph"/>
        <w:numPr>
          <w:ilvl w:val="1"/>
          <w:numId w:val="3"/>
        </w:numPr>
        <w:overflowPunct w:val="0"/>
        <w:spacing w:after="120"/>
        <w:ind w:left="1440"/>
        <w:textAlignment w:val="auto"/>
        <w:rPr>
          <w:rFonts w:eastAsia="SimSun"/>
          <w:bCs/>
          <w:color w:val="0070C0"/>
          <w:szCs w:val="24"/>
          <w:lang w:eastAsia="zh-CN"/>
        </w:rPr>
      </w:pPr>
      <w:r>
        <w:rPr>
          <w:rFonts w:eastAsia="SimSun"/>
          <w:color w:val="0070C0"/>
          <w:szCs w:val="24"/>
          <w:lang w:eastAsia="zh-CN"/>
        </w:rPr>
        <w:t xml:space="preserve">Option 3: </w:t>
      </w:r>
      <w:r>
        <w:rPr>
          <w:rFonts w:eastAsia="SimSun"/>
          <w:bCs/>
          <w:lang w:eastAsia="zh-CN"/>
        </w:rPr>
        <w:t xml:space="preserve">Both MSS </w:t>
      </w:r>
      <w:r w:rsidR="003A2642">
        <w:rPr>
          <w:rFonts w:eastAsia="SimSun"/>
          <w:bCs/>
          <w:lang w:eastAsia="zh-CN"/>
        </w:rPr>
        <w:t>S</w:t>
      </w:r>
      <w:r>
        <w:rPr>
          <w:rFonts w:eastAsia="SimSun"/>
          <w:bCs/>
          <w:lang w:eastAsia="zh-CN"/>
        </w:rPr>
        <w:t xml:space="preserve">-band and MSS </w:t>
      </w:r>
      <w:r w:rsidR="003A2642">
        <w:rPr>
          <w:rFonts w:eastAsia="SimSun"/>
          <w:bCs/>
          <w:lang w:eastAsia="zh-CN"/>
        </w:rPr>
        <w:t>L</w:t>
      </w:r>
      <w:r>
        <w:rPr>
          <w:rFonts w:eastAsia="SimSun"/>
          <w:bCs/>
          <w:lang w:eastAsia="zh-CN"/>
        </w:rPr>
        <w:t>-band as exemplary bands for NTN topic in FR1</w:t>
      </w:r>
      <w:r>
        <w:rPr>
          <w:rFonts w:eastAsia="SimSun"/>
          <w:b/>
          <w:lang w:eastAsia="zh-CN"/>
        </w:rPr>
        <w:t xml:space="preserve"> </w:t>
      </w:r>
      <w:r>
        <w:rPr>
          <w:rFonts w:eastAsia="SimSun"/>
          <w:bCs/>
          <w:lang w:eastAsia="zh-CN"/>
        </w:rPr>
        <w:t>(Note: many companies already argued that it should be only one considered for the time being, or at least one with priority)</w:t>
      </w:r>
    </w:p>
    <w:p w14:paraId="34B8199E"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15BB872F"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TBA</w:t>
      </w:r>
    </w:p>
    <w:p w14:paraId="563DE62C" w14:textId="77777777" w:rsidR="001F0C6E" w:rsidRDefault="001F0C6E">
      <w:pPr>
        <w:spacing w:after="120"/>
        <w:rPr>
          <w:color w:val="0070C0"/>
          <w:szCs w:val="24"/>
          <w:lang w:eastAsia="zh-CN"/>
        </w:rPr>
      </w:pPr>
    </w:p>
    <w:p w14:paraId="1FB4067F" w14:textId="77777777" w:rsidR="001F0C6E" w:rsidRDefault="000D4048">
      <w:pPr>
        <w:pStyle w:val="Heading3"/>
        <w:numPr>
          <w:ilvl w:val="2"/>
          <w:numId w:val="4"/>
        </w:numPr>
        <w:rPr>
          <w:sz w:val="24"/>
          <w:szCs w:val="16"/>
        </w:rPr>
      </w:pPr>
      <w:r>
        <w:rPr>
          <w:sz w:val="24"/>
          <w:szCs w:val="16"/>
        </w:rPr>
        <w:t>Sub-topic 3-3 Selection of FR1 Exemplary Band based on GNSS in-device coexistence criteria</w:t>
      </w:r>
    </w:p>
    <w:p w14:paraId="5869E7D0" w14:textId="77777777" w:rsidR="002A766B" w:rsidRDefault="000D4048">
      <w:pPr>
        <w:rPr>
          <w:i/>
          <w:color w:val="0070C0"/>
          <w:lang w:val="en-US" w:eastAsia="zh-CN"/>
        </w:rPr>
      </w:pPr>
      <w:r>
        <w:rPr>
          <w:i/>
          <w:color w:val="0070C0"/>
          <w:lang w:val="en-US" w:eastAsia="zh-CN"/>
        </w:rPr>
        <w:t xml:space="preserve">Sub-topic description: </w:t>
      </w:r>
    </w:p>
    <w:p w14:paraId="71EF00CF" w14:textId="77777777" w:rsidR="002A766B" w:rsidRDefault="000D4048">
      <w:pPr>
        <w:rPr>
          <w:i/>
          <w:lang w:val="en-US" w:eastAsia="zh-CN"/>
        </w:rPr>
      </w:pPr>
      <w:r>
        <w:rPr>
          <w:i/>
          <w:lang w:val="en-US" w:eastAsia="zh-CN"/>
        </w:rPr>
        <w:t>Current NTN UE UL synchronization solution in Rel-17 is a GNSS-based solution (see RAN1</w:t>
      </w:r>
      <w:r w:rsidR="002A766B">
        <w:rPr>
          <w:i/>
          <w:lang w:val="en-US" w:eastAsia="zh-CN"/>
        </w:rPr>
        <w:t>, UE with GNSS capability in Rel-17</w:t>
      </w:r>
      <w:r>
        <w:rPr>
          <w:i/>
          <w:lang w:val="en-US" w:eastAsia="zh-CN"/>
        </w:rPr>
        <w:t xml:space="preserve">). </w:t>
      </w:r>
      <w:r w:rsidR="002A766B">
        <w:rPr>
          <w:i/>
          <w:lang w:val="en-US" w:eastAsia="zh-CN"/>
        </w:rPr>
        <w:t>The GNSS on UE is used at least for initial (time and frequency) synchronization of UE with the NTN system</w:t>
      </w:r>
      <w:r w:rsidR="00976BD5">
        <w:rPr>
          <w:i/>
          <w:lang w:val="en-US" w:eastAsia="zh-CN"/>
        </w:rPr>
        <w:t>.</w:t>
      </w:r>
    </w:p>
    <w:p w14:paraId="78FEF4C4" w14:textId="77777777" w:rsidR="001F0C6E" w:rsidRDefault="000D4048">
      <w:pPr>
        <w:rPr>
          <w:i/>
          <w:lang w:val="en-US" w:eastAsia="zh-CN"/>
        </w:rPr>
      </w:pPr>
      <w:r>
        <w:rPr>
          <w:i/>
          <w:lang w:val="en-US" w:eastAsia="zh-CN"/>
        </w:rPr>
        <w:t>The scope of this discussion is to see if in-device coexistence issue between NTN UE GNSS Rx and NTN UE transceiver may result in (unwanted) UL synchronization issues if e.g. UE is not capable to correctly use its GNSS</w:t>
      </w:r>
      <w:r w:rsidR="00976BD5">
        <w:rPr>
          <w:i/>
          <w:lang w:val="en-US" w:eastAsia="zh-CN"/>
        </w:rPr>
        <w:t xml:space="preserve"> in order to connect with the NTN system</w:t>
      </w:r>
      <w:r>
        <w:rPr>
          <w:i/>
          <w:lang w:val="en-US" w:eastAsia="zh-CN"/>
        </w:rPr>
        <w:t>.</w:t>
      </w:r>
    </w:p>
    <w:p w14:paraId="6800EEDF" w14:textId="77777777" w:rsidR="001F0C6E" w:rsidRDefault="000D4048">
      <w:pPr>
        <w:rPr>
          <w:i/>
          <w:color w:val="0070C0"/>
          <w:lang w:val="en-US" w:eastAsia="zh-CN"/>
        </w:rPr>
      </w:pPr>
      <w:r>
        <w:rPr>
          <w:i/>
          <w:color w:val="0070C0"/>
          <w:lang w:val="en-US" w:eastAsia="zh-CN"/>
        </w:rPr>
        <w:t>Open issues and candidate options before e-meeting:</w:t>
      </w:r>
    </w:p>
    <w:p w14:paraId="06D8E1F8" w14:textId="77777777" w:rsidR="001F0C6E" w:rsidRDefault="000D4048">
      <w:pPr>
        <w:rPr>
          <w:b/>
          <w:color w:val="0070C0"/>
          <w:u w:val="single"/>
          <w:lang w:eastAsia="ko-KR"/>
        </w:rPr>
      </w:pPr>
      <w:r>
        <w:rPr>
          <w:b/>
          <w:color w:val="0070C0"/>
          <w:u w:val="single"/>
          <w:lang w:eastAsia="ko-KR"/>
        </w:rPr>
        <w:t xml:space="preserve">Issue 3-3: </w:t>
      </w:r>
      <w:r>
        <w:rPr>
          <w:b/>
          <w:u w:val="single"/>
          <w:lang w:eastAsia="ko-KR"/>
        </w:rPr>
        <w:t>Selection of FR1 Exemplary Band based on GNSS in-device coexistence criteria</w:t>
      </w:r>
    </w:p>
    <w:p w14:paraId="49618B5C"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3E2C1EF7"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1: </w:t>
      </w:r>
      <w:r>
        <w:rPr>
          <w:rFonts w:eastAsia="SimSun"/>
          <w:bCs/>
          <w:lang w:eastAsia="zh-CN"/>
        </w:rPr>
        <w:t>Consider potential GNSS in-device coexistence issue for the exemplary band selection</w:t>
      </w:r>
    </w:p>
    <w:p w14:paraId="3DACBBB4"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Option 2:</w:t>
      </w:r>
      <w:r>
        <w:rPr>
          <w:rFonts w:eastAsia="SimSun"/>
          <w:bCs/>
          <w:lang w:eastAsia="zh-CN"/>
        </w:rPr>
        <w:t xml:space="preserve"> Do not consider potential GNSS in-device coexistence issue for the exemplary band selection</w:t>
      </w:r>
    </w:p>
    <w:p w14:paraId="26A9B74B"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57E975FC"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bCs/>
          <w:lang w:eastAsia="zh-CN"/>
        </w:rPr>
        <w:t>Priority in Rel-17 should be given for exemplary band that has no potential GNSS in-device coexistence issue.</w:t>
      </w:r>
    </w:p>
    <w:p w14:paraId="3260382A" w14:textId="77777777" w:rsidR="001F0C6E" w:rsidRDefault="001F0C6E">
      <w:pPr>
        <w:rPr>
          <w:color w:val="0070C0"/>
          <w:lang w:val="en-US" w:eastAsia="zh-CN"/>
        </w:rPr>
      </w:pPr>
    </w:p>
    <w:p w14:paraId="30576126" w14:textId="77777777" w:rsidR="001F0C6E" w:rsidRDefault="000D4048">
      <w:pPr>
        <w:pStyle w:val="Heading2"/>
        <w:numPr>
          <w:ilvl w:val="1"/>
          <w:numId w:val="4"/>
        </w:numPr>
      </w:pPr>
      <w:r>
        <w:t xml:space="preserve">Companies views’ collection for 1st round </w:t>
      </w:r>
    </w:p>
    <w:p w14:paraId="2336C9FF" w14:textId="77777777" w:rsidR="001F0C6E" w:rsidRDefault="000D4048">
      <w:pPr>
        <w:pStyle w:val="Heading3"/>
        <w:numPr>
          <w:ilvl w:val="2"/>
          <w:numId w:val="4"/>
        </w:numPr>
        <w:rPr>
          <w:sz w:val="24"/>
          <w:szCs w:val="16"/>
        </w:rPr>
      </w:pPr>
      <w:r>
        <w:rPr>
          <w:sz w:val="24"/>
          <w:szCs w:val="16"/>
        </w:rPr>
        <w:t xml:space="preserve">Open issues </w:t>
      </w:r>
    </w:p>
    <w:tbl>
      <w:tblPr>
        <w:tblStyle w:val="TableGrid"/>
        <w:tblW w:w="9857" w:type="dxa"/>
        <w:tblLook w:val="04A0" w:firstRow="1" w:lastRow="0" w:firstColumn="1" w:lastColumn="0" w:noHBand="0" w:noVBand="1"/>
      </w:tblPr>
      <w:tblGrid>
        <w:gridCol w:w="1241"/>
        <w:gridCol w:w="8616"/>
      </w:tblGrid>
      <w:tr w:rsidR="001F0C6E" w14:paraId="2A5CB279" w14:textId="77777777">
        <w:tc>
          <w:tcPr>
            <w:tcW w:w="1241" w:type="dxa"/>
          </w:tcPr>
          <w:p w14:paraId="07EFF14A" w14:textId="77777777" w:rsidR="001F0C6E" w:rsidRDefault="000D4048">
            <w:pPr>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B085976" w14:textId="77777777" w:rsidR="001F0C6E" w:rsidRDefault="000D4048">
            <w:pPr>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rsidR="001F0C6E" w14:paraId="444BB430" w14:textId="77777777">
        <w:tc>
          <w:tcPr>
            <w:tcW w:w="1241" w:type="dxa"/>
          </w:tcPr>
          <w:p w14:paraId="4137A50C"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lastRenderedPageBreak/>
              <w:t>XXX</w:t>
            </w:r>
          </w:p>
        </w:tc>
        <w:tc>
          <w:tcPr>
            <w:tcW w:w="8615" w:type="dxa"/>
          </w:tcPr>
          <w:p w14:paraId="0EC39614"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 xml:space="preserve">Sub topic 3-1: </w:t>
            </w:r>
          </w:p>
          <w:p w14:paraId="00613325"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Sub topic 3-2:</w:t>
            </w:r>
          </w:p>
          <w:p w14:paraId="2BF3B68F"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w:t>
            </w:r>
          </w:p>
          <w:p w14:paraId="3FAF548E"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Others:</w:t>
            </w:r>
          </w:p>
        </w:tc>
      </w:tr>
    </w:tbl>
    <w:p w14:paraId="274C5ECB" w14:textId="77777777" w:rsidR="001F0C6E" w:rsidRDefault="000D4048">
      <w:pPr>
        <w:rPr>
          <w:color w:val="0070C0"/>
          <w:lang w:val="en-US" w:eastAsia="zh-CN"/>
        </w:rPr>
      </w:pPr>
      <w:r>
        <w:rPr>
          <w:color w:val="0070C0"/>
          <w:lang w:val="en-US" w:eastAsia="zh-CN"/>
        </w:rPr>
        <w:t xml:space="preserve"> </w:t>
      </w:r>
    </w:p>
    <w:p w14:paraId="37DD64EB" w14:textId="77777777" w:rsidR="001F0C6E" w:rsidRDefault="000D4048">
      <w:pPr>
        <w:pStyle w:val="Heading3"/>
        <w:numPr>
          <w:ilvl w:val="2"/>
          <w:numId w:val="4"/>
        </w:numPr>
        <w:rPr>
          <w:sz w:val="24"/>
          <w:szCs w:val="16"/>
        </w:rPr>
      </w:pPr>
      <w:r>
        <w:rPr>
          <w:sz w:val="24"/>
          <w:szCs w:val="16"/>
        </w:rPr>
        <w:t>CRs/TPs comments collection</w:t>
      </w:r>
    </w:p>
    <w:p w14:paraId="437556AD" w14:textId="77777777" w:rsidR="001F0C6E" w:rsidRDefault="000D4048">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9857" w:type="dxa"/>
        <w:tblLook w:val="04A0" w:firstRow="1" w:lastRow="0" w:firstColumn="1" w:lastColumn="0" w:noHBand="0" w:noVBand="1"/>
      </w:tblPr>
      <w:tblGrid>
        <w:gridCol w:w="1241"/>
        <w:gridCol w:w="8616"/>
      </w:tblGrid>
      <w:tr w:rsidR="001F0C6E" w14:paraId="52379E51" w14:textId="77777777">
        <w:tc>
          <w:tcPr>
            <w:tcW w:w="1241" w:type="dxa"/>
          </w:tcPr>
          <w:p w14:paraId="078AF362" w14:textId="77777777" w:rsidR="001F0C6E" w:rsidRDefault="000D4048">
            <w:pPr>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8A7A37B" w14:textId="77777777" w:rsidR="001F0C6E" w:rsidRDefault="000D4048">
            <w:pPr>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rsidR="001F0C6E" w14:paraId="58670056" w14:textId="77777777">
        <w:tc>
          <w:tcPr>
            <w:tcW w:w="1241" w:type="dxa"/>
            <w:vMerge w:val="restart"/>
          </w:tcPr>
          <w:p w14:paraId="3AC17459"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14:paraId="2A995BE4"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Company A</w:t>
            </w:r>
          </w:p>
        </w:tc>
      </w:tr>
      <w:tr w:rsidR="001F0C6E" w14:paraId="7E9661A0" w14:textId="77777777">
        <w:tc>
          <w:tcPr>
            <w:tcW w:w="1241" w:type="dxa"/>
            <w:vMerge/>
          </w:tcPr>
          <w:p w14:paraId="0284BA2A" w14:textId="77777777" w:rsidR="001F0C6E" w:rsidRDefault="001F0C6E">
            <w:pPr>
              <w:spacing w:after="120"/>
              <w:textAlignment w:val="baseline"/>
              <w:rPr>
                <w:rFonts w:eastAsiaTheme="minorEastAsia"/>
                <w:color w:val="0070C0"/>
                <w:lang w:val="en-US" w:eastAsia="zh-CN"/>
              </w:rPr>
            </w:pPr>
          </w:p>
        </w:tc>
        <w:tc>
          <w:tcPr>
            <w:tcW w:w="8615" w:type="dxa"/>
          </w:tcPr>
          <w:p w14:paraId="38E68558"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Company B</w:t>
            </w:r>
          </w:p>
        </w:tc>
      </w:tr>
      <w:tr w:rsidR="001F0C6E" w14:paraId="3D3D3887" w14:textId="77777777">
        <w:tc>
          <w:tcPr>
            <w:tcW w:w="1241" w:type="dxa"/>
            <w:vMerge/>
          </w:tcPr>
          <w:p w14:paraId="6A2C341A" w14:textId="77777777" w:rsidR="001F0C6E" w:rsidRDefault="001F0C6E">
            <w:pPr>
              <w:spacing w:after="120"/>
              <w:textAlignment w:val="baseline"/>
              <w:rPr>
                <w:rFonts w:eastAsiaTheme="minorEastAsia"/>
                <w:color w:val="0070C0"/>
                <w:lang w:val="en-US" w:eastAsia="zh-CN"/>
              </w:rPr>
            </w:pPr>
          </w:p>
        </w:tc>
        <w:tc>
          <w:tcPr>
            <w:tcW w:w="8615" w:type="dxa"/>
          </w:tcPr>
          <w:p w14:paraId="3CD7C8C0" w14:textId="77777777" w:rsidR="001F0C6E" w:rsidRDefault="001F0C6E">
            <w:pPr>
              <w:spacing w:after="120"/>
              <w:textAlignment w:val="baseline"/>
              <w:rPr>
                <w:rFonts w:eastAsiaTheme="minorEastAsia"/>
                <w:color w:val="0070C0"/>
                <w:lang w:val="en-US" w:eastAsia="zh-CN"/>
              </w:rPr>
            </w:pPr>
          </w:p>
        </w:tc>
      </w:tr>
      <w:tr w:rsidR="001F0C6E" w14:paraId="66D7A0CB" w14:textId="77777777">
        <w:tc>
          <w:tcPr>
            <w:tcW w:w="1241" w:type="dxa"/>
            <w:vMerge w:val="restart"/>
          </w:tcPr>
          <w:p w14:paraId="70AE7785"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14:paraId="702C1968"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Company A</w:t>
            </w:r>
          </w:p>
        </w:tc>
      </w:tr>
      <w:tr w:rsidR="001F0C6E" w14:paraId="416840FD" w14:textId="77777777">
        <w:tc>
          <w:tcPr>
            <w:tcW w:w="1241" w:type="dxa"/>
            <w:vMerge/>
          </w:tcPr>
          <w:p w14:paraId="794068E1" w14:textId="77777777" w:rsidR="001F0C6E" w:rsidRDefault="001F0C6E">
            <w:pPr>
              <w:spacing w:after="120"/>
              <w:textAlignment w:val="baseline"/>
              <w:rPr>
                <w:rFonts w:eastAsiaTheme="minorEastAsia"/>
                <w:color w:val="0070C0"/>
                <w:lang w:val="en-US" w:eastAsia="zh-CN"/>
              </w:rPr>
            </w:pPr>
          </w:p>
        </w:tc>
        <w:tc>
          <w:tcPr>
            <w:tcW w:w="8615" w:type="dxa"/>
          </w:tcPr>
          <w:p w14:paraId="37047779"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Company B</w:t>
            </w:r>
          </w:p>
        </w:tc>
      </w:tr>
      <w:tr w:rsidR="001F0C6E" w14:paraId="02B4492A" w14:textId="77777777">
        <w:tc>
          <w:tcPr>
            <w:tcW w:w="1241" w:type="dxa"/>
            <w:vMerge/>
          </w:tcPr>
          <w:p w14:paraId="5791F031" w14:textId="77777777" w:rsidR="001F0C6E" w:rsidRDefault="001F0C6E">
            <w:pPr>
              <w:spacing w:after="120"/>
              <w:textAlignment w:val="baseline"/>
              <w:rPr>
                <w:rFonts w:eastAsiaTheme="minorEastAsia"/>
                <w:color w:val="0070C0"/>
                <w:lang w:val="en-US" w:eastAsia="zh-CN"/>
              </w:rPr>
            </w:pPr>
          </w:p>
        </w:tc>
        <w:tc>
          <w:tcPr>
            <w:tcW w:w="8615" w:type="dxa"/>
          </w:tcPr>
          <w:p w14:paraId="14B8702E" w14:textId="77777777" w:rsidR="001F0C6E" w:rsidRDefault="001F0C6E">
            <w:pPr>
              <w:spacing w:after="120"/>
              <w:textAlignment w:val="baseline"/>
              <w:rPr>
                <w:rFonts w:eastAsiaTheme="minorEastAsia"/>
                <w:color w:val="0070C0"/>
                <w:lang w:val="en-US" w:eastAsia="zh-CN"/>
              </w:rPr>
            </w:pPr>
          </w:p>
        </w:tc>
      </w:tr>
    </w:tbl>
    <w:p w14:paraId="5967896D" w14:textId="77777777" w:rsidR="001F0C6E" w:rsidRDefault="001F0C6E">
      <w:pPr>
        <w:rPr>
          <w:color w:val="0070C0"/>
          <w:lang w:val="en-US" w:eastAsia="zh-CN"/>
        </w:rPr>
      </w:pPr>
    </w:p>
    <w:p w14:paraId="74100B24" w14:textId="77777777" w:rsidR="001F0C6E" w:rsidRDefault="000D4048">
      <w:pPr>
        <w:pStyle w:val="Heading2"/>
        <w:numPr>
          <w:ilvl w:val="1"/>
          <w:numId w:val="4"/>
        </w:numPr>
      </w:pPr>
      <w:r>
        <w:t xml:space="preserve">Summary for 1st round </w:t>
      </w:r>
    </w:p>
    <w:p w14:paraId="26884E2E" w14:textId="77777777" w:rsidR="001F0C6E" w:rsidRDefault="000D4048">
      <w:pPr>
        <w:pStyle w:val="Heading3"/>
        <w:numPr>
          <w:ilvl w:val="2"/>
          <w:numId w:val="4"/>
        </w:numPr>
        <w:rPr>
          <w:sz w:val="24"/>
          <w:szCs w:val="16"/>
        </w:rPr>
      </w:pPr>
      <w:r>
        <w:rPr>
          <w:sz w:val="24"/>
          <w:szCs w:val="16"/>
        </w:rPr>
        <w:t xml:space="preserve">Open issues </w:t>
      </w:r>
    </w:p>
    <w:p w14:paraId="562BF5FA" w14:textId="77777777" w:rsidR="001F0C6E" w:rsidRDefault="000D4048">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9857" w:type="dxa"/>
        <w:tblLook w:val="04A0" w:firstRow="1" w:lastRow="0" w:firstColumn="1" w:lastColumn="0" w:noHBand="0" w:noVBand="1"/>
      </w:tblPr>
      <w:tblGrid>
        <w:gridCol w:w="1241"/>
        <w:gridCol w:w="8616"/>
      </w:tblGrid>
      <w:tr w:rsidR="001F0C6E" w14:paraId="3FAEF7B3" w14:textId="77777777">
        <w:tc>
          <w:tcPr>
            <w:tcW w:w="1241" w:type="dxa"/>
          </w:tcPr>
          <w:p w14:paraId="6F886BA8" w14:textId="77777777" w:rsidR="001F0C6E" w:rsidRDefault="001F0C6E">
            <w:pPr>
              <w:textAlignment w:val="baseline"/>
              <w:rPr>
                <w:rFonts w:eastAsiaTheme="minorEastAsia"/>
                <w:b/>
                <w:bCs/>
                <w:color w:val="0070C0"/>
                <w:lang w:val="en-US" w:eastAsia="zh-CN"/>
              </w:rPr>
            </w:pPr>
          </w:p>
        </w:tc>
        <w:tc>
          <w:tcPr>
            <w:tcW w:w="8615" w:type="dxa"/>
          </w:tcPr>
          <w:p w14:paraId="5F970530"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rsidR="001F0C6E" w14:paraId="7D77AE7D" w14:textId="77777777">
        <w:tc>
          <w:tcPr>
            <w:tcW w:w="1241" w:type="dxa"/>
          </w:tcPr>
          <w:p w14:paraId="36617222" w14:textId="77777777" w:rsidR="001F0C6E" w:rsidRDefault="000D4048">
            <w:pPr>
              <w:textAlignment w:val="baseline"/>
              <w:rPr>
                <w:rFonts w:eastAsiaTheme="minorEastAsia"/>
                <w:color w:val="0070C0"/>
                <w:lang w:val="en-US" w:eastAsia="zh-CN"/>
              </w:rPr>
            </w:pPr>
            <w:r>
              <w:rPr>
                <w:rFonts w:eastAsiaTheme="minorEastAsia"/>
                <w:b/>
                <w:bCs/>
                <w:color w:val="0070C0"/>
                <w:lang w:val="en-US" w:eastAsia="zh-CN"/>
              </w:rPr>
              <w:t>Sub-topic#1</w:t>
            </w:r>
          </w:p>
        </w:tc>
        <w:tc>
          <w:tcPr>
            <w:tcW w:w="8615" w:type="dxa"/>
          </w:tcPr>
          <w:p w14:paraId="53644F9A" w14:textId="77777777" w:rsidR="001F0C6E" w:rsidRDefault="000D4048">
            <w:pPr>
              <w:textAlignment w:val="baseline"/>
              <w:rPr>
                <w:rFonts w:eastAsiaTheme="minorEastAsia"/>
                <w:i/>
                <w:color w:val="0070C0"/>
                <w:lang w:val="en-US" w:eastAsia="zh-CN"/>
              </w:rPr>
            </w:pPr>
            <w:r>
              <w:rPr>
                <w:rFonts w:eastAsiaTheme="minorEastAsia"/>
                <w:i/>
                <w:color w:val="0070C0"/>
                <w:lang w:val="en-US" w:eastAsia="zh-CN"/>
              </w:rPr>
              <w:t>Tentative agreements:</w:t>
            </w:r>
          </w:p>
          <w:p w14:paraId="4A4EAB33" w14:textId="77777777" w:rsidR="001F0C6E" w:rsidRDefault="000D4048">
            <w:pPr>
              <w:textAlignment w:val="baseline"/>
              <w:rPr>
                <w:rFonts w:eastAsiaTheme="minorEastAsia"/>
                <w:i/>
                <w:color w:val="0070C0"/>
                <w:lang w:val="en-US" w:eastAsia="zh-CN"/>
              </w:rPr>
            </w:pPr>
            <w:r>
              <w:rPr>
                <w:rFonts w:eastAsiaTheme="minorEastAsia"/>
                <w:i/>
                <w:color w:val="0070C0"/>
                <w:lang w:val="en-US" w:eastAsia="zh-CN"/>
              </w:rPr>
              <w:t>Candidate options:</w:t>
            </w:r>
          </w:p>
          <w:p w14:paraId="470A9EB7" w14:textId="77777777" w:rsidR="001F0C6E" w:rsidRDefault="000D4048">
            <w:pPr>
              <w:textAlignment w:val="baseline"/>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736DF3B5" w14:textId="77777777" w:rsidR="001F0C6E" w:rsidRDefault="001F0C6E">
      <w:pPr>
        <w:rPr>
          <w:i/>
          <w:color w:val="0070C0"/>
          <w:lang w:val="en-US" w:eastAsia="zh-CN"/>
        </w:rPr>
      </w:pPr>
    </w:p>
    <w:p w14:paraId="5C2B6229" w14:textId="77777777" w:rsidR="001F0C6E" w:rsidRDefault="000D4048">
      <w:pPr>
        <w:rPr>
          <w:i/>
          <w:color w:val="0070C0"/>
          <w:lang w:val="en-US" w:eastAsia="zh-CN"/>
        </w:rPr>
      </w:pPr>
      <w:r>
        <w:rPr>
          <w:i/>
          <w:color w:val="0070C0"/>
          <w:lang w:val="en-US" w:eastAsia="zh-CN"/>
        </w:rPr>
        <w:t xml:space="preserve">Suggestion on WF/LS assignment </w:t>
      </w:r>
    </w:p>
    <w:tbl>
      <w:tblPr>
        <w:tblStyle w:val="TableGrid"/>
        <w:tblW w:w="8882" w:type="dxa"/>
        <w:tblLook w:val="04A0" w:firstRow="1" w:lastRow="0" w:firstColumn="1" w:lastColumn="0" w:noHBand="0" w:noVBand="1"/>
      </w:tblPr>
      <w:tblGrid>
        <w:gridCol w:w="1395"/>
        <w:gridCol w:w="4555"/>
        <w:gridCol w:w="2932"/>
      </w:tblGrid>
      <w:tr w:rsidR="001F0C6E" w14:paraId="2DBC4F2E" w14:textId="77777777">
        <w:trPr>
          <w:trHeight w:val="744"/>
        </w:trPr>
        <w:tc>
          <w:tcPr>
            <w:tcW w:w="1395" w:type="dxa"/>
          </w:tcPr>
          <w:p w14:paraId="07619F08" w14:textId="77777777" w:rsidR="001F0C6E" w:rsidRDefault="001F0C6E">
            <w:pPr>
              <w:textAlignment w:val="baseline"/>
              <w:rPr>
                <w:rFonts w:eastAsiaTheme="minorEastAsia"/>
                <w:b/>
                <w:bCs/>
                <w:color w:val="0070C0"/>
                <w:lang w:val="en-US" w:eastAsia="zh-CN"/>
              </w:rPr>
            </w:pPr>
          </w:p>
        </w:tc>
        <w:tc>
          <w:tcPr>
            <w:tcW w:w="4555" w:type="dxa"/>
          </w:tcPr>
          <w:p w14:paraId="471EAB1B"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 xml:space="preserve">WF/LS TDoc Title </w:t>
            </w:r>
          </w:p>
        </w:tc>
        <w:tc>
          <w:tcPr>
            <w:tcW w:w="2932" w:type="dxa"/>
          </w:tcPr>
          <w:p w14:paraId="7E97034C"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Assigned Company,</w:t>
            </w:r>
          </w:p>
          <w:p w14:paraId="0266684F"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WF or LS lead</w:t>
            </w:r>
          </w:p>
        </w:tc>
      </w:tr>
      <w:tr w:rsidR="001F0C6E" w14:paraId="6B00DEBE" w14:textId="77777777">
        <w:trPr>
          <w:trHeight w:val="358"/>
        </w:trPr>
        <w:tc>
          <w:tcPr>
            <w:tcW w:w="1395" w:type="dxa"/>
          </w:tcPr>
          <w:p w14:paraId="2C365F32" w14:textId="77777777" w:rsidR="001F0C6E" w:rsidRDefault="000D4048">
            <w:pPr>
              <w:textAlignment w:val="baseline"/>
              <w:rPr>
                <w:rFonts w:eastAsiaTheme="minorEastAsia"/>
                <w:color w:val="0070C0"/>
                <w:lang w:val="en-US" w:eastAsia="zh-CN"/>
              </w:rPr>
            </w:pPr>
            <w:r>
              <w:rPr>
                <w:rFonts w:eastAsiaTheme="minorEastAsia"/>
                <w:color w:val="0070C0"/>
                <w:lang w:val="en-US" w:eastAsia="zh-CN"/>
              </w:rPr>
              <w:t>#1</w:t>
            </w:r>
          </w:p>
        </w:tc>
        <w:tc>
          <w:tcPr>
            <w:tcW w:w="4555" w:type="dxa"/>
          </w:tcPr>
          <w:p w14:paraId="3CEED695" w14:textId="77777777" w:rsidR="001F0C6E" w:rsidRDefault="001F0C6E">
            <w:pPr>
              <w:textAlignment w:val="baseline"/>
              <w:rPr>
                <w:rFonts w:eastAsiaTheme="minorEastAsia"/>
                <w:color w:val="0070C0"/>
                <w:lang w:val="en-US" w:eastAsia="zh-CN"/>
              </w:rPr>
            </w:pPr>
          </w:p>
        </w:tc>
        <w:tc>
          <w:tcPr>
            <w:tcW w:w="2932" w:type="dxa"/>
          </w:tcPr>
          <w:p w14:paraId="31AAEEAB" w14:textId="77777777" w:rsidR="001F0C6E" w:rsidRDefault="001F0C6E">
            <w:pPr>
              <w:spacing w:after="0"/>
              <w:textAlignment w:val="baseline"/>
              <w:rPr>
                <w:rFonts w:eastAsiaTheme="minorEastAsia"/>
                <w:color w:val="0070C0"/>
                <w:lang w:val="en-US" w:eastAsia="zh-CN"/>
              </w:rPr>
            </w:pPr>
          </w:p>
          <w:p w14:paraId="0592D61D" w14:textId="77777777" w:rsidR="001F0C6E" w:rsidRDefault="001F0C6E">
            <w:pPr>
              <w:spacing w:after="0"/>
              <w:textAlignment w:val="baseline"/>
              <w:rPr>
                <w:rFonts w:eastAsiaTheme="minorEastAsia"/>
                <w:color w:val="0070C0"/>
                <w:lang w:val="en-US" w:eastAsia="zh-CN"/>
              </w:rPr>
            </w:pPr>
          </w:p>
          <w:p w14:paraId="6D2CCEA7" w14:textId="77777777" w:rsidR="001F0C6E" w:rsidRDefault="001F0C6E">
            <w:pPr>
              <w:textAlignment w:val="baseline"/>
              <w:rPr>
                <w:rFonts w:eastAsiaTheme="minorEastAsia"/>
                <w:color w:val="0070C0"/>
                <w:lang w:val="en-US" w:eastAsia="zh-CN"/>
              </w:rPr>
            </w:pPr>
          </w:p>
        </w:tc>
      </w:tr>
    </w:tbl>
    <w:p w14:paraId="1B6E0574" w14:textId="77777777" w:rsidR="001F0C6E" w:rsidRDefault="001F0C6E">
      <w:pPr>
        <w:rPr>
          <w:i/>
          <w:color w:val="0070C0"/>
          <w:lang w:val="en-US" w:eastAsia="zh-CN"/>
        </w:rPr>
      </w:pPr>
    </w:p>
    <w:p w14:paraId="66D3F24E" w14:textId="77777777" w:rsidR="001F0C6E" w:rsidRDefault="000D4048">
      <w:pPr>
        <w:pStyle w:val="Heading3"/>
        <w:numPr>
          <w:ilvl w:val="2"/>
          <w:numId w:val="4"/>
        </w:numPr>
        <w:rPr>
          <w:sz w:val="24"/>
          <w:szCs w:val="16"/>
        </w:rPr>
      </w:pPr>
      <w:r>
        <w:rPr>
          <w:sz w:val="24"/>
          <w:szCs w:val="16"/>
        </w:rPr>
        <w:t>CRs/TPs</w:t>
      </w:r>
    </w:p>
    <w:p w14:paraId="6C0378E5" w14:textId="77777777" w:rsidR="001F0C6E" w:rsidRDefault="000D4048">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9857" w:type="dxa"/>
        <w:tblLook w:val="04A0" w:firstRow="1" w:lastRow="0" w:firstColumn="1" w:lastColumn="0" w:noHBand="0" w:noVBand="1"/>
      </w:tblPr>
      <w:tblGrid>
        <w:gridCol w:w="1241"/>
        <w:gridCol w:w="8616"/>
      </w:tblGrid>
      <w:tr w:rsidR="001F0C6E" w14:paraId="51E34520" w14:textId="77777777">
        <w:tc>
          <w:tcPr>
            <w:tcW w:w="1241" w:type="dxa"/>
          </w:tcPr>
          <w:p w14:paraId="5C41CBDF"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3370C64" w14:textId="77777777" w:rsidR="001F0C6E" w:rsidRDefault="000D4048">
            <w:pPr>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1F0C6E" w14:paraId="0EAB11BE" w14:textId="77777777">
        <w:tc>
          <w:tcPr>
            <w:tcW w:w="1241" w:type="dxa"/>
          </w:tcPr>
          <w:p w14:paraId="16DFAC94" w14:textId="77777777" w:rsidR="001F0C6E" w:rsidRDefault="000D4048">
            <w:pPr>
              <w:textAlignment w:val="baseline"/>
              <w:rPr>
                <w:rFonts w:eastAsiaTheme="minorEastAsia"/>
                <w:color w:val="0070C0"/>
                <w:lang w:val="en-US" w:eastAsia="zh-CN"/>
              </w:rPr>
            </w:pPr>
            <w:r>
              <w:rPr>
                <w:rFonts w:eastAsiaTheme="minorEastAsia"/>
                <w:color w:val="0070C0"/>
                <w:lang w:val="en-US" w:eastAsia="zh-CN"/>
              </w:rPr>
              <w:lastRenderedPageBreak/>
              <w:t>XXX</w:t>
            </w:r>
          </w:p>
        </w:tc>
        <w:tc>
          <w:tcPr>
            <w:tcW w:w="8615" w:type="dxa"/>
          </w:tcPr>
          <w:p w14:paraId="1DEC55FA" w14:textId="77777777" w:rsidR="001F0C6E" w:rsidRDefault="000D4048">
            <w:pPr>
              <w:textAlignment w:val="baseline"/>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53D46929" w14:textId="77777777" w:rsidR="001F0C6E" w:rsidRDefault="001F0C6E">
      <w:pPr>
        <w:rPr>
          <w:color w:val="0070C0"/>
          <w:lang w:val="en-US" w:eastAsia="zh-CN"/>
        </w:rPr>
      </w:pPr>
    </w:p>
    <w:p w14:paraId="16D31A25" w14:textId="77777777" w:rsidR="001F0C6E" w:rsidRDefault="000D4048">
      <w:pPr>
        <w:pStyle w:val="Heading2"/>
        <w:numPr>
          <w:ilvl w:val="1"/>
          <w:numId w:val="4"/>
        </w:numPr>
      </w:pPr>
      <w:r>
        <w:t>Discussion on 2nd round (if applicable)</w:t>
      </w:r>
    </w:p>
    <w:p w14:paraId="3B9EC586" w14:textId="77777777" w:rsidR="001F0C6E" w:rsidRDefault="001F0C6E">
      <w:pPr>
        <w:rPr>
          <w:lang w:val="sv-SE" w:eastAsia="zh-CN"/>
        </w:rPr>
      </w:pPr>
    </w:p>
    <w:p w14:paraId="550C757A" w14:textId="77777777" w:rsidR="001F0C6E" w:rsidRDefault="000D4048">
      <w:pPr>
        <w:pStyle w:val="Heading2"/>
        <w:numPr>
          <w:ilvl w:val="1"/>
          <w:numId w:val="4"/>
        </w:numPr>
      </w:pPr>
      <w:r>
        <w:t>Summary on 2nd round (if applicable)</w:t>
      </w:r>
    </w:p>
    <w:p w14:paraId="5A03B451" w14:textId="77777777" w:rsidR="001F0C6E" w:rsidRDefault="000D4048">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9857" w:type="dxa"/>
        <w:tblLook w:val="04A0" w:firstRow="1" w:lastRow="0" w:firstColumn="1" w:lastColumn="0" w:noHBand="0" w:noVBand="1"/>
      </w:tblPr>
      <w:tblGrid>
        <w:gridCol w:w="1494"/>
        <w:gridCol w:w="8363"/>
      </w:tblGrid>
      <w:tr w:rsidR="001F0C6E" w14:paraId="49C631D6" w14:textId="77777777">
        <w:tc>
          <w:tcPr>
            <w:tcW w:w="1494" w:type="dxa"/>
          </w:tcPr>
          <w:p w14:paraId="5B296FF3"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CR/TP/LS/WF number</w:t>
            </w:r>
          </w:p>
        </w:tc>
        <w:tc>
          <w:tcPr>
            <w:tcW w:w="8362" w:type="dxa"/>
          </w:tcPr>
          <w:p w14:paraId="5FB8A607" w14:textId="77777777" w:rsidR="001F0C6E" w:rsidRDefault="000D4048">
            <w:pPr>
              <w:textAlignment w:val="baseline"/>
              <w:rPr>
                <w:rFonts w:eastAsia="MS Mincho"/>
                <w:b/>
                <w:bCs/>
                <w:color w:val="0070C0"/>
                <w:lang w:val="en-US" w:eastAsia="zh-CN"/>
              </w:rPr>
            </w:pPr>
            <w:r>
              <w:rPr>
                <w:rFonts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recommendation  </w:t>
            </w:r>
          </w:p>
        </w:tc>
      </w:tr>
      <w:tr w:rsidR="001F0C6E" w14:paraId="749C2A9E" w14:textId="77777777">
        <w:tc>
          <w:tcPr>
            <w:tcW w:w="1494" w:type="dxa"/>
          </w:tcPr>
          <w:p w14:paraId="5372A9AB" w14:textId="77777777" w:rsidR="001F0C6E" w:rsidRDefault="000D4048">
            <w:pPr>
              <w:textAlignment w:val="baseline"/>
              <w:rPr>
                <w:rFonts w:eastAsiaTheme="minorEastAsia"/>
                <w:color w:val="0070C0"/>
                <w:lang w:val="en-US" w:eastAsia="zh-CN"/>
              </w:rPr>
            </w:pPr>
            <w:r>
              <w:rPr>
                <w:rFonts w:eastAsiaTheme="minorEastAsia"/>
                <w:color w:val="0070C0"/>
                <w:lang w:val="en-US" w:eastAsia="zh-CN"/>
              </w:rPr>
              <w:t>XXX</w:t>
            </w:r>
          </w:p>
        </w:tc>
        <w:tc>
          <w:tcPr>
            <w:tcW w:w="8362" w:type="dxa"/>
          </w:tcPr>
          <w:p w14:paraId="70E3F789" w14:textId="77777777" w:rsidR="001F0C6E" w:rsidRDefault="000D4048">
            <w:pPr>
              <w:textAlignment w:val="baseline"/>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261BE650" w14:textId="77777777" w:rsidR="001F0C6E" w:rsidRDefault="001F0C6E">
      <w:pPr>
        <w:rPr>
          <w:i/>
          <w:color w:val="0070C0"/>
          <w:lang w:val="en-US"/>
        </w:rPr>
      </w:pPr>
    </w:p>
    <w:p w14:paraId="175F48BB" w14:textId="77777777" w:rsidR="001F0C6E" w:rsidRDefault="001F0C6E">
      <w:pPr>
        <w:rPr>
          <w:lang w:val="en-US" w:eastAsia="zh-CN"/>
        </w:rPr>
      </w:pPr>
    </w:p>
    <w:p w14:paraId="3D75F438" w14:textId="77777777" w:rsidR="001F0C6E" w:rsidRDefault="000D4048">
      <w:pPr>
        <w:pStyle w:val="Heading1"/>
        <w:numPr>
          <w:ilvl w:val="0"/>
          <w:numId w:val="4"/>
        </w:numPr>
        <w:rPr>
          <w:lang w:eastAsia="ja-JP"/>
        </w:rPr>
      </w:pPr>
      <w:r>
        <w:rPr>
          <w:lang w:eastAsia="ja-JP"/>
        </w:rPr>
        <w:t>Topic #4: Proposed Exemplary Frequency band outside FR1 (e.g. FR2 and/or outside FR1&amp;FR2) for NTN NR based satellite networks</w:t>
      </w:r>
    </w:p>
    <w:p w14:paraId="7126CA5A" w14:textId="77777777" w:rsidR="001F0C6E" w:rsidRDefault="000D4048">
      <w:pPr>
        <w:rPr>
          <w:i/>
          <w:color w:val="0070C0"/>
          <w:lang w:eastAsia="zh-CN"/>
        </w:rPr>
      </w:pPr>
      <w:r>
        <w:rPr>
          <w:i/>
          <w:color w:val="0070C0"/>
          <w:lang w:eastAsia="zh-CN"/>
        </w:rPr>
        <w:t xml:space="preserve">Main technical topic overview. The structure can be done based on sub-agenda basis. </w:t>
      </w:r>
    </w:p>
    <w:p w14:paraId="782DDFDE" w14:textId="77777777" w:rsidR="001F0C6E" w:rsidRDefault="000D4048">
      <w:pPr>
        <w:pStyle w:val="Heading2"/>
        <w:numPr>
          <w:ilvl w:val="1"/>
          <w:numId w:val="4"/>
        </w:numPr>
      </w:pPr>
      <w:r>
        <w:t>Companies’ contributions summary</w:t>
      </w:r>
    </w:p>
    <w:tbl>
      <w:tblPr>
        <w:tblStyle w:val="TableGrid"/>
        <w:tblW w:w="9857" w:type="dxa"/>
        <w:tblLook w:val="04A0" w:firstRow="1" w:lastRow="0" w:firstColumn="1" w:lastColumn="0" w:noHBand="0" w:noVBand="1"/>
      </w:tblPr>
      <w:tblGrid>
        <w:gridCol w:w="1648"/>
        <w:gridCol w:w="1437"/>
        <w:gridCol w:w="6772"/>
      </w:tblGrid>
      <w:tr w:rsidR="001F0C6E" w14:paraId="56A72C4F" w14:textId="77777777">
        <w:trPr>
          <w:trHeight w:val="468"/>
        </w:trPr>
        <w:tc>
          <w:tcPr>
            <w:tcW w:w="1648" w:type="dxa"/>
            <w:vAlign w:val="center"/>
          </w:tcPr>
          <w:p w14:paraId="12F24D8C" w14:textId="77777777" w:rsidR="001F0C6E" w:rsidRDefault="000D4048">
            <w:pPr>
              <w:spacing w:before="120" w:after="120"/>
              <w:textAlignment w:val="baseline"/>
              <w:rPr>
                <w:b/>
                <w:bCs/>
              </w:rPr>
            </w:pPr>
            <w:r>
              <w:rPr>
                <w:rFonts w:eastAsia="Yu Mincho"/>
                <w:b/>
                <w:bCs/>
              </w:rPr>
              <w:t>TDoc number</w:t>
            </w:r>
          </w:p>
        </w:tc>
        <w:tc>
          <w:tcPr>
            <w:tcW w:w="1437" w:type="dxa"/>
            <w:vAlign w:val="center"/>
          </w:tcPr>
          <w:p w14:paraId="7495BE1C" w14:textId="77777777" w:rsidR="001F0C6E" w:rsidRDefault="000D4048">
            <w:pPr>
              <w:spacing w:before="120" w:after="120"/>
              <w:textAlignment w:val="baseline"/>
              <w:rPr>
                <w:b/>
                <w:bCs/>
              </w:rPr>
            </w:pPr>
            <w:r>
              <w:rPr>
                <w:rFonts w:eastAsia="Yu Mincho"/>
                <w:b/>
                <w:bCs/>
              </w:rPr>
              <w:t>Company</w:t>
            </w:r>
          </w:p>
        </w:tc>
        <w:tc>
          <w:tcPr>
            <w:tcW w:w="6772" w:type="dxa"/>
            <w:vAlign w:val="center"/>
          </w:tcPr>
          <w:p w14:paraId="2FAB389A" w14:textId="77777777" w:rsidR="001F0C6E" w:rsidRDefault="000D4048">
            <w:pPr>
              <w:spacing w:before="120" w:after="120"/>
              <w:textAlignment w:val="baseline"/>
              <w:rPr>
                <w:b/>
                <w:bCs/>
              </w:rPr>
            </w:pPr>
            <w:r>
              <w:rPr>
                <w:rFonts w:eastAsia="Yu Mincho"/>
                <w:b/>
                <w:bCs/>
              </w:rPr>
              <w:t>Proposals / Observations</w:t>
            </w:r>
          </w:p>
        </w:tc>
      </w:tr>
      <w:tr w:rsidR="001F0C6E" w14:paraId="53FA1D56" w14:textId="77777777">
        <w:trPr>
          <w:trHeight w:val="468"/>
        </w:trPr>
        <w:tc>
          <w:tcPr>
            <w:tcW w:w="1648" w:type="dxa"/>
            <w:vAlign w:val="center"/>
          </w:tcPr>
          <w:p w14:paraId="665BADA9" w14:textId="77777777" w:rsidR="001F0C6E" w:rsidRDefault="00071A6B">
            <w:pPr>
              <w:spacing w:after="0"/>
              <w:jc w:val="center"/>
              <w:textAlignment w:val="baseline"/>
              <w:rPr>
                <w:rFonts w:asciiTheme="majorBidi" w:eastAsia="Times New Roman" w:hAnsiTheme="majorBidi" w:cstheme="majorBidi"/>
                <w:lang w:val="fr-FR" w:eastAsia="fr-FR"/>
              </w:rPr>
            </w:pPr>
            <w:hyperlink r:id="rId55" w:tgtFrame="_blank">
              <w:r w:rsidR="000D4048">
                <w:rPr>
                  <w:rFonts w:eastAsia="Yu Mincho" w:cstheme="majorBidi"/>
                  <w:color w:val="0000FF"/>
                  <w:u w:val="single"/>
                  <w:lang w:val="fr-FR" w:eastAsia="fr-FR"/>
                </w:rPr>
                <w:t>R4-2102173</w:t>
              </w:r>
            </w:hyperlink>
          </w:p>
        </w:tc>
        <w:tc>
          <w:tcPr>
            <w:tcW w:w="1437" w:type="dxa"/>
            <w:vAlign w:val="center"/>
          </w:tcPr>
          <w:p w14:paraId="662219DD"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Ericsson</w:t>
            </w:r>
          </w:p>
        </w:tc>
        <w:tc>
          <w:tcPr>
            <w:tcW w:w="6772" w:type="dxa"/>
          </w:tcPr>
          <w:p w14:paraId="45471B96" w14:textId="77777777" w:rsidR="001F0C6E" w:rsidRDefault="000D4048">
            <w:pPr>
              <w:textAlignment w:val="baseline"/>
              <w:rPr>
                <w:lang w:eastAsia="zh-CN"/>
              </w:rPr>
            </w:pPr>
            <w:r>
              <w:rPr>
                <w:rFonts w:eastAsia="Yu Mincho"/>
                <w:b/>
                <w:bCs/>
                <w:lang w:val="en-US"/>
              </w:rPr>
              <w:t xml:space="preserve">Proposal 4: </w:t>
            </w:r>
            <w:r>
              <w:rPr>
                <w:rFonts w:eastAsia="Yu Mincho"/>
                <w:lang w:val="en-US"/>
              </w:rPr>
              <w:t>NTN bands shall be either fully in FR1 or fully in FR2, but not only partly in FR1 or FR2.</w:t>
            </w:r>
          </w:p>
        </w:tc>
      </w:tr>
      <w:tr w:rsidR="001F0C6E" w14:paraId="05986196" w14:textId="77777777">
        <w:trPr>
          <w:trHeight w:val="468"/>
        </w:trPr>
        <w:tc>
          <w:tcPr>
            <w:tcW w:w="1648" w:type="dxa"/>
            <w:vAlign w:val="center"/>
          </w:tcPr>
          <w:p w14:paraId="3D444FE6" w14:textId="77777777" w:rsidR="001F0C6E" w:rsidRDefault="00071A6B">
            <w:pPr>
              <w:spacing w:after="0"/>
              <w:jc w:val="center"/>
              <w:textAlignment w:val="baseline"/>
              <w:rPr>
                <w:rFonts w:asciiTheme="majorBidi" w:eastAsia="Times New Roman" w:hAnsiTheme="majorBidi" w:cstheme="majorBidi"/>
                <w:lang w:val="fr-FR" w:eastAsia="fr-FR"/>
              </w:rPr>
            </w:pPr>
            <w:hyperlink r:id="rId56" w:tgtFrame="_blank">
              <w:r w:rsidR="000D4048">
                <w:rPr>
                  <w:rFonts w:eastAsia="Yu Mincho" w:cstheme="majorBidi"/>
                  <w:color w:val="0000FF"/>
                  <w:u w:val="single"/>
                  <w:lang w:val="fr-FR" w:eastAsia="fr-FR"/>
                </w:rPr>
                <w:t>R4-2102374</w:t>
              </w:r>
            </w:hyperlink>
          </w:p>
        </w:tc>
        <w:tc>
          <w:tcPr>
            <w:tcW w:w="1437" w:type="dxa"/>
            <w:vAlign w:val="center"/>
          </w:tcPr>
          <w:p w14:paraId="00B9F45D"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HUGHES Network Systems, Thales, Inmarsat, Intelsat, Fraunhofer, ESA</w:t>
            </w:r>
          </w:p>
        </w:tc>
        <w:tc>
          <w:tcPr>
            <w:tcW w:w="6772" w:type="dxa"/>
          </w:tcPr>
          <w:p w14:paraId="78E04409" w14:textId="77777777" w:rsidR="001F0C6E" w:rsidRDefault="000D4048">
            <w:pPr>
              <w:textAlignment w:val="baseline"/>
              <w:rPr>
                <w:b/>
                <w:bCs/>
              </w:rPr>
            </w:pPr>
            <w:r>
              <w:rPr>
                <w:rFonts w:eastAsia="Yu Mincho"/>
                <w:noProof/>
                <w:lang w:val="fr-FR" w:eastAsia="fr-FR"/>
              </w:rPr>
              <w:drawing>
                <wp:inline distT="0" distB="0" distL="0" distR="0" wp14:anchorId="5A9EDF72" wp14:editId="1BEEF434">
                  <wp:extent cx="4114800" cy="72199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57"/>
                          <a:stretch>
                            <a:fillRect/>
                          </a:stretch>
                        </pic:blipFill>
                        <pic:spPr bwMode="auto">
                          <a:xfrm>
                            <a:off x="0" y="0"/>
                            <a:ext cx="4114800" cy="721995"/>
                          </a:xfrm>
                          <a:prstGeom prst="rect">
                            <a:avLst/>
                          </a:prstGeom>
                        </pic:spPr>
                      </pic:pic>
                    </a:graphicData>
                  </a:graphic>
                </wp:inline>
              </w:drawing>
            </w:r>
          </w:p>
          <w:p w14:paraId="4E9F0C93" w14:textId="77777777" w:rsidR="001F0C6E" w:rsidRDefault="000D4048">
            <w:pPr>
              <w:textAlignment w:val="baseline"/>
              <w:rPr>
                <w:rFonts w:eastAsia="Yu Mincho"/>
              </w:rPr>
            </w:pPr>
            <w:r>
              <w:rPr>
                <w:rFonts w:eastAsia="Yu Mincho"/>
                <w:b/>
                <w:bCs/>
              </w:rPr>
              <w:t>Proposal 1:</w:t>
            </w:r>
            <w:r>
              <w:rPr>
                <w:rFonts w:eastAsia="Yu Mincho"/>
              </w:rPr>
              <w:t xml:space="preserve"> Frequency bands allocated to satellite services above 10 GHz can be treated as FR2 band for consideration by RAN4 specification work.</w:t>
            </w:r>
          </w:p>
          <w:p w14:paraId="46B239CB" w14:textId="77777777" w:rsidR="001F0C6E" w:rsidRDefault="000D4048">
            <w:pPr>
              <w:textAlignment w:val="baseline"/>
              <w:rPr>
                <w:rFonts w:eastAsia="Yu Mincho"/>
              </w:rPr>
            </w:pPr>
            <w:r>
              <w:rPr>
                <w:rFonts w:eastAsia="Yu Mincho"/>
                <w:b/>
                <w:bCs/>
              </w:rPr>
              <w:t>Proposal 2:</w:t>
            </w:r>
            <w:r>
              <w:rPr>
                <w:rFonts w:eastAsia="Yu Mincho"/>
              </w:rPr>
              <w:t xml:space="preserve"> “3GPP TR 38.820: NR; 7-24 GHz frequency range” can also be used as reference.</w:t>
            </w:r>
          </w:p>
          <w:p w14:paraId="3E600B25" w14:textId="77777777" w:rsidR="001F0C6E" w:rsidRDefault="000D4048">
            <w:pPr>
              <w:textAlignment w:val="baseline"/>
              <w:rPr>
                <w:rFonts w:eastAsia="Yu Mincho"/>
              </w:rPr>
            </w:pPr>
            <w:r>
              <w:rPr>
                <w:rFonts w:eastAsia="Yu Mincho"/>
                <w:b/>
                <w:bCs/>
              </w:rPr>
              <w:t xml:space="preserve">Proposal 3: </w:t>
            </w:r>
            <w:r>
              <w:rPr>
                <w:rFonts w:eastAsia="Yu Mincho"/>
              </w:rPr>
              <w:t>New band definitions for NTN operating in frequencies in FR2 or FR2-like (7-24 GHz range) shall assume NTN operating in FDD mode.</w:t>
            </w:r>
          </w:p>
        </w:tc>
      </w:tr>
      <w:tr w:rsidR="001F0C6E" w14:paraId="0078DC33" w14:textId="77777777">
        <w:trPr>
          <w:trHeight w:val="468"/>
        </w:trPr>
        <w:tc>
          <w:tcPr>
            <w:tcW w:w="1648" w:type="dxa"/>
            <w:vAlign w:val="center"/>
          </w:tcPr>
          <w:p w14:paraId="41E4747C" w14:textId="77777777" w:rsidR="001F0C6E" w:rsidRDefault="00071A6B">
            <w:pPr>
              <w:spacing w:after="0"/>
              <w:jc w:val="center"/>
              <w:textAlignment w:val="baseline"/>
              <w:rPr>
                <w:rFonts w:asciiTheme="majorBidi" w:eastAsia="Times New Roman" w:hAnsiTheme="majorBidi" w:cstheme="majorBidi"/>
                <w:lang w:val="fr-FR" w:eastAsia="fr-FR"/>
              </w:rPr>
            </w:pPr>
            <w:hyperlink r:id="rId58" w:tgtFrame="_blank">
              <w:r w:rsidR="000D4048">
                <w:rPr>
                  <w:rFonts w:eastAsia="Yu Mincho" w:cstheme="majorBidi"/>
                  <w:color w:val="0000FF"/>
                  <w:u w:val="single"/>
                  <w:lang w:val="fr-FR" w:eastAsia="fr-FR"/>
                </w:rPr>
                <w:t>R4-2100399</w:t>
              </w:r>
            </w:hyperlink>
          </w:p>
        </w:tc>
        <w:tc>
          <w:tcPr>
            <w:tcW w:w="1437" w:type="dxa"/>
            <w:vAlign w:val="center"/>
          </w:tcPr>
          <w:p w14:paraId="74558D57"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CATT</w:t>
            </w:r>
          </w:p>
        </w:tc>
        <w:tc>
          <w:tcPr>
            <w:tcW w:w="6772" w:type="dxa"/>
          </w:tcPr>
          <w:p w14:paraId="111C29B6" w14:textId="77777777" w:rsidR="001F0C6E" w:rsidRDefault="000D4048">
            <w:pPr>
              <w:spacing w:after="120"/>
              <w:textAlignment w:val="baseline"/>
              <w:rPr>
                <w:b/>
              </w:rPr>
            </w:pPr>
            <w:r>
              <w:rPr>
                <w:rFonts w:eastAsia="Yu Mincho"/>
                <w:b/>
              </w:rPr>
              <w:t xml:space="preserve">Proposal 2: </w:t>
            </w:r>
            <w:r>
              <w:rPr>
                <w:rFonts w:eastAsia="Yu Mincho"/>
                <w:bCs/>
              </w:rPr>
              <w:t>It is proposed to consider 17.7 - 20.2 (DL) and 27.5 - 30.0 GHz (UL) for LEO satellite.</w:t>
            </w:r>
          </w:p>
        </w:tc>
      </w:tr>
      <w:tr w:rsidR="001F0C6E" w14:paraId="4F5693FD" w14:textId="77777777">
        <w:trPr>
          <w:trHeight w:val="468"/>
        </w:trPr>
        <w:tc>
          <w:tcPr>
            <w:tcW w:w="1648" w:type="dxa"/>
            <w:vAlign w:val="center"/>
          </w:tcPr>
          <w:p w14:paraId="37A44308" w14:textId="77777777" w:rsidR="001F0C6E" w:rsidRDefault="00071A6B">
            <w:pPr>
              <w:spacing w:after="0"/>
              <w:jc w:val="center"/>
              <w:textAlignment w:val="baseline"/>
              <w:rPr>
                <w:rFonts w:asciiTheme="majorBidi" w:eastAsia="Times New Roman" w:hAnsiTheme="majorBidi" w:cstheme="majorBidi"/>
                <w:lang w:val="fr-FR" w:eastAsia="fr-FR"/>
              </w:rPr>
            </w:pPr>
            <w:hyperlink r:id="rId59" w:tgtFrame="_blank">
              <w:r w:rsidR="000D4048">
                <w:rPr>
                  <w:rFonts w:eastAsia="Yu Mincho" w:cstheme="majorBidi"/>
                  <w:color w:val="0000FF"/>
                  <w:u w:val="single"/>
                  <w:lang w:val="fr-FR" w:eastAsia="fr-FR"/>
                </w:rPr>
                <w:t>R4-2100824</w:t>
              </w:r>
            </w:hyperlink>
          </w:p>
        </w:tc>
        <w:tc>
          <w:tcPr>
            <w:tcW w:w="1437" w:type="dxa"/>
            <w:vAlign w:val="center"/>
          </w:tcPr>
          <w:p w14:paraId="33AC4DB8"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CMCC</w:t>
            </w:r>
          </w:p>
        </w:tc>
        <w:tc>
          <w:tcPr>
            <w:tcW w:w="6772" w:type="dxa"/>
          </w:tcPr>
          <w:p w14:paraId="742E598B" w14:textId="77777777" w:rsidR="001F0C6E" w:rsidRDefault="000D4048">
            <w:pPr>
              <w:textAlignment w:val="baseline"/>
              <w:rPr>
                <w:b/>
                <w:bCs/>
              </w:rPr>
            </w:pPr>
            <w:r>
              <w:rPr>
                <w:rFonts w:eastAsia="Yu Mincho"/>
                <w:b/>
                <w:bCs/>
              </w:rPr>
              <w:t xml:space="preserve">Observation 2: </w:t>
            </w:r>
            <w:r>
              <w:rPr>
                <w:rFonts w:eastAsia="Yu Mincho"/>
              </w:rPr>
              <w:t>it is up to RAN plenary to decide whether to study the NTN bands falling into 7-24GHz.</w:t>
            </w:r>
          </w:p>
          <w:p w14:paraId="312E1133" w14:textId="77777777" w:rsidR="001F0C6E" w:rsidRDefault="000D4048">
            <w:pPr>
              <w:textAlignment w:val="baseline"/>
              <w:rPr>
                <w:b/>
                <w:bCs/>
              </w:rPr>
            </w:pPr>
            <w:r>
              <w:rPr>
                <w:rFonts w:eastAsia="Yu Mincho"/>
                <w:b/>
                <w:bCs/>
              </w:rPr>
              <w:t xml:space="preserve">Proposal 3: </w:t>
            </w:r>
            <w:r>
              <w:rPr>
                <w:rFonts w:eastAsia="Yu Mincho"/>
              </w:rPr>
              <w:t>it is appropriate not identifying any FR2 exemplary bands at current stage because it is hard to seek an exemplary band completely for FR2.</w:t>
            </w:r>
            <w:r>
              <w:rPr>
                <w:rFonts w:eastAsia="Yu Mincho"/>
                <w:b/>
                <w:bCs/>
                <w:sz w:val="18"/>
              </w:rPr>
              <w:t xml:space="preserve"> </w:t>
            </w:r>
          </w:p>
        </w:tc>
      </w:tr>
      <w:tr w:rsidR="001F0C6E" w14:paraId="1BC28D51" w14:textId="77777777">
        <w:trPr>
          <w:trHeight w:val="468"/>
        </w:trPr>
        <w:tc>
          <w:tcPr>
            <w:tcW w:w="1648" w:type="dxa"/>
            <w:vAlign w:val="center"/>
          </w:tcPr>
          <w:p w14:paraId="47782F2B" w14:textId="77777777" w:rsidR="001F0C6E" w:rsidRDefault="00071A6B">
            <w:pPr>
              <w:spacing w:after="0"/>
              <w:jc w:val="center"/>
              <w:textAlignment w:val="baseline"/>
              <w:rPr>
                <w:rFonts w:asciiTheme="majorBidi" w:eastAsia="Times New Roman" w:hAnsiTheme="majorBidi" w:cstheme="majorBidi"/>
                <w:lang w:val="fr-FR" w:eastAsia="fr-FR"/>
              </w:rPr>
            </w:pPr>
            <w:hyperlink r:id="rId60" w:tgtFrame="_blank">
              <w:r w:rsidR="000D4048">
                <w:rPr>
                  <w:rFonts w:eastAsia="Yu Mincho" w:cstheme="majorBidi"/>
                  <w:color w:val="0000FF"/>
                  <w:u w:val="single"/>
                  <w:lang w:val="fr-FR" w:eastAsia="fr-FR"/>
                </w:rPr>
                <w:t>R4-2100905</w:t>
              </w:r>
            </w:hyperlink>
          </w:p>
        </w:tc>
        <w:tc>
          <w:tcPr>
            <w:tcW w:w="1437" w:type="dxa"/>
            <w:vAlign w:val="center"/>
          </w:tcPr>
          <w:p w14:paraId="68B671CA"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Samsung</w:t>
            </w:r>
          </w:p>
        </w:tc>
        <w:tc>
          <w:tcPr>
            <w:tcW w:w="6772" w:type="dxa"/>
          </w:tcPr>
          <w:p w14:paraId="3A38452C" w14:textId="77777777" w:rsidR="001F0C6E" w:rsidRDefault="000D4048">
            <w:pPr>
              <w:spacing w:after="120"/>
              <w:textAlignment w:val="baseline"/>
              <w:rPr>
                <w:b/>
              </w:rPr>
            </w:pPr>
            <w:r>
              <w:rPr>
                <w:rFonts w:eastAsia="Yu Mincho"/>
                <w:b/>
                <w:color w:val="000000"/>
                <w:szCs w:val="21"/>
              </w:rPr>
              <w:t xml:space="preserve">Proposal 2: </w:t>
            </w:r>
            <w:r>
              <w:rPr>
                <w:rFonts w:eastAsia="Yu Mincho"/>
                <w:bCs/>
                <w:color w:val="000000"/>
                <w:szCs w:val="21"/>
              </w:rPr>
              <w:t>Deprioritize FR2 exemplary band at this stage.</w:t>
            </w:r>
          </w:p>
        </w:tc>
      </w:tr>
      <w:tr w:rsidR="001F0C6E" w14:paraId="3BF607FA" w14:textId="77777777">
        <w:trPr>
          <w:trHeight w:val="468"/>
        </w:trPr>
        <w:tc>
          <w:tcPr>
            <w:tcW w:w="1648" w:type="dxa"/>
            <w:vAlign w:val="center"/>
          </w:tcPr>
          <w:p w14:paraId="11B41839" w14:textId="77777777" w:rsidR="001F0C6E" w:rsidRDefault="00071A6B">
            <w:pPr>
              <w:spacing w:after="0"/>
              <w:jc w:val="center"/>
              <w:textAlignment w:val="baseline"/>
              <w:rPr>
                <w:rFonts w:asciiTheme="majorBidi" w:eastAsia="Times New Roman" w:hAnsiTheme="majorBidi" w:cstheme="majorBidi"/>
                <w:lang w:val="fr-FR" w:eastAsia="fr-FR"/>
              </w:rPr>
            </w:pPr>
            <w:hyperlink r:id="rId61" w:tgtFrame="_blank">
              <w:r w:rsidR="000D4048">
                <w:rPr>
                  <w:rFonts w:eastAsia="Yu Mincho" w:cstheme="majorBidi"/>
                  <w:color w:val="0000FF"/>
                  <w:u w:val="single"/>
                  <w:lang w:val="fr-FR" w:eastAsia="fr-FR"/>
                </w:rPr>
                <w:t>R4-2101813</w:t>
              </w:r>
            </w:hyperlink>
          </w:p>
        </w:tc>
        <w:tc>
          <w:tcPr>
            <w:tcW w:w="1437" w:type="dxa"/>
            <w:vAlign w:val="center"/>
          </w:tcPr>
          <w:p w14:paraId="4511F43C" w14:textId="77777777" w:rsidR="001F0C6E" w:rsidRDefault="000D4048">
            <w:pPr>
              <w:spacing w:after="120"/>
              <w:jc w:val="center"/>
              <w:textAlignment w:val="baseline"/>
              <w:rPr>
                <w:iCs/>
              </w:rPr>
            </w:pPr>
            <w:r>
              <w:rPr>
                <w:rFonts w:eastAsia="Times New Roman" w:cstheme="majorBidi"/>
                <w:lang w:val="fr-FR" w:eastAsia="fr-FR"/>
              </w:rPr>
              <w:t>Huawei, HiSilicon</w:t>
            </w:r>
          </w:p>
        </w:tc>
        <w:tc>
          <w:tcPr>
            <w:tcW w:w="6772" w:type="dxa"/>
          </w:tcPr>
          <w:tbl>
            <w:tblPr>
              <w:tblW w:w="5000" w:type="pct"/>
              <w:tblLook w:val="04A0" w:firstRow="1" w:lastRow="0" w:firstColumn="1" w:lastColumn="0" w:noHBand="0" w:noVBand="1"/>
            </w:tblPr>
            <w:tblGrid>
              <w:gridCol w:w="1514"/>
              <w:gridCol w:w="2079"/>
              <w:gridCol w:w="2953"/>
            </w:tblGrid>
            <w:tr w:rsidR="001F0C6E" w14:paraId="57155479" w14:textId="77777777">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5CD37E1B" w14:textId="77777777" w:rsidR="001F0C6E" w:rsidRDefault="000D4048">
                  <w:pPr>
                    <w:textAlignment w:val="baseline"/>
                    <w:rPr>
                      <w:b/>
                      <w:lang w:val="en-US" w:eastAsia="zh-CN"/>
                    </w:rPr>
                  </w:pPr>
                  <w:r>
                    <w:rPr>
                      <w:rFonts w:eastAsia="Yu Mincho"/>
                      <w:b/>
                      <w:lang w:val="en-US" w:eastAsia="zh-CN"/>
                    </w:rPr>
                    <w:t>Frequency bands</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3899C99F" w14:textId="77777777" w:rsidR="001F0C6E" w:rsidRDefault="000D4048">
                  <w:pPr>
                    <w:textAlignment w:val="baseline"/>
                    <w:rPr>
                      <w:b/>
                      <w:lang w:val="en-US" w:eastAsia="zh-CN"/>
                    </w:rPr>
                  </w:pPr>
                  <w:r>
                    <w:rPr>
                      <w:rFonts w:eastAsia="Yu Mincho"/>
                      <w:b/>
                      <w:lang w:val="en-US" w:eastAsia="zh-CN"/>
                    </w:rPr>
                    <w:t>Pros</w:t>
                  </w:r>
                </w:p>
              </w:tc>
              <w:tc>
                <w:tcPr>
                  <w:tcW w:w="2958" w:type="dxa"/>
                  <w:tcBorders>
                    <w:top w:val="single" w:sz="4" w:space="0" w:color="000000"/>
                    <w:left w:val="single" w:sz="4" w:space="0" w:color="000000"/>
                    <w:bottom w:val="single" w:sz="4" w:space="0" w:color="000000"/>
                    <w:right w:val="single" w:sz="4" w:space="0" w:color="000000"/>
                  </w:tcBorders>
                  <w:shd w:val="clear" w:color="auto" w:fill="auto"/>
                </w:tcPr>
                <w:p w14:paraId="7ED89D3E" w14:textId="77777777" w:rsidR="001F0C6E" w:rsidRDefault="000D4048">
                  <w:pPr>
                    <w:textAlignment w:val="baseline"/>
                    <w:rPr>
                      <w:b/>
                      <w:lang w:val="en-US" w:eastAsia="zh-CN"/>
                    </w:rPr>
                  </w:pPr>
                  <w:r>
                    <w:rPr>
                      <w:rFonts w:eastAsia="Yu Mincho"/>
                      <w:b/>
                      <w:lang w:val="en-US" w:eastAsia="zh-CN"/>
                    </w:rPr>
                    <w:t>Cons</w:t>
                  </w:r>
                </w:p>
              </w:tc>
            </w:tr>
            <w:tr w:rsidR="001F0C6E" w14:paraId="180CA3B6" w14:textId="77777777">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68569706" w14:textId="77777777" w:rsidR="001F0C6E" w:rsidRDefault="000D4048">
                  <w:pPr>
                    <w:textAlignment w:val="baseline"/>
                    <w:rPr>
                      <w:lang w:val="en-US" w:eastAsia="zh-CN"/>
                    </w:rPr>
                  </w:pPr>
                  <w:r>
                    <w:rPr>
                      <w:rFonts w:eastAsia="Yu Mincho"/>
                      <w:lang w:val="en-US" w:eastAsia="zh-CN"/>
                    </w:rPr>
                    <w:t>Ka-band</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5CEC9EB0" w14:textId="77777777" w:rsidR="001F0C6E" w:rsidRDefault="000D4048">
                  <w:pPr>
                    <w:textAlignment w:val="baseline"/>
                    <w:rPr>
                      <w:lang w:val="en-US" w:eastAsia="zh-CN"/>
                    </w:rPr>
                  </w:pPr>
                  <w:r>
                    <w:rPr>
                      <w:rFonts w:eastAsia="Yu Mincho"/>
                      <w:lang w:val="en-US" w:eastAsia="zh-CN"/>
                    </w:rPr>
                    <w:t xml:space="preserve">This frequency band can provide large </w:t>
                  </w:r>
                  <w:bookmarkStart w:id="61" w:name="OLE_LINK45"/>
                  <w:bookmarkStart w:id="62" w:name="OLE_LINK44"/>
                  <w:r>
                    <w:rPr>
                      <w:rFonts w:eastAsia="Yu Mincho"/>
                      <w:lang w:val="en-US" w:eastAsia="zh-CN"/>
                    </w:rPr>
                    <w:t>available channel bandwidth</w:t>
                  </w:r>
                  <w:bookmarkEnd w:id="61"/>
                  <w:bookmarkEnd w:id="62"/>
                  <w:r>
                    <w:rPr>
                      <w:rFonts w:eastAsia="Yu Mincho"/>
                      <w:lang w:val="en-US" w:eastAsia="zh-CN"/>
                    </w:rPr>
                    <w:t>.</w:t>
                  </w:r>
                </w:p>
              </w:tc>
              <w:tc>
                <w:tcPr>
                  <w:tcW w:w="2958" w:type="dxa"/>
                  <w:tcBorders>
                    <w:top w:val="single" w:sz="4" w:space="0" w:color="000000"/>
                    <w:left w:val="single" w:sz="4" w:space="0" w:color="000000"/>
                    <w:bottom w:val="single" w:sz="4" w:space="0" w:color="000000"/>
                    <w:right w:val="single" w:sz="4" w:space="0" w:color="000000"/>
                  </w:tcBorders>
                  <w:shd w:val="clear" w:color="auto" w:fill="auto"/>
                </w:tcPr>
                <w:p w14:paraId="7C90BA26" w14:textId="77777777" w:rsidR="001F0C6E" w:rsidRDefault="000D4048">
                  <w:pPr>
                    <w:textAlignment w:val="baseline"/>
                    <w:rPr>
                      <w:lang w:val="en-US" w:eastAsia="zh-CN"/>
                    </w:rPr>
                  </w:pPr>
                  <w:r>
                    <w:rPr>
                      <w:rFonts w:eastAsia="Yu Mincho"/>
                      <w:lang w:val="en-US" w:eastAsia="zh-CN"/>
                    </w:rPr>
                    <w:t>1. Based on the NR NTN WID, RAN4 can only consider the NTN operating bands in FR1 or FR2 ranges. The Ka-band is neither FR1 nor FR2, so it’s out of the WID’s scope.</w:t>
                  </w:r>
                </w:p>
                <w:p w14:paraId="57423971" w14:textId="77777777" w:rsidR="001F0C6E" w:rsidRDefault="000D4048">
                  <w:pPr>
                    <w:textAlignment w:val="baseline"/>
                    <w:rPr>
                      <w:lang w:val="en-US" w:eastAsia="zh-CN"/>
                    </w:rPr>
                  </w:pPr>
                  <w:r>
                    <w:rPr>
                      <w:rFonts w:eastAsia="Yu Mincho"/>
                      <w:lang w:val="en-US" w:eastAsia="zh-CN"/>
                    </w:rPr>
                    <w:t>2. The frequency span between UL and DL is about 13GHz. Considering the relative channel bandwidth, it’s very difficult to use the same Antenna for both Tx and Rx. The solution of separate antennas will increase the satellite’s weight and cost.</w:t>
                  </w:r>
                </w:p>
                <w:p w14:paraId="22A284C9" w14:textId="77777777" w:rsidR="001F0C6E" w:rsidRDefault="000D4048">
                  <w:pPr>
                    <w:textAlignment w:val="baseline"/>
                    <w:rPr>
                      <w:lang w:val="en-US" w:eastAsia="zh-CN"/>
                    </w:rPr>
                  </w:pPr>
                  <w:r>
                    <w:rPr>
                      <w:rFonts w:eastAsia="Yu Mincho"/>
                      <w:lang w:val="en-US" w:eastAsia="zh-CN"/>
                    </w:rPr>
                    <w:t>3. Currently, only GEO can be used for this band. The larger output power is needed for both satellite and UE transmitter. In addition, we need to improve the isolation between Tx and Rx link in high frequency range, so it’s very challenge to implement such RF chain. Larger propagation delay should be considered.</w:t>
                  </w:r>
                </w:p>
                <w:p w14:paraId="4FCCD99A" w14:textId="77777777" w:rsidR="001F0C6E" w:rsidRDefault="000D4048">
                  <w:pPr>
                    <w:textAlignment w:val="baseline"/>
                    <w:rPr>
                      <w:lang w:val="en-US" w:eastAsia="zh-CN"/>
                    </w:rPr>
                  </w:pPr>
                  <w:r>
                    <w:rPr>
                      <w:rFonts w:eastAsia="Yu Mincho"/>
                      <w:lang w:val="en-US" w:eastAsia="zh-CN"/>
                    </w:rPr>
                    <w:t>4. The UL</w:t>
                  </w:r>
                  <w:bookmarkStart w:id="63" w:name="OLE_LINK48"/>
                  <w:r>
                    <w:rPr>
                      <w:rFonts w:eastAsia="Yu Mincho"/>
                      <w:lang w:val="en-US" w:eastAsia="zh-CN"/>
                    </w:rPr>
                    <w:t xml:space="preserve"> frequency range overlapped with</w:t>
                  </w:r>
                  <w:bookmarkEnd w:id="63"/>
                  <w:r>
                    <w:rPr>
                      <w:rFonts w:eastAsia="Yu Mincho"/>
                      <w:lang w:val="en-US" w:eastAsia="zh-CN"/>
                    </w:rPr>
                    <w:t xml:space="preserve"> n257 and n261. The two systems cannot be synchronized. </w:t>
                  </w:r>
                  <w:bookmarkStart w:id="64" w:name="OLE_LINK50"/>
                  <w:bookmarkStart w:id="65" w:name="OLE_LINK49"/>
                  <w:r>
                    <w:rPr>
                      <w:rFonts w:eastAsia="Yu Mincho"/>
                      <w:lang w:val="en-US" w:eastAsia="zh-CN"/>
                    </w:rPr>
                    <w:t>The cross link interference need to be checked</w:t>
                  </w:r>
                  <w:bookmarkEnd w:id="64"/>
                  <w:bookmarkEnd w:id="65"/>
                  <w:r>
                    <w:rPr>
                      <w:rFonts w:eastAsia="Yu Mincho"/>
                      <w:lang w:val="en-US" w:eastAsia="zh-CN"/>
                    </w:rPr>
                    <w:t>.</w:t>
                  </w:r>
                </w:p>
                <w:p w14:paraId="00C4C6D6" w14:textId="77777777" w:rsidR="001F0C6E" w:rsidRDefault="000D4048">
                  <w:pPr>
                    <w:textAlignment w:val="baseline"/>
                    <w:rPr>
                      <w:lang w:val="en-US" w:eastAsia="zh-CN"/>
                    </w:rPr>
                  </w:pPr>
                  <w:r>
                    <w:rPr>
                      <w:rFonts w:eastAsia="Yu Mincho"/>
                      <w:lang w:val="en-US" w:eastAsia="zh-CN"/>
                    </w:rPr>
                    <w:t>5. There are a lot of co-existence issues and regulatory risks since Ka-band is used for FSS.</w:t>
                  </w:r>
                </w:p>
              </w:tc>
            </w:tr>
          </w:tbl>
          <w:p w14:paraId="37F137CA" w14:textId="77777777" w:rsidR="001F0C6E" w:rsidRDefault="001F0C6E">
            <w:pPr>
              <w:jc w:val="both"/>
              <w:rPr>
                <w:rFonts w:asciiTheme="majorBidi" w:hAnsiTheme="majorBidi" w:cstheme="majorBidi"/>
                <w:i/>
                <w:lang w:eastAsia="zh-TW"/>
              </w:rPr>
            </w:pPr>
          </w:p>
        </w:tc>
      </w:tr>
      <w:tr w:rsidR="001F0C6E" w14:paraId="44C9A3C8" w14:textId="77777777">
        <w:trPr>
          <w:trHeight w:val="468"/>
        </w:trPr>
        <w:tc>
          <w:tcPr>
            <w:tcW w:w="1648" w:type="dxa"/>
            <w:tcBorders>
              <w:top w:val="single" w:sz="4" w:space="0" w:color="000000"/>
              <w:left w:val="single" w:sz="4" w:space="0" w:color="000000"/>
              <w:bottom w:val="single" w:sz="4" w:space="0" w:color="000000"/>
              <w:right w:val="single" w:sz="4" w:space="0" w:color="000000"/>
            </w:tcBorders>
            <w:vAlign w:val="center"/>
          </w:tcPr>
          <w:p w14:paraId="689CDDD5" w14:textId="77777777" w:rsidR="001F0C6E" w:rsidRDefault="001F0C6E">
            <w:pPr>
              <w:spacing w:after="0"/>
              <w:jc w:val="center"/>
              <w:textAlignment w:val="baseline"/>
              <w:rPr>
                <w:rFonts w:asciiTheme="majorBidi" w:eastAsia="Times New Roman" w:hAnsiTheme="majorBidi" w:cstheme="majorBidi"/>
                <w:lang w:val="fr-FR" w:eastAsia="fr-FR"/>
              </w:rPr>
            </w:pPr>
          </w:p>
        </w:tc>
        <w:tc>
          <w:tcPr>
            <w:tcW w:w="1437" w:type="dxa"/>
            <w:tcBorders>
              <w:top w:val="single" w:sz="4" w:space="0" w:color="000000"/>
              <w:left w:val="single" w:sz="4" w:space="0" w:color="000000"/>
              <w:bottom w:val="single" w:sz="4" w:space="0" w:color="000000"/>
              <w:right w:val="single" w:sz="4" w:space="0" w:color="000000"/>
            </w:tcBorders>
            <w:vAlign w:val="center"/>
          </w:tcPr>
          <w:p w14:paraId="64F71050" w14:textId="77777777" w:rsidR="001F0C6E" w:rsidRDefault="001F0C6E">
            <w:pPr>
              <w:spacing w:after="120"/>
              <w:jc w:val="center"/>
              <w:textAlignment w:val="baseline"/>
              <w:rPr>
                <w:iCs/>
              </w:rPr>
            </w:pPr>
          </w:p>
        </w:tc>
        <w:tc>
          <w:tcPr>
            <w:tcW w:w="6772" w:type="dxa"/>
            <w:tcBorders>
              <w:top w:val="single" w:sz="4" w:space="0" w:color="000000"/>
              <w:left w:val="single" w:sz="4" w:space="0" w:color="000000"/>
              <w:bottom w:val="single" w:sz="4" w:space="0" w:color="000000"/>
              <w:right w:val="single" w:sz="4" w:space="0" w:color="000000"/>
            </w:tcBorders>
          </w:tcPr>
          <w:p w14:paraId="7539C864" w14:textId="77777777" w:rsidR="001F0C6E" w:rsidRDefault="001F0C6E">
            <w:pPr>
              <w:textAlignment w:val="baseline"/>
              <w:rPr>
                <w:rFonts w:asciiTheme="majorBidi" w:hAnsiTheme="majorBidi" w:cstheme="majorBidi"/>
              </w:rPr>
            </w:pPr>
          </w:p>
        </w:tc>
      </w:tr>
    </w:tbl>
    <w:p w14:paraId="069D0873" w14:textId="77777777" w:rsidR="001F0C6E" w:rsidRDefault="001F0C6E"/>
    <w:p w14:paraId="5159E09E" w14:textId="77777777" w:rsidR="001F0C6E" w:rsidRDefault="000D4048">
      <w:pPr>
        <w:pStyle w:val="Heading2"/>
        <w:numPr>
          <w:ilvl w:val="1"/>
          <w:numId w:val="4"/>
        </w:numPr>
      </w:pPr>
      <w:r>
        <w:t>Open issues summary</w:t>
      </w:r>
    </w:p>
    <w:p w14:paraId="000AFA20" w14:textId="77777777" w:rsidR="001F0C6E" w:rsidRDefault="000D4048">
      <w:pPr>
        <w:rPr>
          <w:i/>
          <w:color w:val="0070C0"/>
        </w:rPr>
      </w:pPr>
      <w:r>
        <w:rPr>
          <w:i/>
          <w:color w:val="0070C0"/>
        </w:rPr>
        <w:t>Before e-Meeting, moderators shall summarize list of open issues, candidate options and possible WF (if applicable) based on companies’ contributions.</w:t>
      </w:r>
    </w:p>
    <w:p w14:paraId="402A403E" w14:textId="77777777" w:rsidR="001F0C6E" w:rsidRDefault="000D4048" w:rsidP="00C53493">
      <w:pPr>
        <w:pStyle w:val="Heading3"/>
        <w:numPr>
          <w:ilvl w:val="2"/>
          <w:numId w:val="4"/>
        </w:numPr>
        <w:rPr>
          <w:sz w:val="24"/>
          <w:szCs w:val="16"/>
        </w:rPr>
      </w:pPr>
      <w:r>
        <w:rPr>
          <w:sz w:val="24"/>
          <w:szCs w:val="16"/>
        </w:rPr>
        <w:t xml:space="preserve">Sub-topic 4-1 </w:t>
      </w:r>
      <w:r w:rsidR="00312092">
        <w:rPr>
          <w:sz w:val="24"/>
          <w:szCs w:val="16"/>
        </w:rPr>
        <w:t>Consideration of Bands for NTN which Partly F</w:t>
      </w:r>
      <w:r w:rsidR="00C53493" w:rsidRPr="00C53493">
        <w:rPr>
          <w:sz w:val="24"/>
          <w:szCs w:val="16"/>
        </w:rPr>
        <w:t>alls in FR2</w:t>
      </w:r>
    </w:p>
    <w:p w14:paraId="2FEF6138" w14:textId="77777777" w:rsidR="001F0C6E" w:rsidRDefault="000D4048">
      <w:pPr>
        <w:rPr>
          <w:i/>
          <w:color w:val="0070C0"/>
          <w:lang w:val="en-US" w:eastAsia="zh-CN"/>
        </w:rPr>
      </w:pPr>
      <w:r>
        <w:rPr>
          <w:i/>
          <w:color w:val="0070C0"/>
          <w:lang w:val="en-US" w:eastAsia="zh-CN"/>
        </w:rPr>
        <w:t>Sub-topic description:</w:t>
      </w:r>
    </w:p>
    <w:p w14:paraId="0D716887" w14:textId="77777777" w:rsidR="001F0C6E" w:rsidRDefault="000D4048">
      <w:pPr>
        <w:rPr>
          <w:i/>
          <w:color w:val="0070C0"/>
          <w:lang w:val="en-US" w:eastAsia="zh-CN"/>
        </w:rPr>
      </w:pPr>
      <w:r>
        <w:rPr>
          <w:i/>
          <w:color w:val="0070C0"/>
          <w:lang w:val="en-US" w:eastAsia="zh-CN"/>
        </w:rPr>
        <w:t>Open issues and candidate options before e-meeting:</w:t>
      </w:r>
    </w:p>
    <w:p w14:paraId="52C3CBF3" w14:textId="77777777" w:rsidR="001F0C6E" w:rsidRDefault="000D4048">
      <w:pPr>
        <w:rPr>
          <w:b/>
          <w:color w:val="0070C0"/>
          <w:u w:val="single"/>
          <w:lang w:eastAsia="ko-KR"/>
        </w:rPr>
      </w:pPr>
      <w:r>
        <w:rPr>
          <w:b/>
          <w:color w:val="0070C0"/>
          <w:u w:val="single"/>
          <w:lang w:eastAsia="ko-KR"/>
        </w:rPr>
        <w:t xml:space="preserve">Issue 4-1: </w:t>
      </w:r>
      <w:r>
        <w:rPr>
          <w:b/>
          <w:u w:val="single"/>
          <w:lang w:eastAsia="ko-KR"/>
        </w:rPr>
        <w:t>Partl</w:t>
      </w:r>
      <w:r w:rsidR="00C53493">
        <w:rPr>
          <w:b/>
          <w:u w:val="single"/>
          <w:lang w:eastAsia="ko-KR"/>
        </w:rPr>
        <w:t>y</w:t>
      </w:r>
      <w:r>
        <w:rPr>
          <w:b/>
          <w:u w:val="single"/>
          <w:lang w:eastAsia="ko-KR"/>
        </w:rPr>
        <w:t xml:space="preserve"> FR2 NTN bands</w:t>
      </w:r>
    </w:p>
    <w:p w14:paraId="3C73F900"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48245907"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1: </w:t>
      </w:r>
      <w:r>
        <w:rPr>
          <w:lang w:val="en-US"/>
        </w:rPr>
        <w:t>No.</w:t>
      </w:r>
      <w:r>
        <w:rPr>
          <w:rFonts w:eastAsia="SimSun"/>
          <w:color w:val="0070C0"/>
          <w:szCs w:val="24"/>
          <w:lang w:eastAsia="zh-CN"/>
        </w:rPr>
        <w:t xml:space="preserve"> </w:t>
      </w:r>
    </w:p>
    <w:p w14:paraId="35784E31" w14:textId="77777777" w:rsidR="001F0C6E" w:rsidRDefault="000D4048">
      <w:pPr>
        <w:pStyle w:val="ListParagraph"/>
        <w:numPr>
          <w:ilvl w:val="2"/>
          <w:numId w:val="3"/>
        </w:numPr>
        <w:overflowPunct w:val="0"/>
        <w:spacing w:after="120"/>
        <w:textAlignment w:val="auto"/>
        <w:rPr>
          <w:rFonts w:eastAsia="SimSun"/>
          <w:color w:val="0070C0"/>
          <w:szCs w:val="24"/>
          <w:lang w:eastAsia="zh-CN"/>
        </w:rPr>
      </w:pPr>
      <w:r>
        <w:rPr>
          <w:lang w:val="en-US"/>
        </w:rPr>
        <w:lastRenderedPageBreak/>
        <w:t>NTN bands shall be either fully in FR1 or fully in FR2, but not only partly in FR1 or FR2.</w:t>
      </w:r>
    </w:p>
    <w:p w14:paraId="635C6FD0"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2: </w:t>
      </w:r>
      <w:r>
        <w:rPr>
          <w:lang w:val="en-US"/>
        </w:rPr>
        <w:t xml:space="preserve">Yes. </w:t>
      </w:r>
    </w:p>
    <w:p w14:paraId="6C3A5960" w14:textId="77777777" w:rsidR="001F0C6E" w:rsidRDefault="000D4048">
      <w:pPr>
        <w:pStyle w:val="ListParagraph"/>
        <w:numPr>
          <w:ilvl w:val="2"/>
          <w:numId w:val="3"/>
        </w:numPr>
        <w:overflowPunct w:val="0"/>
        <w:spacing w:after="120"/>
        <w:textAlignment w:val="auto"/>
        <w:rPr>
          <w:rFonts w:eastAsia="SimSun"/>
          <w:color w:val="0070C0"/>
          <w:szCs w:val="24"/>
          <w:lang w:eastAsia="zh-CN"/>
        </w:rPr>
      </w:pPr>
      <w:r>
        <w:rPr>
          <w:lang w:val="en-US"/>
        </w:rPr>
        <w:t>It</w:t>
      </w:r>
      <w:r>
        <w:rPr>
          <w:bCs/>
        </w:rPr>
        <w:t xml:space="preserve"> is proposed to consider 17.7 - 20.2 (DL) and 27.5 - 30.0 GHz (UL) for LEO satellite.</w:t>
      </w:r>
    </w:p>
    <w:p w14:paraId="15839769"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74546165"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TBA</w:t>
      </w:r>
    </w:p>
    <w:p w14:paraId="6429601E" w14:textId="77777777" w:rsidR="001F0C6E" w:rsidRDefault="001F0C6E">
      <w:pPr>
        <w:rPr>
          <w:i/>
          <w:color w:val="0070C0"/>
          <w:lang w:eastAsia="zh-CN"/>
        </w:rPr>
      </w:pPr>
    </w:p>
    <w:p w14:paraId="225945A1" w14:textId="3DFE6169" w:rsidR="001F0C6E" w:rsidDel="00E76F07" w:rsidRDefault="000D4048" w:rsidP="00C53493">
      <w:pPr>
        <w:pStyle w:val="Heading3"/>
        <w:numPr>
          <w:ilvl w:val="2"/>
          <w:numId w:val="4"/>
        </w:numPr>
        <w:rPr>
          <w:del w:id="66" w:author="D. Everaere" w:date="2021-01-22T09:04:00Z"/>
          <w:sz w:val="24"/>
          <w:szCs w:val="16"/>
        </w:rPr>
      </w:pPr>
      <w:commentRangeStart w:id="67"/>
      <w:del w:id="68" w:author="D. Everaere" w:date="2021-01-22T09:04:00Z">
        <w:r w:rsidDel="00E76F07">
          <w:rPr>
            <w:sz w:val="24"/>
            <w:szCs w:val="16"/>
          </w:rPr>
          <w:delText xml:space="preserve">Sub-topic 4-2 </w:delText>
        </w:r>
        <w:r w:rsidR="00312092" w:rsidDel="00E76F07">
          <w:rPr>
            <w:sz w:val="24"/>
            <w:szCs w:val="16"/>
          </w:rPr>
          <w:delText>Consideration of B</w:delText>
        </w:r>
        <w:r w:rsidR="00C53493" w:rsidRPr="00C53493" w:rsidDel="00E76F07">
          <w:rPr>
            <w:sz w:val="24"/>
            <w:szCs w:val="16"/>
          </w:rPr>
          <w:delText>ands for NTN above 10 GHz</w:delText>
        </w:r>
      </w:del>
    </w:p>
    <w:p w14:paraId="55D0E616" w14:textId="0C8579A9" w:rsidR="001F0C6E" w:rsidDel="00E76F07" w:rsidRDefault="000D4048">
      <w:pPr>
        <w:rPr>
          <w:del w:id="69" w:author="D. Everaere" w:date="2021-01-22T09:04:00Z"/>
          <w:i/>
          <w:color w:val="0070C0"/>
          <w:lang w:val="en-US" w:eastAsia="zh-CN"/>
        </w:rPr>
      </w:pPr>
      <w:del w:id="70" w:author="D. Everaere" w:date="2021-01-22T09:04:00Z">
        <w:r w:rsidDel="00E76F07">
          <w:rPr>
            <w:i/>
            <w:color w:val="0070C0"/>
            <w:lang w:val="en-US" w:eastAsia="zh-CN"/>
          </w:rPr>
          <w:delText>Sub-topic description:</w:delText>
        </w:r>
      </w:del>
    </w:p>
    <w:p w14:paraId="4A17C776" w14:textId="4522B33E" w:rsidR="001F0C6E" w:rsidDel="00E76F07" w:rsidRDefault="000D4048">
      <w:pPr>
        <w:rPr>
          <w:del w:id="71" w:author="D. Everaere" w:date="2021-01-22T09:04:00Z"/>
          <w:i/>
          <w:color w:val="0070C0"/>
          <w:lang w:val="en-US" w:eastAsia="zh-CN"/>
        </w:rPr>
      </w:pPr>
      <w:del w:id="72" w:author="D. Everaere" w:date="2021-01-22T09:04:00Z">
        <w:r w:rsidDel="00E76F07">
          <w:rPr>
            <w:i/>
            <w:color w:val="0070C0"/>
            <w:lang w:val="en-US" w:eastAsia="zh-CN"/>
          </w:rPr>
          <w:delText>Open issues and candidate options before e-meeting:</w:delText>
        </w:r>
      </w:del>
    </w:p>
    <w:p w14:paraId="0D4BE22C" w14:textId="36529BFA" w:rsidR="001F0C6E" w:rsidDel="00E76F07" w:rsidRDefault="000D4048">
      <w:pPr>
        <w:rPr>
          <w:del w:id="73" w:author="D. Everaere" w:date="2021-01-22T09:04:00Z"/>
          <w:b/>
          <w:color w:val="0070C0"/>
          <w:u w:val="single"/>
          <w:lang w:eastAsia="ko-KR"/>
        </w:rPr>
      </w:pPr>
      <w:del w:id="74" w:author="D. Everaere" w:date="2021-01-22T09:04:00Z">
        <w:r w:rsidDel="00E76F07">
          <w:rPr>
            <w:b/>
            <w:color w:val="0070C0"/>
            <w:u w:val="single"/>
            <w:lang w:eastAsia="ko-KR"/>
          </w:rPr>
          <w:delText xml:space="preserve">Issue 4-2: </w:delText>
        </w:r>
        <w:r w:rsidDel="00E76F07">
          <w:rPr>
            <w:b/>
            <w:u w:val="single"/>
            <w:lang w:eastAsia="ko-KR"/>
          </w:rPr>
          <w:delText>Frequency bands allocated to satellite services above 10 GHz can be treated as FR2 band for consideration by RAN4 specification work.</w:delText>
        </w:r>
      </w:del>
    </w:p>
    <w:p w14:paraId="33305F78" w14:textId="38AF9513" w:rsidR="001F0C6E" w:rsidDel="00E76F07" w:rsidRDefault="000D4048">
      <w:pPr>
        <w:pStyle w:val="ListParagraph"/>
        <w:numPr>
          <w:ilvl w:val="0"/>
          <w:numId w:val="3"/>
        </w:numPr>
        <w:overflowPunct w:val="0"/>
        <w:spacing w:after="120"/>
        <w:ind w:left="720"/>
        <w:textAlignment w:val="auto"/>
        <w:rPr>
          <w:del w:id="75" w:author="D. Everaere" w:date="2021-01-22T09:04:00Z"/>
          <w:rFonts w:eastAsia="SimSun"/>
          <w:color w:val="0070C0"/>
          <w:szCs w:val="24"/>
          <w:lang w:eastAsia="zh-CN"/>
        </w:rPr>
      </w:pPr>
      <w:del w:id="76" w:author="D. Everaere" w:date="2021-01-22T09:04:00Z">
        <w:r w:rsidDel="00E76F07">
          <w:rPr>
            <w:rFonts w:eastAsia="SimSun"/>
            <w:color w:val="0070C0"/>
            <w:szCs w:val="24"/>
            <w:lang w:eastAsia="zh-CN"/>
          </w:rPr>
          <w:delText>Proposals:</w:delText>
        </w:r>
      </w:del>
    </w:p>
    <w:p w14:paraId="61CB3BE2" w14:textId="2024E243" w:rsidR="001F0C6E" w:rsidDel="00E76F07" w:rsidRDefault="000D4048">
      <w:pPr>
        <w:pStyle w:val="ListParagraph"/>
        <w:numPr>
          <w:ilvl w:val="1"/>
          <w:numId w:val="3"/>
        </w:numPr>
        <w:overflowPunct w:val="0"/>
        <w:spacing w:after="120"/>
        <w:ind w:left="1440"/>
        <w:textAlignment w:val="auto"/>
        <w:rPr>
          <w:del w:id="77" w:author="D. Everaere" w:date="2021-01-22T09:04:00Z"/>
          <w:rFonts w:eastAsia="SimSun"/>
          <w:color w:val="0070C0"/>
          <w:szCs w:val="24"/>
          <w:lang w:eastAsia="zh-CN"/>
        </w:rPr>
      </w:pPr>
      <w:del w:id="78" w:author="D. Everaere" w:date="2021-01-22T09:04:00Z">
        <w:r w:rsidDel="00E76F07">
          <w:rPr>
            <w:rFonts w:eastAsia="SimSun"/>
            <w:color w:val="0070C0"/>
            <w:szCs w:val="24"/>
            <w:lang w:eastAsia="zh-CN"/>
          </w:rPr>
          <w:delText xml:space="preserve">Option 1: </w:delText>
        </w:r>
        <w:r w:rsidDel="00E76F07">
          <w:rPr>
            <w:rFonts w:eastAsia="SimSun"/>
            <w:szCs w:val="24"/>
            <w:lang w:eastAsia="zh-CN"/>
          </w:rPr>
          <w:delText>Yes</w:delText>
        </w:r>
      </w:del>
    </w:p>
    <w:p w14:paraId="4CC53D45" w14:textId="37E15C08" w:rsidR="001F0C6E" w:rsidDel="00E76F07" w:rsidRDefault="000D4048">
      <w:pPr>
        <w:pStyle w:val="ListParagraph"/>
        <w:numPr>
          <w:ilvl w:val="1"/>
          <w:numId w:val="3"/>
        </w:numPr>
        <w:overflowPunct w:val="0"/>
        <w:spacing w:after="120"/>
        <w:ind w:left="1440"/>
        <w:textAlignment w:val="auto"/>
        <w:rPr>
          <w:del w:id="79" w:author="D. Everaere" w:date="2021-01-22T09:04:00Z"/>
          <w:rFonts w:eastAsia="SimSun"/>
          <w:color w:val="0070C0"/>
          <w:szCs w:val="24"/>
          <w:lang w:eastAsia="zh-CN"/>
        </w:rPr>
      </w:pPr>
      <w:del w:id="80" w:author="D. Everaere" w:date="2021-01-22T09:04:00Z">
        <w:r w:rsidDel="00E76F07">
          <w:rPr>
            <w:rFonts w:eastAsia="SimSun"/>
            <w:color w:val="0070C0"/>
            <w:szCs w:val="24"/>
            <w:lang w:eastAsia="zh-CN"/>
          </w:rPr>
          <w:delText xml:space="preserve">Option 2: </w:delText>
        </w:r>
        <w:r w:rsidDel="00E76F07">
          <w:rPr>
            <w:rFonts w:eastAsia="SimSun"/>
            <w:szCs w:val="24"/>
            <w:lang w:eastAsia="zh-CN"/>
          </w:rPr>
          <w:delText>No</w:delText>
        </w:r>
      </w:del>
    </w:p>
    <w:p w14:paraId="45CC56AF" w14:textId="48233404" w:rsidR="001F0C6E" w:rsidDel="00E76F07" w:rsidRDefault="000D4048">
      <w:pPr>
        <w:pStyle w:val="ListParagraph"/>
        <w:numPr>
          <w:ilvl w:val="1"/>
          <w:numId w:val="3"/>
        </w:numPr>
        <w:overflowPunct w:val="0"/>
        <w:spacing w:after="120"/>
        <w:ind w:left="1440"/>
        <w:textAlignment w:val="auto"/>
        <w:rPr>
          <w:del w:id="81" w:author="D. Everaere" w:date="2021-01-22T09:04:00Z"/>
          <w:rFonts w:eastAsia="SimSun"/>
          <w:color w:val="0070C0"/>
          <w:szCs w:val="24"/>
          <w:lang w:eastAsia="zh-CN"/>
        </w:rPr>
      </w:pPr>
      <w:del w:id="82" w:author="D. Everaere" w:date="2021-01-22T09:04:00Z">
        <w:r w:rsidDel="00E76F07">
          <w:rPr>
            <w:rFonts w:eastAsia="SimSun"/>
            <w:color w:val="0070C0"/>
            <w:szCs w:val="24"/>
            <w:lang w:eastAsia="zh-CN"/>
          </w:rPr>
          <w:delText xml:space="preserve">Option 3: </w:delText>
        </w:r>
        <w:r w:rsidDel="00E76F07">
          <w:delText>RAN plenary to decide</w:delText>
        </w:r>
      </w:del>
    </w:p>
    <w:p w14:paraId="4B265084" w14:textId="5B1789CA" w:rsidR="001F0C6E" w:rsidDel="00E76F07" w:rsidRDefault="000D4048">
      <w:pPr>
        <w:pStyle w:val="ListParagraph"/>
        <w:numPr>
          <w:ilvl w:val="0"/>
          <w:numId w:val="3"/>
        </w:numPr>
        <w:overflowPunct w:val="0"/>
        <w:spacing w:after="120"/>
        <w:ind w:left="720"/>
        <w:textAlignment w:val="auto"/>
        <w:rPr>
          <w:del w:id="83" w:author="D. Everaere" w:date="2021-01-22T09:04:00Z"/>
          <w:rFonts w:eastAsia="SimSun"/>
          <w:color w:val="0070C0"/>
          <w:szCs w:val="24"/>
          <w:lang w:eastAsia="zh-CN"/>
        </w:rPr>
      </w:pPr>
      <w:del w:id="84" w:author="D. Everaere" w:date="2021-01-22T09:04:00Z">
        <w:r w:rsidDel="00E76F07">
          <w:rPr>
            <w:rFonts w:eastAsia="SimSun"/>
            <w:color w:val="0070C0"/>
            <w:szCs w:val="24"/>
            <w:lang w:eastAsia="zh-CN"/>
          </w:rPr>
          <w:delText>Recommended WF</w:delText>
        </w:r>
      </w:del>
    </w:p>
    <w:p w14:paraId="17EBA2BC" w14:textId="37FA974C" w:rsidR="001F0C6E" w:rsidDel="00E76F07" w:rsidRDefault="000D4048">
      <w:pPr>
        <w:pStyle w:val="ListParagraph"/>
        <w:numPr>
          <w:ilvl w:val="1"/>
          <w:numId w:val="3"/>
        </w:numPr>
        <w:overflowPunct w:val="0"/>
        <w:spacing w:after="120"/>
        <w:ind w:left="1440"/>
        <w:textAlignment w:val="auto"/>
        <w:rPr>
          <w:del w:id="85" w:author="D. Everaere" w:date="2021-01-22T09:04:00Z"/>
          <w:rFonts w:eastAsia="SimSun"/>
          <w:color w:val="0070C0"/>
          <w:szCs w:val="24"/>
          <w:lang w:eastAsia="zh-CN"/>
        </w:rPr>
      </w:pPr>
      <w:del w:id="86" w:author="D. Everaere" w:date="2021-01-22T09:04:00Z">
        <w:r w:rsidDel="00E76F07">
          <w:rPr>
            <w:rFonts w:eastAsia="SimSun"/>
            <w:color w:val="0070C0"/>
            <w:szCs w:val="24"/>
            <w:lang w:eastAsia="zh-CN"/>
          </w:rPr>
          <w:delText>Further discuss the possibility of considering frequency bands allocated to satellite services above 10 GHz as FR2 band for NTN</w:delText>
        </w:r>
      </w:del>
      <w:commentRangeEnd w:id="67"/>
      <w:r w:rsidR="00E76F07">
        <w:rPr>
          <w:rStyle w:val="CommentReference"/>
          <w:rFonts w:eastAsia="SimSun"/>
        </w:rPr>
        <w:commentReference w:id="67"/>
      </w:r>
      <w:del w:id="87" w:author="D. Everaere" w:date="2021-01-22T09:04:00Z">
        <w:r w:rsidDel="00E76F07">
          <w:rPr>
            <w:rFonts w:eastAsia="SimSun"/>
            <w:color w:val="0070C0"/>
            <w:szCs w:val="24"/>
            <w:lang w:eastAsia="zh-CN"/>
          </w:rPr>
          <w:delText>.</w:delText>
        </w:r>
      </w:del>
    </w:p>
    <w:p w14:paraId="45CEC46A" w14:textId="78D93F84" w:rsidR="001F0C6E" w:rsidDel="00E76F07" w:rsidRDefault="001F0C6E">
      <w:pPr>
        <w:rPr>
          <w:del w:id="88" w:author="D. Everaere" w:date="2021-01-22T09:05:00Z"/>
          <w:i/>
          <w:color w:val="0070C0"/>
          <w:lang w:eastAsia="zh-CN"/>
        </w:rPr>
      </w:pPr>
    </w:p>
    <w:p w14:paraId="2851E03D" w14:textId="32D75158" w:rsidR="001F0C6E" w:rsidDel="00E76F07" w:rsidRDefault="000D4048" w:rsidP="00C53493">
      <w:pPr>
        <w:pStyle w:val="Heading3"/>
        <w:numPr>
          <w:ilvl w:val="2"/>
          <w:numId w:val="4"/>
        </w:numPr>
        <w:rPr>
          <w:del w:id="89" w:author="D. Everaere" w:date="2021-01-22T09:05:00Z"/>
          <w:sz w:val="24"/>
          <w:szCs w:val="16"/>
        </w:rPr>
      </w:pPr>
      <w:commentRangeStart w:id="90"/>
      <w:del w:id="91" w:author="D. Everaere" w:date="2021-01-22T09:05:00Z">
        <w:r w:rsidDel="00E76F07">
          <w:rPr>
            <w:sz w:val="24"/>
            <w:szCs w:val="16"/>
          </w:rPr>
          <w:delText xml:space="preserve">Sub-topic 4-3 </w:delText>
        </w:r>
        <w:r w:rsidR="00C53493" w:rsidDel="00E76F07">
          <w:rPr>
            <w:sz w:val="24"/>
            <w:szCs w:val="16"/>
          </w:rPr>
          <w:delText xml:space="preserve">Consideration </w:delText>
        </w:r>
        <w:r w:rsidR="00312092" w:rsidDel="00E76F07">
          <w:rPr>
            <w:sz w:val="24"/>
            <w:szCs w:val="16"/>
          </w:rPr>
          <w:delText>of B</w:delText>
        </w:r>
        <w:r w:rsidR="00C53493" w:rsidDel="00E76F07">
          <w:rPr>
            <w:sz w:val="24"/>
            <w:szCs w:val="16"/>
          </w:rPr>
          <w:delText xml:space="preserve">ands </w:delText>
        </w:r>
        <w:r w:rsidR="00C53493" w:rsidRPr="00C53493" w:rsidDel="00E76F07">
          <w:rPr>
            <w:sz w:val="24"/>
            <w:szCs w:val="16"/>
          </w:rPr>
          <w:delText>for NTN</w:delText>
        </w:r>
        <w:r w:rsidR="00C53493" w:rsidDel="00E76F07">
          <w:rPr>
            <w:sz w:val="24"/>
            <w:szCs w:val="16"/>
          </w:rPr>
          <w:delText xml:space="preserve"> in 7-24 GHz Frequency R</w:delText>
        </w:r>
        <w:r w:rsidR="00C53493" w:rsidRPr="00C53493" w:rsidDel="00E76F07">
          <w:rPr>
            <w:sz w:val="24"/>
            <w:szCs w:val="16"/>
          </w:rPr>
          <w:delText>ange</w:delText>
        </w:r>
      </w:del>
    </w:p>
    <w:p w14:paraId="681453CF" w14:textId="224E4F50" w:rsidR="001F0C6E" w:rsidDel="00E76F07" w:rsidRDefault="000D4048">
      <w:pPr>
        <w:rPr>
          <w:del w:id="92" w:author="D. Everaere" w:date="2021-01-22T09:05:00Z"/>
          <w:i/>
          <w:color w:val="0070C0"/>
          <w:lang w:val="en-US" w:eastAsia="zh-CN"/>
        </w:rPr>
      </w:pPr>
      <w:del w:id="93" w:author="D. Everaere" w:date="2021-01-22T09:05:00Z">
        <w:r w:rsidDel="00E76F07">
          <w:rPr>
            <w:i/>
            <w:color w:val="0070C0"/>
            <w:lang w:val="en-US" w:eastAsia="zh-CN"/>
          </w:rPr>
          <w:delText>Sub-topic description:</w:delText>
        </w:r>
      </w:del>
    </w:p>
    <w:p w14:paraId="6EE00942" w14:textId="5027BE5D" w:rsidR="001F0C6E" w:rsidDel="00E76F07" w:rsidRDefault="000D4048">
      <w:pPr>
        <w:rPr>
          <w:del w:id="94" w:author="D. Everaere" w:date="2021-01-22T09:05:00Z"/>
          <w:i/>
          <w:color w:val="0070C0"/>
          <w:lang w:val="en-US" w:eastAsia="zh-CN"/>
        </w:rPr>
      </w:pPr>
      <w:del w:id="95" w:author="D. Everaere" w:date="2021-01-22T09:05:00Z">
        <w:r w:rsidDel="00E76F07">
          <w:rPr>
            <w:i/>
            <w:color w:val="0070C0"/>
            <w:lang w:val="en-US" w:eastAsia="zh-CN"/>
          </w:rPr>
          <w:delText>Open issues and candidate options before e-meeting:</w:delText>
        </w:r>
      </w:del>
    </w:p>
    <w:p w14:paraId="23D019BF" w14:textId="5006191A" w:rsidR="001F0C6E" w:rsidDel="00E76F07" w:rsidRDefault="000D4048">
      <w:pPr>
        <w:rPr>
          <w:del w:id="96" w:author="D. Everaere" w:date="2021-01-22T09:05:00Z"/>
          <w:b/>
          <w:color w:val="0070C0"/>
          <w:u w:val="single"/>
          <w:lang w:eastAsia="ko-KR"/>
        </w:rPr>
      </w:pPr>
      <w:del w:id="97" w:author="D. Everaere" w:date="2021-01-22T09:05:00Z">
        <w:r w:rsidDel="00E76F07">
          <w:rPr>
            <w:b/>
            <w:color w:val="0070C0"/>
            <w:u w:val="single"/>
            <w:lang w:eastAsia="ko-KR"/>
          </w:rPr>
          <w:delText xml:space="preserve">Issue 4-3: </w:delText>
        </w:r>
        <w:r w:rsidDel="00E76F07">
          <w:rPr>
            <w:b/>
            <w:u w:val="single"/>
            <w:lang w:eastAsia="ko-KR"/>
          </w:rPr>
          <w:delText>Frequency bands allocated to satellite services above 10 GHz can be treated as FR2 band for consideration by RAN4 specification work.</w:delText>
        </w:r>
      </w:del>
    </w:p>
    <w:p w14:paraId="0178761A" w14:textId="697DBDEA" w:rsidR="001F0C6E" w:rsidDel="00E76F07" w:rsidRDefault="000D4048">
      <w:pPr>
        <w:pStyle w:val="ListParagraph"/>
        <w:numPr>
          <w:ilvl w:val="0"/>
          <w:numId w:val="3"/>
        </w:numPr>
        <w:overflowPunct w:val="0"/>
        <w:spacing w:after="120"/>
        <w:ind w:left="720"/>
        <w:textAlignment w:val="auto"/>
        <w:rPr>
          <w:del w:id="98" w:author="D. Everaere" w:date="2021-01-22T09:05:00Z"/>
          <w:rFonts w:eastAsia="SimSun"/>
          <w:color w:val="0070C0"/>
          <w:szCs w:val="24"/>
          <w:lang w:eastAsia="zh-CN"/>
        </w:rPr>
      </w:pPr>
      <w:del w:id="99" w:author="D. Everaere" w:date="2021-01-22T09:05:00Z">
        <w:r w:rsidDel="00E76F07">
          <w:rPr>
            <w:rFonts w:eastAsia="SimSun"/>
            <w:color w:val="0070C0"/>
            <w:szCs w:val="24"/>
            <w:lang w:eastAsia="zh-CN"/>
          </w:rPr>
          <w:delText>Proposals:</w:delText>
        </w:r>
      </w:del>
    </w:p>
    <w:p w14:paraId="05578264" w14:textId="11CDD4EA" w:rsidR="001F0C6E" w:rsidDel="00E76F07" w:rsidRDefault="000D4048">
      <w:pPr>
        <w:pStyle w:val="ListParagraph"/>
        <w:numPr>
          <w:ilvl w:val="1"/>
          <w:numId w:val="3"/>
        </w:numPr>
        <w:overflowPunct w:val="0"/>
        <w:spacing w:after="120"/>
        <w:ind w:left="1440"/>
        <w:textAlignment w:val="auto"/>
        <w:rPr>
          <w:del w:id="100" w:author="D. Everaere" w:date="2021-01-22T09:05:00Z"/>
          <w:rFonts w:eastAsia="SimSun"/>
          <w:color w:val="0070C0"/>
          <w:szCs w:val="24"/>
          <w:lang w:eastAsia="zh-CN"/>
        </w:rPr>
      </w:pPr>
      <w:del w:id="101" w:author="D. Everaere" w:date="2021-01-22T09:05:00Z">
        <w:r w:rsidDel="00E76F07">
          <w:rPr>
            <w:rFonts w:eastAsia="SimSun"/>
            <w:color w:val="0070C0"/>
            <w:szCs w:val="24"/>
            <w:lang w:eastAsia="zh-CN"/>
          </w:rPr>
          <w:delText xml:space="preserve">Option 1: </w:delText>
        </w:r>
        <w:r w:rsidDel="00E76F07">
          <w:rPr>
            <w:rFonts w:eastAsia="SimSun"/>
            <w:szCs w:val="24"/>
            <w:lang w:eastAsia="zh-CN"/>
          </w:rPr>
          <w:delText>Yes.</w:delText>
        </w:r>
      </w:del>
    </w:p>
    <w:p w14:paraId="0931D9A0" w14:textId="00B0597A" w:rsidR="001F0C6E" w:rsidDel="00E76F07" w:rsidRDefault="000D4048">
      <w:pPr>
        <w:pStyle w:val="ListParagraph"/>
        <w:numPr>
          <w:ilvl w:val="1"/>
          <w:numId w:val="3"/>
        </w:numPr>
        <w:overflowPunct w:val="0"/>
        <w:spacing w:after="120"/>
        <w:ind w:left="1440"/>
        <w:textAlignment w:val="auto"/>
        <w:rPr>
          <w:del w:id="102" w:author="D. Everaere" w:date="2021-01-22T09:05:00Z"/>
          <w:rFonts w:eastAsia="SimSun"/>
          <w:color w:val="0070C0"/>
          <w:szCs w:val="24"/>
          <w:lang w:eastAsia="zh-CN"/>
        </w:rPr>
      </w:pPr>
      <w:del w:id="103" w:author="D. Everaere" w:date="2021-01-22T09:05:00Z">
        <w:r w:rsidDel="00E76F07">
          <w:rPr>
            <w:rFonts w:eastAsia="SimSun"/>
            <w:color w:val="0070C0"/>
            <w:szCs w:val="24"/>
            <w:lang w:eastAsia="zh-CN"/>
          </w:rPr>
          <w:delText xml:space="preserve">Option 2: </w:delText>
        </w:r>
        <w:r w:rsidDel="00E76F07">
          <w:rPr>
            <w:rFonts w:eastAsia="SimSun"/>
            <w:szCs w:val="24"/>
            <w:lang w:eastAsia="zh-CN"/>
          </w:rPr>
          <w:delText>No.</w:delText>
        </w:r>
      </w:del>
    </w:p>
    <w:p w14:paraId="58767CF0" w14:textId="706EF3AB" w:rsidR="001F0C6E" w:rsidDel="00E76F07" w:rsidRDefault="000D4048">
      <w:pPr>
        <w:pStyle w:val="ListParagraph"/>
        <w:numPr>
          <w:ilvl w:val="1"/>
          <w:numId w:val="3"/>
        </w:numPr>
        <w:overflowPunct w:val="0"/>
        <w:spacing w:after="120"/>
        <w:ind w:left="1440"/>
        <w:textAlignment w:val="auto"/>
        <w:rPr>
          <w:del w:id="104" w:author="D. Everaere" w:date="2021-01-22T09:05:00Z"/>
          <w:rFonts w:eastAsia="SimSun"/>
          <w:color w:val="0070C0"/>
          <w:szCs w:val="24"/>
          <w:lang w:eastAsia="zh-CN"/>
        </w:rPr>
      </w:pPr>
      <w:del w:id="105" w:author="D. Everaere" w:date="2021-01-22T09:05:00Z">
        <w:r w:rsidDel="00E76F07">
          <w:rPr>
            <w:rFonts w:eastAsia="SimSun"/>
            <w:color w:val="0070C0"/>
            <w:szCs w:val="24"/>
            <w:lang w:eastAsia="zh-CN"/>
          </w:rPr>
          <w:delText xml:space="preserve">Option 3: </w:delText>
        </w:r>
        <w:r w:rsidDel="00E76F07">
          <w:delText>RAN plenary to decide.</w:delText>
        </w:r>
      </w:del>
    </w:p>
    <w:p w14:paraId="54A3EB65" w14:textId="324C9274" w:rsidR="001F0C6E" w:rsidDel="00E76F07" w:rsidRDefault="000D4048">
      <w:pPr>
        <w:pStyle w:val="ListParagraph"/>
        <w:numPr>
          <w:ilvl w:val="0"/>
          <w:numId w:val="3"/>
        </w:numPr>
        <w:overflowPunct w:val="0"/>
        <w:spacing w:after="120"/>
        <w:ind w:left="720"/>
        <w:textAlignment w:val="auto"/>
        <w:rPr>
          <w:del w:id="106" w:author="D. Everaere" w:date="2021-01-22T09:05:00Z"/>
          <w:rFonts w:eastAsia="SimSun"/>
          <w:color w:val="0070C0"/>
          <w:szCs w:val="24"/>
          <w:lang w:eastAsia="zh-CN"/>
        </w:rPr>
      </w:pPr>
      <w:del w:id="107" w:author="D. Everaere" w:date="2021-01-22T09:05:00Z">
        <w:r w:rsidDel="00E76F07">
          <w:rPr>
            <w:rFonts w:eastAsia="SimSun"/>
            <w:color w:val="0070C0"/>
            <w:szCs w:val="24"/>
            <w:lang w:eastAsia="zh-CN"/>
          </w:rPr>
          <w:delText>Recommended WF</w:delText>
        </w:r>
      </w:del>
    </w:p>
    <w:p w14:paraId="2F8A5670" w14:textId="51E9D9A8" w:rsidR="001F0C6E" w:rsidDel="00E76F07" w:rsidRDefault="000D4048">
      <w:pPr>
        <w:pStyle w:val="ListParagraph"/>
        <w:numPr>
          <w:ilvl w:val="1"/>
          <w:numId w:val="3"/>
        </w:numPr>
        <w:overflowPunct w:val="0"/>
        <w:spacing w:after="120"/>
        <w:ind w:left="1440"/>
        <w:textAlignment w:val="auto"/>
        <w:rPr>
          <w:del w:id="108" w:author="D. Everaere" w:date="2021-01-22T09:05:00Z"/>
          <w:rFonts w:eastAsia="SimSun"/>
          <w:color w:val="0070C0"/>
          <w:szCs w:val="24"/>
          <w:lang w:eastAsia="zh-CN"/>
        </w:rPr>
      </w:pPr>
      <w:del w:id="109" w:author="D. Everaere" w:date="2021-01-22T09:05:00Z">
        <w:r w:rsidDel="00E76F07">
          <w:rPr>
            <w:rFonts w:eastAsia="SimSun"/>
            <w:color w:val="0070C0"/>
            <w:szCs w:val="24"/>
            <w:lang w:eastAsia="zh-CN"/>
          </w:rPr>
          <w:delText>Further discuss the possibility of considering frequency bands allocated to satellite services above 10 GHz as FR2 band for NTN.</w:delText>
        </w:r>
      </w:del>
      <w:commentRangeEnd w:id="90"/>
      <w:r w:rsidR="00E76F07">
        <w:rPr>
          <w:rStyle w:val="CommentReference"/>
          <w:rFonts w:eastAsia="SimSun"/>
        </w:rPr>
        <w:commentReference w:id="90"/>
      </w:r>
    </w:p>
    <w:p w14:paraId="6922CADF" w14:textId="77777777" w:rsidR="001F0C6E" w:rsidRDefault="001F0C6E">
      <w:pPr>
        <w:rPr>
          <w:i/>
          <w:color w:val="0070C0"/>
          <w:lang w:eastAsia="zh-CN"/>
        </w:rPr>
      </w:pPr>
    </w:p>
    <w:p w14:paraId="76CDB216" w14:textId="77777777" w:rsidR="001F0C6E" w:rsidRDefault="000D4048">
      <w:pPr>
        <w:pStyle w:val="Heading3"/>
        <w:numPr>
          <w:ilvl w:val="2"/>
          <w:numId w:val="4"/>
        </w:numPr>
        <w:rPr>
          <w:sz w:val="24"/>
          <w:szCs w:val="16"/>
        </w:rPr>
      </w:pPr>
      <w:r>
        <w:rPr>
          <w:sz w:val="24"/>
          <w:szCs w:val="16"/>
        </w:rPr>
        <w:t xml:space="preserve">Sub-topic 4-4 </w:t>
      </w:r>
      <w:r w:rsidR="00C53493">
        <w:rPr>
          <w:sz w:val="24"/>
          <w:szCs w:val="16"/>
        </w:rPr>
        <w:t>P</w:t>
      </w:r>
      <w:r>
        <w:rPr>
          <w:sz w:val="24"/>
          <w:szCs w:val="16"/>
        </w:rPr>
        <w:t xml:space="preserve">otential </w:t>
      </w:r>
      <w:r w:rsidR="00C53493">
        <w:rPr>
          <w:sz w:val="24"/>
          <w:szCs w:val="16"/>
        </w:rPr>
        <w:t>3GPP R</w:t>
      </w:r>
      <w:r>
        <w:rPr>
          <w:sz w:val="24"/>
          <w:szCs w:val="16"/>
        </w:rPr>
        <w:t xml:space="preserve">eferences </w:t>
      </w:r>
      <w:r w:rsidR="00312092">
        <w:rPr>
          <w:sz w:val="24"/>
          <w:szCs w:val="16"/>
        </w:rPr>
        <w:t>for Bands o</w:t>
      </w:r>
      <w:r>
        <w:rPr>
          <w:sz w:val="24"/>
          <w:szCs w:val="16"/>
        </w:rPr>
        <w:t>utside FR1/FR2</w:t>
      </w:r>
    </w:p>
    <w:p w14:paraId="4C35F778" w14:textId="77777777" w:rsidR="001F0C6E" w:rsidRDefault="000D4048">
      <w:pPr>
        <w:rPr>
          <w:i/>
          <w:color w:val="0070C0"/>
          <w:lang w:val="en-US" w:eastAsia="zh-CN"/>
        </w:rPr>
      </w:pPr>
      <w:r>
        <w:rPr>
          <w:i/>
          <w:color w:val="0070C0"/>
          <w:lang w:val="en-US" w:eastAsia="zh-CN"/>
        </w:rPr>
        <w:t xml:space="preserve">Sub-topic description </w:t>
      </w:r>
    </w:p>
    <w:p w14:paraId="4D638BA3" w14:textId="77777777" w:rsidR="001F0C6E" w:rsidRDefault="000D4048">
      <w:pPr>
        <w:rPr>
          <w:i/>
          <w:color w:val="0070C0"/>
          <w:lang w:val="en-US" w:eastAsia="zh-CN"/>
        </w:rPr>
      </w:pPr>
      <w:r>
        <w:rPr>
          <w:i/>
          <w:color w:val="0070C0"/>
          <w:lang w:val="en-US" w:eastAsia="zh-CN"/>
        </w:rPr>
        <w:t>Open issues and candidate options before e-meeting:</w:t>
      </w:r>
    </w:p>
    <w:p w14:paraId="7EF0CC45" w14:textId="77777777" w:rsidR="001F0C6E" w:rsidRDefault="000D4048">
      <w:pPr>
        <w:rPr>
          <w:b/>
          <w:u w:val="single"/>
          <w:lang w:eastAsia="ko-KR"/>
        </w:rPr>
      </w:pPr>
      <w:r>
        <w:rPr>
          <w:b/>
          <w:color w:val="0070C0"/>
          <w:u w:val="single"/>
          <w:lang w:eastAsia="ko-KR"/>
        </w:rPr>
        <w:t xml:space="preserve">Issue 4-4: </w:t>
      </w:r>
      <w:r>
        <w:rPr>
          <w:b/>
          <w:u w:val="single"/>
          <w:lang w:eastAsia="ko-KR"/>
        </w:rPr>
        <w:t>3GPP potential references outside FR1/FR2</w:t>
      </w:r>
    </w:p>
    <w:p w14:paraId="76D96E05"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0E5EB8DF"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1: </w:t>
      </w:r>
      <w:r>
        <w:t>“3GPP TR 38.820: NR; 7-24 GHz frequency range” can also be used as reference.</w:t>
      </w:r>
    </w:p>
    <w:p w14:paraId="62E6EAA6"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lastRenderedPageBreak/>
        <w:t>Option 2: TBA</w:t>
      </w:r>
    </w:p>
    <w:p w14:paraId="4FC4BF84"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49F4034B"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Consider at least “3GPP TR 38.820: NR; 7-24 GHz frequency range” as useful reference.</w:t>
      </w:r>
    </w:p>
    <w:p w14:paraId="312F3401" w14:textId="77777777" w:rsidR="001F0C6E" w:rsidRDefault="001F0C6E">
      <w:pPr>
        <w:rPr>
          <w:color w:val="0070C0"/>
          <w:lang w:val="en-US" w:eastAsia="zh-CN"/>
        </w:rPr>
      </w:pPr>
    </w:p>
    <w:p w14:paraId="7AEAE972" w14:textId="77777777" w:rsidR="001F0C6E" w:rsidRDefault="000D4048">
      <w:pPr>
        <w:pStyle w:val="Heading3"/>
        <w:numPr>
          <w:ilvl w:val="2"/>
          <w:numId w:val="4"/>
        </w:numPr>
        <w:rPr>
          <w:sz w:val="24"/>
          <w:szCs w:val="16"/>
        </w:rPr>
      </w:pPr>
      <w:r>
        <w:rPr>
          <w:sz w:val="24"/>
          <w:szCs w:val="16"/>
        </w:rPr>
        <w:t xml:space="preserve">Sub-topic 4-5 NTN Operation Mode </w:t>
      </w:r>
      <w:r w:rsidR="00C53493">
        <w:rPr>
          <w:sz w:val="24"/>
          <w:szCs w:val="16"/>
        </w:rPr>
        <w:t xml:space="preserve">in Bands </w:t>
      </w:r>
      <w:r>
        <w:rPr>
          <w:sz w:val="24"/>
          <w:szCs w:val="16"/>
        </w:rPr>
        <w:t>outside FR1</w:t>
      </w:r>
    </w:p>
    <w:p w14:paraId="210AA783" w14:textId="77777777" w:rsidR="001F0C6E" w:rsidRDefault="000D4048">
      <w:pPr>
        <w:rPr>
          <w:i/>
          <w:color w:val="0070C0"/>
          <w:lang w:val="en-US" w:eastAsia="zh-CN"/>
        </w:rPr>
      </w:pPr>
      <w:r>
        <w:rPr>
          <w:i/>
          <w:color w:val="0070C0"/>
          <w:lang w:val="en-US" w:eastAsia="zh-CN"/>
        </w:rPr>
        <w:t xml:space="preserve">Sub-topic description </w:t>
      </w:r>
    </w:p>
    <w:p w14:paraId="30C9120D" w14:textId="77777777" w:rsidR="001F0C6E" w:rsidRDefault="000D4048">
      <w:pPr>
        <w:rPr>
          <w:i/>
          <w:color w:val="0070C0"/>
          <w:lang w:val="en-US" w:eastAsia="zh-CN"/>
        </w:rPr>
      </w:pPr>
      <w:r>
        <w:rPr>
          <w:i/>
          <w:color w:val="0070C0"/>
          <w:lang w:val="en-US" w:eastAsia="zh-CN"/>
        </w:rPr>
        <w:t>Open issues and candidate options before e-meeting:</w:t>
      </w:r>
    </w:p>
    <w:p w14:paraId="2CC63ED0" w14:textId="77777777" w:rsidR="001F0C6E" w:rsidRDefault="000D4048">
      <w:pPr>
        <w:rPr>
          <w:b/>
          <w:color w:val="0070C0"/>
          <w:u w:val="single"/>
          <w:lang w:eastAsia="ko-KR"/>
        </w:rPr>
      </w:pPr>
      <w:r>
        <w:rPr>
          <w:b/>
          <w:color w:val="0070C0"/>
          <w:u w:val="single"/>
          <w:lang w:eastAsia="ko-KR"/>
        </w:rPr>
        <w:t xml:space="preserve">Issue 4-5: </w:t>
      </w:r>
      <w:r>
        <w:rPr>
          <w:b/>
          <w:u w:val="single"/>
          <w:lang w:eastAsia="ko-KR"/>
        </w:rPr>
        <w:t>NTN Operation Mode outside FR1</w:t>
      </w:r>
    </w:p>
    <w:p w14:paraId="4C646CFB"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43B5B499"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1: </w:t>
      </w:r>
      <w:r>
        <w:t>FDD</w:t>
      </w:r>
      <w:r>
        <w:rPr>
          <w:rFonts w:eastAsia="SimSun"/>
          <w:color w:val="0070C0"/>
          <w:szCs w:val="24"/>
          <w:lang w:eastAsia="zh-CN"/>
        </w:rPr>
        <w:t xml:space="preserve"> </w:t>
      </w:r>
    </w:p>
    <w:p w14:paraId="2CDE1C23" w14:textId="77777777" w:rsidR="001F0C6E" w:rsidRDefault="000D4048">
      <w:pPr>
        <w:pStyle w:val="ListParagraph"/>
        <w:numPr>
          <w:ilvl w:val="2"/>
          <w:numId w:val="3"/>
        </w:numPr>
        <w:overflowPunct w:val="0"/>
        <w:spacing w:after="120"/>
        <w:textAlignment w:val="auto"/>
        <w:rPr>
          <w:rFonts w:eastAsia="SimSun"/>
          <w:color w:val="0070C0"/>
          <w:szCs w:val="24"/>
          <w:lang w:eastAsia="zh-CN"/>
        </w:rPr>
      </w:pPr>
      <w:r>
        <w:t>New band definitions for NTN operating in frequencies in FR2 or FR2-like (7-24 GHz range) shall assume NTN operating in FDD mode.</w:t>
      </w:r>
    </w:p>
    <w:p w14:paraId="5FEA3A49"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37CAFEFA"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Consider FDD for NTN Operation Mode</w:t>
      </w:r>
    </w:p>
    <w:p w14:paraId="01A48B59" w14:textId="77777777" w:rsidR="001F0C6E" w:rsidRDefault="001F0C6E">
      <w:pPr>
        <w:rPr>
          <w:color w:val="0070C0"/>
          <w:lang w:val="en-US" w:eastAsia="zh-CN"/>
        </w:rPr>
      </w:pPr>
    </w:p>
    <w:p w14:paraId="20829699" w14:textId="77777777" w:rsidR="001F0C6E" w:rsidRDefault="000D4048">
      <w:pPr>
        <w:pStyle w:val="Heading2"/>
        <w:numPr>
          <w:ilvl w:val="1"/>
          <w:numId w:val="4"/>
        </w:numPr>
      </w:pPr>
      <w:r>
        <w:t xml:space="preserve">Companies views’ collection for 1st round </w:t>
      </w:r>
    </w:p>
    <w:p w14:paraId="4CD82713" w14:textId="77777777" w:rsidR="001F0C6E" w:rsidRDefault="000D4048">
      <w:pPr>
        <w:pStyle w:val="Heading3"/>
        <w:numPr>
          <w:ilvl w:val="2"/>
          <w:numId w:val="4"/>
        </w:numPr>
        <w:rPr>
          <w:sz w:val="24"/>
          <w:szCs w:val="16"/>
        </w:rPr>
      </w:pPr>
      <w:r>
        <w:rPr>
          <w:sz w:val="24"/>
          <w:szCs w:val="16"/>
        </w:rPr>
        <w:t xml:space="preserve">Open issues </w:t>
      </w:r>
    </w:p>
    <w:tbl>
      <w:tblPr>
        <w:tblStyle w:val="TableGrid"/>
        <w:tblW w:w="9857" w:type="dxa"/>
        <w:tblLook w:val="04A0" w:firstRow="1" w:lastRow="0" w:firstColumn="1" w:lastColumn="0" w:noHBand="0" w:noVBand="1"/>
      </w:tblPr>
      <w:tblGrid>
        <w:gridCol w:w="1241"/>
        <w:gridCol w:w="8616"/>
      </w:tblGrid>
      <w:tr w:rsidR="001F0C6E" w14:paraId="7C2602BD" w14:textId="77777777">
        <w:tc>
          <w:tcPr>
            <w:tcW w:w="1241" w:type="dxa"/>
          </w:tcPr>
          <w:p w14:paraId="1B5FF1CA" w14:textId="77777777" w:rsidR="001F0C6E" w:rsidRDefault="000D4048">
            <w:pPr>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4ACB8123" w14:textId="77777777" w:rsidR="001F0C6E" w:rsidRDefault="000D4048">
            <w:pPr>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rsidR="001F0C6E" w14:paraId="09572D0A" w14:textId="77777777">
        <w:tc>
          <w:tcPr>
            <w:tcW w:w="1241" w:type="dxa"/>
          </w:tcPr>
          <w:p w14:paraId="5944037F"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14:paraId="2146FC46"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 xml:space="preserve">Sub topic 4-1: </w:t>
            </w:r>
          </w:p>
          <w:p w14:paraId="3B48DACD"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Sub topic 4-2:</w:t>
            </w:r>
          </w:p>
          <w:p w14:paraId="74FECE59"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w:t>
            </w:r>
          </w:p>
          <w:p w14:paraId="6E3F3167"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Others:</w:t>
            </w:r>
          </w:p>
        </w:tc>
      </w:tr>
    </w:tbl>
    <w:p w14:paraId="70678C68" w14:textId="77777777" w:rsidR="001F0C6E" w:rsidRDefault="000D4048">
      <w:pPr>
        <w:rPr>
          <w:color w:val="0070C0"/>
          <w:lang w:val="en-US" w:eastAsia="zh-CN"/>
        </w:rPr>
      </w:pPr>
      <w:r>
        <w:rPr>
          <w:color w:val="0070C0"/>
          <w:lang w:val="en-US" w:eastAsia="zh-CN"/>
        </w:rPr>
        <w:t xml:space="preserve"> </w:t>
      </w:r>
    </w:p>
    <w:p w14:paraId="4F825F53" w14:textId="77777777" w:rsidR="001F0C6E" w:rsidRDefault="000D4048">
      <w:pPr>
        <w:pStyle w:val="Heading3"/>
        <w:numPr>
          <w:ilvl w:val="2"/>
          <w:numId w:val="4"/>
        </w:numPr>
        <w:rPr>
          <w:sz w:val="24"/>
          <w:szCs w:val="16"/>
        </w:rPr>
      </w:pPr>
      <w:r>
        <w:rPr>
          <w:sz w:val="24"/>
          <w:szCs w:val="16"/>
        </w:rPr>
        <w:t>CRs/TPs comments collection</w:t>
      </w:r>
    </w:p>
    <w:p w14:paraId="578FE292" w14:textId="77777777" w:rsidR="001F0C6E" w:rsidRDefault="000D4048">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9857" w:type="dxa"/>
        <w:tblLook w:val="04A0" w:firstRow="1" w:lastRow="0" w:firstColumn="1" w:lastColumn="0" w:noHBand="0" w:noVBand="1"/>
      </w:tblPr>
      <w:tblGrid>
        <w:gridCol w:w="1241"/>
        <w:gridCol w:w="8616"/>
      </w:tblGrid>
      <w:tr w:rsidR="001F0C6E" w14:paraId="7756E6F4" w14:textId="77777777">
        <w:tc>
          <w:tcPr>
            <w:tcW w:w="1241" w:type="dxa"/>
          </w:tcPr>
          <w:p w14:paraId="45F3D8B3" w14:textId="77777777" w:rsidR="001F0C6E" w:rsidRDefault="000D4048">
            <w:pPr>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6CD26D1" w14:textId="77777777" w:rsidR="001F0C6E" w:rsidRDefault="000D4048">
            <w:pPr>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rsidR="001F0C6E" w14:paraId="6EBD7967" w14:textId="77777777">
        <w:tc>
          <w:tcPr>
            <w:tcW w:w="1241" w:type="dxa"/>
            <w:vMerge w:val="restart"/>
          </w:tcPr>
          <w:p w14:paraId="5BE72656"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14:paraId="4DB68948"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Company A</w:t>
            </w:r>
          </w:p>
        </w:tc>
      </w:tr>
      <w:tr w:rsidR="001F0C6E" w14:paraId="4A5FFCEF" w14:textId="77777777">
        <w:tc>
          <w:tcPr>
            <w:tcW w:w="1241" w:type="dxa"/>
            <w:vMerge/>
          </w:tcPr>
          <w:p w14:paraId="75E753FC" w14:textId="77777777" w:rsidR="001F0C6E" w:rsidRDefault="001F0C6E">
            <w:pPr>
              <w:spacing w:after="120"/>
              <w:textAlignment w:val="baseline"/>
              <w:rPr>
                <w:rFonts w:eastAsiaTheme="minorEastAsia"/>
                <w:color w:val="0070C0"/>
                <w:lang w:val="en-US" w:eastAsia="zh-CN"/>
              </w:rPr>
            </w:pPr>
          </w:p>
        </w:tc>
        <w:tc>
          <w:tcPr>
            <w:tcW w:w="8615" w:type="dxa"/>
          </w:tcPr>
          <w:p w14:paraId="468DD638"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Company B</w:t>
            </w:r>
          </w:p>
        </w:tc>
      </w:tr>
      <w:tr w:rsidR="001F0C6E" w14:paraId="76CA028B" w14:textId="77777777">
        <w:tc>
          <w:tcPr>
            <w:tcW w:w="1241" w:type="dxa"/>
            <w:vMerge/>
          </w:tcPr>
          <w:p w14:paraId="5F772774" w14:textId="77777777" w:rsidR="001F0C6E" w:rsidRDefault="001F0C6E">
            <w:pPr>
              <w:spacing w:after="120"/>
              <w:textAlignment w:val="baseline"/>
              <w:rPr>
                <w:rFonts w:eastAsiaTheme="minorEastAsia"/>
                <w:color w:val="0070C0"/>
                <w:lang w:val="en-US" w:eastAsia="zh-CN"/>
              </w:rPr>
            </w:pPr>
          </w:p>
        </w:tc>
        <w:tc>
          <w:tcPr>
            <w:tcW w:w="8615" w:type="dxa"/>
          </w:tcPr>
          <w:p w14:paraId="793163AE" w14:textId="77777777" w:rsidR="001F0C6E" w:rsidRDefault="001F0C6E">
            <w:pPr>
              <w:spacing w:after="120"/>
              <w:textAlignment w:val="baseline"/>
              <w:rPr>
                <w:rFonts w:eastAsiaTheme="minorEastAsia"/>
                <w:color w:val="0070C0"/>
                <w:lang w:val="en-US" w:eastAsia="zh-CN"/>
              </w:rPr>
            </w:pPr>
          </w:p>
        </w:tc>
      </w:tr>
      <w:tr w:rsidR="001F0C6E" w14:paraId="0FE30E09" w14:textId="77777777">
        <w:tc>
          <w:tcPr>
            <w:tcW w:w="1241" w:type="dxa"/>
            <w:vMerge w:val="restart"/>
          </w:tcPr>
          <w:p w14:paraId="3ED083E9"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14:paraId="60614D65"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Company A</w:t>
            </w:r>
          </w:p>
        </w:tc>
      </w:tr>
      <w:tr w:rsidR="001F0C6E" w14:paraId="6B00B98F" w14:textId="77777777">
        <w:tc>
          <w:tcPr>
            <w:tcW w:w="1241" w:type="dxa"/>
            <w:vMerge/>
          </w:tcPr>
          <w:p w14:paraId="149E29CB" w14:textId="77777777" w:rsidR="001F0C6E" w:rsidRDefault="001F0C6E">
            <w:pPr>
              <w:spacing w:after="120"/>
              <w:textAlignment w:val="baseline"/>
              <w:rPr>
                <w:rFonts w:eastAsiaTheme="minorEastAsia"/>
                <w:color w:val="0070C0"/>
                <w:lang w:val="en-US" w:eastAsia="zh-CN"/>
              </w:rPr>
            </w:pPr>
          </w:p>
        </w:tc>
        <w:tc>
          <w:tcPr>
            <w:tcW w:w="8615" w:type="dxa"/>
          </w:tcPr>
          <w:p w14:paraId="12B5FEE8"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Company B</w:t>
            </w:r>
          </w:p>
        </w:tc>
      </w:tr>
      <w:tr w:rsidR="001F0C6E" w14:paraId="47AAB4C7" w14:textId="77777777">
        <w:tc>
          <w:tcPr>
            <w:tcW w:w="1241" w:type="dxa"/>
            <w:vMerge/>
          </w:tcPr>
          <w:p w14:paraId="15DB9465" w14:textId="77777777" w:rsidR="001F0C6E" w:rsidRDefault="001F0C6E">
            <w:pPr>
              <w:spacing w:after="120"/>
              <w:textAlignment w:val="baseline"/>
              <w:rPr>
                <w:rFonts w:eastAsiaTheme="minorEastAsia"/>
                <w:color w:val="0070C0"/>
                <w:lang w:val="en-US" w:eastAsia="zh-CN"/>
              </w:rPr>
            </w:pPr>
          </w:p>
        </w:tc>
        <w:tc>
          <w:tcPr>
            <w:tcW w:w="8615" w:type="dxa"/>
          </w:tcPr>
          <w:p w14:paraId="23D89A78" w14:textId="77777777" w:rsidR="001F0C6E" w:rsidRDefault="001F0C6E">
            <w:pPr>
              <w:spacing w:after="120"/>
              <w:textAlignment w:val="baseline"/>
              <w:rPr>
                <w:rFonts w:eastAsiaTheme="minorEastAsia"/>
                <w:color w:val="0070C0"/>
                <w:lang w:val="en-US" w:eastAsia="zh-CN"/>
              </w:rPr>
            </w:pPr>
          </w:p>
        </w:tc>
      </w:tr>
    </w:tbl>
    <w:p w14:paraId="7AE5FF32" w14:textId="77777777" w:rsidR="001F0C6E" w:rsidRDefault="001F0C6E">
      <w:pPr>
        <w:rPr>
          <w:color w:val="0070C0"/>
          <w:lang w:val="en-US" w:eastAsia="zh-CN"/>
        </w:rPr>
      </w:pPr>
    </w:p>
    <w:p w14:paraId="647C1740" w14:textId="77777777" w:rsidR="001F0C6E" w:rsidRDefault="000D4048">
      <w:pPr>
        <w:pStyle w:val="Heading2"/>
        <w:numPr>
          <w:ilvl w:val="1"/>
          <w:numId w:val="4"/>
        </w:numPr>
      </w:pPr>
      <w:r>
        <w:lastRenderedPageBreak/>
        <w:t xml:space="preserve">Summary for 1st round </w:t>
      </w:r>
    </w:p>
    <w:p w14:paraId="0794D648" w14:textId="77777777" w:rsidR="001F0C6E" w:rsidRDefault="000D4048">
      <w:pPr>
        <w:pStyle w:val="Heading3"/>
        <w:numPr>
          <w:ilvl w:val="2"/>
          <w:numId w:val="4"/>
        </w:numPr>
        <w:rPr>
          <w:sz w:val="24"/>
          <w:szCs w:val="16"/>
        </w:rPr>
      </w:pPr>
      <w:r>
        <w:rPr>
          <w:sz w:val="24"/>
          <w:szCs w:val="16"/>
        </w:rPr>
        <w:t xml:space="preserve">Open issues </w:t>
      </w:r>
    </w:p>
    <w:p w14:paraId="73ED4E70" w14:textId="77777777" w:rsidR="001F0C6E" w:rsidRDefault="000D4048">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9857" w:type="dxa"/>
        <w:tblLook w:val="04A0" w:firstRow="1" w:lastRow="0" w:firstColumn="1" w:lastColumn="0" w:noHBand="0" w:noVBand="1"/>
      </w:tblPr>
      <w:tblGrid>
        <w:gridCol w:w="1241"/>
        <w:gridCol w:w="8616"/>
      </w:tblGrid>
      <w:tr w:rsidR="001F0C6E" w14:paraId="6AC1789A" w14:textId="77777777">
        <w:tc>
          <w:tcPr>
            <w:tcW w:w="1241" w:type="dxa"/>
          </w:tcPr>
          <w:p w14:paraId="71E7070F" w14:textId="77777777" w:rsidR="001F0C6E" w:rsidRDefault="001F0C6E">
            <w:pPr>
              <w:textAlignment w:val="baseline"/>
              <w:rPr>
                <w:rFonts w:eastAsiaTheme="minorEastAsia"/>
                <w:b/>
                <w:bCs/>
                <w:color w:val="0070C0"/>
                <w:lang w:val="en-US" w:eastAsia="zh-CN"/>
              </w:rPr>
            </w:pPr>
          </w:p>
        </w:tc>
        <w:tc>
          <w:tcPr>
            <w:tcW w:w="8615" w:type="dxa"/>
          </w:tcPr>
          <w:p w14:paraId="4706CBB3"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rsidR="001F0C6E" w14:paraId="0076075E" w14:textId="77777777">
        <w:tc>
          <w:tcPr>
            <w:tcW w:w="1241" w:type="dxa"/>
          </w:tcPr>
          <w:p w14:paraId="1B3C9F56" w14:textId="77777777" w:rsidR="001F0C6E" w:rsidRDefault="000D4048">
            <w:pPr>
              <w:textAlignment w:val="baseline"/>
              <w:rPr>
                <w:rFonts w:eastAsiaTheme="minorEastAsia"/>
                <w:color w:val="0070C0"/>
                <w:lang w:val="en-US" w:eastAsia="zh-CN"/>
              </w:rPr>
            </w:pPr>
            <w:r>
              <w:rPr>
                <w:rFonts w:eastAsiaTheme="minorEastAsia"/>
                <w:b/>
                <w:bCs/>
                <w:color w:val="0070C0"/>
                <w:lang w:val="en-US" w:eastAsia="zh-CN"/>
              </w:rPr>
              <w:t>Sub-topic#1</w:t>
            </w:r>
          </w:p>
        </w:tc>
        <w:tc>
          <w:tcPr>
            <w:tcW w:w="8615" w:type="dxa"/>
          </w:tcPr>
          <w:p w14:paraId="7FB97596" w14:textId="77777777" w:rsidR="001F0C6E" w:rsidRDefault="000D4048">
            <w:pPr>
              <w:textAlignment w:val="baseline"/>
              <w:rPr>
                <w:rFonts w:eastAsiaTheme="minorEastAsia"/>
                <w:i/>
                <w:color w:val="0070C0"/>
                <w:lang w:val="en-US" w:eastAsia="zh-CN"/>
              </w:rPr>
            </w:pPr>
            <w:r>
              <w:rPr>
                <w:rFonts w:eastAsiaTheme="minorEastAsia"/>
                <w:i/>
                <w:color w:val="0070C0"/>
                <w:lang w:val="en-US" w:eastAsia="zh-CN"/>
              </w:rPr>
              <w:t>Tentative agreements:</w:t>
            </w:r>
          </w:p>
          <w:p w14:paraId="08E10969" w14:textId="77777777" w:rsidR="001F0C6E" w:rsidRDefault="000D4048">
            <w:pPr>
              <w:textAlignment w:val="baseline"/>
              <w:rPr>
                <w:rFonts w:eastAsiaTheme="minorEastAsia"/>
                <w:i/>
                <w:color w:val="0070C0"/>
                <w:lang w:val="en-US" w:eastAsia="zh-CN"/>
              </w:rPr>
            </w:pPr>
            <w:r>
              <w:rPr>
                <w:rFonts w:eastAsiaTheme="minorEastAsia"/>
                <w:i/>
                <w:color w:val="0070C0"/>
                <w:lang w:val="en-US" w:eastAsia="zh-CN"/>
              </w:rPr>
              <w:t>Candidate options:</w:t>
            </w:r>
          </w:p>
          <w:p w14:paraId="3C32B5D2" w14:textId="77777777" w:rsidR="001F0C6E" w:rsidRDefault="000D4048">
            <w:pPr>
              <w:textAlignment w:val="baseline"/>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4B055EF7" w14:textId="77777777" w:rsidR="001F0C6E" w:rsidRDefault="001F0C6E">
      <w:pPr>
        <w:rPr>
          <w:i/>
          <w:color w:val="0070C0"/>
          <w:lang w:val="en-US" w:eastAsia="zh-CN"/>
        </w:rPr>
      </w:pPr>
    </w:p>
    <w:p w14:paraId="2818FDF4" w14:textId="77777777" w:rsidR="001F0C6E" w:rsidRDefault="000D4048">
      <w:pPr>
        <w:rPr>
          <w:i/>
          <w:color w:val="0070C0"/>
          <w:lang w:val="en-US" w:eastAsia="zh-CN"/>
        </w:rPr>
      </w:pPr>
      <w:r>
        <w:rPr>
          <w:i/>
          <w:color w:val="0070C0"/>
          <w:lang w:val="en-US" w:eastAsia="zh-CN"/>
        </w:rPr>
        <w:t xml:space="preserve">Suggestion on WF/LS assignment </w:t>
      </w:r>
    </w:p>
    <w:tbl>
      <w:tblPr>
        <w:tblStyle w:val="TableGrid"/>
        <w:tblW w:w="8882" w:type="dxa"/>
        <w:tblLook w:val="04A0" w:firstRow="1" w:lastRow="0" w:firstColumn="1" w:lastColumn="0" w:noHBand="0" w:noVBand="1"/>
      </w:tblPr>
      <w:tblGrid>
        <w:gridCol w:w="1395"/>
        <w:gridCol w:w="4555"/>
        <w:gridCol w:w="2932"/>
      </w:tblGrid>
      <w:tr w:rsidR="001F0C6E" w14:paraId="1A8AA708" w14:textId="77777777">
        <w:trPr>
          <w:trHeight w:val="744"/>
        </w:trPr>
        <w:tc>
          <w:tcPr>
            <w:tcW w:w="1395" w:type="dxa"/>
          </w:tcPr>
          <w:p w14:paraId="61D33EDF" w14:textId="77777777" w:rsidR="001F0C6E" w:rsidRDefault="001F0C6E">
            <w:pPr>
              <w:textAlignment w:val="baseline"/>
              <w:rPr>
                <w:rFonts w:eastAsiaTheme="minorEastAsia"/>
                <w:b/>
                <w:bCs/>
                <w:color w:val="0070C0"/>
                <w:lang w:val="en-US" w:eastAsia="zh-CN"/>
              </w:rPr>
            </w:pPr>
          </w:p>
        </w:tc>
        <w:tc>
          <w:tcPr>
            <w:tcW w:w="4555" w:type="dxa"/>
          </w:tcPr>
          <w:p w14:paraId="001FEAED"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 xml:space="preserve">WF/LS TDoc Title </w:t>
            </w:r>
          </w:p>
        </w:tc>
        <w:tc>
          <w:tcPr>
            <w:tcW w:w="2932" w:type="dxa"/>
          </w:tcPr>
          <w:p w14:paraId="63842784"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Assigned Company,</w:t>
            </w:r>
          </w:p>
          <w:p w14:paraId="5FECCD3E"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WF or LS lead</w:t>
            </w:r>
          </w:p>
        </w:tc>
      </w:tr>
      <w:tr w:rsidR="001F0C6E" w14:paraId="45FDCA54" w14:textId="77777777">
        <w:trPr>
          <w:trHeight w:val="358"/>
        </w:trPr>
        <w:tc>
          <w:tcPr>
            <w:tcW w:w="1395" w:type="dxa"/>
          </w:tcPr>
          <w:p w14:paraId="543699C6" w14:textId="77777777" w:rsidR="001F0C6E" w:rsidRDefault="000D4048">
            <w:pPr>
              <w:textAlignment w:val="baseline"/>
              <w:rPr>
                <w:rFonts w:eastAsiaTheme="minorEastAsia"/>
                <w:color w:val="0070C0"/>
                <w:lang w:val="en-US" w:eastAsia="zh-CN"/>
              </w:rPr>
            </w:pPr>
            <w:r>
              <w:rPr>
                <w:rFonts w:eastAsiaTheme="minorEastAsia"/>
                <w:color w:val="0070C0"/>
                <w:lang w:val="en-US" w:eastAsia="zh-CN"/>
              </w:rPr>
              <w:t>#1</w:t>
            </w:r>
          </w:p>
        </w:tc>
        <w:tc>
          <w:tcPr>
            <w:tcW w:w="4555" w:type="dxa"/>
          </w:tcPr>
          <w:p w14:paraId="4DB61FCA" w14:textId="77777777" w:rsidR="001F0C6E" w:rsidRDefault="001F0C6E">
            <w:pPr>
              <w:textAlignment w:val="baseline"/>
              <w:rPr>
                <w:rFonts w:eastAsiaTheme="minorEastAsia"/>
                <w:color w:val="0070C0"/>
                <w:lang w:val="en-US" w:eastAsia="zh-CN"/>
              </w:rPr>
            </w:pPr>
          </w:p>
        </w:tc>
        <w:tc>
          <w:tcPr>
            <w:tcW w:w="2932" w:type="dxa"/>
          </w:tcPr>
          <w:p w14:paraId="5EEE6092" w14:textId="77777777" w:rsidR="001F0C6E" w:rsidRDefault="001F0C6E">
            <w:pPr>
              <w:spacing w:after="0"/>
              <w:textAlignment w:val="baseline"/>
              <w:rPr>
                <w:rFonts w:eastAsiaTheme="minorEastAsia"/>
                <w:color w:val="0070C0"/>
                <w:lang w:val="en-US" w:eastAsia="zh-CN"/>
              </w:rPr>
            </w:pPr>
          </w:p>
          <w:p w14:paraId="79FBB939" w14:textId="77777777" w:rsidR="001F0C6E" w:rsidRDefault="001F0C6E">
            <w:pPr>
              <w:spacing w:after="0"/>
              <w:textAlignment w:val="baseline"/>
              <w:rPr>
                <w:rFonts w:eastAsiaTheme="minorEastAsia"/>
                <w:color w:val="0070C0"/>
                <w:lang w:val="en-US" w:eastAsia="zh-CN"/>
              </w:rPr>
            </w:pPr>
          </w:p>
          <w:p w14:paraId="48FDA708" w14:textId="77777777" w:rsidR="001F0C6E" w:rsidRDefault="001F0C6E">
            <w:pPr>
              <w:textAlignment w:val="baseline"/>
              <w:rPr>
                <w:rFonts w:eastAsiaTheme="minorEastAsia"/>
                <w:color w:val="0070C0"/>
                <w:lang w:val="en-US" w:eastAsia="zh-CN"/>
              </w:rPr>
            </w:pPr>
          </w:p>
        </w:tc>
      </w:tr>
    </w:tbl>
    <w:p w14:paraId="3447CBFD" w14:textId="77777777" w:rsidR="001F0C6E" w:rsidRDefault="001F0C6E">
      <w:pPr>
        <w:rPr>
          <w:i/>
          <w:color w:val="0070C0"/>
          <w:lang w:val="en-US" w:eastAsia="zh-CN"/>
        </w:rPr>
      </w:pPr>
    </w:p>
    <w:p w14:paraId="416969B9" w14:textId="77777777" w:rsidR="001F0C6E" w:rsidRDefault="000D4048">
      <w:pPr>
        <w:pStyle w:val="Heading3"/>
        <w:numPr>
          <w:ilvl w:val="2"/>
          <w:numId w:val="4"/>
        </w:numPr>
        <w:rPr>
          <w:sz w:val="24"/>
          <w:szCs w:val="16"/>
        </w:rPr>
      </w:pPr>
      <w:r>
        <w:rPr>
          <w:sz w:val="24"/>
          <w:szCs w:val="16"/>
        </w:rPr>
        <w:t>CRs/TPs</w:t>
      </w:r>
    </w:p>
    <w:p w14:paraId="0409BC9F" w14:textId="77777777" w:rsidR="001F0C6E" w:rsidRDefault="000D4048">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9857" w:type="dxa"/>
        <w:tblLook w:val="04A0" w:firstRow="1" w:lastRow="0" w:firstColumn="1" w:lastColumn="0" w:noHBand="0" w:noVBand="1"/>
      </w:tblPr>
      <w:tblGrid>
        <w:gridCol w:w="1241"/>
        <w:gridCol w:w="8616"/>
      </w:tblGrid>
      <w:tr w:rsidR="001F0C6E" w14:paraId="0D3A5035" w14:textId="77777777">
        <w:tc>
          <w:tcPr>
            <w:tcW w:w="1241" w:type="dxa"/>
          </w:tcPr>
          <w:p w14:paraId="0495CE25"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1225A1" w14:textId="77777777" w:rsidR="001F0C6E" w:rsidRDefault="000D4048">
            <w:pPr>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1F0C6E" w14:paraId="7BEFA729" w14:textId="77777777">
        <w:tc>
          <w:tcPr>
            <w:tcW w:w="1241" w:type="dxa"/>
          </w:tcPr>
          <w:p w14:paraId="1123B602" w14:textId="77777777" w:rsidR="001F0C6E" w:rsidRDefault="000D4048">
            <w:pPr>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14:paraId="220A3067" w14:textId="77777777" w:rsidR="001F0C6E" w:rsidRDefault="000D4048">
            <w:pPr>
              <w:textAlignment w:val="baseline"/>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33ECB9E2" w14:textId="77777777" w:rsidR="001F0C6E" w:rsidRDefault="001F0C6E">
      <w:pPr>
        <w:rPr>
          <w:color w:val="0070C0"/>
          <w:lang w:val="en-US" w:eastAsia="zh-CN"/>
        </w:rPr>
      </w:pPr>
    </w:p>
    <w:p w14:paraId="1BA3D737" w14:textId="77777777" w:rsidR="001F0C6E" w:rsidRDefault="000D4048">
      <w:pPr>
        <w:pStyle w:val="Heading2"/>
        <w:numPr>
          <w:ilvl w:val="1"/>
          <w:numId w:val="4"/>
        </w:numPr>
      </w:pPr>
      <w:r>
        <w:t>Discussion on 2nd round (if applicable)</w:t>
      </w:r>
    </w:p>
    <w:p w14:paraId="778410B9" w14:textId="77777777" w:rsidR="001F0C6E" w:rsidRDefault="001F0C6E">
      <w:pPr>
        <w:rPr>
          <w:lang w:val="sv-SE" w:eastAsia="zh-CN"/>
        </w:rPr>
      </w:pPr>
    </w:p>
    <w:p w14:paraId="20828ECE" w14:textId="77777777" w:rsidR="001F0C6E" w:rsidRDefault="000D4048">
      <w:pPr>
        <w:pStyle w:val="Heading2"/>
        <w:numPr>
          <w:ilvl w:val="1"/>
          <w:numId w:val="4"/>
        </w:numPr>
      </w:pPr>
      <w:r>
        <w:t>Summary on 2nd round (if applicable)</w:t>
      </w:r>
    </w:p>
    <w:p w14:paraId="4BAD4994" w14:textId="77777777" w:rsidR="001F0C6E" w:rsidRDefault="000D4048">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9857" w:type="dxa"/>
        <w:tblLook w:val="04A0" w:firstRow="1" w:lastRow="0" w:firstColumn="1" w:lastColumn="0" w:noHBand="0" w:noVBand="1"/>
      </w:tblPr>
      <w:tblGrid>
        <w:gridCol w:w="1494"/>
        <w:gridCol w:w="8363"/>
      </w:tblGrid>
      <w:tr w:rsidR="001F0C6E" w14:paraId="4A589F31" w14:textId="77777777">
        <w:tc>
          <w:tcPr>
            <w:tcW w:w="1494" w:type="dxa"/>
          </w:tcPr>
          <w:p w14:paraId="51EC9D50"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CR/TP/LS/WF number</w:t>
            </w:r>
          </w:p>
        </w:tc>
        <w:tc>
          <w:tcPr>
            <w:tcW w:w="8362" w:type="dxa"/>
          </w:tcPr>
          <w:p w14:paraId="7D5BEB23" w14:textId="77777777" w:rsidR="001F0C6E" w:rsidRDefault="000D4048">
            <w:pPr>
              <w:textAlignment w:val="baseline"/>
              <w:rPr>
                <w:rFonts w:eastAsia="MS Mincho"/>
                <w:b/>
                <w:bCs/>
                <w:color w:val="0070C0"/>
                <w:lang w:val="en-US" w:eastAsia="zh-CN"/>
              </w:rPr>
            </w:pPr>
            <w:r>
              <w:rPr>
                <w:rFonts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recommendation  </w:t>
            </w:r>
          </w:p>
        </w:tc>
      </w:tr>
      <w:tr w:rsidR="001F0C6E" w14:paraId="6A0A3CA3" w14:textId="77777777">
        <w:tc>
          <w:tcPr>
            <w:tcW w:w="1494" w:type="dxa"/>
          </w:tcPr>
          <w:p w14:paraId="44DFEFD8" w14:textId="77777777" w:rsidR="001F0C6E" w:rsidRDefault="000D4048">
            <w:pPr>
              <w:textAlignment w:val="baseline"/>
              <w:rPr>
                <w:rFonts w:eastAsiaTheme="minorEastAsia"/>
                <w:color w:val="0070C0"/>
                <w:lang w:val="en-US" w:eastAsia="zh-CN"/>
              </w:rPr>
            </w:pPr>
            <w:r>
              <w:rPr>
                <w:rFonts w:eastAsiaTheme="minorEastAsia"/>
                <w:color w:val="0070C0"/>
                <w:lang w:val="en-US" w:eastAsia="zh-CN"/>
              </w:rPr>
              <w:t>XXX</w:t>
            </w:r>
          </w:p>
        </w:tc>
        <w:tc>
          <w:tcPr>
            <w:tcW w:w="8362" w:type="dxa"/>
          </w:tcPr>
          <w:p w14:paraId="5E011186" w14:textId="77777777" w:rsidR="001F0C6E" w:rsidRDefault="000D4048">
            <w:pPr>
              <w:textAlignment w:val="baseline"/>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25C515D4" w14:textId="77777777" w:rsidR="001F0C6E" w:rsidRDefault="001F0C6E">
      <w:pPr>
        <w:rPr>
          <w:i/>
          <w:color w:val="0070C0"/>
          <w:lang w:val="en-US"/>
        </w:rPr>
      </w:pPr>
    </w:p>
    <w:p w14:paraId="14E32CFA" w14:textId="77777777" w:rsidR="001F0C6E" w:rsidRDefault="001F0C6E">
      <w:pPr>
        <w:rPr>
          <w:lang w:val="en-US" w:eastAsia="zh-CN"/>
        </w:rPr>
      </w:pPr>
    </w:p>
    <w:p w14:paraId="6A4126D1" w14:textId="77777777" w:rsidR="001F0C6E" w:rsidRDefault="000D4048">
      <w:pPr>
        <w:pStyle w:val="Heading1"/>
        <w:numPr>
          <w:ilvl w:val="0"/>
          <w:numId w:val="4"/>
        </w:numPr>
        <w:rPr>
          <w:lang w:eastAsia="ja-JP"/>
        </w:rPr>
      </w:pPr>
      <w:r>
        <w:rPr>
          <w:lang w:eastAsia="ja-JP"/>
        </w:rPr>
        <w:t>Topic #5: HAPS Discussion</w:t>
      </w:r>
    </w:p>
    <w:p w14:paraId="607B2260" w14:textId="77777777" w:rsidR="001F0C6E" w:rsidRDefault="000D4048">
      <w:pPr>
        <w:rPr>
          <w:i/>
          <w:color w:val="0070C0"/>
          <w:lang w:eastAsia="zh-CN"/>
        </w:rPr>
      </w:pPr>
      <w:r>
        <w:rPr>
          <w:i/>
          <w:color w:val="0070C0"/>
          <w:lang w:eastAsia="zh-CN"/>
        </w:rPr>
        <w:t xml:space="preserve">Main technical topic overview. The structure can be done based on sub-agenda basis. </w:t>
      </w:r>
    </w:p>
    <w:p w14:paraId="6EE29FC7" w14:textId="77777777" w:rsidR="001F0C6E" w:rsidRDefault="000D4048">
      <w:pPr>
        <w:pStyle w:val="Heading2"/>
        <w:numPr>
          <w:ilvl w:val="1"/>
          <w:numId w:val="4"/>
        </w:numPr>
      </w:pPr>
      <w:r>
        <w:lastRenderedPageBreak/>
        <w:t>Companies’ contributions summary</w:t>
      </w:r>
    </w:p>
    <w:tbl>
      <w:tblPr>
        <w:tblStyle w:val="TableGrid"/>
        <w:tblW w:w="9857" w:type="dxa"/>
        <w:tblLook w:val="04A0" w:firstRow="1" w:lastRow="0" w:firstColumn="1" w:lastColumn="0" w:noHBand="0" w:noVBand="1"/>
      </w:tblPr>
      <w:tblGrid>
        <w:gridCol w:w="1648"/>
        <w:gridCol w:w="1437"/>
        <w:gridCol w:w="6772"/>
      </w:tblGrid>
      <w:tr w:rsidR="001F0C6E" w14:paraId="3CA130A4" w14:textId="77777777">
        <w:trPr>
          <w:trHeight w:val="468"/>
        </w:trPr>
        <w:tc>
          <w:tcPr>
            <w:tcW w:w="1648" w:type="dxa"/>
          </w:tcPr>
          <w:p w14:paraId="07188C82" w14:textId="77777777" w:rsidR="001F0C6E" w:rsidRDefault="000D4048">
            <w:pPr>
              <w:spacing w:before="120" w:after="120"/>
              <w:textAlignment w:val="baseline"/>
              <w:rPr>
                <w:b/>
                <w:bCs/>
              </w:rPr>
            </w:pPr>
            <w:r>
              <w:rPr>
                <w:rFonts w:eastAsia="Yu Mincho"/>
                <w:b/>
                <w:bCs/>
              </w:rPr>
              <w:t>TDoc number</w:t>
            </w:r>
          </w:p>
        </w:tc>
        <w:tc>
          <w:tcPr>
            <w:tcW w:w="1437" w:type="dxa"/>
          </w:tcPr>
          <w:p w14:paraId="53D30A67" w14:textId="77777777" w:rsidR="001F0C6E" w:rsidRDefault="000D4048">
            <w:pPr>
              <w:spacing w:before="120" w:after="120"/>
              <w:textAlignment w:val="baseline"/>
              <w:rPr>
                <w:b/>
                <w:bCs/>
              </w:rPr>
            </w:pPr>
            <w:r>
              <w:rPr>
                <w:rFonts w:eastAsia="Yu Mincho"/>
                <w:b/>
                <w:bCs/>
              </w:rPr>
              <w:t>Company</w:t>
            </w:r>
          </w:p>
        </w:tc>
        <w:tc>
          <w:tcPr>
            <w:tcW w:w="6772" w:type="dxa"/>
          </w:tcPr>
          <w:p w14:paraId="6242ED94" w14:textId="77777777" w:rsidR="001F0C6E" w:rsidRDefault="000D4048">
            <w:pPr>
              <w:spacing w:before="120" w:after="120"/>
              <w:textAlignment w:val="baseline"/>
              <w:rPr>
                <w:b/>
                <w:bCs/>
              </w:rPr>
            </w:pPr>
            <w:r>
              <w:rPr>
                <w:rFonts w:eastAsia="Yu Mincho"/>
                <w:b/>
                <w:bCs/>
              </w:rPr>
              <w:t>Proposals / Observations</w:t>
            </w:r>
          </w:p>
        </w:tc>
      </w:tr>
      <w:tr w:rsidR="001F0C6E" w14:paraId="6752535B" w14:textId="77777777">
        <w:trPr>
          <w:trHeight w:val="468"/>
        </w:trPr>
        <w:tc>
          <w:tcPr>
            <w:tcW w:w="1648" w:type="dxa"/>
          </w:tcPr>
          <w:p w14:paraId="0ED3D04F" w14:textId="77777777" w:rsidR="001F0C6E" w:rsidRDefault="00071A6B">
            <w:pPr>
              <w:spacing w:before="120" w:after="120"/>
              <w:jc w:val="center"/>
              <w:textAlignment w:val="baseline"/>
              <w:rPr>
                <w:rFonts w:asciiTheme="minorHAnsi" w:hAnsiTheme="minorHAnsi" w:cstheme="minorHAnsi"/>
              </w:rPr>
            </w:pPr>
            <w:hyperlink r:id="rId62" w:tgtFrame="_blank">
              <w:r w:rsidR="000D4048">
                <w:rPr>
                  <w:rFonts w:eastAsia="Yu Mincho" w:cstheme="majorBidi"/>
                  <w:color w:val="0000FF"/>
                  <w:u w:val="single"/>
                  <w:lang w:val="fr-FR" w:eastAsia="fr-FR"/>
                </w:rPr>
                <w:t>R4-2101813</w:t>
              </w:r>
            </w:hyperlink>
          </w:p>
        </w:tc>
        <w:tc>
          <w:tcPr>
            <w:tcW w:w="1437" w:type="dxa"/>
          </w:tcPr>
          <w:p w14:paraId="6EEB1A2C" w14:textId="77777777" w:rsidR="001F0C6E" w:rsidRDefault="000D4048">
            <w:pPr>
              <w:spacing w:before="120" w:after="120"/>
              <w:jc w:val="center"/>
              <w:textAlignment w:val="baseline"/>
              <w:rPr>
                <w:rFonts w:asciiTheme="minorHAnsi" w:hAnsiTheme="minorHAnsi" w:cstheme="minorHAnsi"/>
              </w:rPr>
            </w:pPr>
            <w:r>
              <w:rPr>
                <w:rFonts w:eastAsia="Times New Roman" w:cstheme="majorBidi"/>
                <w:lang w:val="fr-FR" w:eastAsia="fr-FR"/>
              </w:rPr>
              <w:t>Huawei, HiSilicon</w:t>
            </w:r>
          </w:p>
        </w:tc>
        <w:tc>
          <w:tcPr>
            <w:tcW w:w="6772" w:type="dxa"/>
          </w:tcPr>
          <w:p w14:paraId="4C580205" w14:textId="77777777" w:rsidR="001F0C6E" w:rsidRDefault="000D4048">
            <w:pPr>
              <w:spacing w:before="120" w:after="120"/>
              <w:textAlignment w:val="baseline"/>
              <w:rPr>
                <w:rFonts w:asciiTheme="minorHAnsi" w:hAnsiTheme="minorHAnsi" w:cstheme="minorHAnsi"/>
              </w:rPr>
            </w:pPr>
            <w:r>
              <w:rPr>
                <w:b/>
                <w:lang w:eastAsia="zh-CN"/>
              </w:rPr>
              <w:t xml:space="preserve">Observation 2: </w:t>
            </w:r>
            <w:r>
              <w:rPr>
                <w:bCs/>
                <w:lang w:eastAsia="zh-CN"/>
              </w:rPr>
              <w:t>RAN4 can further discuss the exemplary bands for HAPS based on the operators’ input.</w:t>
            </w:r>
          </w:p>
        </w:tc>
      </w:tr>
      <w:tr w:rsidR="001F0C6E" w14:paraId="5228F1B3" w14:textId="77777777">
        <w:trPr>
          <w:trHeight w:val="468"/>
        </w:trPr>
        <w:tc>
          <w:tcPr>
            <w:tcW w:w="1648" w:type="dxa"/>
          </w:tcPr>
          <w:p w14:paraId="5C54A638" w14:textId="77777777" w:rsidR="001F0C6E" w:rsidRDefault="00071A6B">
            <w:pPr>
              <w:spacing w:after="0"/>
              <w:jc w:val="center"/>
              <w:textAlignment w:val="baseline"/>
              <w:rPr>
                <w:rFonts w:asciiTheme="majorBidi" w:eastAsia="Times New Roman" w:hAnsiTheme="majorBidi" w:cstheme="majorBidi"/>
                <w:lang w:val="fr-FR" w:eastAsia="fr-FR"/>
              </w:rPr>
            </w:pPr>
            <w:hyperlink r:id="rId63" w:tgtFrame="_blank">
              <w:r w:rsidR="000D4048">
                <w:rPr>
                  <w:rFonts w:eastAsia="Yu Mincho" w:cstheme="majorBidi"/>
                  <w:color w:val="0000FF"/>
                  <w:u w:val="single"/>
                  <w:lang w:val="fr-FR" w:eastAsia="fr-FR"/>
                </w:rPr>
                <w:t>R4-2101933</w:t>
              </w:r>
            </w:hyperlink>
          </w:p>
        </w:tc>
        <w:tc>
          <w:tcPr>
            <w:tcW w:w="1437" w:type="dxa"/>
          </w:tcPr>
          <w:p w14:paraId="36799C38"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Nokia, Nokia Shanghai Bell</w:t>
            </w:r>
          </w:p>
        </w:tc>
        <w:tc>
          <w:tcPr>
            <w:tcW w:w="6772" w:type="dxa"/>
          </w:tcPr>
          <w:p w14:paraId="726ADD11" w14:textId="77777777" w:rsidR="001F0C6E" w:rsidRDefault="000D4048">
            <w:pPr>
              <w:textAlignment w:val="baseline"/>
              <w:rPr>
                <w:b/>
                <w:bCs/>
                <w:lang w:val="en-US"/>
              </w:rPr>
            </w:pPr>
            <w:r>
              <w:rPr>
                <w:rFonts w:eastAsia="Yu Mincho"/>
                <w:b/>
                <w:bCs/>
                <w:lang w:val="en-US"/>
              </w:rPr>
              <w:t xml:space="preserve">Observation 1: </w:t>
            </w:r>
            <w:r>
              <w:rPr>
                <w:rFonts w:eastAsia="Yu Mincho"/>
                <w:lang w:val="en-US"/>
              </w:rPr>
              <w:t>ITU separates spectrum for satellite and HAPS deployments in separate groups.</w:t>
            </w:r>
          </w:p>
          <w:p w14:paraId="08AFD562" w14:textId="77777777" w:rsidR="001F0C6E" w:rsidRDefault="000D4048">
            <w:pPr>
              <w:ind w:left="34" w:hanging="34"/>
              <w:textAlignment w:val="baseline"/>
              <w:rPr>
                <w:b/>
                <w:bCs/>
                <w:lang w:val="en-US"/>
              </w:rPr>
            </w:pPr>
            <w:r>
              <w:rPr>
                <w:rFonts w:eastAsia="Yu Mincho"/>
                <w:b/>
                <w:bCs/>
                <w:lang w:val="en-US"/>
              </w:rPr>
              <w:t xml:space="preserve">Observation 2: </w:t>
            </w:r>
            <w:r>
              <w:rPr>
                <w:rFonts w:eastAsia="Yu Mincho"/>
                <w:lang w:val="en-US"/>
              </w:rPr>
              <w:t>Reuse of terrestrial spectrum and already defined 3GPP bands for HAPS deployments will facilitate a rapid deployment of IMT systems into rural areas.</w:t>
            </w:r>
          </w:p>
          <w:p w14:paraId="5C99BBFC" w14:textId="77777777" w:rsidR="001F0C6E" w:rsidRDefault="000D4048">
            <w:pPr>
              <w:ind w:left="34"/>
              <w:textAlignment w:val="baseline"/>
              <w:rPr>
                <w:b/>
                <w:bCs/>
                <w:lang w:val="en-US"/>
              </w:rPr>
            </w:pPr>
            <w:r>
              <w:rPr>
                <w:rFonts w:eastAsia="Yu Mincho"/>
                <w:b/>
                <w:bCs/>
                <w:lang w:val="en-US"/>
              </w:rPr>
              <w:t xml:space="preserve">Observation 3: </w:t>
            </w:r>
            <w:r>
              <w:rPr>
                <w:rFonts w:eastAsia="Yu Mincho"/>
                <w:lang w:val="en-US"/>
              </w:rPr>
              <w:t>HAPS are already deployed in the LTE spectrum it should be natural also to support these deployments in NR spectrum.</w:t>
            </w:r>
          </w:p>
          <w:p w14:paraId="10CD92E8" w14:textId="77777777" w:rsidR="001F0C6E" w:rsidRDefault="000D4048">
            <w:pPr>
              <w:spacing w:after="120"/>
              <w:ind w:left="34"/>
              <w:textAlignment w:val="baseline"/>
              <w:rPr>
                <w:b/>
                <w:bCs/>
                <w:lang w:val="en-US"/>
              </w:rPr>
            </w:pPr>
            <w:r>
              <w:rPr>
                <w:rFonts w:eastAsia="Yu Mincho"/>
                <w:b/>
                <w:bCs/>
                <w:lang w:val="en-US"/>
              </w:rPr>
              <w:t xml:space="preserve">Proposal 1: </w:t>
            </w:r>
            <w:r>
              <w:rPr>
                <w:rFonts w:eastAsia="Yu Mincho"/>
                <w:lang w:val="en-US"/>
              </w:rPr>
              <w:t>There is no need to specify any new HAPS specific bands in NTN WI but select at least one example band from the existing NR bands identified for HAPS deployment.</w:t>
            </w:r>
          </w:p>
          <w:p w14:paraId="39899863" w14:textId="77777777" w:rsidR="001F0C6E" w:rsidRDefault="000D4048">
            <w:pPr>
              <w:spacing w:after="0"/>
              <w:ind w:left="34"/>
              <w:textAlignment w:val="baseline"/>
              <w:rPr>
                <w:b/>
                <w:bCs/>
                <w:lang w:val="en-US"/>
              </w:rPr>
            </w:pPr>
            <w:r>
              <w:rPr>
                <w:rFonts w:eastAsia="Yu Mincho"/>
                <w:b/>
                <w:bCs/>
                <w:lang w:val="en-US"/>
              </w:rPr>
              <w:t xml:space="preserve">Proposal 2: </w:t>
            </w:r>
            <w:r>
              <w:rPr>
                <w:rFonts w:eastAsia="Yu Mincho"/>
                <w:lang w:val="en-US"/>
              </w:rPr>
              <w:t>To demonstrate coexistence between HAPS and TN networks, RAN4 to study at least one example band in FR1 and focus on adjacent channel issues.</w:t>
            </w:r>
          </w:p>
          <w:p w14:paraId="6EA7DA17" w14:textId="77777777" w:rsidR="001F0C6E" w:rsidRDefault="001F0C6E">
            <w:pPr>
              <w:spacing w:after="0"/>
              <w:ind w:left="1420" w:hanging="1420"/>
              <w:textAlignment w:val="baseline"/>
              <w:rPr>
                <w:b/>
                <w:bCs/>
                <w:lang w:val="en-US"/>
              </w:rPr>
            </w:pPr>
          </w:p>
          <w:p w14:paraId="3866932D" w14:textId="77777777" w:rsidR="001F0C6E" w:rsidRDefault="000D4048">
            <w:pPr>
              <w:ind w:left="34"/>
              <w:textAlignment w:val="baseline"/>
              <w:rPr>
                <w:b/>
                <w:bCs/>
                <w:lang w:val="en-US"/>
              </w:rPr>
            </w:pPr>
            <w:r>
              <w:rPr>
                <w:rFonts w:eastAsia="Yu Mincho"/>
                <w:b/>
                <w:bCs/>
                <w:lang w:val="en-US"/>
              </w:rPr>
              <w:t xml:space="preserve">Proposal 4: </w:t>
            </w:r>
            <w:r>
              <w:rPr>
                <w:rFonts w:eastAsia="Yu Mincho"/>
                <w:lang w:val="en-US"/>
              </w:rPr>
              <w:t>RF requirements for a terrestrial gNB should be used as baseline for HAPS, LEO and GEO deployments.</w:t>
            </w:r>
          </w:p>
        </w:tc>
      </w:tr>
      <w:tr w:rsidR="001F0C6E" w14:paraId="07618678" w14:textId="77777777">
        <w:trPr>
          <w:trHeight w:val="468"/>
        </w:trPr>
        <w:tc>
          <w:tcPr>
            <w:tcW w:w="1648" w:type="dxa"/>
          </w:tcPr>
          <w:p w14:paraId="07CD3D64" w14:textId="77777777" w:rsidR="001F0C6E" w:rsidRDefault="00071A6B">
            <w:pPr>
              <w:spacing w:after="0"/>
              <w:jc w:val="center"/>
              <w:textAlignment w:val="baseline"/>
              <w:rPr>
                <w:rFonts w:asciiTheme="majorBidi" w:eastAsia="Times New Roman" w:hAnsiTheme="majorBidi" w:cstheme="majorBidi"/>
                <w:lang w:val="fr-FR" w:eastAsia="fr-FR"/>
              </w:rPr>
            </w:pPr>
            <w:hyperlink r:id="rId64" w:tgtFrame="_blank">
              <w:r w:rsidR="000D4048">
                <w:rPr>
                  <w:rFonts w:eastAsia="Yu Mincho" w:cstheme="majorBidi"/>
                  <w:color w:val="0000FF"/>
                  <w:u w:val="single"/>
                  <w:lang w:val="fr-FR" w:eastAsia="fr-FR"/>
                </w:rPr>
                <w:t>R4-2100399</w:t>
              </w:r>
            </w:hyperlink>
          </w:p>
        </w:tc>
        <w:tc>
          <w:tcPr>
            <w:tcW w:w="1437" w:type="dxa"/>
          </w:tcPr>
          <w:p w14:paraId="67B8E53D"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CATT</w:t>
            </w:r>
          </w:p>
        </w:tc>
        <w:tc>
          <w:tcPr>
            <w:tcW w:w="6772" w:type="dxa"/>
          </w:tcPr>
          <w:p w14:paraId="3B3F530A" w14:textId="77777777" w:rsidR="001F0C6E" w:rsidRDefault="000D4048">
            <w:pPr>
              <w:textAlignment w:val="baseline"/>
              <w:rPr>
                <w:bCs/>
              </w:rPr>
            </w:pPr>
            <w:r>
              <w:rPr>
                <w:rFonts w:eastAsia="Yu Mincho"/>
                <w:b/>
              </w:rPr>
              <w:t xml:space="preserve">Proposal 3: </w:t>
            </w:r>
            <w:r>
              <w:rPr>
                <w:rFonts w:eastAsia="Yu Mincho"/>
                <w:bCs/>
              </w:rPr>
              <w:t>It is proposed to consider 2GHz for HAPS as the example frequency for co-existence study.</w:t>
            </w:r>
          </w:p>
        </w:tc>
      </w:tr>
      <w:tr w:rsidR="001F0C6E" w14:paraId="44DE5838" w14:textId="77777777">
        <w:trPr>
          <w:trHeight w:val="468"/>
        </w:trPr>
        <w:tc>
          <w:tcPr>
            <w:tcW w:w="1648" w:type="dxa"/>
          </w:tcPr>
          <w:p w14:paraId="43706948" w14:textId="77777777" w:rsidR="001F0C6E" w:rsidRDefault="00071A6B">
            <w:pPr>
              <w:spacing w:after="0"/>
              <w:jc w:val="center"/>
              <w:textAlignment w:val="baseline"/>
              <w:rPr>
                <w:rFonts w:asciiTheme="majorBidi" w:eastAsia="Times New Roman" w:hAnsiTheme="majorBidi" w:cstheme="majorBidi"/>
                <w:lang w:val="fr-FR" w:eastAsia="fr-FR"/>
              </w:rPr>
            </w:pPr>
            <w:hyperlink r:id="rId65" w:tgtFrame="_blank">
              <w:r w:rsidR="000D4048">
                <w:rPr>
                  <w:rFonts w:eastAsia="Yu Mincho" w:cstheme="majorBidi"/>
                  <w:color w:val="0000FF"/>
                  <w:u w:val="single"/>
                  <w:lang w:val="fr-FR" w:eastAsia="fr-FR"/>
                </w:rPr>
                <w:t>R4-2100824</w:t>
              </w:r>
            </w:hyperlink>
          </w:p>
        </w:tc>
        <w:tc>
          <w:tcPr>
            <w:tcW w:w="1437" w:type="dxa"/>
          </w:tcPr>
          <w:p w14:paraId="4A83D821"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CMCC</w:t>
            </w:r>
          </w:p>
        </w:tc>
        <w:tc>
          <w:tcPr>
            <w:tcW w:w="6772" w:type="dxa"/>
          </w:tcPr>
          <w:p w14:paraId="3F07562F" w14:textId="77777777" w:rsidR="001F0C6E" w:rsidRDefault="000D4048">
            <w:pPr>
              <w:textAlignment w:val="baseline"/>
              <w:rPr>
                <w:b/>
                <w:bCs/>
              </w:rPr>
            </w:pPr>
            <w:r>
              <w:rPr>
                <w:rFonts w:eastAsia="Yu Mincho"/>
                <w:b/>
                <w:bCs/>
              </w:rPr>
              <w:t xml:space="preserve">Observation 3: </w:t>
            </w:r>
            <w:r>
              <w:rPr>
                <w:rFonts w:eastAsia="Yu Mincho"/>
              </w:rPr>
              <w:t>The definition of HIBS is under discussion in WP5D. 3GPP could send LS to ITU for more clarifications, if needed.</w:t>
            </w:r>
          </w:p>
          <w:p w14:paraId="17822E01" w14:textId="77777777" w:rsidR="001F0C6E" w:rsidRDefault="000D4048">
            <w:pPr>
              <w:textAlignment w:val="baseline"/>
              <w:rPr>
                <w:b/>
                <w:bCs/>
              </w:rPr>
            </w:pPr>
            <w:r>
              <w:rPr>
                <w:rFonts w:eastAsia="Yu Mincho"/>
                <w:b/>
                <w:bCs/>
              </w:rPr>
              <w:t xml:space="preserve">Observation 4: </w:t>
            </w:r>
            <w:r>
              <w:rPr>
                <w:rFonts w:eastAsia="Yu Mincho"/>
              </w:rPr>
              <w:t>HIBS could only use the spectrum allocated for IMT application while HAPS could also use spectrum allocated for fixed service.</w:t>
            </w:r>
          </w:p>
          <w:p w14:paraId="782BA989" w14:textId="77777777" w:rsidR="001F0C6E" w:rsidRDefault="000D4048">
            <w:pPr>
              <w:textAlignment w:val="baseline"/>
              <w:rPr>
                <w:b/>
                <w:bCs/>
              </w:rPr>
            </w:pPr>
            <w:r>
              <w:rPr>
                <w:rFonts w:eastAsia="Yu Mincho"/>
                <w:b/>
                <w:bCs/>
              </w:rPr>
              <w:t xml:space="preserve">Observation 5: </w:t>
            </w:r>
            <w:r>
              <w:rPr>
                <w:rFonts w:eastAsia="Yu Mincho"/>
              </w:rPr>
              <w:t>Existing UE served by ground-based IMT base stations would also be served by HIBS to provide connection where used to be unserved such as in rural and remote areas.</w:t>
            </w:r>
          </w:p>
          <w:p w14:paraId="3E13F06B" w14:textId="77777777" w:rsidR="001F0C6E" w:rsidRDefault="000D4048">
            <w:pPr>
              <w:textAlignment w:val="baseline"/>
              <w:rPr>
                <w:rFonts w:eastAsia="Yu Mincho"/>
              </w:rPr>
            </w:pPr>
            <w:r>
              <w:rPr>
                <w:rFonts w:eastAsia="Yu Mincho"/>
                <w:b/>
                <w:bCs/>
              </w:rPr>
              <w:t xml:space="preserve">Proposal 4: </w:t>
            </w:r>
            <w:r>
              <w:rPr>
                <w:rFonts w:eastAsia="Yu Mincho"/>
              </w:rPr>
              <w:t>it is suggested to replace the terminology “HAPS” by “HIBS” because the stations deployed in HPAS is not limited to IMT BS. Once the stations are not IMT compatible, new interface, physical channel and signal process procedure are all required to be updated.</w:t>
            </w:r>
          </w:p>
          <w:p w14:paraId="1DFB1842" w14:textId="77777777" w:rsidR="001F0C6E" w:rsidRDefault="000D4048">
            <w:pPr>
              <w:spacing w:after="120"/>
              <w:textAlignment w:val="baseline"/>
              <w:rPr>
                <w:bCs/>
              </w:rPr>
            </w:pPr>
            <w:r>
              <w:rPr>
                <w:rFonts w:eastAsia="Yu Mincho"/>
                <w:b/>
                <w:bCs/>
              </w:rPr>
              <w:t xml:space="preserve">Proposal 5: </w:t>
            </w:r>
            <w:r>
              <w:rPr>
                <w:rFonts w:eastAsia="Yu Mincho"/>
              </w:rPr>
              <w:t>It is suggested to focus on NTN study. if time is allowed HIBS could be included in NTN scope.</w:t>
            </w:r>
            <w:r>
              <w:rPr>
                <w:rFonts w:eastAsia="Yu Mincho"/>
                <w:b/>
                <w:bCs/>
                <w:sz w:val="18"/>
              </w:rPr>
              <w:t xml:space="preserve"> </w:t>
            </w:r>
          </w:p>
        </w:tc>
      </w:tr>
      <w:tr w:rsidR="001F0C6E" w14:paraId="5BCD46A6" w14:textId="77777777">
        <w:trPr>
          <w:trHeight w:val="468"/>
        </w:trPr>
        <w:tc>
          <w:tcPr>
            <w:tcW w:w="1648" w:type="dxa"/>
          </w:tcPr>
          <w:p w14:paraId="20EB37AF" w14:textId="77777777" w:rsidR="001F0C6E" w:rsidRDefault="001F0C6E">
            <w:pPr>
              <w:spacing w:after="0"/>
              <w:jc w:val="center"/>
              <w:textAlignment w:val="baseline"/>
              <w:rPr>
                <w:rFonts w:asciiTheme="majorBidi" w:eastAsia="Times New Roman" w:hAnsiTheme="majorBidi" w:cstheme="majorBidi"/>
                <w:lang w:val="fr-FR" w:eastAsia="fr-FR"/>
              </w:rPr>
            </w:pPr>
          </w:p>
        </w:tc>
        <w:tc>
          <w:tcPr>
            <w:tcW w:w="1437" w:type="dxa"/>
          </w:tcPr>
          <w:p w14:paraId="7AC3F828" w14:textId="77777777" w:rsidR="001F0C6E" w:rsidRDefault="001F0C6E">
            <w:pPr>
              <w:spacing w:after="0"/>
              <w:jc w:val="center"/>
              <w:textAlignment w:val="baseline"/>
              <w:rPr>
                <w:rFonts w:asciiTheme="majorBidi" w:eastAsia="Times New Roman" w:hAnsiTheme="majorBidi" w:cstheme="majorBidi"/>
                <w:lang w:val="fr-FR" w:eastAsia="fr-FR"/>
              </w:rPr>
            </w:pPr>
          </w:p>
        </w:tc>
        <w:tc>
          <w:tcPr>
            <w:tcW w:w="6772" w:type="dxa"/>
          </w:tcPr>
          <w:p w14:paraId="4B141097" w14:textId="77777777" w:rsidR="001F0C6E" w:rsidRDefault="001F0C6E">
            <w:pPr>
              <w:spacing w:after="0"/>
              <w:jc w:val="both"/>
              <w:textAlignment w:val="baseline"/>
              <w:rPr>
                <w:rFonts w:asciiTheme="majorBidi" w:eastAsia="PMingLiU" w:hAnsiTheme="majorBidi" w:cstheme="majorBidi"/>
                <w:lang w:eastAsia="zh-TW"/>
              </w:rPr>
            </w:pPr>
          </w:p>
        </w:tc>
      </w:tr>
    </w:tbl>
    <w:p w14:paraId="6D1C2751" w14:textId="77777777" w:rsidR="001F0C6E" w:rsidRDefault="001F0C6E"/>
    <w:p w14:paraId="6C1D4689" w14:textId="77777777" w:rsidR="001F0C6E" w:rsidRDefault="000D4048">
      <w:pPr>
        <w:pStyle w:val="Heading2"/>
        <w:numPr>
          <w:ilvl w:val="1"/>
          <w:numId w:val="4"/>
        </w:numPr>
      </w:pPr>
      <w:r>
        <w:t>Open issues summary</w:t>
      </w:r>
    </w:p>
    <w:p w14:paraId="3A27D634" w14:textId="77777777" w:rsidR="001F0C6E" w:rsidRDefault="000D4048">
      <w:pPr>
        <w:rPr>
          <w:i/>
          <w:color w:val="0070C0"/>
          <w:lang w:eastAsia="zh-CN"/>
        </w:rPr>
      </w:pPr>
      <w:r>
        <w:rPr>
          <w:i/>
          <w:color w:val="0070C0"/>
        </w:rPr>
        <w:t>Before e-Meeting, moderators shall summarize list of open issues, candidate options and possible WF (if applicable) based on companies’ contributions.</w:t>
      </w:r>
    </w:p>
    <w:p w14:paraId="25515A0A" w14:textId="77777777" w:rsidR="001F0C6E" w:rsidRDefault="000D4048">
      <w:pPr>
        <w:pStyle w:val="Heading3"/>
        <w:numPr>
          <w:ilvl w:val="2"/>
          <w:numId w:val="4"/>
        </w:numPr>
        <w:rPr>
          <w:sz w:val="24"/>
          <w:szCs w:val="16"/>
        </w:rPr>
      </w:pPr>
      <w:r>
        <w:rPr>
          <w:sz w:val="24"/>
          <w:szCs w:val="16"/>
        </w:rPr>
        <w:t>Sub-topic 5-1 HAPS Exemplary Frequency Band</w:t>
      </w:r>
    </w:p>
    <w:p w14:paraId="3CF8009C" w14:textId="77777777" w:rsidR="001F0C6E" w:rsidRDefault="000D4048">
      <w:pPr>
        <w:rPr>
          <w:i/>
          <w:color w:val="0070C0"/>
          <w:lang w:val="en-US" w:eastAsia="zh-CN"/>
        </w:rPr>
      </w:pPr>
      <w:r>
        <w:rPr>
          <w:i/>
          <w:color w:val="0070C0"/>
          <w:lang w:val="en-US" w:eastAsia="zh-CN"/>
        </w:rPr>
        <w:t>Sub-topic description:</w:t>
      </w:r>
    </w:p>
    <w:p w14:paraId="113C2562" w14:textId="77777777" w:rsidR="001F0C6E" w:rsidRDefault="000D4048">
      <w:pPr>
        <w:rPr>
          <w:i/>
          <w:color w:val="0070C0"/>
          <w:lang w:val="en-US" w:eastAsia="zh-CN"/>
        </w:rPr>
      </w:pPr>
      <w:r>
        <w:rPr>
          <w:i/>
          <w:color w:val="0070C0"/>
          <w:lang w:val="en-US" w:eastAsia="zh-CN"/>
        </w:rPr>
        <w:t>Open issues and candidate options before e-meeting:</w:t>
      </w:r>
    </w:p>
    <w:p w14:paraId="4B72E9BB" w14:textId="77777777" w:rsidR="001F0C6E" w:rsidRDefault="000D4048">
      <w:pPr>
        <w:rPr>
          <w:b/>
          <w:color w:val="0070C0"/>
          <w:u w:val="single"/>
          <w:lang w:eastAsia="ko-KR"/>
        </w:rPr>
      </w:pPr>
      <w:r>
        <w:rPr>
          <w:b/>
          <w:color w:val="0070C0"/>
          <w:u w:val="single"/>
          <w:lang w:eastAsia="ko-KR"/>
        </w:rPr>
        <w:t xml:space="preserve">Issue 5-1: </w:t>
      </w:r>
      <w:r>
        <w:rPr>
          <w:b/>
          <w:u w:val="single"/>
          <w:lang w:eastAsia="ko-KR"/>
        </w:rPr>
        <w:t>HAPS Exemplary Frequency Band</w:t>
      </w:r>
    </w:p>
    <w:p w14:paraId="127D8F91"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lastRenderedPageBreak/>
        <w:t>Proposals</w:t>
      </w:r>
    </w:p>
    <w:p w14:paraId="75F95EFA"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1: </w:t>
      </w:r>
      <w:r>
        <w:rPr>
          <w:lang w:val="en-US"/>
        </w:rPr>
        <w:t>There is no need to specify any new HAPS specific bands in NTN WI but select at least one example band from the existing NR bands identified for HAPS deployment.</w:t>
      </w:r>
    </w:p>
    <w:p w14:paraId="7ABD8A96"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2: </w:t>
      </w:r>
      <w:r>
        <w:rPr>
          <w:bCs/>
        </w:rPr>
        <w:t>It is proposed to consider 2GHz for HAPS as the example frequency for co-existence study.</w:t>
      </w:r>
    </w:p>
    <w:p w14:paraId="547AA0BD"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7F75636C"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RAN4 to study at least one example band in FR1 for HAPS, from the existing NR bands identified for HAPS deployment.</w:t>
      </w:r>
    </w:p>
    <w:p w14:paraId="55743499"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RAN4 can further discuss the exemplary band for HAPS based on the operators’ input.</w:t>
      </w:r>
    </w:p>
    <w:p w14:paraId="6612AFEA" w14:textId="77777777" w:rsidR="001F0C6E" w:rsidRDefault="001F0C6E">
      <w:pPr>
        <w:rPr>
          <w:i/>
          <w:color w:val="0070C0"/>
          <w:lang w:eastAsia="zh-CN"/>
        </w:rPr>
      </w:pPr>
    </w:p>
    <w:p w14:paraId="75F39825" w14:textId="77777777" w:rsidR="001F0C6E" w:rsidRDefault="000D4048">
      <w:pPr>
        <w:pStyle w:val="Heading3"/>
        <w:numPr>
          <w:ilvl w:val="2"/>
          <w:numId w:val="4"/>
        </w:numPr>
        <w:rPr>
          <w:sz w:val="24"/>
          <w:szCs w:val="16"/>
        </w:rPr>
      </w:pPr>
      <w:r>
        <w:rPr>
          <w:sz w:val="24"/>
          <w:szCs w:val="16"/>
        </w:rPr>
        <w:t>Sub-topic 5-2 HAPS RF Requirements</w:t>
      </w:r>
    </w:p>
    <w:p w14:paraId="1D20B21D" w14:textId="77777777" w:rsidR="001F0C6E" w:rsidRDefault="000D4048">
      <w:pPr>
        <w:rPr>
          <w:i/>
          <w:color w:val="0070C0"/>
          <w:lang w:val="en-US" w:eastAsia="zh-CN"/>
        </w:rPr>
      </w:pPr>
      <w:r>
        <w:rPr>
          <w:i/>
          <w:color w:val="0070C0"/>
          <w:lang w:val="en-US" w:eastAsia="zh-CN"/>
        </w:rPr>
        <w:t xml:space="preserve">Sub-topic description </w:t>
      </w:r>
    </w:p>
    <w:p w14:paraId="0A5DC0F4" w14:textId="77777777" w:rsidR="001F0C6E" w:rsidRDefault="000D4048">
      <w:pPr>
        <w:rPr>
          <w:i/>
          <w:color w:val="0070C0"/>
          <w:lang w:val="en-US" w:eastAsia="zh-CN"/>
        </w:rPr>
      </w:pPr>
      <w:r>
        <w:rPr>
          <w:i/>
          <w:color w:val="0070C0"/>
          <w:lang w:val="en-US" w:eastAsia="zh-CN"/>
        </w:rPr>
        <w:t>Open issues and candidate options before e-meeting:</w:t>
      </w:r>
    </w:p>
    <w:p w14:paraId="49C00FE1" w14:textId="77777777" w:rsidR="001F0C6E" w:rsidRDefault="000D4048">
      <w:pPr>
        <w:rPr>
          <w:b/>
          <w:color w:val="0070C0"/>
          <w:u w:val="single"/>
          <w:lang w:eastAsia="ko-KR"/>
        </w:rPr>
      </w:pPr>
      <w:r>
        <w:rPr>
          <w:b/>
          <w:color w:val="0070C0"/>
          <w:u w:val="single"/>
          <w:lang w:eastAsia="ko-KR"/>
        </w:rPr>
        <w:t xml:space="preserve">Issue 5-2: </w:t>
      </w:r>
      <w:r>
        <w:rPr>
          <w:b/>
          <w:u w:val="single"/>
          <w:lang w:eastAsia="ko-KR"/>
        </w:rPr>
        <w:t>HAPS RF Requirements</w:t>
      </w:r>
    </w:p>
    <w:p w14:paraId="682E1044"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4A32DF43"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1: </w:t>
      </w:r>
      <w:r>
        <w:rPr>
          <w:lang w:val="en-US"/>
        </w:rPr>
        <w:t>RF requirements for a terrestrial gNB should be used as baseline for HAPS</w:t>
      </w:r>
    </w:p>
    <w:p w14:paraId="1CABF006"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0B23D220"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TBA</w:t>
      </w:r>
    </w:p>
    <w:p w14:paraId="7840D516" w14:textId="77777777" w:rsidR="001F0C6E" w:rsidRDefault="001F0C6E">
      <w:pPr>
        <w:pStyle w:val="ListParagraph"/>
        <w:overflowPunct w:val="0"/>
        <w:spacing w:after="120"/>
        <w:ind w:left="1440" w:firstLine="0"/>
        <w:textAlignment w:val="auto"/>
        <w:rPr>
          <w:rFonts w:eastAsia="SimSun"/>
          <w:color w:val="0070C0"/>
          <w:szCs w:val="24"/>
          <w:lang w:eastAsia="zh-CN"/>
        </w:rPr>
      </w:pPr>
    </w:p>
    <w:p w14:paraId="6A3BA76C" w14:textId="77777777" w:rsidR="001F0C6E" w:rsidRDefault="000D4048">
      <w:pPr>
        <w:pStyle w:val="Heading3"/>
        <w:numPr>
          <w:ilvl w:val="2"/>
          <w:numId w:val="4"/>
        </w:numPr>
        <w:rPr>
          <w:sz w:val="24"/>
          <w:szCs w:val="16"/>
        </w:rPr>
      </w:pPr>
      <w:r>
        <w:rPr>
          <w:sz w:val="24"/>
          <w:szCs w:val="16"/>
        </w:rPr>
        <w:t>Sub-topic 5-3 HAPS/HIBS Discussion</w:t>
      </w:r>
    </w:p>
    <w:p w14:paraId="0D92D2F2" w14:textId="77777777" w:rsidR="001F0C6E" w:rsidRDefault="000D4048">
      <w:pPr>
        <w:rPr>
          <w:i/>
          <w:color w:val="0070C0"/>
          <w:lang w:val="en-US" w:eastAsia="zh-CN"/>
        </w:rPr>
      </w:pPr>
      <w:r>
        <w:rPr>
          <w:i/>
          <w:color w:val="0070C0"/>
          <w:lang w:val="en-US" w:eastAsia="zh-CN"/>
        </w:rPr>
        <w:t xml:space="preserve">Sub-topic description </w:t>
      </w:r>
    </w:p>
    <w:p w14:paraId="54B3594A" w14:textId="77777777" w:rsidR="001F0C6E" w:rsidRDefault="000D4048">
      <w:pPr>
        <w:rPr>
          <w:i/>
          <w:color w:val="0070C0"/>
          <w:lang w:val="en-US" w:eastAsia="zh-CN"/>
        </w:rPr>
      </w:pPr>
      <w:r>
        <w:rPr>
          <w:i/>
          <w:color w:val="0070C0"/>
          <w:lang w:val="en-US" w:eastAsia="zh-CN"/>
        </w:rPr>
        <w:t>Open issues and candidate options before e-meeting:</w:t>
      </w:r>
    </w:p>
    <w:p w14:paraId="7F7561BE" w14:textId="77777777" w:rsidR="001F0C6E" w:rsidRDefault="000D4048">
      <w:pPr>
        <w:rPr>
          <w:b/>
          <w:color w:val="0070C0"/>
          <w:u w:val="single"/>
          <w:lang w:eastAsia="ko-KR"/>
        </w:rPr>
      </w:pPr>
      <w:r>
        <w:rPr>
          <w:b/>
          <w:color w:val="0070C0"/>
          <w:u w:val="single"/>
          <w:lang w:eastAsia="ko-KR"/>
        </w:rPr>
        <w:t xml:space="preserve">Issue 5-3: </w:t>
      </w:r>
      <w:r>
        <w:rPr>
          <w:b/>
          <w:u w:val="single"/>
          <w:lang w:eastAsia="ko-KR"/>
        </w:rPr>
        <w:t>HAPS terminology change to HIBS</w:t>
      </w:r>
    </w:p>
    <w:p w14:paraId="5533AB83"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3A47933D"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1: </w:t>
      </w:r>
      <w:r>
        <w:t>Replace the terminology “HAPS” by “HIBS”</w:t>
      </w:r>
    </w:p>
    <w:p w14:paraId="66E84C0C" w14:textId="77777777" w:rsidR="001F0C6E" w:rsidRPr="00C51C3A"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2: </w:t>
      </w:r>
      <w:r>
        <w:t>Do not replace the terminology “HAPS” by “HIBS”</w:t>
      </w:r>
    </w:p>
    <w:p w14:paraId="78BA4DBC" w14:textId="77777777" w:rsidR="000D4048" w:rsidRDefault="000D4048" w:rsidP="002A766B">
      <w:pPr>
        <w:pStyle w:val="ListParagraph"/>
        <w:numPr>
          <w:ilvl w:val="1"/>
          <w:numId w:val="3"/>
        </w:numPr>
        <w:overflowPunct w:val="0"/>
        <w:spacing w:after="120"/>
        <w:ind w:left="1440"/>
        <w:textAlignment w:val="auto"/>
        <w:rPr>
          <w:rFonts w:eastAsia="SimSun"/>
          <w:color w:val="0070C0"/>
          <w:szCs w:val="24"/>
          <w:lang w:eastAsia="zh-CN"/>
        </w:rPr>
      </w:pPr>
      <w:r>
        <w:t xml:space="preserve">Option 3: Further </w:t>
      </w:r>
      <w:r w:rsidR="002A766B">
        <w:t>continue discussion</w:t>
      </w:r>
      <w:r>
        <w:t xml:space="preserve"> in RAN Plenary.</w:t>
      </w:r>
    </w:p>
    <w:p w14:paraId="1E451C49"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5C5AE114"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TBA</w:t>
      </w:r>
    </w:p>
    <w:p w14:paraId="25799DD3" w14:textId="77777777" w:rsidR="00C15496" w:rsidRDefault="00C15496">
      <w:pPr>
        <w:rPr>
          <w:b/>
          <w:color w:val="0070C0"/>
          <w:u w:val="single"/>
          <w:lang w:eastAsia="ko-KR"/>
        </w:rPr>
      </w:pPr>
    </w:p>
    <w:p w14:paraId="45A86E29" w14:textId="77777777" w:rsidR="001F0C6E" w:rsidRDefault="000D4048">
      <w:pPr>
        <w:rPr>
          <w:b/>
          <w:color w:val="0070C0"/>
          <w:u w:val="single"/>
          <w:lang w:eastAsia="ko-KR"/>
        </w:rPr>
      </w:pPr>
      <w:r>
        <w:rPr>
          <w:b/>
          <w:color w:val="0070C0"/>
          <w:u w:val="single"/>
          <w:lang w:eastAsia="ko-KR"/>
        </w:rPr>
        <w:t xml:space="preserve">Issue 5-4: </w:t>
      </w:r>
      <w:r>
        <w:rPr>
          <w:b/>
          <w:u w:val="single"/>
          <w:lang w:eastAsia="ko-KR"/>
        </w:rPr>
        <w:t>HIBS Discussion</w:t>
      </w:r>
    </w:p>
    <w:p w14:paraId="6996F1CF"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Proposals</w:t>
      </w:r>
    </w:p>
    <w:p w14:paraId="5EC78703"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1: </w:t>
      </w:r>
      <w:r>
        <w:t xml:space="preserve">Focus on NTN study. </w:t>
      </w:r>
    </w:p>
    <w:p w14:paraId="27935EC0"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 xml:space="preserve">Option 2: </w:t>
      </w:r>
      <w:r>
        <w:t>If time is allowed HIBS could be included in NTN scope.</w:t>
      </w:r>
    </w:p>
    <w:p w14:paraId="5BA6AB5D" w14:textId="77777777" w:rsidR="001F0C6E" w:rsidRDefault="000D4048">
      <w:pPr>
        <w:pStyle w:val="ListParagraph"/>
        <w:numPr>
          <w:ilvl w:val="0"/>
          <w:numId w:val="3"/>
        </w:numPr>
        <w:overflowPunct w:val="0"/>
        <w:spacing w:after="120"/>
        <w:ind w:left="720"/>
        <w:textAlignment w:val="auto"/>
        <w:rPr>
          <w:rFonts w:eastAsia="SimSun"/>
          <w:color w:val="0070C0"/>
          <w:szCs w:val="24"/>
          <w:lang w:eastAsia="zh-CN"/>
        </w:rPr>
      </w:pPr>
      <w:r>
        <w:rPr>
          <w:rFonts w:eastAsia="SimSun"/>
          <w:color w:val="0070C0"/>
          <w:szCs w:val="24"/>
          <w:lang w:eastAsia="zh-CN"/>
        </w:rPr>
        <w:t>Recommended WF</w:t>
      </w:r>
    </w:p>
    <w:p w14:paraId="2408F0CB" w14:textId="77777777" w:rsidR="001F0C6E" w:rsidRDefault="000D4048">
      <w:pPr>
        <w:pStyle w:val="ListParagraph"/>
        <w:numPr>
          <w:ilvl w:val="1"/>
          <w:numId w:val="3"/>
        </w:numPr>
        <w:overflowPunct w:val="0"/>
        <w:spacing w:after="120"/>
        <w:ind w:left="1440"/>
        <w:textAlignment w:val="auto"/>
        <w:rPr>
          <w:rFonts w:eastAsia="SimSun"/>
          <w:color w:val="0070C0"/>
          <w:szCs w:val="24"/>
          <w:lang w:eastAsia="zh-CN"/>
        </w:rPr>
      </w:pPr>
      <w:r>
        <w:rPr>
          <w:rFonts w:eastAsia="SimSun"/>
          <w:color w:val="0070C0"/>
          <w:szCs w:val="24"/>
          <w:lang w:eastAsia="zh-CN"/>
        </w:rPr>
        <w:t>TBA</w:t>
      </w:r>
    </w:p>
    <w:p w14:paraId="060A65B4" w14:textId="77777777" w:rsidR="001F0C6E" w:rsidRDefault="001F0C6E">
      <w:pPr>
        <w:rPr>
          <w:color w:val="0070C0"/>
          <w:lang w:val="en-US" w:eastAsia="zh-CN"/>
        </w:rPr>
      </w:pPr>
    </w:p>
    <w:p w14:paraId="57EC6894" w14:textId="77777777" w:rsidR="001F0C6E" w:rsidRDefault="000D4048">
      <w:pPr>
        <w:pStyle w:val="Heading2"/>
        <w:numPr>
          <w:ilvl w:val="1"/>
          <w:numId w:val="4"/>
        </w:numPr>
      </w:pPr>
      <w:r>
        <w:lastRenderedPageBreak/>
        <w:t xml:space="preserve">Companies views’ collection for 1st round </w:t>
      </w:r>
    </w:p>
    <w:p w14:paraId="2374ECD4" w14:textId="77777777" w:rsidR="001F0C6E" w:rsidRDefault="000D4048">
      <w:pPr>
        <w:pStyle w:val="Heading3"/>
        <w:numPr>
          <w:ilvl w:val="2"/>
          <w:numId w:val="4"/>
        </w:numPr>
        <w:rPr>
          <w:sz w:val="24"/>
          <w:szCs w:val="16"/>
        </w:rPr>
      </w:pPr>
      <w:r>
        <w:rPr>
          <w:sz w:val="24"/>
          <w:szCs w:val="16"/>
        </w:rPr>
        <w:t xml:space="preserve">Open issues </w:t>
      </w:r>
    </w:p>
    <w:tbl>
      <w:tblPr>
        <w:tblStyle w:val="TableGrid"/>
        <w:tblW w:w="9857" w:type="dxa"/>
        <w:tblLook w:val="04A0" w:firstRow="1" w:lastRow="0" w:firstColumn="1" w:lastColumn="0" w:noHBand="0" w:noVBand="1"/>
      </w:tblPr>
      <w:tblGrid>
        <w:gridCol w:w="1241"/>
        <w:gridCol w:w="8616"/>
      </w:tblGrid>
      <w:tr w:rsidR="001F0C6E" w14:paraId="30A990B5" w14:textId="77777777">
        <w:tc>
          <w:tcPr>
            <w:tcW w:w="1241" w:type="dxa"/>
          </w:tcPr>
          <w:p w14:paraId="57AE4C8B" w14:textId="77777777" w:rsidR="001F0C6E" w:rsidRDefault="000D4048">
            <w:pPr>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4BB4DEE" w14:textId="77777777" w:rsidR="001F0C6E" w:rsidRDefault="000D4048">
            <w:pPr>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rsidR="001F0C6E" w14:paraId="1D33FC83" w14:textId="77777777">
        <w:tc>
          <w:tcPr>
            <w:tcW w:w="1241" w:type="dxa"/>
          </w:tcPr>
          <w:p w14:paraId="74214325"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14:paraId="3B19E903"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 xml:space="preserve">Sub topic 5-1: </w:t>
            </w:r>
          </w:p>
          <w:p w14:paraId="6C0CFA9E"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Sub topic 5-2:</w:t>
            </w:r>
          </w:p>
          <w:p w14:paraId="48F77A21"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w:t>
            </w:r>
          </w:p>
          <w:p w14:paraId="59153235"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Others:</w:t>
            </w:r>
          </w:p>
        </w:tc>
      </w:tr>
    </w:tbl>
    <w:p w14:paraId="6E6AFE96" w14:textId="77777777" w:rsidR="001F0C6E" w:rsidRDefault="000D4048">
      <w:pPr>
        <w:rPr>
          <w:color w:val="0070C0"/>
          <w:lang w:val="en-US" w:eastAsia="zh-CN"/>
        </w:rPr>
      </w:pPr>
      <w:r>
        <w:rPr>
          <w:color w:val="0070C0"/>
          <w:lang w:val="en-US" w:eastAsia="zh-CN"/>
        </w:rPr>
        <w:t xml:space="preserve"> </w:t>
      </w:r>
    </w:p>
    <w:p w14:paraId="19B5A7E5" w14:textId="77777777" w:rsidR="001F0C6E" w:rsidRDefault="000D4048">
      <w:pPr>
        <w:pStyle w:val="Heading3"/>
        <w:numPr>
          <w:ilvl w:val="2"/>
          <w:numId w:val="4"/>
        </w:numPr>
        <w:rPr>
          <w:sz w:val="24"/>
          <w:szCs w:val="16"/>
        </w:rPr>
      </w:pPr>
      <w:r>
        <w:rPr>
          <w:sz w:val="24"/>
          <w:szCs w:val="16"/>
        </w:rPr>
        <w:t>CRs/TPs comments collection</w:t>
      </w:r>
    </w:p>
    <w:p w14:paraId="68F6C924" w14:textId="77777777" w:rsidR="001F0C6E" w:rsidRDefault="000D4048">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9857" w:type="dxa"/>
        <w:tblLook w:val="04A0" w:firstRow="1" w:lastRow="0" w:firstColumn="1" w:lastColumn="0" w:noHBand="0" w:noVBand="1"/>
      </w:tblPr>
      <w:tblGrid>
        <w:gridCol w:w="1241"/>
        <w:gridCol w:w="8616"/>
      </w:tblGrid>
      <w:tr w:rsidR="001F0C6E" w14:paraId="4B87C6E1" w14:textId="77777777">
        <w:tc>
          <w:tcPr>
            <w:tcW w:w="1241" w:type="dxa"/>
          </w:tcPr>
          <w:p w14:paraId="5E8F58D2" w14:textId="77777777" w:rsidR="001F0C6E" w:rsidRDefault="000D4048">
            <w:pPr>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C4F5BF6" w14:textId="77777777" w:rsidR="001F0C6E" w:rsidRDefault="000D4048">
            <w:pPr>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rsidR="001F0C6E" w14:paraId="5A0B5475" w14:textId="77777777">
        <w:tc>
          <w:tcPr>
            <w:tcW w:w="1241" w:type="dxa"/>
            <w:vMerge w:val="restart"/>
          </w:tcPr>
          <w:p w14:paraId="32E58FC3"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14:paraId="2BC90681"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Company A</w:t>
            </w:r>
          </w:p>
        </w:tc>
      </w:tr>
      <w:tr w:rsidR="001F0C6E" w14:paraId="666434E2" w14:textId="77777777">
        <w:tc>
          <w:tcPr>
            <w:tcW w:w="1241" w:type="dxa"/>
            <w:vMerge/>
          </w:tcPr>
          <w:p w14:paraId="7FB40549" w14:textId="77777777" w:rsidR="001F0C6E" w:rsidRDefault="001F0C6E">
            <w:pPr>
              <w:spacing w:after="120"/>
              <w:textAlignment w:val="baseline"/>
              <w:rPr>
                <w:rFonts w:eastAsiaTheme="minorEastAsia"/>
                <w:color w:val="0070C0"/>
                <w:lang w:val="en-US" w:eastAsia="zh-CN"/>
              </w:rPr>
            </w:pPr>
          </w:p>
        </w:tc>
        <w:tc>
          <w:tcPr>
            <w:tcW w:w="8615" w:type="dxa"/>
          </w:tcPr>
          <w:p w14:paraId="383BBA3B"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Company B</w:t>
            </w:r>
          </w:p>
        </w:tc>
      </w:tr>
      <w:tr w:rsidR="001F0C6E" w14:paraId="6C271509" w14:textId="77777777">
        <w:tc>
          <w:tcPr>
            <w:tcW w:w="1241" w:type="dxa"/>
            <w:vMerge/>
          </w:tcPr>
          <w:p w14:paraId="2D4DBEEF" w14:textId="77777777" w:rsidR="001F0C6E" w:rsidRDefault="001F0C6E">
            <w:pPr>
              <w:spacing w:after="120"/>
              <w:textAlignment w:val="baseline"/>
              <w:rPr>
                <w:rFonts w:eastAsiaTheme="minorEastAsia"/>
                <w:color w:val="0070C0"/>
                <w:lang w:val="en-US" w:eastAsia="zh-CN"/>
              </w:rPr>
            </w:pPr>
          </w:p>
        </w:tc>
        <w:tc>
          <w:tcPr>
            <w:tcW w:w="8615" w:type="dxa"/>
          </w:tcPr>
          <w:p w14:paraId="1AA2A1D4" w14:textId="77777777" w:rsidR="001F0C6E" w:rsidRDefault="001F0C6E">
            <w:pPr>
              <w:spacing w:after="120"/>
              <w:textAlignment w:val="baseline"/>
              <w:rPr>
                <w:rFonts w:eastAsiaTheme="minorEastAsia"/>
                <w:color w:val="0070C0"/>
                <w:lang w:val="en-US" w:eastAsia="zh-CN"/>
              </w:rPr>
            </w:pPr>
          </w:p>
        </w:tc>
      </w:tr>
      <w:tr w:rsidR="001F0C6E" w14:paraId="0E173C4D" w14:textId="77777777">
        <w:tc>
          <w:tcPr>
            <w:tcW w:w="1241" w:type="dxa"/>
            <w:vMerge w:val="restart"/>
          </w:tcPr>
          <w:p w14:paraId="325EDE00"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14:paraId="7C7776D8"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Company A</w:t>
            </w:r>
          </w:p>
        </w:tc>
      </w:tr>
      <w:tr w:rsidR="001F0C6E" w14:paraId="21DB0DBB" w14:textId="77777777">
        <w:tc>
          <w:tcPr>
            <w:tcW w:w="1241" w:type="dxa"/>
            <w:vMerge/>
          </w:tcPr>
          <w:p w14:paraId="2C7104F4" w14:textId="77777777" w:rsidR="001F0C6E" w:rsidRDefault="001F0C6E">
            <w:pPr>
              <w:spacing w:after="120"/>
              <w:textAlignment w:val="baseline"/>
              <w:rPr>
                <w:rFonts w:eastAsiaTheme="minorEastAsia"/>
                <w:color w:val="0070C0"/>
                <w:lang w:val="en-US" w:eastAsia="zh-CN"/>
              </w:rPr>
            </w:pPr>
          </w:p>
        </w:tc>
        <w:tc>
          <w:tcPr>
            <w:tcW w:w="8615" w:type="dxa"/>
          </w:tcPr>
          <w:p w14:paraId="06D7DA36" w14:textId="77777777" w:rsidR="001F0C6E" w:rsidRDefault="000D4048">
            <w:pPr>
              <w:spacing w:after="120"/>
              <w:textAlignment w:val="baseline"/>
              <w:rPr>
                <w:rFonts w:eastAsiaTheme="minorEastAsia"/>
                <w:color w:val="0070C0"/>
                <w:lang w:val="en-US" w:eastAsia="zh-CN"/>
              </w:rPr>
            </w:pPr>
            <w:r>
              <w:rPr>
                <w:rFonts w:eastAsiaTheme="minorEastAsia"/>
                <w:color w:val="0070C0"/>
                <w:lang w:val="en-US" w:eastAsia="zh-CN"/>
              </w:rPr>
              <w:t>Company B</w:t>
            </w:r>
          </w:p>
        </w:tc>
      </w:tr>
      <w:tr w:rsidR="001F0C6E" w14:paraId="2C247A29" w14:textId="77777777">
        <w:tc>
          <w:tcPr>
            <w:tcW w:w="1241" w:type="dxa"/>
            <w:vMerge/>
          </w:tcPr>
          <w:p w14:paraId="6BAA76AE" w14:textId="77777777" w:rsidR="001F0C6E" w:rsidRDefault="001F0C6E">
            <w:pPr>
              <w:spacing w:after="120"/>
              <w:textAlignment w:val="baseline"/>
              <w:rPr>
                <w:rFonts w:eastAsiaTheme="minorEastAsia"/>
                <w:color w:val="0070C0"/>
                <w:lang w:val="en-US" w:eastAsia="zh-CN"/>
              </w:rPr>
            </w:pPr>
          </w:p>
        </w:tc>
        <w:tc>
          <w:tcPr>
            <w:tcW w:w="8615" w:type="dxa"/>
          </w:tcPr>
          <w:p w14:paraId="0597D073" w14:textId="77777777" w:rsidR="001F0C6E" w:rsidRDefault="001F0C6E">
            <w:pPr>
              <w:spacing w:after="120"/>
              <w:textAlignment w:val="baseline"/>
              <w:rPr>
                <w:rFonts w:eastAsiaTheme="minorEastAsia"/>
                <w:color w:val="0070C0"/>
                <w:lang w:val="en-US" w:eastAsia="zh-CN"/>
              </w:rPr>
            </w:pPr>
          </w:p>
        </w:tc>
      </w:tr>
    </w:tbl>
    <w:p w14:paraId="0E6F3B15" w14:textId="77777777" w:rsidR="001F0C6E" w:rsidRDefault="001F0C6E">
      <w:pPr>
        <w:rPr>
          <w:color w:val="0070C0"/>
          <w:lang w:val="en-US" w:eastAsia="zh-CN"/>
        </w:rPr>
      </w:pPr>
    </w:p>
    <w:p w14:paraId="5C3A5358" w14:textId="77777777" w:rsidR="001F0C6E" w:rsidRDefault="000D4048">
      <w:pPr>
        <w:pStyle w:val="Heading2"/>
        <w:numPr>
          <w:ilvl w:val="1"/>
          <w:numId w:val="4"/>
        </w:numPr>
      </w:pPr>
      <w:r>
        <w:t xml:space="preserve">Summary for 1st round </w:t>
      </w:r>
    </w:p>
    <w:p w14:paraId="449C3215" w14:textId="77777777" w:rsidR="001F0C6E" w:rsidRDefault="000D4048">
      <w:pPr>
        <w:pStyle w:val="Heading3"/>
        <w:numPr>
          <w:ilvl w:val="2"/>
          <w:numId w:val="4"/>
        </w:numPr>
        <w:rPr>
          <w:sz w:val="24"/>
          <w:szCs w:val="16"/>
        </w:rPr>
      </w:pPr>
      <w:r>
        <w:rPr>
          <w:sz w:val="24"/>
          <w:szCs w:val="16"/>
        </w:rPr>
        <w:t xml:space="preserve">Open issues </w:t>
      </w:r>
    </w:p>
    <w:p w14:paraId="373A24AC" w14:textId="77777777" w:rsidR="001F0C6E" w:rsidRDefault="000D4048">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9857" w:type="dxa"/>
        <w:tblLook w:val="04A0" w:firstRow="1" w:lastRow="0" w:firstColumn="1" w:lastColumn="0" w:noHBand="0" w:noVBand="1"/>
      </w:tblPr>
      <w:tblGrid>
        <w:gridCol w:w="1241"/>
        <w:gridCol w:w="8616"/>
      </w:tblGrid>
      <w:tr w:rsidR="001F0C6E" w14:paraId="5589BDF7" w14:textId="77777777">
        <w:tc>
          <w:tcPr>
            <w:tcW w:w="1241" w:type="dxa"/>
          </w:tcPr>
          <w:p w14:paraId="4C9DBA8B" w14:textId="77777777" w:rsidR="001F0C6E" w:rsidRDefault="001F0C6E">
            <w:pPr>
              <w:textAlignment w:val="baseline"/>
              <w:rPr>
                <w:rFonts w:eastAsiaTheme="minorEastAsia"/>
                <w:b/>
                <w:bCs/>
                <w:color w:val="0070C0"/>
                <w:lang w:val="en-US" w:eastAsia="zh-CN"/>
              </w:rPr>
            </w:pPr>
          </w:p>
        </w:tc>
        <w:tc>
          <w:tcPr>
            <w:tcW w:w="8615" w:type="dxa"/>
          </w:tcPr>
          <w:p w14:paraId="5A0A3B17"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rsidR="001F0C6E" w14:paraId="181AA5D6" w14:textId="77777777">
        <w:tc>
          <w:tcPr>
            <w:tcW w:w="1241" w:type="dxa"/>
          </w:tcPr>
          <w:p w14:paraId="20499A0E" w14:textId="77777777" w:rsidR="001F0C6E" w:rsidRDefault="000D4048">
            <w:pPr>
              <w:textAlignment w:val="baseline"/>
              <w:rPr>
                <w:rFonts w:eastAsiaTheme="minorEastAsia"/>
                <w:color w:val="0070C0"/>
                <w:lang w:val="en-US" w:eastAsia="zh-CN"/>
              </w:rPr>
            </w:pPr>
            <w:r>
              <w:rPr>
                <w:rFonts w:eastAsiaTheme="minorEastAsia"/>
                <w:b/>
                <w:bCs/>
                <w:color w:val="0070C0"/>
                <w:lang w:val="en-US" w:eastAsia="zh-CN"/>
              </w:rPr>
              <w:t>Sub-topic#1</w:t>
            </w:r>
          </w:p>
        </w:tc>
        <w:tc>
          <w:tcPr>
            <w:tcW w:w="8615" w:type="dxa"/>
          </w:tcPr>
          <w:p w14:paraId="42A7BF16" w14:textId="77777777" w:rsidR="001F0C6E" w:rsidRDefault="000D4048">
            <w:pPr>
              <w:textAlignment w:val="baseline"/>
              <w:rPr>
                <w:rFonts w:eastAsiaTheme="minorEastAsia"/>
                <w:i/>
                <w:color w:val="0070C0"/>
                <w:lang w:val="en-US" w:eastAsia="zh-CN"/>
              </w:rPr>
            </w:pPr>
            <w:r>
              <w:rPr>
                <w:rFonts w:eastAsiaTheme="minorEastAsia"/>
                <w:i/>
                <w:color w:val="0070C0"/>
                <w:lang w:val="en-US" w:eastAsia="zh-CN"/>
              </w:rPr>
              <w:t>Tentative agreements:</w:t>
            </w:r>
          </w:p>
          <w:p w14:paraId="385A8B14" w14:textId="77777777" w:rsidR="001F0C6E" w:rsidRDefault="000D4048">
            <w:pPr>
              <w:textAlignment w:val="baseline"/>
              <w:rPr>
                <w:rFonts w:eastAsiaTheme="minorEastAsia"/>
                <w:i/>
                <w:color w:val="0070C0"/>
                <w:lang w:val="en-US" w:eastAsia="zh-CN"/>
              </w:rPr>
            </w:pPr>
            <w:r>
              <w:rPr>
                <w:rFonts w:eastAsiaTheme="minorEastAsia"/>
                <w:i/>
                <w:color w:val="0070C0"/>
                <w:lang w:val="en-US" w:eastAsia="zh-CN"/>
              </w:rPr>
              <w:t>Candidate options:</w:t>
            </w:r>
          </w:p>
          <w:p w14:paraId="0496612D" w14:textId="77777777" w:rsidR="001F0C6E" w:rsidRDefault="000D4048">
            <w:pPr>
              <w:textAlignment w:val="baseline"/>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158B5D8" w14:textId="77777777" w:rsidR="001F0C6E" w:rsidRDefault="001F0C6E">
      <w:pPr>
        <w:rPr>
          <w:i/>
          <w:color w:val="0070C0"/>
          <w:lang w:val="en-US" w:eastAsia="zh-CN"/>
        </w:rPr>
      </w:pPr>
    </w:p>
    <w:p w14:paraId="5344F4A9" w14:textId="77777777" w:rsidR="001F0C6E" w:rsidRDefault="000D4048">
      <w:pPr>
        <w:rPr>
          <w:i/>
          <w:color w:val="0070C0"/>
          <w:lang w:val="en-US" w:eastAsia="zh-CN"/>
        </w:rPr>
      </w:pPr>
      <w:r>
        <w:rPr>
          <w:i/>
          <w:color w:val="0070C0"/>
          <w:lang w:val="en-US" w:eastAsia="zh-CN"/>
        </w:rPr>
        <w:t xml:space="preserve">Suggestion on WF/LS assignment </w:t>
      </w:r>
    </w:p>
    <w:tbl>
      <w:tblPr>
        <w:tblStyle w:val="TableGrid"/>
        <w:tblW w:w="8882" w:type="dxa"/>
        <w:tblLook w:val="04A0" w:firstRow="1" w:lastRow="0" w:firstColumn="1" w:lastColumn="0" w:noHBand="0" w:noVBand="1"/>
      </w:tblPr>
      <w:tblGrid>
        <w:gridCol w:w="1395"/>
        <w:gridCol w:w="4555"/>
        <w:gridCol w:w="2932"/>
      </w:tblGrid>
      <w:tr w:rsidR="001F0C6E" w14:paraId="154052B0" w14:textId="77777777">
        <w:trPr>
          <w:trHeight w:val="744"/>
        </w:trPr>
        <w:tc>
          <w:tcPr>
            <w:tcW w:w="1395" w:type="dxa"/>
          </w:tcPr>
          <w:p w14:paraId="176AE564" w14:textId="77777777" w:rsidR="001F0C6E" w:rsidRDefault="001F0C6E">
            <w:pPr>
              <w:textAlignment w:val="baseline"/>
              <w:rPr>
                <w:rFonts w:eastAsiaTheme="minorEastAsia"/>
                <w:b/>
                <w:bCs/>
                <w:color w:val="0070C0"/>
                <w:lang w:val="en-US" w:eastAsia="zh-CN"/>
              </w:rPr>
            </w:pPr>
          </w:p>
        </w:tc>
        <w:tc>
          <w:tcPr>
            <w:tcW w:w="4555" w:type="dxa"/>
          </w:tcPr>
          <w:p w14:paraId="7AEEF9AD"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 xml:space="preserve">WF/LS TDoc Title </w:t>
            </w:r>
          </w:p>
        </w:tc>
        <w:tc>
          <w:tcPr>
            <w:tcW w:w="2932" w:type="dxa"/>
          </w:tcPr>
          <w:p w14:paraId="3CED6592"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Assigned Company,</w:t>
            </w:r>
          </w:p>
          <w:p w14:paraId="7A5E7876"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WF or LS lead</w:t>
            </w:r>
          </w:p>
        </w:tc>
      </w:tr>
      <w:tr w:rsidR="001F0C6E" w14:paraId="538F76D5" w14:textId="77777777">
        <w:trPr>
          <w:trHeight w:val="358"/>
        </w:trPr>
        <w:tc>
          <w:tcPr>
            <w:tcW w:w="1395" w:type="dxa"/>
          </w:tcPr>
          <w:p w14:paraId="5FB0DB50" w14:textId="77777777" w:rsidR="001F0C6E" w:rsidRDefault="000D4048">
            <w:pPr>
              <w:textAlignment w:val="baseline"/>
              <w:rPr>
                <w:rFonts w:eastAsiaTheme="minorEastAsia"/>
                <w:color w:val="0070C0"/>
                <w:lang w:val="en-US" w:eastAsia="zh-CN"/>
              </w:rPr>
            </w:pPr>
            <w:r>
              <w:rPr>
                <w:rFonts w:eastAsiaTheme="minorEastAsia"/>
                <w:color w:val="0070C0"/>
                <w:lang w:val="en-US" w:eastAsia="zh-CN"/>
              </w:rPr>
              <w:t>#1</w:t>
            </w:r>
          </w:p>
        </w:tc>
        <w:tc>
          <w:tcPr>
            <w:tcW w:w="4555" w:type="dxa"/>
          </w:tcPr>
          <w:p w14:paraId="1EDA80CE" w14:textId="77777777" w:rsidR="001F0C6E" w:rsidRDefault="001F0C6E">
            <w:pPr>
              <w:textAlignment w:val="baseline"/>
              <w:rPr>
                <w:rFonts w:eastAsiaTheme="minorEastAsia"/>
                <w:color w:val="0070C0"/>
                <w:lang w:val="en-US" w:eastAsia="zh-CN"/>
              </w:rPr>
            </w:pPr>
          </w:p>
        </w:tc>
        <w:tc>
          <w:tcPr>
            <w:tcW w:w="2932" w:type="dxa"/>
          </w:tcPr>
          <w:p w14:paraId="3F8C122A" w14:textId="77777777" w:rsidR="001F0C6E" w:rsidRDefault="001F0C6E">
            <w:pPr>
              <w:spacing w:after="0"/>
              <w:textAlignment w:val="baseline"/>
              <w:rPr>
                <w:rFonts w:eastAsiaTheme="minorEastAsia"/>
                <w:color w:val="0070C0"/>
                <w:lang w:val="en-US" w:eastAsia="zh-CN"/>
              </w:rPr>
            </w:pPr>
          </w:p>
          <w:p w14:paraId="7BA198FD" w14:textId="77777777" w:rsidR="001F0C6E" w:rsidRDefault="001F0C6E">
            <w:pPr>
              <w:spacing w:after="0"/>
              <w:textAlignment w:val="baseline"/>
              <w:rPr>
                <w:rFonts w:eastAsiaTheme="minorEastAsia"/>
                <w:color w:val="0070C0"/>
                <w:lang w:val="en-US" w:eastAsia="zh-CN"/>
              </w:rPr>
            </w:pPr>
          </w:p>
          <w:p w14:paraId="017729E9" w14:textId="77777777" w:rsidR="001F0C6E" w:rsidRDefault="001F0C6E">
            <w:pPr>
              <w:textAlignment w:val="baseline"/>
              <w:rPr>
                <w:rFonts w:eastAsiaTheme="minorEastAsia"/>
                <w:color w:val="0070C0"/>
                <w:lang w:val="en-US" w:eastAsia="zh-CN"/>
              </w:rPr>
            </w:pPr>
          </w:p>
        </w:tc>
      </w:tr>
    </w:tbl>
    <w:p w14:paraId="41CEA325" w14:textId="77777777" w:rsidR="001F0C6E" w:rsidRDefault="001F0C6E">
      <w:pPr>
        <w:rPr>
          <w:i/>
          <w:color w:val="0070C0"/>
          <w:lang w:val="en-US" w:eastAsia="zh-CN"/>
        </w:rPr>
      </w:pPr>
    </w:p>
    <w:p w14:paraId="2F55989C" w14:textId="77777777" w:rsidR="001F0C6E" w:rsidRDefault="000D4048">
      <w:pPr>
        <w:pStyle w:val="Heading3"/>
        <w:numPr>
          <w:ilvl w:val="2"/>
          <w:numId w:val="4"/>
        </w:numPr>
        <w:rPr>
          <w:sz w:val="24"/>
          <w:szCs w:val="16"/>
        </w:rPr>
      </w:pPr>
      <w:r>
        <w:rPr>
          <w:sz w:val="24"/>
          <w:szCs w:val="16"/>
        </w:rPr>
        <w:lastRenderedPageBreak/>
        <w:t>CRs/TPs</w:t>
      </w:r>
    </w:p>
    <w:p w14:paraId="01CC6E2B" w14:textId="77777777" w:rsidR="001F0C6E" w:rsidRDefault="000D4048">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9857" w:type="dxa"/>
        <w:tblLook w:val="04A0" w:firstRow="1" w:lastRow="0" w:firstColumn="1" w:lastColumn="0" w:noHBand="0" w:noVBand="1"/>
      </w:tblPr>
      <w:tblGrid>
        <w:gridCol w:w="1241"/>
        <w:gridCol w:w="8616"/>
      </w:tblGrid>
      <w:tr w:rsidR="001F0C6E" w14:paraId="5F50BB66" w14:textId="77777777">
        <w:tc>
          <w:tcPr>
            <w:tcW w:w="1241" w:type="dxa"/>
          </w:tcPr>
          <w:p w14:paraId="1AAB24C4"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2AE2F13" w14:textId="77777777" w:rsidR="001F0C6E" w:rsidRDefault="000D4048">
            <w:pPr>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1F0C6E" w14:paraId="69B44C54" w14:textId="77777777">
        <w:tc>
          <w:tcPr>
            <w:tcW w:w="1241" w:type="dxa"/>
          </w:tcPr>
          <w:p w14:paraId="37322D8B" w14:textId="77777777" w:rsidR="001F0C6E" w:rsidRDefault="000D4048">
            <w:pPr>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14:paraId="1B0A0025" w14:textId="77777777" w:rsidR="001F0C6E" w:rsidRDefault="000D4048">
            <w:pPr>
              <w:textAlignment w:val="baseline"/>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44E117E5" w14:textId="77777777" w:rsidR="001F0C6E" w:rsidRDefault="001F0C6E">
      <w:pPr>
        <w:rPr>
          <w:color w:val="0070C0"/>
          <w:lang w:val="en-US" w:eastAsia="zh-CN"/>
        </w:rPr>
      </w:pPr>
    </w:p>
    <w:p w14:paraId="0A5E7CD1" w14:textId="77777777" w:rsidR="001F0C6E" w:rsidRDefault="000D4048">
      <w:pPr>
        <w:pStyle w:val="Heading2"/>
        <w:numPr>
          <w:ilvl w:val="1"/>
          <w:numId w:val="4"/>
        </w:numPr>
      </w:pPr>
      <w:r>
        <w:t>Discussion on 2nd round (if applicable)</w:t>
      </w:r>
    </w:p>
    <w:p w14:paraId="65E7227C" w14:textId="77777777" w:rsidR="001F0C6E" w:rsidRDefault="001F0C6E">
      <w:pPr>
        <w:rPr>
          <w:lang w:val="sv-SE" w:eastAsia="zh-CN"/>
        </w:rPr>
      </w:pPr>
    </w:p>
    <w:p w14:paraId="6F22D09A" w14:textId="77777777" w:rsidR="001F0C6E" w:rsidRDefault="000D4048">
      <w:pPr>
        <w:pStyle w:val="Heading2"/>
        <w:numPr>
          <w:ilvl w:val="1"/>
          <w:numId w:val="4"/>
        </w:numPr>
      </w:pPr>
      <w:r>
        <w:t>Summary on 2nd round (if applicable)</w:t>
      </w:r>
    </w:p>
    <w:p w14:paraId="25A990D1" w14:textId="77777777" w:rsidR="001F0C6E" w:rsidRDefault="000D4048">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9857" w:type="dxa"/>
        <w:tblLook w:val="04A0" w:firstRow="1" w:lastRow="0" w:firstColumn="1" w:lastColumn="0" w:noHBand="0" w:noVBand="1"/>
      </w:tblPr>
      <w:tblGrid>
        <w:gridCol w:w="1494"/>
        <w:gridCol w:w="8363"/>
      </w:tblGrid>
      <w:tr w:rsidR="001F0C6E" w14:paraId="496AB5EB" w14:textId="77777777">
        <w:tc>
          <w:tcPr>
            <w:tcW w:w="1494" w:type="dxa"/>
          </w:tcPr>
          <w:p w14:paraId="752578EA"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CR/TP/LS/WF number</w:t>
            </w:r>
          </w:p>
        </w:tc>
        <w:tc>
          <w:tcPr>
            <w:tcW w:w="8362" w:type="dxa"/>
          </w:tcPr>
          <w:p w14:paraId="399CA4CA" w14:textId="77777777" w:rsidR="001F0C6E" w:rsidRDefault="000D4048">
            <w:pPr>
              <w:textAlignment w:val="baseline"/>
              <w:rPr>
                <w:rFonts w:eastAsia="MS Mincho"/>
                <w:b/>
                <w:bCs/>
                <w:color w:val="0070C0"/>
                <w:lang w:val="en-US" w:eastAsia="zh-CN"/>
              </w:rPr>
            </w:pPr>
            <w:r>
              <w:rPr>
                <w:rFonts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recommendation  </w:t>
            </w:r>
          </w:p>
        </w:tc>
      </w:tr>
      <w:tr w:rsidR="001F0C6E" w14:paraId="7BFD8B02" w14:textId="77777777">
        <w:tc>
          <w:tcPr>
            <w:tcW w:w="1494" w:type="dxa"/>
          </w:tcPr>
          <w:p w14:paraId="1DD1DEBA" w14:textId="77777777" w:rsidR="001F0C6E" w:rsidRDefault="000D4048">
            <w:pPr>
              <w:textAlignment w:val="baseline"/>
              <w:rPr>
                <w:rFonts w:eastAsiaTheme="minorEastAsia"/>
                <w:color w:val="0070C0"/>
                <w:lang w:val="en-US" w:eastAsia="zh-CN"/>
              </w:rPr>
            </w:pPr>
            <w:r>
              <w:rPr>
                <w:rFonts w:eastAsiaTheme="minorEastAsia"/>
                <w:color w:val="0070C0"/>
                <w:lang w:val="en-US" w:eastAsia="zh-CN"/>
              </w:rPr>
              <w:t>XXX</w:t>
            </w:r>
          </w:p>
        </w:tc>
        <w:tc>
          <w:tcPr>
            <w:tcW w:w="8362" w:type="dxa"/>
          </w:tcPr>
          <w:p w14:paraId="175A3DB2" w14:textId="77777777" w:rsidR="001F0C6E" w:rsidRDefault="000D4048">
            <w:pPr>
              <w:textAlignment w:val="baseline"/>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48CAD884" w14:textId="77777777" w:rsidR="001F0C6E" w:rsidRDefault="001F0C6E">
      <w:pPr>
        <w:rPr>
          <w:i/>
          <w:color w:val="0070C0"/>
          <w:lang w:val="en-US"/>
        </w:rPr>
      </w:pPr>
    </w:p>
    <w:p w14:paraId="28E1257C" w14:textId="77777777" w:rsidR="001F0C6E" w:rsidRDefault="001F0C6E">
      <w:pPr>
        <w:rPr>
          <w:lang w:val="en-US" w:eastAsia="zh-CN"/>
        </w:rPr>
      </w:pPr>
    </w:p>
    <w:p w14:paraId="6067BE3E" w14:textId="77777777" w:rsidR="001F0C6E" w:rsidRDefault="001F0C6E">
      <w:pPr>
        <w:rPr>
          <w:rFonts w:ascii="Arial" w:hAnsi="Arial"/>
          <w:lang w:val="en-US" w:eastAsia="zh-CN"/>
        </w:rPr>
      </w:pPr>
    </w:p>
    <w:p w14:paraId="06FA3335" w14:textId="77777777" w:rsidR="001F0C6E" w:rsidRDefault="000D4048">
      <w:pPr>
        <w:pStyle w:val="Heading1"/>
        <w:numPr>
          <w:ilvl w:val="0"/>
          <w:numId w:val="4"/>
        </w:numPr>
        <w:rPr>
          <w:lang w:eastAsia="ja-JP"/>
        </w:rPr>
      </w:pPr>
      <w:r>
        <w:rPr>
          <w:lang w:eastAsia="ja-JP"/>
        </w:rPr>
        <w:t>Updated Work Plan</w:t>
      </w:r>
    </w:p>
    <w:p w14:paraId="478B3432" w14:textId="77777777" w:rsidR="001F0C6E" w:rsidRDefault="001F0C6E">
      <w:pPr>
        <w:rPr>
          <w:rFonts w:ascii="Arial" w:hAnsi="Arial"/>
          <w:lang w:val="en-US" w:eastAsia="zh-CN"/>
        </w:rPr>
      </w:pPr>
    </w:p>
    <w:p w14:paraId="425E47FE" w14:textId="77777777" w:rsidR="001F0C6E" w:rsidRDefault="000D4048">
      <w:pPr>
        <w:pStyle w:val="Heading2"/>
        <w:numPr>
          <w:ilvl w:val="1"/>
          <w:numId w:val="4"/>
        </w:numPr>
      </w:pPr>
      <w:r>
        <w:t>Companies’ contributions summary</w:t>
      </w:r>
    </w:p>
    <w:tbl>
      <w:tblPr>
        <w:tblStyle w:val="TableGrid"/>
        <w:tblW w:w="9857" w:type="dxa"/>
        <w:tblLook w:val="04A0" w:firstRow="1" w:lastRow="0" w:firstColumn="1" w:lastColumn="0" w:noHBand="0" w:noVBand="1"/>
      </w:tblPr>
      <w:tblGrid>
        <w:gridCol w:w="1648"/>
        <w:gridCol w:w="1437"/>
        <w:gridCol w:w="6772"/>
      </w:tblGrid>
      <w:tr w:rsidR="001F0C6E" w14:paraId="768E4D8D" w14:textId="77777777">
        <w:trPr>
          <w:trHeight w:val="468"/>
        </w:trPr>
        <w:tc>
          <w:tcPr>
            <w:tcW w:w="1648" w:type="dxa"/>
          </w:tcPr>
          <w:p w14:paraId="35FCAF58" w14:textId="77777777" w:rsidR="001F0C6E" w:rsidRDefault="000D4048">
            <w:pPr>
              <w:spacing w:before="120" w:after="120"/>
              <w:textAlignment w:val="baseline"/>
              <w:rPr>
                <w:b/>
                <w:bCs/>
              </w:rPr>
            </w:pPr>
            <w:r>
              <w:rPr>
                <w:rFonts w:eastAsia="Yu Mincho"/>
                <w:b/>
                <w:bCs/>
              </w:rPr>
              <w:t>TDoc number</w:t>
            </w:r>
          </w:p>
        </w:tc>
        <w:tc>
          <w:tcPr>
            <w:tcW w:w="1437" w:type="dxa"/>
          </w:tcPr>
          <w:p w14:paraId="39DF952A" w14:textId="77777777" w:rsidR="001F0C6E" w:rsidRDefault="000D4048">
            <w:pPr>
              <w:spacing w:before="120" w:after="120"/>
              <w:textAlignment w:val="baseline"/>
              <w:rPr>
                <w:b/>
                <w:bCs/>
              </w:rPr>
            </w:pPr>
            <w:r>
              <w:rPr>
                <w:rFonts w:eastAsia="Yu Mincho"/>
                <w:b/>
                <w:bCs/>
              </w:rPr>
              <w:t>Company</w:t>
            </w:r>
          </w:p>
        </w:tc>
        <w:tc>
          <w:tcPr>
            <w:tcW w:w="6772" w:type="dxa"/>
          </w:tcPr>
          <w:p w14:paraId="516A5010" w14:textId="77777777" w:rsidR="001F0C6E" w:rsidRDefault="000D4048">
            <w:pPr>
              <w:spacing w:before="120" w:after="120"/>
              <w:textAlignment w:val="baseline"/>
              <w:rPr>
                <w:b/>
                <w:bCs/>
              </w:rPr>
            </w:pPr>
            <w:r>
              <w:rPr>
                <w:rFonts w:eastAsia="Yu Mincho"/>
                <w:b/>
                <w:bCs/>
              </w:rPr>
              <w:t>Proposals / Observations</w:t>
            </w:r>
          </w:p>
        </w:tc>
      </w:tr>
      <w:tr w:rsidR="001F0C6E" w14:paraId="3FE4CC7D" w14:textId="77777777">
        <w:trPr>
          <w:trHeight w:val="468"/>
        </w:trPr>
        <w:tc>
          <w:tcPr>
            <w:tcW w:w="1648" w:type="dxa"/>
          </w:tcPr>
          <w:p w14:paraId="4C420EF6" w14:textId="77777777" w:rsidR="001F0C6E" w:rsidRDefault="001F0C6E">
            <w:pPr>
              <w:spacing w:before="120" w:after="120"/>
              <w:textAlignment w:val="baseline"/>
              <w:rPr>
                <w:rFonts w:asciiTheme="minorHAnsi" w:hAnsiTheme="minorHAnsi" w:cstheme="minorHAnsi"/>
              </w:rPr>
            </w:pPr>
          </w:p>
        </w:tc>
        <w:tc>
          <w:tcPr>
            <w:tcW w:w="1437" w:type="dxa"/>
          </w:tcPr>
          <w:p w14:paraId="1D44CD35" w14:textId="77777777" w:rsidR="001F0C6E" w:rsidRDefault="001F0C6E">
            <w:pPr>
              <w:spacing w:before="120" w:after="120"/>
              <w:textAlignment w:val="baseline"/>
              <w:rPr>
                <w:rFonts w:asciiTheme="minorHAnsi" w:hAnsiTheme="minorHAnsi" w:cstheme="minorHAnsi"/>
              </w:rPr>
            </w:pPr>
          </w:p>
        </w:tc>
        <w:tc>
          <w:tcPr>
            <w:tcW w:w="6772" w:type="dxa"/>
          </w:tcPr>
          <w:p w14:paraId="73813BEC" w14:textId="77777777" w:rsidR="001F0C6E" w:rsidRDefault="001F0C6E">
            <w:pPr>
              <w:spacing w:after="120"/>
              <w:textAlignment w:val="baseline"/>
              <w:rPr>
                <w:lang w:val="en-US"/>
              </w:rPr>
            </w:pPr>
          </w:p>
        </w:tc>
      </w:tr>
    </w:tbl>
    <w:p w14:paraId="4785A5B6" w14:textId="77777777" w:rsidR="001F0C6E" w:rsidRDefault="001F0C6E"/>
    <w:p w14:paraId="6D3309D6" w14:textId="77777777" w:rsidR="001F0C6E" w:rsidRDefault="000D4048">
      <w:pPr>
        <w:pStyle w:val="Heading2"/>
        <w:numPr>
          <w:ilvl w:val="1"/>
          <w:numId w:val="4"/>
        </w:numPr>
      </w:pPr>
      <w:r>
        <w:t xml:space="preserve">Discussion 1st round </w:t>
      </w:r>
    </w:p>
    <w:p w14:paraId="5A0D44F6" w14:textId="77777777" w:rsidR="001F0C6E" w:rsidRDefault="001F0C6E">
      <w:pPr>
        <w:rPr>
          <w:rFonts w:ascii="Arial" w:hAnsi="Arial"/>
          <w:lang w:val="en-US" w:eastAsia="zh-CN"/>
        </w:rPr>
      </w:pPr>
    </w:p>
    <w:tbl>
      <w:tblPr>
        <w:tblStyle w:val="TableGrid"/>
        <w:tblW w:w="9631" w:type="dxa"/>
        <w:tblLook w:val="04A0" w:firstRow="1" w:lastRow="0" w:firstColumn="1" w:lastColumn="0" w:noHBand="0" w:noVBand="1"/>
      </w:tblPr>
      <w:tblGrid>
        <w:gridCol w:w="1493"/>
        <w:gridCol w:w="8138"/>
      </w:tblGrid>
      <w:tr w:rsidR="001F0C6E" w14:paraId="5C8E378D" w14:textId="77777777">
        <w:tc>
          <w:tcPr>
            <w:tcW w:w="1493" w:type="dxa"/>
          </w:tcPr>
          <w:p w14:paraId="4A1B72B3" w14:textId="77777777" w:rsidR="001F0C6E" w:rsidRDefault="000D4048">
            <w:pPr>
              <w:textAlignment w:val="baseline"/>
              <w:rPr>
                <w:rFonts w:eastAsiaTheme="minorEastAsia"/>
                <w:b/>
                <w:bCs/>
                <w:color w:val="0070C0"/>
                <w:lang w:val="en-US" w:eastAsia="zh-CN"/>
              </w:rPr>
            </w:pPr>
            <w:r>
              <w:rPr>
                <w:rFonts w:eastAsiaTheme="minorEastAsia"/>
                <w:b/>
                <w:bCs/>
                <w:color w:val="0070C0"/>
                <w:lang w:val="en-US" w:eastAsia="zh-CN"/>
              </w:rPr>
              <w:t>NTN Work Plan</w:t>
            </w:r>
          </w:p>
        </w:tc>
        <w:tc>
          <w:tcPr>
            <w:tcW w:w="8137" w:type="dxa"/>
          </w:tcPr>
          <w:p w14:paraId="1A0C14FF" w14:textId="77777777" w:rsidR="001F0C6E" w:rsidRDefault="000D4048">
            <w:pPr>
              <w:overflowPunct w:val="0"/>
              <w:rPr>
                <w:rFonts w:eastAsia="MS Mincho"/>
                <w:b/>
                <w:bCs/>
                <w:color w:val="0070C0"/>
                <w:lang w:val="fr-FR" w:eastAsia="zh-CN"/>
              </w:rPr>
            </w:pPr>
            <w:r>
              <w:rPr>
                <w:rFonts w:eastAsiaTheme="minorEastAsia"/>
                <w:b/>
                <w:bCs/>
                <w:color w:val="0070C0"/>
                <w:lang w:val="fr-FR" w:eastAsia="zh-CN"/>
              </w:rPr>
              <w:t xml:space="preserve">TDoc </w:t>
            </w:r>
            <w:r>
              <w:rPr>
                <w:rFonts w:eastAsia="Yu Mincho"/>
                <w:b/>
                <w:bCs/>
                <w:color w:val="0070C0"/>
                <w:lang w:val="fr-FR" w:eastAsia="zh-CN"/>
              </w:rPr>
              <w:t xml:space="preserve"> </w:t>
            </w:r>
            <w:r>
              <w:rPr>
                <w:rFonts w:eastAsiaTheme="minorEastAsia"/>
                <w:b/>
                <w:bCs/>
                <w:color w:val="0070C0"/>
                <w:lang w:val="fr-FR" w:eastAsia="zh-CN"/>
              </w:rPr>
              <w:t xml:space="preserve">Status update recommendation  </w:t>
            </w:r>
          </w:p>
        </w:tc>
      </w:tr>
      <w:tr w:rsidR="001F0C6E" w14:paraId="367143B7" w14:textId="77777777">
        <w:tc>
          <w:tcPr>
            <w:tcW w:w="1493" w:type="dxa"/>
            <w:vMerge w:val="restart"/>
          </w:tcPr>
          <w:p w14:paraId="56F60FE9" w14:textId="77777777" w:rsidR="001F0C6E" w:rsidRDefault="001F0C6E">
            <w:pPr>
              <w:textAlignment w:val="baseline"/>
              <w:rPr>
                <w:rFonts w:eastAsiaTheme="minorEastAsia"/>
                <w:color w:val="0070C0"/>
                <w:lang w:val="en-US" w:eastAsia="zh-CN"/>
              </w:rPr>
            </w:pPr>
          </w:p>
        </w:tc>
        <w:tc>
          <w:tcPr>
            <w:tcW w:w="8137" w:type="dxa"/>
          </w:tcPr>
          <w:p w14:paraId="38CD48DE" w14:textId="77777777" w:rsidR="001F0C6E" w:rsidRDefault="001F0C6E">
            <w:pPr>
              <w:textAlignment w:val="baseline"/>
              <w:rPr>
                <w:rFonts w:eastAsiaTheme="minorEastAsia"/>
                <w:lang w:val="en-US" w:eastAsia="zh-CN"/>
              </w:rPr>
            </w:pPr>
          </w:p>
        </w:tc>
      </w:tr>
      <w:tr w:rsidR="001F0C6E" w14:paraId="6074AC8A" w14:textId="77777777">
        <w:tc>
          <w:tcPr>
            <w:tcW w:w="1493" w:type="dxa"/>
            <w:vMerge/>
          </w:tcPr>
          <w:p w14:paraId="323F9FDE" w14:textId="77777777" w:rsidR="001F0C6E" w:rsidRDefault="001F0C6E">
            <w:pPr>
              <w:textAlignment w:val="baseline"/>
              <w:rPr>
                <w:rFonts w:eastAsia="Yu Mincho"/>
              </w:rPr>
            </w:pPr>
          </w:p>
        </w:tc>
        <w:tc>
          <w:tcPr>
            <w:tcW w:w="8137" w:type="dxa"/>
          </w:tcPr>
          <w:p w14:paraId="4DE4E010" w14:textId="77777777" w:rsidR="001F0C6E" w:rsidRDefault="001F0C6E">
            <w:pPr>
              <w:textAlignment w:val="baseline"/>
              <w:rPr>
                <w:rFonts w:eastAsiaTheme="minorEastAsia"/>
                <w:lang w:val="en-US" w:eastAsia="zh-CN"/>
              </w:rPr>
            </w:pPr>
          </w:p>
        </w:tc>
      </w:tr>
      <w:tr w:rsidR="001F0C6E" w14:paraId="7719B4CF" w14:textId="77777777">
        <w:tc>
          <w:tcPr>
            <w:tcW w:w="1493" w:type="dxa"/>
            <w:vMerge/>
          </w:tcPr>
          <w:p w14:paraId="770C0518" w14:textId="77777777" w:rsidR="001F0C6E" w:rsidRDefault="001F0C6E">
            <w:pPr>
              <w:textAlignment w:val="baseline"/>
              <w:rPr>
                <w:rFonts w:eastAsia="Yu Mincho"/>
              </w:rPr>
            </w:pPr>
          </w:p>
        </w:tc>
        <w:tc>
          <w:tcPr>
            <w:tcW w:w="8137" w:type="dxa"/>
          </w:tcPr>
          <w:p w14:paraId="232C5731" w14:textId="77777777" w:rsidR="001F0C6E" w:rsidRDefault="001F0C6E">
            <w:pPr>
              <w:textAlignment w:val="baseline"/>
              <w:rPr>
                <w:rFonts w:eastAsiaTheme="minorEastAsia"/>
                <w:lang w:val="en-US" w:eastAsia="zh-CN"/>
              </w:rPr>
            </w:pPr>
          </w:p>
        </w:tc>
      </w:tr>
      <w:tr w:rsidR="001F0C6E" w14:paraId="13EEBA54" w14:textId="77777777">
        <w:tc>
          <w:tcPr>
            <w:tcW w:w="1493" w:type="dxa"/>
            <w:vMerge/>
          </w:tcPr>
          <w:p w14:paraId="303A6A60" w14:textId="77777777" w:rsidR="001F0C6E" w:rsidRDefault="001F0C6E">
            <w:pPr>
              <w:textAlignment w:val="baseline"/>
              <w:rPr>
                <w:rFonts w:eastAsia="Yu Mincho"/>
              </w:rPr>
            </w:pPr>
          </w:p>
        </w:tc>
        <w:tc>
          <w:tcPr>
            <w:tcW w:w="8137" w:type="dxa"/>
          </w:tcPr>
          <w:p w14:paraId="4C0FC468" w14:textId="77777777" w:rsidR="001F0C6E" w:rsidRDefault="001F0C6E">
            <w:pPr>
              <w:textAlignment w:val="baseline"/>
              <w:rPr>
                <w:rFonts w:eastAsiaTheme="minorEastAsia"/>
                <w:lang w:val="en-US" w:eastAsia="zh-CN"/>
              </w:rPr>
            </w:pPr>
          </w:p>
        </w:tc>
      </w:tr>
    </w:tbl>
    <w:p w14:paraId="486ED53F" w14:textId="77777777" w:rsidR="001F0C6E" w:rsidRDefault="001F0C6E">
      <w:pPr>
        <w:rPr>
          <w:rFonts w:ascii="Arial" w:hAnsi="Arial"/>
          <w:lang w:val="en-US" w:eastAsia="zh-CN"/>
        </w:rPr>
      </w:pPr>
    </w:p>
    <w:p w14:paraId="5EF7BC95" w14:textId="77777777" w:rsidR="001F0C6E" w:rsidRDefault="000D4048">
      <w:pPr>
        <w:rPr>
          <w:u w:val="single"/>
          <w:lang w:eastAsia="zh-CN"/>
        </w:rPr>
      </w:pPr>
      <w:r>
        <w:rPr>
          <w:u w:val="single"/>
          <w:lang w:eastAsia="zh-CN"/>
        </w:rPr>
        <w:lastRenderedPageBreak/>
        <w:t>Current Work Plan for current RAN4 and next RAN4 meeting:</w:t>
      </w:r>
    </w:p>
    <w:p w14:paraId="610A9324" w14:textId="77777777" w:rsidR="001F0C6E" w:rsidRDefault="000D4048">
      <w:pPr>
        <w:rPr>
          <w:b/>
          <w:lang w:eastAsia="zh-CN"/>
        </w:rPr>
      </w:pPr>
      <w:r>
        <w:rPr>
          <w:b/>
          <w:lang w:eastAsia="zh-CN"/>
        </w:rPr>
        <w:t>25 January</w:t>
      </w:r>
      <w:r>
        <w:rPr>
          <w:b/>
          <w:vertAlign w:val="superscript"/>
          <w:lang w:eastAsia="zh-CN"/>
        </w:rPr>
        <w:t>-</w:t>
      </w:r>
      <w:r>
        <w:rPr>
          <w:b/>
          <w:lang w:eastAsia="zh-CN"/>
        </w:rPr>
        <w:t>5 February 2021, RAN4#98-e, e-meeting</w:t>
      </w:r>
    </w:p>
    <w:p w14:paraId="6DBBC54F" w14:textId="77777777" w:rsidR="001F0C6E" w:rsidRDefault="000D4048">
      <w:pPr>
        <w:numPr>
          <w:ilvl w:val="0"/>
          <w:numId w:val="9"/>
        </w:numPr>
        <w:snapToGrid w:val="0"/>
        <w:spacing w:after="120"/>
        <w:jc w:val="both"/>
        <w:rPr>
          <w:lang w:eastAsia="zh-CN"/>
        </w:rPr>
      </w:pPr>
      <w:r>
        <w:rPr>
          <w:lang w:eastAsia="zh-CN"/>
        </w:rPr>
        <w:t>Agree on use cases and scenarios and exemplary band(s)</w:t>
      </w:r>
    </w:p>
    <w:p w14:paraId="578D63DB" w14:textId="77777777" w:rsidR="001F0C6E" w:rsidRDefault="000D4048">
      <w:pPr>
        <w:numPr>
          <w:ilvl w:val="0"/>
          <w:numId w:val="9"/>
        </w:numPr>
        <w:snapToGrid w:val="0"/>
        <w:spacing w:after="120"/>
        <w:jc w:val="both"/>
        <w:rPr>
          <w:lang w:eastAsia="zh-CN"/>
        </w:rPr>
      </w:pPr>
      <w:r>
        <w:rPr>
          <w:lang w:eastAsia="zh-CN"/>
        </w:rPr>
        <w:t>Initial discussion on Demodulation KPIs.</w:t>
      </w:r>
    </w:p>
    <w:p w14:paraId="663CA1A5" w14:textId="77777777" w:rsidR="001F0C6E" w:rsidRDefault="000D4048">
      <w:pPr>
        <w:numPr>
          <w:ilvl w:val="0"/>
          <w:numId w:val="9"/>
        </w:numPr>
        <w:snapToGrid w:val="0"/>
        <w:spacing w:after="120"/>
        <w:jc w:val="both"/>
        <w:rPr>
          <w:lang w:eastAsia="zh-CN"/>
        </w:rPr>
      </w:pPr>
      <w:r>
        <w:rPr>
          <w:lang w:eastAsia="zh-CN"/>
        </w:rPr>
        <w:t>Further discussion on the RF &amp; RRM KPIs for NTN core requirements (UE and “BS” requirements)</w:t>
      </w:r>
    </w:p>
    <w:p w14:paraId="3F123605" w14:textId="77777777" w:rsidR="001F0C6E" w:rsidRDefault="000D4048">
      <w:pPr>
        <w:numPr>
          <w:ilvl w:val="0"/>
          <w:numId w:val="9"/>
        </w:numPr>
        <w:snapToGrid w:val="0"/>
        <w:spacing w:after="120"/>
        <w:jc w:val="both"/>
        <w:rPr>
          <w:lang w:eastAsia="zh-CN"/>
        </w:rPr>
      </w:pPr>
      <w:r>
        <w:rPr>
          <w:lang w:eastAsia="zh-CN"/>
        </w:rPr>
        <w:t>Further discuss necessary simulations</w:t>
      </w:r>
    </w:p>
    <w:p w14:paraId="38AF3A0E" w14:textId="77777777" w:rsidR="001F0C6E" w:rsidRDefault="000D4048">
      <w:pPr>
        <w:numPr>
          <w:ilvl w:val="0"/>
          <w:numId w:val="9"/>
        </w:numPr>
        <w:snapToGrid w:val="0"/>
        <w:spacing w:after="120"/>
        <w:jc w:val="both"/>
        <w:rPr>
          <w:lang w:eastAsia="zh-CN"/>
        </w:rPr>
      </w:pPr>
      <w:r>
        <w:rPr>
          <w:lang w:eastAsia="zh-CN"/>
        </w:rPr>
        <w:t xml:space="preserve">Agree on exemplary band(s) </w:t>
      </w:r>
    </w:p>
    <w:p w14:paraId="3552F591" w14:textId="77777777" w:rsidR="001F0C6E" w:rsidRDefault="001F0C6E">
      <w:pPr>
        <w:rPr>
          <w:lang w:eastAsia="zh-CN"/>
        </w:rPr>
      </w:pPr>
    </w:p>
    <w:p w14:paraId="4AA38448" w14:textId="77777777" w:rsidR="001F0C6E" w:rsidRDefault="000D4048">
      <w:pPr>
        <w:rPr>
          <w:b/>
          <w:lang w:val="de-DE" w:eastAsia="zh-CN"/>
        </w:rPr>
      </w:pPr>
      <w:r>
        <w:rPr>
          <w:b/>
          <w:lang w:val="de-DE" w:eastAsia="zh-CN"/>
        </w:rPr>
        <w:t>12</w:t>
      </w:r>
      <w:r>
        <w:rPr>
          <w:b/>
          <w:vertAlign w:val="superscript"/>
          <w:lang w:val="de-DE" w:eastAsia="zh-CN"/>
        </w:rPr>
        <w:t>-</w:t>
      </w:r>
      <w:r>
        <w:rPr>
          <w:b/>
          <w:lang w:val="de-DE" w:eastAsia="zh-CN"/>
        </w:rPr>
        <w:t>20 April 2021, RAN4#98-bis-e, e-meeting</w:t>
      </w:r>
    </w:p>
    <w:p w14:paraId="7E16985E" w14:textId="77777777" w:rsidR="001F0C6E" w:rsidRDefault="000D4048">
      <w:pPr>
        <w:numPr>
          <w:ilvl w:val="0"/>
          <w:numId w:val="9"/>
        </w:numPr>
        <w:snapToGrid w:val="0"/>
        <w:spacing w:after="120"/>
        <w:jc w:val="both"/>
        <w:rPr>
          <w:lang w:eastAsia="zh-CN"/>
        </w:rPr>
      </w:pPr>
      <w:r>
        <w:rPr>
          <w:lang w:eastAsia="zh-CN"/>
        </w:rPr>
        <w:t>Further discussion on the RF &amp; RRM KPIs (UE and “BS” requirements)</w:t>
      </w:r>
    </w:p>
    <w:p w14:paraId="43E042A9" w14:textId="77777777" w:rsidR="001F0C6E" w:rsidRDefault="000D4048">
      <w:pPr>
        <w:numPr>
          <w:ilvl w:val="0"/>
          <w:numId w:val="9"/>
        </w:numPr>
        <w:snapToGrid w:val="0"/>
        <w:spacing w:after="120"/>
        <w:jc w:val="both"/>
        <w:rPr>
          <w:lang w:eastAsia="zh-CN"/>
        </w:rPr>
      </w:pPr>
      <w:r>
        <w:rPr>
          <w:lang w:eastAsia="zh-CN"/>
        </w:rPr>
        <w:t>Further discussion on Demodulation KPIs.</w:t>
      </w:r>
    </w:p>
    <w:p w14:paraId="0D6A389F" w14:textId="77777777" w:rsidR="001F0C6E" w:rsidRDefault="000D4048">
      <w:pPr>
        <w:numPr>
          <w:ilvl w:val="0"/>
          <w:numId w:val="9"/>
        </w:numPr>
        <w:snapToGrid w:val="0"/>
        <w:spacing w:after="120"/>
        <w:jc w:val="both"/>
        <w:rPr>
          <w:lang w:eastAsia="zh-CN"/>
        </w:rPr>
      </w:pPr>
      <w:r>
        <w:rPr>
          <w:rFonts w:eastAsiaTheme="minorEastAsia"/>
          <w:lang w:val="en-US" w:eastAsia="zh-CN"/>
        </w:rPr>
        <w:t>Further discuss on specific requirements associated to the selected exemplary bands as well as the necessary simulations</w:t>
      </w:r>
    </w:p>
    <w:p w14:paraId="3F0ADC77" w14:textId="77777777" w:rsidR="001F0C6E" w:rsidRDefault="001F0C6E">
      <w:pPr>
        <w:rPr>
          <w:iCs/>
          <w:sz w:val="22"/>
          <w:szCs w:val="22"/>
          <w:lang w:eastAsia="zh-CN"/>
        </w:rPr>
      </w:pPr>
    </w:p>
    <w:p w14:paraId="1EB89D9F" w14:textId="77777777" w:rsidR="001F0C6E" w:rsidRDefault="000D4048">
      <w:pPr>
        <w:pStyle w:val="Heading2"/>
        <w:numPr>
          <w:ilvl w:val="1"/>
          <w:numId w:val="4"/>
        </w:numPr>
      </w:pPr>
      <w:r>
        <w:t>Summary for 1st round</w:t>
      </w:r>
    </w:p>
    <w:p w14:paraId="2B838ED1" w14:textId="77777777" w:rsidR="001F0C6E" w:rsidRDefault="001F0C6E">
      <w:pPr>
        <w:rPr>
          <w:iCs/>
          <w:sz w:val="22"/>
          <w:szCs w:val="22"/>
          <w:lang w:val="sv-SE" w:eastAsia="zh-CN"/>
        </w:rPr>
      </w:pPr>
    </w:p>
    <w:p w14:paraId="710AA849" w14:textId="77777777" w:rsidR="001F0C6E" w:rsidRDefault="000D4048">
      <w:pPr>
        <w:rPr>
          <w:iCs/>
          <w:sz w:val="22"/>
          <w:szCs w:val="22"/>
          <w:lang w:eastAsia="zh-CN"/>
        </w:rPr>
      </w:pPr>
      <w:r>
        <w:rPr>
          <w:iCs/>
          <w:sz w:val="22"/>
          <w:szCs w:val="22"/>
          <w:lang w:eastAsia="zh-CN"/>
        </w:rPr>
        <w:t xml:space="preserve">Please see current work plan reflected in </w:t>
      </w:r>
      <w:r>
        <w:rPr>
          <w:b/>
          <w:bCs/>
          <w:iCs/>
          <w:sz w:val="22"/>
          <w:szCs w:val="22"/>
          <w:lang w:eastAsia="zh-CN"/>
        </w:rPr>
        <w:t>R4-2017661</w:t>
      </w:r>
      <w:r>
        <w:rPr>
          <w:iCs/>
          <w:sz w:val="22"/>
          <w:szCs w:val="22"/>
          <w:lang w:eastAsia="zh-CN"/>
        </w:rPr>
        <w:t xml:space="preserve"> (accepted).</w:t>
      </w:r>
    </w:p>
    <w:p w14:paraId="40E6F9D9" w14:textId="77777777" w:rsidR="001F0C6E" w:rsidRDefault="000D4048">
      <w:pPr>
        <w:rPr>
          <w:iCs/>
          <w:sz w:val="22"/>
          <w:szCs w:val="22"/>
          <w:lang w:eastAsia="zh-CN"/>
        </w:rPr>
      </w:pPr>
      <w:r>
        <w:rPr>
          <w:iCs/>
          <w:sz w:val="22"/>
          <w:szCs w:val="22"/>
          <w:lang w:eastAsia="zh-CN"/>
        </w:rPr>
        <w:t>Companies are invited to provide their feedback by email, if any.</w:t>
      </w:r>
    </w:p>
    <w:p w14:paraId="780BC116" w14:textId="77777777" w:rsidR="001F0C6E" w:rsidRDefault="001F0C6E">
      <w:pPr>
        <w:rPr>
          <w:iCs/>
          <w:sz w:val="22"/>
          <w:szCs w:val="22"/>
          <w:lang w:eastAsia="zh-CN"/>
        </w:rPr>
      </w:pPr>
    </w:p>
    <w:p w14:paraId="75FB5F3A" w14:textId="77777777" w:rsidR="001F0C6E" w:rsidRDefault="000D4048">
      <w:pPr>
        <w:pStyle w:val="Heading1"/>
        <w:numPr>
          <w:ilvl w:val="0"/>
          <w:numId w:val="4"/>
        </w:numPr>
        <w:rPr>
          <w:lang w:eastAsia="ja-JP"/>
        </w:rPr>
      </w:pPr>
      <w:r>
        <w:rPr>
          <w:lang w:eastAsia="ja-JP"/>
        </w:rPr>
        <w:t>Appendix: Companies contribution summary</w:t>
      </w:r>
    </w:p>
    <w:p w14:paraId="47812630" w14:textId="77777777" w:rsidR="001F0C6E" w:rsidRDefault="001F0C6E">
      <w:pPr>
        <w:rPr>
          <w:rFonts w:ascii="Arial" w:hAnsi="Arial"/>
          <w:lang w:val="sv-SE" w:eastAsia="zh-CN"/>
        </w:rPr>
      </w:pPr>
    </w:p>
    <w:p w14:paraId="40A2CB7D" w14:textId="77777777" w:rsidR="001F0C6E" w:rsidRDefault="000D4048">
      <w:pPr>
        <w:rPr>
          <w:iCs/>
          <w:sz w:val="22"/>
          <w:szCs w:val="22"/>
          <w:lang w:eastAsia="zh-CN"/>
        </w:rPr>
      </w:pPr>
      <w:r>
        <w:rPr>
          <w:iCs/>
          <w:sz w:val="22"/>
          <w:szCs w:val="22"/>
          <w:lang w:eastAsia="zh-CN"/>
        </w:rPr>
        <w:t>Contribution summaries are as follows:</w:t>
      </w:r>
    </w:p>
    <w:tbl>
      <w:tblPr>
        <w:tblStyle w:val="TableGrid"/>
        <w:tblW w:w="9857" w:type="dxa"/>
        <w:tblLook w:val="04A0" w:firstRow="1" w:lastRow="0" w:firstColumn="1" w:lastColumn="0" w:noHBand="0" w:noVBand="1"/>
      </w:tblPr>
      <w:tblGrid>
        <w:gridCol w:w="1648"/>
        <w:gridCol w:w="1437"/>
        <w:gridCol w:w="6772"/>
      </w:tblGrid>
      <w:tr w:rsidR="001F0C6E" w14:paraId="1B7876C5" w14:textId="77777777">
        <w:trPr>
          <w:trHeight w:val="468"/>
        </w:trPr>
        <w:tc>
          <w:tcPr>
            <w:tcW w:w="1648" w:type="dxa"/>
            <w:vAlign w:val="center"/>
          </w:tcPr>
          <w:p w14:paraId="40656243" w14:textId="77777777" w:rsidR="001F0C6E" w:rsidRDefault="000D4048">
            <w:pPr>
              <w:spacing w:before="120" w:after="120"/>
              <w:textAlignment w:val="baseline"/>
              <w:rPr>
                <w:b/>
                <w:bCs/>
              </w:rPr>
            </w:pPr>
            <w:r>
              <w:rPr>
                <w:rFonts w:eastAsia="Yu Mincho"/>
                <w:b/>
                <w:bCs/>
              </w:rPr>
              <w:t>TDoc number</w:t>
            </w:r>
          </w:p>
        </w:tc>
        <w:tc>
          <w:tcPr>
            <w:tcW w:w="1437" w:type="dxa"/>
            <w:vAlign w:val="center"/>
          </w:tcPr>
          <w:p w14:paraId="0C7774BE" w14:textId="77777777" w:rsidR="001F0C6E" w:rsidRDefault="000D4048">
            <w:pPr>
              <w:spacing w:before="120" w:after="120"/>
              <w:textAlignment w:val="baseline"/>
              <w:rPr>
                <w:b/>
                <w:bCs/>
              </w:rPr>
            </w:pPr>
            <w:r>
              <w:rPr>
                <w:rFonts w:eastAsia="Yu Mincho"/>
                <w:b/>
                <w:bCs/>
              </w:rPr>
              <w:t>Company</w:t>
            </w:r>
          </w:p>
        </w:tc>
        <w:tc>
          <w:tcPr>
            <w:tcW w:w="6772" w:type="dxa"/>
            <w:vAlign w:val="center"/>
          </w:tcPr>
          <w:p w14:paraId="5DC64CAD" w14:textId="77777777" w:rsidR="001F0C6E" w:rsidRDefault="000D4048">
            <w:pPr>
              <w:spacing w:before="120" w:after="120"/>
              <w:textAlignment w:val="baseline"/>
              <w:rPr>
                <w:b/>
                <w:bCs/>
              </w:rPr>
            </w:pPr>
            <w:r>
              <w:rPr>
                <w:rFonts w:eastAsia="Yu Mincho"/>
                <w:b/>
                <w:bCs/>
              </w:rPr>
              <w:t>Proposals / Observations</w:t>
            </w:r>
          </w:p>
        </w:tc>
      </w:tr>
      <w:tr w:rsidR="001F0C6E" w14:paraId="0D392509" w14:textId="77777777">
        <w:trPr>
          <w:trHeight w:val="468"/>
        </w:trPr>
        <w:tc>
          <w:tcPr>
            <w:tcW w:w="1648" w:type="dxa"/>
            <w:vAlign w:val="center"/>
          </w:tcPr>
          <w:p w14:paraId="777128F2" w14:textId="77777777" w:rsidR="001F0C6E" w:rsidRDefault="00071A6B">
            <w:pPr>
              <w:spacing w:after="0"/>
              <w:jc w:val="center"/>
              <w:textAlignment w:val="baseline"/>
              <w:rPr>
                <w:rFonts w:asciiTheme="majorBidi" w:eastAsia="Times New Roman" w:hAnsiTheme="majorBidi" w:cstheme="majorBidi"/>
                <w:lang w:val="fr-FR" w:eastAsia="fr-FR"/>
              </w:rPr>
            </w:pPr>
            <w:hyperlink r:id="rId66" w:tgtFrame="_blank">
              <w:r w:rsidR="000D4048">
                <w:rPr>
                  <w:rFonts w:eastAsia="Yu Mincho" w:cstheme="majorBidi"/>
                  <w:color w:val="0000FF"/>
                  <w:u w:val="single"/>
                  <w:lang w:val="fr-FR" w:eastAsia="fr-FR"/>
                </w:rPr>
                <w:t>R4-2101813</w:t>
              </w:r>
            </w:hyperlink>
          </w:p>
        </w:tc>
        <w:tc>
          <w:tcPr>
            <w:tcW w:w="1437" w:type="dxa"/>
            <w:vAlign w:val="center"/>
          </w:tcPr>
          <w:p w14:paraId="4B3CD3C2"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Huawei, HiSilicon</w:t>
            </w:r>
          </w:p>
        </w:tc>
        <w:tc>
          <w:tcPr>
            <w:tcW w:w="6772" w:type="dxa"/>
          </w:tcPr>
          <w:p w14:paraId="77949F73" w14:textId="77777777" w:rsidR="001F0C6E" w:rsidRDefault="000D4048">
            <w:pPr>
              <w:textAlignment w:val="baseline"/>
              <w:rPr>
                <w:lang w:eastAsia="zh-CN"/>
              </w:rPr>
            </w:pPr>
            <w:r>
              <w:rPr>
                <w:b/>
                <w:lang w:eastAsia="zh-CN"/>
              </w:rPr>
              <w:t xml:space="preserve">Observation 1: </w:t>
            </w:r>
            <w:r>
              <w:rPr>
                <w:bCs/>
                <w:lang w:eastAsia="zh-CN"/>
              </w:rPr>
              <w:t>In order to reduce the regulatory risk, RAN4 can start the work with a frequency band in which MSS is used without incumbent service.</w:t>
            </w:r>
          </w:p>
          <w:p w14:paraId="1BB60726" w14:textId="77777777" w:rsidR="001F0C6E" w:rsidRDefault="000D4048">
            <w:pPr>
              <w:textAlignment w:val="baseline"/>
              <w:rPr>
                <w:lang w:eastAsia="zh-CN"/>
              </w:rPr>
            </w:pPr>
            <w:r>
              <w:rPr>
                <w:b/>
                <w:lang w:eastAsia="zh-CN"/>
              </w:rPr>
              <w:t xml:space="preserve">Proposal 1: </w:t>
            </w:r>
            <w:r>
              <w:rPr>
                <w:bCs/>
                <w:lang w:eastAsia="zh-CN"/>
              </w:rPr>
              <w:t>It’s proposed to choose L band as exemplary band for NTN topic.</w:t>
            </w:r>
          </w:p>
          <w:p w14:paraId="313D06C3" w14:textId="77777777" w:rsidR="001F0C6E" w:rsidRDefault="000D4048">
            <w:pPr>
              <w:textAlignment w:val="baseline"/>
              <w:rPr>
                <w:lang w:eastAsia="zh-CN"/>
              </w:rPr>
            </w:pPr>
            <w:r>
              <w:rPr>
                <w:b/>
                <w:lang w:eastAsia="zh-CN"/>
              </w:rPr>
              <w:t xml:space="preserve">Observation 2: </w:t>
            </w:r>
            <w:r>
              <w:rPr>
                <w:bCs/>
                <w:lang w:eastAsia="zh-CN"/>
              </w:rPr>
              <w:t>RAN4 can further discuss the exemplary bands for HAPS based on the operators’ input.</w:t>
            </w:r>
          </w:p>
        </w:tc>
      </w:tr>
      <w:tr w:rsidR="001F0C6E" w14:paraId="2401AF98" w14:textId="77777777">
        <w:trPr>
          <w:trHeight w:val="468"/>
        </w:trPr>
        <w:tc>
          <w:tcPr>
            <w:tcW w:w="1648" w:type="dxa"/>
            <w:vAlign w:val="center"/>
          </w:tcPr>
          <w:p w14:paraId="644E749A" w14:textId="77777777" w:rsidR="001F0C6E" w:rsidRDefault="00071A6B">
            <w:pPr>
              <w:spacing w:after="0"/>
              <w:jc w:val="center"/>
              <w:textAlignment w:val="baseline"/>
              <w:rPr>
                <w:rFonts w:asciiTheme="majorBidi" w:eastAsia="Times New Roman" w:hAnsiTheme="majorBidi" w:cstheme="majorBidi"/>
                <w:lang w:val="fr-FR" w:eastAsia="fr-FR"/>
              </w:rPr>
            </w:pPr>
            <w:hyperlink r:id="rId67" w:tgtFrame="_blank">
              <w:r w:rsidR="000D4048">
                <w:rPr>
                  <w:rFonts w:eastAsia="Yu Mincho" w:cstheme="majorBidi"/>
                  <w:color w:val="0000FF"/>
                  <w:u w:val="single"/>
                  <w:lang w:val="fr-FR" w:eastAsia="fr-FR"/>
                </w:rPr>
                <w:t>R4-2102175</w:t>
              </w:r>
            </w:hyperlink>
          </w:p>
        </w:tc>
        <w:tc>
          <w:tcPr>
            <w:tcW w:w="1437" w:type="dxa"/>
            <w:vAlign w:val="center"/>
          </w:tcPr>
          <w:p w14:paraId="30DC29D6"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Ericsson</w:t>
            </w:r>
          </w:p>
        </w:tc>
        <w:tc>
          <w:tcPr>
            <w:tcW w:w="6772" w:type="dxa"/>
          </w:tcPr>
          <w:p w14:paraId="093DD42E" w14:textId="77777777" w:rsidR="001F0C6E" w:rsidRDefault="000D4048">
            <w:pPr>
              <w:textAlignment w:val="baseline"/>
              <w:rPr>
                <w:b/>
                <w:bCs/>
              </w:rPr>
            </w:pPr>
            <w:r>
              <w:rPr>
                <w:rFonts w:eastAsia="Yu Mincho"/>
                <w:b/>
                <w:bCs/>
              </w:rPr>
              <w:t xml:space="preserve">Proposal 1: </w:t>
            </w:r>
            <w:r>
              <w:rPr>
                <w:rFonts w:eastAsia="Yu Mincho"/>
              </w:rPr>
              <w:t>RAN4 should handle gateway + satellite as a repeater or relay and specify needed requirements for gateway + satellite in a new repeater or relay specification.</w:t>
            </w:r>
          </w:p>
        </w:tc>
      </w:tr>
      <w:tr w:rsidR="001F0C6E" w14:paraId="1FCC4603" w14:textId="77777777">
        <w:trPr>
          <w:trHeight w:val="468"/>
        </w:trPr>
        <w:tc>
          <w:tcPr>
            <w:tcW w:w="1648" w:type="dxa"/>
            <w:vAlign w:val="center"/>
          </w:tcPr>
          <w:p w14:paraId="6FBA2D9D" w14:textId="77777777" w:rsidR="001F0C6E" w:rsidRDefault="00071A6B">
            <w:pPr>
              <w:spacing w:after="0"/>
              <w:jc w:val="center"/>
              <w:textAlignment w:val="baseline"/>
              <w:rPr>
                <w:rFonts w:asciiTheme="majorBidi" w:eastAsia="Times New Roman" w:hAnsiTheme="majorBidi" w:cstheme="majorBidi"/>
                <w:lang w:val="fr-FR" w:eastAsia="fr-FR"/>
              </w:rPr>
            </w:pPr>
            <w:hyperlink r:id="rId68" w:tgtFrame="_blank">
              <w:r w:rsidR="000D4048">
                <w:rPr>
                  <w:rFonts w:eastAsia="Yu Mincho" w:cstheme="majorBidi"/>
                  <w:color w:val="0000FF"/>
                  <w:u w:val="single"/>
                  <w:lang w:val="fr-FR" w:eastAsia="fr-FR"/>
                </w:rPr>
                <w:t>R4-2102173</w:t>
              </w:r>
            </w:hyperlink>
          </w:p>
        </w:tc>
        <w:tc>
          <w:tcPr>
            <w:tcW w:w="1437" w:type="dxa"/>
            <w:vAlign w:val="center"/>
          </w:tcPr>
          <w:p w14:paraId="5474C03E"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Ericsson</w:t>
            </w:r>
          </w:p>
        </w:tc>
        <w:tc>
          <w:tcPr>
            <w:tcW w:w="6772" w:type="dxa"/>
          </w:tcPr>
          <w:p w14:paraId="1DFFED0E" w14:textId="77777777" w:rsidR="001F0C6E" w:rsidRDefault="000D4048">
            <w:pPr>
              <w:spacing w:after="80"/>
              <w:textAlignment w:val="baseline"/>
              <w:rPr>
                <w:b/>
                <w:bCs/>
                <w:lang w:val="en-US"/>
              </w:rPr>
            </w:pPr>
            <w:r>
              <w:rPr>
                <w:rFonts w:eastAsia="Yu Mincho"/>
                <w:b/>
                <w:bCs/>
                <w:lang w:val="en-US"/>
              </w:rPr>
              <w:t xml:space="preserve">Proposal 1: </w:t>
            </w:r>
            <w:r>
              <w:rPr>
                <w:rFonts w:eastAsia="Yu Mincho"/>
                <w:lang w:val="en-US"/>
              </w:rPr>
              <w:t xml:space="preserve">The frequency ranges considered for NTN should be spectrum allocated by ITU to </w:t>
            </w:r>
            <w:r>
              <w:rPr>
                <w:rFonts w:eastAsia="Yu Mincho"/>
                <w:i/>
                <w:iCs/>
                <w:lang w:val="en-US"/>
              </w:rPr>
              <w:t xml:space="preserve">Mobile satellite </w:t>
            </w:r>
            <w:r>
              <w:rPr>
                <w:rFonts w:eastAsia="Yu Mincho"/>
                <w:lang w:val="en-US"/>
              </w:rPr>
              <w:t>as primary service.</w:t>
            </w:r>
          </w:p>
          <w:p w14:paraId="7E360674" w14:textId="77777777" w:rsidR="001F0C6E" w:rsidRDefault="000D4048">
            <w:pPr>
              <w:spacing w:after="80"/>
              <w:textAlignment w:val="baseline"/>
              <w:rPr>
                <w:b/>
                <w:bCs/>
                <w:lang w:val="en-US"/>
              </w:rPr>
            </w:pPr>
            <w:r>
              <w:rPr>
                <w:rFonts w:eastAsia="Yu Mincho"/>
                <w:b/>
                <w:bCs/>
                <w:lang w:val="en-US"/>
              </w:rPr>
              <w:t xml:space="preserve">Proposal 2: </w:t>
            </w:r>
            <w:r>
              <w:rPr>
                <w:rFonts w:eastAsia="Yu Mincho"/>
                <w:lang w:val="en-US"/>
              </w:rPr>
              <w:t>Spectrum allocated to Fixed satellite service should not be considered as a candidate for NTN bands.</w:t>
            </w:r>
            <w:r>
              <w:rPr>
                <w:rFonts w:eastAsia="Yu Mincho"/>
                <w:b/>
                <w:bCs/>
                <w:lang w:val="en-US"/>
              </w:rPr>
              <w:t xml:space="preserve"> </w:t>
            </w:r>
          </w:p>
          <w:p w14:paraId="79A27E35" w14:textId="77777777" w:rsidR="001F0C6E" w:rsidRDefault="000D4048">
            <w:pPr>
              <w:spacing w:after="80"/>
              <w:textAlignment w:val="baseline"/>
              <w:rPr>
                <w:b/>
                <w:bCs/>
                <w:lang w:val="en-US"/>
              </w:rPr>
            </w:pPr>
            <w:r>
              <w:rPr>
                <w:rFonts w:eastAsia="Yu Mincho"/>
                <w:b/>
                <w:bCs/>
                <w:lang w:val="en-US"/>
              </w:rPr>
              <w:t xml:space="preserve">Proposal 3: </w:t>
            </w:r>
            <w:r>
              <w:rPr>
                <w:rFonts w:eastAsia="Yu Mincho"/>
                <w:lang w:val="en-US"/>
              </w:rPr>
              <w:t>Investigate the ESIM use case as well as its architecture in the Fixed satellite service spectrum identified by ITU.</w:t>
            </w:r>
          </w:p>
          <w:p w14:paraId="69D0B103" w14:textId="77777777" w:rsidR="001F0C6E" w:rsidRDefault="000D4048">
            <w:pPr>
              <w:textAlignment w:val="baseline"/>
              <w:rPr>
                <w:b/>
                <w:bCs/>
                <w:lang w:val="en-US"/>
              </w:rPr>
            </w:pPr>
            <w:r>
              <w:rPr>
                <w:rFonts w:eastAsia="Yu Mincho"/>
                <w:b/>
                <w:bCs/>
                <w:lang w:val="en-US"/>
              </w:rPr>
              <w:lastRenderedPageBreak/>
              <w:t xml:space="preserve">Proposal 4: </w:t>
            </w:r>
            <w:r>
              <w:rPr>
                <w:rFonts w:eastAsia="Yu Mincho"/>
                <w:lang w:val="en-US"/>
              </w:rPr>
              <w:t>NTN bands shall be either fully in FR1 or fully in FR2, but not only partly in FR1 or FR2.</w:t>
            </w:r>
          </w:p>
          <w:p w14:paraId="0623A060" w14:textId="77777777" w:rsidR="001F0C6E" w:rsidRDefault="000D4048">
            <w:pPr>
              <w:textAlignment w:val="baseline"/>
              <w:rPr>
                <w:lang w:val="en-US"/>
              </w:rPr>
            </w:pPr>
            <w:r>
              <w:rPr>
                <w:rFonts w:eastAsia="Yu Mincho"/>
                <w:b/>
                <w:bCs/>
                <w:lang w:val="en-US"/>
              </w:rPr>
              <w:t xml:space="preserve">Proposal 5: </w:t>
            </w:r>
            <w:r>
              <w:rPr>
                <w:rFonts w:eastAsia="Yu Mincho"/>
                <w:lang w:val="en-US"/>
              </w:rPr>
              <w:t>Use the proposed chunk of L-band for the first FR1 NTN band.</w:t>
            </w:r>
          </w:p>
        </w:tc>
      </w:tr>
      <w:tr w:rsidR="001F0C6E" w14:paraId="07AAA99B" w14:textId="77777777">
        <w:trPr>
          <w:trHeight w:val="468"/>
        </w:trPr>
        <w:tc>
          <w:tcPr>
            <w:tcW w:w="1648" w:type="dxa"/>
            <w:vAlign w:val="center"/>
          </w:tcPr>
          <w:p w14:paraId="7AA6B156" w14:textId="77777777" w:rsidR="001F0C6E" w:rsidRDefault="00071A6B">
            <w:pPr>
              <w:spacing w:after="0"/>
              <w:jc w:val="center"/>
              <w:textAlignment w:val="baseline"/>
              <w:rPr>
                <w:rFonts w:asciiTheme="majorBidi" w:eastAsia="Times New Roman" w:hAnsiTheme="majorBidi" w:cstheme="majorBidi"/>
                <w:lang w:val="fr-FR" w:eastAsia="fr-FR"/>
              </w:rPr>
            </w:pPr>
            <w:hyperlink r:id="rId69" w:tgtFrame="_blank">
              <w:r w:rsidR="000D4048">
                <w:rPr>
                  <w:rFonts w:eastAsia="Yu Mincho" w:cstheme="majorBidi"/>
                  <w:color w:val="0000FF"/>
                  <w:u w:val="single"/>
                  <w:lang w:val="fr-FR" w:eastAsia="fr-FR"/>
                </w:rPr>
                <w:t>R4-2101933</w:t>
              </w:r>
            </w:hyperlink>
          </w:p>
        </w:tc>
        <w:tc>
          <w:tcPr>
            <w:tcW w:w="1437" w:type="dxa"/>
            <w:vAlign w:val="center"/>
          </w:tcPr>
          <w:p w14:paraId="67EE1EAF"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Nokia, Nokia Shanghai Bell</w:t>
            </w:r>
          </w:p>
        </w:tc>
        <w:tc>
          <w:tcPr>
            <w:tcW w:w="6772" w:type="dxa"/>
          </w:tcPr>
          <w:p w14:paraId="351C15E3" w14:textId="77777777" w:rsidR="001F0C6E" w:rsidRDefault="000D4048">
            <w:pPr>
              <w:textAlignment w:val="baseline"/>
              <w:rPr>
                <w:b/>
                <w:bCs/>
                <w:lang w:val="en-US"/>
              </w:rPr>
            </w:pPr>
            <w:r>
              <w:rPr>
                <w:rFonts w:eastAsia="Yu Mincho"/>
                <w:b/>
                <w:bCs/>
                <w:lang w:val="en-US"/>
              </w:rPr>
              <w:t xml:space="preserve">Observation 1: </w:t>
            </w:r>
            <w:r>
              <w:rPr>
                <w:rFonts w:eastAsia="Yu Mincho"/>
                <w:lang w:val="en-US"/>
              </w:rPr>
              <w:t>ITU separates spectrum for satellite and HAPS deployments in separate groups.</w:t>
            </w:r>
          </w:p>
          <w:p w14:paraId="1180780A" w14:textId="77777777" w:rsidR="001F0C6E" w:rsidRDefault="000D4048">
            <w:pPr>
              <w:ind w:left="34" w:hanging="34"/>
              <w:textAlignment w:val="baseline"/>
              <w:rPr>
                <w:b/>
                <w:bCs/>
                <w:lang w:val="en-US"/>
              </w:rPr>
            </w:pPr>
            <w:r>
              <w:rPr>
                <w:rFonts w:eastAsia="Yu Mincho"/>
                <w:b/>
                <w:bCs/>
                <w:lang w:val="en-US"/>
              </w:rPr>
              <w:t xml:space="preserve">Observation 2: </w:t>
            </w:r>
            <w:r>
              <w:rPr>
                <w:rFonts w:eastAsia="Yu Mincho"/>
                <w:lang w:val="en-US"/>
              </w:rPr>
              <w:t>Reuse of terrestrial spectrum and already defined 3GPP bands for HAPS deployments will facilitate a rapid deployment of IMT systems into rural areas.</w:t>
            </w:r>
          </w:p>
          <w:p w14:paraId="0889D18E" w14:textId="77777777" w:rsidR="001F0C6E" w:rsidRDefault="000D4048">
            <w:pPr>
              <w:ind w:left="34"/>
              <w:textAlignment w:val="baseline"/>
              <w:rPr>
                <w:b/>
                <w:bCs/>
                <w:lang w:val="en-US"/>
              </w:rPr>
            </w:pPr>
            <w:r>
              <w:rPr>
                <w:rFonts w:eastAsia="Yu Mincho"/>
                <w:b/>
                <w:bCs/>
                <w:lang w:val="en-US"/>
              </w:rPr>
              <w:t xml:space="preserve">Observation 3: </w:t>
            </w:r>
            <w:r>
              <w:rPr>
                <w:rFonts w:eastAsia="Yu Mincho"/>
                <w:lang w:val="en-US"/>
              </w:rPr>
              <w:t>HAPS are already deployed in the LTE spectrum it should be natural also to support these deployments in NR spectrum.</w:t>
            </w:r>
          </w:p>
          <w:p w14:paraId="2A38F7B9" w14:textId="77777777" w:rsidR="001F0C6E" w:rsidRDefault="000D4048">
            <w:pPr>
              <w:spacing w:after="120"/>
              <w:ind w:left="34"/>
              <w:textAlignment w:val="baseline"/>
              <w:rPr>
                <w:b/>
                <w:bCs/>
                <w:lang w:val="en-US"/>
              </w:rPr>
            </w:pPr>
            <w:r>
              <w:rPr>
                <w:rFonts w:eastAsia="Yu Mincho"/>
                <w:b/>
                <w:bCs/>
                <w:lang w:val="en-US"/>
              </w:rPr>
              <w:t xml:space="preserve">Proposal 1: </w:t>
            </w:r>
            <w:r>
              <w:rPr>
                <w:rFonts w:eastAsia="Yu Mincho"/>
                <w:lang w:val="en-US"/>
              </w:rPr>
              <w:t>There is no need to specify any new HAPS specific bands in NTN WI but select at least one example band from the existing NR bands identified for HAPS deployment.</w:t>
            </w:r>
          </w:p>
          <w:p w14:paraId="66844474" w14:textId="77777777" w:rsidR="001F0C6E" w:rsidRDefault="000D4048">
            <w:pPr>
              <w:spacing w:after="0"/>
              <w:ind w:left="34"/>
              <w:textAlignment w:val="baseline"/>
              <w:rPr>
                <w:b/>
                <w:bCs/>
                <w:lang w:val="en-US"/>
              </w:rPr>
            </w:pPr>
            <w:r>
              <w:rPr>
                <w:rFonts w:eastAsia="Yu Mincho"/>
                <w:b/>
                <w:bCs/>
                <w:lang w:val="en-US"/>
              </w:rPr>
              <w:t xml:space="preserve">Proposal 2: </w:t>
            </w:r>
            <w:r>
              <w:rPr>
                <w:rFonts w:eastAsia="Yu Mincho"/>
                <w:lang w:val="en-US"/>
              </w:rPr>
              <w:t>To demonstrate coexistence between HAPS and TN networks, RAN4 to study at least one example band in FR1 and focus on adjacent channel issues.</w:t>
            </w:r>
          </w:p>
          <w:p w14:paraId="7B430495" w14:textId="77777777" w:rsidR="001F0C6E" w:rsidRDefault="001F0C6E">
            <w:pPr>
              <w:spacing w:after="0"/>
              <w:ind w:left="1420" w:hanging="1420"/>
              <w:textAlignment w:val="baseline"/>
              <w:rPr>
                <w:b/>
                <w:bCs/>
                <w:lang w:val="en-US"/>
              </w:rPr>
            </w:pPr>
          </w:p>
          <w:p w14:paraId="5513BE4A" w14:textId="77777777" w:rsidR="001F0C6E" w:rsidRDefault="000D4048">
            <w:pPr>
              <w:ind w:left="34"/>
              <w:textAlignment w:val="baseline"/>
              <w:rPr>
                <w:b/>
                <w:bCs/>
                <w:lang w:val="en-US"/>
              </w:rPr>
            </w:pPr>
            <w:r>
              <w:rPr>
                <w:rFonts w:eastAsia="Yu Mincho"/>
                <w:b/>
                <w:bCs/>
                <w:lang w:val="en-US"/>
              </w:rPr>
              <w:t xml:space="preserve">Proposal 3: </w:t>
            </w:r>
            <w:r>
              <w:rPr>
                <w:rFonts w:eastAsia="Yu Mincho"/>
                <w:lang w:val="en-US"/>
              </w:rPr>
              <w:t>RAN 4 to choose one example NR bands in FR1 belonging to satellite spectrum, identified by ITU for IMT deployment and focus on adjacent channel issues</w:t>
            </w:r>
          </w:p>
          <w:p w14:paraId="717807F4" w14:textId="77777777" w:rsidR="001F0C6E" w:rsidRDefault="000D4048">
            <w:pPr>
              <w:ind w:left="34"/>
              <w:textAlignment w:val="baseline"/>
              <w:rPr>
                <w:b/>
                <w:bCs/>
                <w:lang w:val="en-US"/>
              </w:rPr>
            </w:pPr>
            <w:r>
              <w:rPr>
                <w:rFonts w:eastAsia="Yu Mincho"/>
                <w:b/>
                <w:bCs/>
                <w:lang w:val="en-US"/>
              </w:rPr>
              <w:t xml:space="preserve">Proposal 4: </w:t>
            </w:r>
            <w:r>
              <w:rPr>
                <w:rFonts w:eastAsia="Yu Mincho"/>
                <w:lang w:val="en-US"/>
              </w:rPr>
              <w:t>RF requirements for a terrestrial gNB should be used as baseline for HAPS, LEO and GEO deployments.</w:t>
            </w:r>
          </w:p>
          <w:p w14:paraId="24D60B23" w14:textId="77777777" w:rsidR="001F0C6E" w:rsidRDefault="000D4048">
            <w:pPr>
              <w:textAlignment w:val="baseline"/>
              <w:rPr>
                <w:lang w:val="en-US"/>
              </w:rPr>
            </w:pPr>
            <w:r>
              <w:rPr>
                <w:rFonts w:eastAsia="Yu Mincho"/>
                <w:b/>
                <w:bCs/>
                <w:lang w:val="en-US"/>
              </w:rPr>
              <w:t xml:space="preserve">Proposal 5: </w:t>
            </w:r>
            <w:r>
              <w:rPr>
                <w:rFonts w:eastAsia="Yu Mincho"/>
                <w:lang w:val="en-US"/>
              </w:rPr>
              <w:t>Satellites in transparent deployments should provide same performance in terms of RF characteristics.</w:t>
            </w:r>
          </w:p>
          <w:p w14:paraId="4275FBFB" w14:textId="77777777" w:rsidR="001F0C6E" w:rsidRDefault="000D4048">
            <w:pPr>
              <w:textAlignment w:val="baseline"/>
              <w:rPr>
                <w:b/>
                <w:bCs/>
                <w:lang w:val="en-US"/>
              </w:rPr>
            </w:pPr>
            <w:r>
              <w:rPr>
                <w:rFonts w:eastAsia="Yu Mincho"/>
                <w:b/>
                <w:bCs/>
                <w:lang w:val="en-US"/>
              </w:rPr>
              <w:t xml:space="preserve">Proposal 6: </w:t>
            </w:r>
            <w:r>
              <w:rPr>
                <w:rFonts w:eastAsia="Yu Mincho"/>
                <w:lang w:val="en-US"/>
              </w:rPr>
              <w:t>RAN4 to discuss how much the IAB requirements or a subset can be reused for the VSAT Terminal type in NTN.</w:t>
            </w:r>
          </w:p>
          <w:p w14:paraId="4350A3DA" w14:textId="77777777" w:rsidR="001F0C6E" w:rsidRDefault="000D4048">
            <w:pPr>
              <w:textAlignment w:val="baseline"/>
              <w:rPr>
                <w:b/>
                <w:bCs/>
                <w:lang w:val="en-US"/>
              </w:rPr>
            </w:pPr>
            <w:r>
              <w:rPr>
                <w:rFonts w:eastAsia="Yu Mincho"/>
                <w:b/>
                <w:bCs/>
                <w:lang w:val="en-US"/>
              </w:rPr>
              <w:t xml:space="preserve">Proposal 7: </w:t>
            </w:r>
            <w:r>
              <w:rPr>
                <w:rFonts w:eastAsia="Yu Mincho"/>
                <w:lang w:val="en-US"/>
              </w:rPr>
              <w:t>RAN4 to discuss whether user movement really is needed in the studies or whether speed dependent issues can be based on the LEO case without user movement.</w:t>
            </w:r>
          </w:p>
        </w:tc>
      </w:tr>
      <w:tr w:rsidR="001F0C6E" w14:paraId="7F68360F" w14:textId="77777777">
        <w:trPr>
          <w:trHeight w:val="468"/>
        </w:trPr>
        <w:tc>
          <w:tcPr>
            <w:tcW w:w="1648" w:type="dxa"/>
            <w:vAlign w:val="center"/>
          </w:tcPr>
          <w:p w14:paraId="393956C2" w14:textId="77777777" w:rsidR="001F0C6E" w:rsidRDefault="00071A6B">
            <w:pPr>
              <w:spacing w:after="0"/>
              <w:jc w:val="center"/>
              <w:textAlignment w:val="baseline"/>
              <w:rPr>
                <w:rFonts w:asciiTheme="majorBidi" w:eastAsia="Times New Roman" w:hAnsiTheme="majorBidi" w:cstheme="majorBidi"/>
                <w:lang w:val="fr-FR" w:eastAsia="fr-FR"/>
              </w:rPr>
            </w:pPr>
            <w:hyperlink r:id="rId70" w:tgtFrame="_blank">
              <w:r w:rsidR="000D4048">
                <w:rPr>
                  <w:rFonts w:eastAsia="Yu Mincho" w:cstheme="majorBidi"/>
                  <w:color w:val="0000FF"/>
                  <w:u w:val="single"/>
                  <w:lang w:val="fr-FR" w:eastAsia="fr-FR"/>
                </w:rPr>
                <w:t>R4-2102374</w:t>
              </w:r>
            </w:hyperlink>
          </w:p>
        </w:tc>
        <w:tc>
          <w:tcPr>
            <w:tcW w:w="1437" w:type="dxa"/>
            <w:vAlign w:val="center"/>
          </w:tcPr>
          <w:p w14:paraId="67C213D6"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HUGHES Network Systems, Thales, Inmarsat, Intelsat, Fraunhofer, ESA</w:t>
            </w:r>
          </w:p>
        </w:tc>
        <w:tc>
          <w:tcPr>
            <w:tcW w:w="6772" w:type="dxa"/>
          </w:tcPr>
          <w:p w14:paraId="1B7FDDE6" w14:textId="77777777" w:rsidR="001F0C6E" w:rsidRDefault="000D4048">
            <w:pPr>
              <w:textAlignment w:val="baseline"/>
              <w:rPr>
                <w:rFonts w:eastAsia="Yu Mincho"/>
              </w:rPr>
            </w:pPr>
            <w:r>
              <w:rPr>
                <w:rFonts w:eastAsia="Yu Mincho"/>
                <w:b/>
                <w:bCs/>
              </w:rPr>
              <w:t>Proposal 1:</w:t>
            </w:r>
            <w:r>
              <w:rPr>
                <w:rFonts w:eastAsia="Yu Mincho"/>
              </w:rPr>
              <w:t xml:space="preserve"> Frequency bands allocated to satellite services above 10 GHz can be treated as FR2 band for consideration by RAN4 specification work.</w:t>
            </w:r>
          </w:p>
          <w:p w14:paraId="13707C47" w14:textId="77777777" w:rsidR="001F0C6E" w:rsidRDefault="000D4048">
            <w:pPr>
              <w:textAlignment w:val="baseline"/>
              <w:rPr>
                <w:rFonts w:eastAsia="Yu Mincho"/>
              </w:rPr>
            </w:pPr>
            <w:r>
              <w:rPr>
                <w:rFonts w:eastAsia="Yu Mincho"/>
                <w:b/>
                <w:bCs/>
              </w:rPr>
              <w:t>Proposal 2:</w:t>
            </w:r>
            <w:r>
              <w:rPr>
                <w:rFonts w:eastAsia="Yu Mincho"/>
              </w:rPr>
              <w:t xml:space="preserve"> “3GPP TR 38.820: NR; 7-24 GHz frequency range” can also be used as reference.</w:t>
            </w:r>
          </w:p>
          <w:p w14:paraId="5D5C5A5A" w14:textId="77777777" w:rsidR="001F0C6E" w:rsidRDefault="000D4048">
            <w:pPr>
              <w:textAlignment w:val="baseline"/>
              <w:rPr>
                <w:rFonts w:eastAsia="Yu Mincho"/>
              </w:rPr>
            </w:pPr>
            <w:r>
              <w:rPr>
                <w:rFonts w:eastAsia="Yu Mincho"/>
                <w:b/>
                <w:bCs/>
              </w:rPr>
              <w:t xml:space="preserve">Proposal 3: </w:t>
            </w:r>
            <w:r>
              <w:rPr>
                <w:rFonts w:eastAsia="Yu Mincho"/>
              </w:rPr>
              <w:t>New band definitions for NTN operating in frequencies in FR2 or FR2-like (7-24 GHz range) shall assume NTN operating in FDD mode.</w:t>
            </w:r>
          </w:p>
          <w:p w14:paraId="3B030F21" w14:textId="77777777" w:rsidR="001F0C6E" w:rsidRDefault="000D4048">
            <w:pPr>
              <w:textAlignment w:val="baseline"/>
              <w:rPr>
                <w:bCs/>
              </w:rPr>
            </w:pPr>
            <w:r>
              <w:rPr>
                <w:rFonts w:eastAsia="Yu Mincho"/>
                <w:b/>
                <w:bCs/>
              </w:rPr>
              <w:t>Proposal 4:</w:t>
            </w:r>
            <w:r>
              <w:rPr>
                <w:rFonts w:eastAsia="Yu Mincho"/>
              </w:rPr>
              <w:t xml:space="preserve"> </w:t>
            </w:r>
            <w:r>
              <w:rPr>
                <w:rFonts w:eastAsia="Yu Mincho"/>
                <w:bCs/>
              </w:rPr>
              <w:t>For bands above 6 GHz, “VSAT” UE including fixed/moving platform mounted ones are considered as baseline. The RF characteristics of “VSAT” UE in Table 6.1.1.1-3 in 3GPP TR 38.821 shall be assumed in the Rel-17 WI NR-NTN-solutions.</w:t>
            </w:r>
          </w:p>
        </w:tc>
      </w:tr>
      <w:tr w:rsidR="001F0C6E" w14:paraId="53A98B7E" w14:textId="77777777">
        <w:trPr>
          <w:trHeight w:val="468"/>
        </w:trPr>
        <w:tc>
          <w:tcPr>
            <w:tcW w:w="1648" w:type="dxa"/>
            <w:vAlign w:val="center"/>
          </w:tcPr>
          <w:p w14:paraId="5BEECBD1" w14:textId="77777777" w:rsidR="001F0C6E" w:rsidRDefault="00071A6B">
            <w:pPr>
              <w:spacing w:after="0"/>
              <w:jc w:val="center"/>
              <w:textAlignment w:val="baseline"/>
              <w:rPr>
                <w:rFonts w:asciiTheme="majorBidi" w:eastAsia="Times New Roman" w:hAnsiTheme="majorBidi" w:cstheme="majorBidi"/>
                <w:lang w:val="fr-FR" w:eastAsia="fr-FR"/>
              </w:rPr>
            </w:pPr>
            <w:hyperlink r:id="rId71" w:tgtFrame="_blank">
              <w:r w:rsidR="000D4048">
                <w:rPr>
                  <w:rFonts w:eastAsia="Yu Mincho" w:cstheme="majorBidi"/>
                  <w:color w:val="0000FF"/>
                  <w:u w:val="single"/>
                  <w:lang w:val="fr-FR" w:eastAsia="fr-FR"/>
                </w:rPr>
                <w:t>R4-2101814</w:t>
              </w:r>
            </w:hyperlink>
          </w:p>
        </w:tc>
        <w:tc>
          <w:tcPr>
            <w:tcW w:w="1437" w:type="dxa"/>
            <w:vAlign w:val="center"/>
          </w:tcPr>
          <w:p w14:paraId="730E0031"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Huawei, HiSilicon</w:t>
            </w:r>
          </w:p>
        </w:tc>
        <w:tc>
          <w:tcPr>
            <w:tcW w:w="6772" w:type="dxa"/>
          </w:tcPr>
          <w:p w14:paraId="7B2A4DE2" w14:textId="77777777" w:rsidR="001F0C6E" w:rsidRDefault="000D4048">
            <w:pPr>
              <w:textAlignment w:val="baseline"/>
              <w:rPr>
                <w:bCs/>
                <w:lang w:eastAsia="zh-CN"/>
              </w:rPr>
            </w:pPr>
            <w:r>
              <w:rPr>
                <w:b/>
                <w:lang w:eastAsia="zh-CN"/>
              </w:rPr>
              <w:t xml:space="preserve">Proposal 1: </w:t>
            </w:r>
            <w:r>
              <w:rPr>
                <w:bCs/>
                <w:lang w:eastAsia="zh-CN"/>
              </w:rPr>
              <w:t>RAN4 should consider (satellite + feeder link + gateway) as a NTN entity in Rel-17 from RF perspective. The corresponding UE and satellite RF requirements should be specified.</w:t>
            </w:r>
          </w:p>
          <w:p w14:paraId="20FAE17F" w14:textId="77777777" w:rsidR="001F0C6E" w:rsidRDefault="000D4048">
            <w:pPr>
              <w:textAlignment w:val="baseline"/>
              <w:rPr>
                <w:b/>
                <w:lang w:eastAsia="zh-CN"/>
              </w:rPr>
            </w:pPr>
            <w:r>
              <w:rPr>
                <w:b/>
                <w:lang w:eastAsia="zh-CN"/>
              </w:rPr>
              <w:t xml:space="preserve">Observation 1: </w:t>
            </w:r>
            <w:r>
              <w:rPr>
                <w:bCs/>
                <w:lang w:eastAsia="zh-CN"/>
              </w:rPr>
              <w:t>We can only consider the conducted connector in the NTN specification, if parabolic/cassegrain antenna can be used for VSAT and Satellite and omnidirectional antenna is used for handheld UE.</w:t>
            </w:r>
          </w:p>
        </w:tc>
      </w:tr>
      <w:tr w:rsidR="001F0C6E" w14:paraId="366E5DB9" w14:textId="77777777">
        <w:trPr>
          <w:trHeight w:val="468"/>
        </w:trPr>
        <w:tc>
          <w:tcPr>
            <w:tcW w:w="1648" w:type="dxa"/>
            <w:vAlign w:val="center"/>
          </w:tcPr>
          <w:p w14:paraId="2A59501E" w14:textId="77777777" w:rsidR="001F0C6E" w:rsidRDefault="00071A6B">
            <w:pPr>
              <w:spacing w:after="0"/>
              <w:jc w:val="center"/>
              <w:textAlignment w:val="baseline"/>
              <w:rPr>
                <w:rFonts w:asciiTheme="majorBidi" w:eastAsia="Times New Roman" w:hAnsiTheme="majorBidi" w:cstheme="majorBidi"/>
                <w:lang w:val="fr-FR" w:eastAsia="fr-FR"/>
              </w:rPr>
            </w:pPr>
            <w:hyperlink r:id="rId72" w:tgtFrame="_blank">
              <w:r w:rsidR="000D4048">
                <w:rPr>
                  <w:rFonts w:eastAsia="Yu Mincho" w:cstheme="majorBidi"/>
                  <w:color w:val="0000FF"/>
                  <w:u w:val="single"/>
                  <w:lang w:val="fr-FR" w:eastAsia="fr-FR"/>
                </w:rPr>
                <w:t>R4-2101858</w:t>
              </w:r>
            </w:hyperlink>
          </w:p>
        </w:tc>
        <w:tc>
          <w:tcPr>
            <w:tcW w:w="1437" w:type="dxa"/>
            <w:vAlign w:val="center"/>
          </w:tcPr>
          <w:p w14:paraId="3F636597"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THALES</w:t>
            </w:r>
          </w:p>
        </w:tc>
        <w:tc>
          <w:tcPr>
            <w:tcW w:w="6772" w:type="dxa"/>
          </w:tcPr>
          <w:p w14:paraId="633D31C3" w14:textId="77777777" w:rsidR="001F0C6E" w:rsidRDefault="000D4048">
            <w:pPr>
              <w:jc w:val="both"/>
              <w:textAlignment w:val="baseline"/>
              <w:rPr>
                <w:rFonts w:asciiTheme="majorBidi" w:eastAsia="PMingLiU" w:hAnsiTheme="majorBidi" w:cstheme="majorBidi"/>
                <w:lang w:eastAsia="zh-TW"/>
              </w:rPr>
            </w:pPr>
            <w:r>
              <w:rPr>
                <w:rFonts w:eastAsia="PMingLiU" w:cstheme="majorBidi"/>
                <w:b/>
                <w:bCs/>
                <w:lang w:eastAsia="zh-TW"/>
              </w:rPr>
              <w:t>Proposal 1:</w:t>
            </w:r>
            <w:r>
              <w:rPr>
                <w:rFonts w:eastAsia="PMingLiU" w:cstheme="majorBidi"/>
                <w:lang w:eastAsia="zh-TW"/>
              </w:rPr>
              <w:t xml:space="preserve"> Band characteristics (e.g. available BW, UL/DL configuration, maximum configurable BW size, coexistence conditions) of the candidate bands </w:t>
            </w:r>
            <w:r>
              <w:rPr>
                <w:rFonts w:eastAsia="PMingLiU" w:cstheme="majorBidi"/>
                <w:lang w:eastAsia="zh-TW"/>
              </w:rPr>
              <w:lastRenderedPageBreak/>
              <w:t>should be considered for comparison purposes. Note that views from operators should be taken into account in priority.</w:t>
            </w:r>
          </w:p>
          <w:tbl>
            <w:tblPr>
              <w:tblStyle w:val="TableGrid"/>
              <w:tblW w:w="5000" w:type="pct"/>
              <w:jc w:val="center"/>
              <w:tblLook w:val="04A0" w:firstRow="1" w:lastRow="0" w:firstColumn="1" w:lastColumn="0" w:noHBand="0" w:noVBand="1"/>
            </w:tblPr>
            <w:tblGrid>
              <w:gridCol w:w="2330"/>
              <w:gridCol w:w="2104"/>
              <w:gridCol w:w="2112"/>
            </w:tblGrid>
            <w:tr w:rsidR="001F0C6E" w14:paraId="59FDBDE8" w14:textId="77777777">
              <w:trPr>
                <w:jc w:val="center"/>
              </w:trPr>
              <w:tc>
                <w:tcPr>
                  <w:tcW w:w="2332" w:type="dxa"/>
                </w:tcPr>
                <w:p w14:paraId="3DAAF2DC"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Parameter</w:t>
                  </w:r>
                </w:p>
              </w:tc>
              <w:tc>
                <w:tcPr>
                  <w:tcW w:w="2108" w:type="dxa"/>
                </w:tcPr>
                <w:p w14:paraId="6233C6C6"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Band “i”</w:t>
                  </w:r>
                </w:p>
              </w:tc>
              <w:tc>
                <w:tcPr>
                  <w:tcW w:w="2116" w:type="dxa"/>
                </w:tcPr>
                <w:p w14:paraId="775D867F"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Band “i+1”</w:t>
                  </w:r>
                </w:p>
              </w:tc>
            </w:tr>
            <w:tr w:rsidR="001F0C6E" w14:paraId="68ADE4BC" w14:textId="77777777">
              <w:trPr>
                <w:jc w:val="center"/>
              </w:trPr>
              <w:tc>
                <w:tcPr>
                  <w:tcW w:w="2332" w:type="dxa"/>
                </w:tcPr>
                <w:p w14:paraId="766B4C36"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UL frequency band</w:t>
                  </w:r>
                </w:p>
              </w:tc>
              <w:tc>
                <w:tcPr>
                  <w:tcW w:w="2108" w:type="dxa"/>
                </w:tcPr>
                <w:p w14:paraId="0D57B925"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2116" w:type="dxa"/>
                </w:tcPr>
                <w:p w14:paraId="796667ED"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r w:rsidR="001F0C6E" w14:paraId="39C468AE" w14:textId="77777777">
              <w:trPr>
                <w:jc w:val="center"/>
              </w:trPr>
              <w:tc>
                <w:tcPr>
                  <w:tcW w:w="2332" w:type="dxa"/>
                </w:tcPr>
                <w:p w14:paraId="722CE107"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DL frequency band</w:t>
                  </w:r>
                </w:p>
              </w:tc>
              <w:tc>
                <w:tcPr>
                  <w:tcW w:w="2108" w:type="dxa"/>
                </w:tcPr>
                <w:p w14:paraId="3EC1B67D"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2116" w:type="dxa"/>
                </w:tcPr>
                <w:p w14:paraId="2882B772"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r w:rsidR="001F0C6E" w14:paraId="45DD8A04" w14:textId="77777777">
              <w:trPr>
                <w:jc w:val="center"/>
              </w:trPr>
              <w:tc>
                <w:tcPr>
                  <w:tcW w:w="2332" w:type="dxa"/>
                </w:tcPr>
                <w:p w14:paraId="3EF0B400"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Maximum configurable BW size</w:t>
                  </w:r>
                </w:p>
              </w:tc>
              <w:tc>
                <w:tcPr>
                  <w:tcW w:w="2108" w:type="dxa"/>
                </w:tcPr>
                <w:p w14:paraId="33364735"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2116" w:type="dxa"/>
                </w:tcPr>
                <w:p w14:paraId="4456829D"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r w:rsidR="001F0C6E" w14:paraId="4C32958C" w14:textId="77777777">
              <w:trPr>
                <w:jc w:val="center"/>
              </w:trPr>
              <w:tc>
                <w:tcPr>
                  <w:tcW w:w="2332" w:type="dxa"/>
                </w:tcPr>
                <w:p w14:paraId="5F049225"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BW Configuration</w:t>
                  </w:r>
                </w:p>
              </w:tc>
              <w:tc>
                <w:tcPr>
                  <w:tcW w:w="2108" w:type="dxa"/>
                </w:tcPr>
                <w:p w14:paraId="4D677559"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2116" w:type="dxa"/>
                </w:tcPr>
                <w:p w14:paraId="150DC45B"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r w:rsidR="001F0C6E" w14:paraId="675032C9" w14:textId="77777777">
              <w:trPr>
                <w:jc w:val="center"/>
              </w:trPr>
              <w:tc>
                <w:tcPr>
                  <w:tcW w:w="2332" w:type="dxa"/>
                </w:tcPr>
                <w:p w14:paraId="4BA0086E"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Coexistence conditions</w:t>
                  </w:r>
                </w:p>
              </w:tc>
              <w:tc>
                <w:tcPr>
                  <w:tcW w:w="2108" w:type="dxa"/>
                </w:tcPr>
                <w:p w14:paraId="5570455E"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2116" w:type="dxa"/>
                </w:tcPr>
                <w:p w14:paraId="4F220615"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r w:rsidR="001F0C6E" w14:paraId="3CB070F1" w14:textId="77777777">
              <w:trPr>
                <w:jc w:val="center"/>
              </w:trPr>
              <w:tc>
                <w:tcPr>
                  <w:tcW w:w="2332" w:type="dxa"/>
                </w:tcPr>
                <w:p w14:paraId="0AB93D16"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ITU Region Availability</w:t>
                  </w:r>
                </w:p>
              </w:tc>
              <w:tc>
                <w:tcPr>
                  <w:tcW w:w="2108" w:type="dxa"/>
                </w:tcPr>
                <w:p w14:paraId="7F693653"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2116" w:type="dxa"/>
                </w:tcPr>
                <w:p w14:paraId="02561D58"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r w:rsidR="001F0C6E" w14:paraId="6B622C57" w14:textId="77777777">
              <w:trPr>
                <w:jc w:val="center"/>
              </w:trPr>
              <w:tc>
                <w:tcPr>
                  <w:tcW w:w="2332" w:type="dxa"/>
                </w:tcPr>
                <w:p w14:paraId="57E99B54"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Others, e.g. view from operator</w:t>
                  </w:r>
                </w:p>
              </w:tc>
              <w:tc>
                <w:tcPr>
                  <w:tcW w:w="2108" w:type="dxa"/>
                </w:tcPr>
                <w:p w14:paraId="37F8C4D3"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2116" w:type="dxa"/>
                </w:tcPr>
                <w:p w14:paraId="5DA3AE4A"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r w:rsidR="001F0C6E" w14:paraId="340FDD4D" w14:textId="77777777">
              <w:trPr>
                <w:jc w:val="center"/>
              </w:trPr>
              <w:tc>
                <w:tcPr>
                  <w:tcW w:w="2332" w:type="dxa"/>
                </w:tcPr>
                <w:p w14:paraId="304BEF2E"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2108" w:type="dxa"/>
                </w:tcPr>
                <w:p w14:paraId="6C238F00"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c>
                <w:tcPr>
                  <w:tcW w:w="2116" w:type="dxa"/>
                </w:tcPr>
                <w:p w14:paraId="2B31E44B" w14:textId="77777777" w:rsidR="001F0C6E" w:rsidRDefault="000D4048">
                  <w:pPr>
                    <w:jc w:val="both"/>
                    <w:textAlignment w:val="baseline"/>
                    <w:rPr>
                      <w:rFonts w:asciiTheme="majorBidi" w:eastAsia="PMingLiU" w:hAnsiTheme="majorBidi" w:cstheme="majorBidi"/>
                      <w:lang w:eastAsia="zh-TW"/>
                    </w:rPr>
                  </w:pPr>
                  <w:r>
                    <w:rPr>
                      <w:rFonts w:eastAsia="PMingLiU" w:cstheme="majorBidi"/>
                      <w:lang w:eastAsia="zh-TW"/>
                    </w:rPr>
                    <w:t>-</w:t>
                  </w:r>
                </w:p>
              </w:tc>
            </w:tr>
          </w:tbl>
          <w:p w14:paraId="5FA99475" w14:textId="77777777" w:rsidR="001F0C6E" w:rsidRDefault="001F0C6E">
            <w:pPr>
              <w:spacing w:after="0"/>
              <w:jc w:val="both"/>
              <w:textAlignment w:val="baseline"/>
              <w:rPr>
                <w:rFonts w:asciiTheme="majorBidi" w:eastAsia="PMingLiU" w:hAnsiTheme="majorBidi" w:cstheme="majorBidi"/>
                <w:lang w:eastAsia="zh-TW"/>
              </w:rPr>
            </w:pPr>
          </w:p>
          <w:p w14:paraId="07B14345" w14:textId="77777777" w:rsidR="001F0C6E" w:rsidRDefault="000D4048">
            <w:pPr>
              <w:spacing w:after="0"/>
              <w:jc w:val="both"/>
              <w:textAlignment w:val="baseline"/>
              <w:rPr>
                <w:rFonts w:asciiTheme="majorBidi" w:eastAsia="PMingLiU" w:hAnsiTheme="majorBidi" w:cstheme="majorBidi"/>
                <w:lang w:eastAsia="zh-TW"/>
              </w:rPr>
            </w:pPr>
            <w:r>
              <w:rPr>
                <w:rFonts w:eastAsia="PMingLiU" w:cstheme="majorBidi"/>
                <w:b/>
                <w:bCs/>
                <w:lang w:eastAsia="zh-TW"/>
              </w:rPr>
              <w:t xml:space="preserve">Proposal 2: </w:t>
            </w:r>
            <w:r>
              <w:rPr>
                <w:rFonts w:eastAsia="PMingLiU" w:cstheme="majorBidi"/>
                <w:lang w:eastAsia="zh-TW"/>
              </w:rPr>
              <w:t>RAN4 should consider at least MSS S-band as exemplary FR1 band for RAN4 coexistence scenarios.</w:t>
            </w:r>
          </w:p>
        </w:tc>
      </w:tr>
      <w:tr w:rsidR="001F0C6E" w14:paraId="46E41CC7" w14:textId="77777777">
        <w:trPr>
          <w:trHeight w:val="468"/>
        </w:trPr>
        <w:tc>
          <w:tcPr>
            <w:tcW w:w="1648" w:type="dxa"/>
            <w:tcBorders>
              <w:top w:val="single" w:sz="4" w:space="0" w:color="000000"/>
              <w:left w:val="single" w:sz="4" w:space="0" w:color="000000"/>
              <w:bottom w:val="single" w:sz="4" w:space="0" w:color="000000"/>
              <w:right w:val="single" w:sz="4" w:space="0" w:color="000000"/>
            </w:tcBorders>
            <w:vAlign w:val="center"/>
          </w:tcPr>
          <w:p w14:paraId="430E49C4" w14:textId="77777777" w:rsidR="001F0C6E" w:rsidRDefault="00071A6B">
            <w:pPr>
              <w:spacing w:after="0"/>
              <w:jc w:val="center"/>
              <w:textAlignment w:val="baseline"/>
              <w:rPr>
                <w:rFonts w:asciiTheme="majorBidi" w:eastAsia="Times New Roman" w:hAnsiTheme="majorBidi" w:cstheme="majorBidi"/>
                <w:lang w:val="fr-FR" w:eastAsia="fr-FR"/>
              </w:rPr>
            </w:pPr>
            <w:hyperlink r:id="rId73" w:tgtFrame="_blank">
              <w:r w:rsidR="000D4048">
                <w:rPr>
                  <w:rFonts w:eastAsia="Yu Mincho" w:cstheme="majorBidi"/>
                  <w:color w:val="0000FF"/>
                  <w:u w:val="single"/>
                  <w:lang w:val="fr-FR" w:eastAsia="fr-FR"/>
                </w:rPr>
                <w:t>R4-2100399</w:t>
              </w:r>
            </w:hyperlink>
          </w:p>
        </w:tc>
        <w:tc>
          <w:tcPr>
            <w:tcW w:w="1437" w:type="dxa"/>
            <w:tcBorders>
              <w:top w:val="single" w:sz="4" w:space="0" w:color="000000"/>
              <w:left w:val="single" w:sz="4" w:space="0" w:color="000000"/>
              <w:bottom w:val="single" w:sz="4" w:space="0" w:color="000000"/>
              <w:right w:val="single" w:sz="4" w:space="0" w:color="000000"/>
            </w:tcBorders>
            <w:vAlign w:val="center"/>
          </w:tcPr>
          <w:p w14:paraId="1630A997"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CATT</w:t>
            </w:r>
          </w:p>
        </w:tc>
        <w:tc>
          <w:tcPr>
            <w:tcW w:w="6772" w:type="dxa"/>
            <w:tcBorders>
              <w:top w:val="single" w:sz="4" w:space="0" w:color="000000"/>
              <w:left w:val="single" w:sz="4" w:space="0" w:color="000000"/>
              <w:bottom w:val="single" w:sz="4" w:space="0" w:color="000000"/>
              <w:right w:val="single" w:sz="4" w:space="0" w:color="000000"/>
            </w:tcBorders>
          </w:tcPr>
          <w:p w14:paraId="63E6C0F9" w14:textId="77777777" w:rsidR="001F0C6E" w:rsidRDefault="000D4048">
            <w:pPr>
              <w:spacing w:after="120"/>
              <w:textAlignment w:val="baseline"/>
              <w:rPr>
                <w:b/>
              </w:rPr>
            </w:pPr>
            <w:r>
              <w:rPr>
                <w:rFonts w:eastAsia="Yu Mincho"/>
                <w:b/>
              </w:rPr>
              <w:t xml:space="preserve">Proposal 1: </w:t>
            </w:r>
            <w:r>
              <w:rPr>
                <w:rFonts w:eastAsia="Yu Mincho"/>
                <w:bCs/>
              </w:rPr>
              <w:t>It is proposed to consider 1980-2010/2170-2200MHz for GEO satellite.</w:t>
            </w:r>
          </w:p>
          <w:p w14:paraId="2685F65D" w14:textId="77777777" w:rsidR="001F0C6E" w:rsidRDefault="000D4048">
            <w:pPr>
              <w:spacing w:after="120"/>
              <w:textAlignment w:val="baseline"/>
              <w:rPr>
                <w:b/>
              </w:rPr>
            </w:pPr>
            <w:r>
              <w:rPr>
                <w:rFonts w:eastAsia="Yu Mincho"/>
                <w:b/>
              </w:rPr>
              <w:t xml:space="preserve">Proposal 2: </w:t>
            </w:r>
            <w:r>
              <w:rPr>
                <w:rFonts w:eastAsia="Yu Mincho"/>
                <w:bCs/>
              </w:rPr>
              <w:t>It is proposed to consider 17.7 - 20.2 (DL) and 27.5 - 30.0 GHz (UL) for LEO satellite.</w:t>
            </w:r>
          </w:p>
          <w:p w14:paraId="7C490275" w14:textId="77777777" w:rsidR="001F0C6E" w:rsidRDefault="000D4048">
            <w:pPr>
              <w:spacing w:after="120"/>
              <w:textAlignment w:val="baseline"/>
              <w:rPr>
                <w:bCs/>
              </w:rPr>
            </w:pPr>
            <w:r>
              <w:rPr>
                <w:rFonts w:eastAsia="Yu Mincho"/>
                <w:b/>
              </w:rPr>
              <w:t xml:space="preserve">Proposal 3: </w:t>
            </w:r>
            <w:r>
              <w:rPr>
                <w:rFonts w:eastAsia="Yu Mincho"/>
                <w:bCs/>
              </w:rPr>
              <w:t>It is proposed to consider 2GHz for HAPS as the example frequency for co-existence study.</w:t>
            </w:r>
          </w:p>
          <w:p w14:paraId="17F036F2" w14:textId="77777777" w:rsidR="001F0C6E" w:rsidRDefault="001F0C6E">
            <w:pPr>
              <w:spacing w:after="120"/>
              <w:textAlignment w:val="baseline"/>
              <w:rPr>
                <w:bCs/>
              </w:rPr>
            </w:pPr>
          </w:p>
          <w:p w14:paraId="75789FE0" w14:textId="77777777" w:rsidR="001F0C6E" w:rsidRDefault="000D4048">
            <w:pPr>
              <w:textAlignment w:val="baseline"/>
              <w:rPr>
                <w:color w:val="7030A0"/>
              </w:rPr>
            </w:pPr>
            <w:r>
              <w:rPr>
                <w:rFonts w:eastAsia="Yu Mincho"/>
                <w:color w:val="7030A0"/>
              </w:rPr>
              <w:t xml:space="preserve">To be considered by </w:t>
            </w:r>
            <w:r w:rsidR="00A74595">
              <w:rPr>
                <w:rFonts w:eastAsia="Yu Mincho"/>
                <w:iCs/>
                <w:color w:val="7030A0"/>
                <w:lang w:eastAsia="zh-CN"/>
              </w:rPr>
              <w:t>[98e][311</w:t>
            </w:r>
            <w:r>
              <w:rPr>
                <w:rFonts w:eastAsia="Yu Mincho"/>
                <w:iCs/>
                <w:color w:val="7030A0"/>
                <w:lang w:eastAsia="zh-CN"/>
              </w:rPr>
              <w:t>] NTN_Solutions_Part2:</w:t>
            </w:r>
          </w:p>
          <w:p w14:paraId="2F9A5CE5" w14:textId="77777777" w:rsidR="001F0C6E" w:rsidRDefault="000D4048">
            <w:pPr>
              <w:spacing w:after="120"/>
              <w:textAlignment w:val="baseline"/>
              <w:rPr>
                <w:b/>
              </w:rPr>
            </w:pPr>
            <w:r>
              <w:rPr>
                <w:rFonts w:eastAsia="Yu Mincho"/>
                <w:b/>
              </w:rPr>
              <w:t xml:space="preserve">Proposal 4: </w:t>
            </w:r>
            <w:r>
              <w:rPr>
                <w:rFonts w:eastAsia="Yu Mincho"/>
                <w:bCs/>
              </w:rPr>
              <w:t>It is proposed to focus on fixed beam scenario for satellite.</w:t>
            </w:r>
            <w:r>
              <w:rPr>
                <w:rFonts w:eastAsia="Yu Mincho"/>
                <w:b/>
              </w:rPr>
              <w:t xml:space="preserve"> </w:t>
            </w:r>
          </w:p>
          <w:p w14:paraId="4FEA953B" w14:textId="77777777" w:rsidR="001F0C6E" w:rsidRDefault="000D4048">
            <w:pPr>
              <w:spacing w:after="120"/>
              <w:textAlignment w:val="baseline"/>
              <w:rPr>
                <w:b/>
              </w:rPr>
            </w:pPr>
            <w:r>
              <w:rPr>
                <w:rFonts w:eastAsia="Yu Mincho"/>
                <w:b/>
              </w:rPr>
              <w:t xml:space="preserve">Proposal 5: </w:t>
            </w:r>
            <w:r>
              <w:rPr>
                <w:rFonts w:eastAsia="Yu Mincho"/>
                <w:bCs/>
              </w:rPr>
              <w:t>It is proposed to consider the NTN scenarios in Table 2.2-1 for co-existence study.</w:t>
            </w:r>
          </w:p>
          <w:p w14:paraId="756BE2AE" w14:textId="77777777" w:rsidR="001F0C6E" w:rsidRDefault="000D4048">
            <w:pPr>
              <w:spacing w:after="120"/>
              <w:textAlignment w:val="baseline"/>
              <w:rPr>
                <w:b/>
              </w:rPr>
            </w:pPr>
            <w:r>
              <w:rPr>
                <w:rFonts w:eastAsia="Yu Mincho"/>
                <w:b/>
              </w:rPr>
              <w:t xml:space="preserve">Proposal 6: </w:t>
            </w:r>
            <w:r>
              <w:rPr>
                <w:rFonts w:eastAsia="Yu Mincho"/>
                <w:bCs/>
              </w:rPr>
              <w:t>It is proposed to consider Rural and Dense urban scenario with priority for terrestrial network.</w:t>
            </w:r>
          </w:p>
        </w:tc>
      </w:tr>
      <w:tr w:rsidR="001F0C6E" w14:paraId="003A3EB9" w14:textId="77777777">
        <w:trPr>
          <w:trHeight w:val="468"/>
        </w:trPr>
        <w:tc>
          <w:tcPr>
            <w:tcW w:w="1648" w:type="dxa"/>
            <w:tcBorders>
              <w:top w:val="single" w:sz="4" w:space="0" w:color="000000"/>
              <w:left w:val="single" w:sz="4" w:space="0" w:color="000000"/>
              <w:bottom w:val="single" w:sz="4" w:space="0" w:color="000000"/>
              <w:right w:val="single" w:sz="4" w:space="0" w:color="000000"/>
            </w:tcBorders>
            <w:vAlign w:val="center"/>
          </w:tcPr>
          <w:p w14:paraId="3830E9F7" w14:textId="77777777" w:rsidR="001F0C6E" w:rsidRDefault="00071A6B">
            <w:pPr>
              <w:spacing w:after="0"/>
              <w:jc w:val="center"/>
              <w:textAlignment w:val="baseline"/>
              <w:rPr>
                <w:rFonts w:asciiTheme="majorBidi" w:eastAsia="Times New Roman" w:hAnsiTheme="majorBidi" w:cstheme="majorBidi"/>
                <w:lang w:val="fr-FR" w:eastAsia="fr-FR"/>
              </w:rPr>
            </w:pPr>
            <w:hyperlink r:id="rId74" w:tgtFrame="_blank">
              <w:r w:rsidR="000D4048">
                <w:rPr>
                  <w:rFonts w:eastAsia="Yu Mincho" w:cstheme="majorBidi"/>
                  <w:color w:val="0000FF"/>
                  <w:u w:val="single"/>
                  <w:lang w:val="fr-FR" w:eastAsia="fr-FR"/>
                </w:rPr>
                <w:t>R4-2100824</w:t>
              </w:r>
            </w:hyperlink>
          </w:p>
        </w:tc>
        <w:tc>
          <w:tcPr>
            <w:tcW w:w="1437" w:type="dxa"/>
            <w:tcBorders>
              <w:top w:val="single" w:sz="4" w:space="0" w:color="000000"/>
              <w:left w:val="single" w:sz="4" w:space="0" w:color="000000"/>
              <w:bottom w:val="single" w:sz="4" w:space="0" w:color="000000"/>
              <w:right w:val="single" w:sz="4" w:space="0" w:color="000000"/>
            </w:tcBorders>
            <w:vAlign w:val="center"/>
          </w:tcPr>
          <w:p w14:paraId="478C833E"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CMCC</w:t>
            </w:r>
          </w:p>
        </w:tc>
        <w:tc>
          <w:tcPr>
            <w:tcW w:w="6772" w:type="dxa"/>
            <w:tcBorders>
              <w:top w:val="single" w:sz="4" w:space="0" w:color="000000"/>
              <w:left w:val="single" w:sz="4" w:space="0" w:color="000000"/>
              <w:bottom w:val="single" w:sz="4" w:space="0" w:color="000000"/>
              <w:right w:val="single" w:sz="4" w:space="0" w:color="000000"/>
            </w:tcBorders>
          </w:tcPr>
          <w:p w14:paraId="7493CB8B" w14:textId="77777777" w:rsidR="001F0C6E" w:rsidRDefault="000D4048">
            <w:pPr>
              <w:textAlignment w:val="baseline"/>
              <w:rPr>
                <w:b/>
                <w:bCs/>
              </w:rPr>
            </w:pPr>
            <w:r>
              <w:rPr>
                <w:rFonts w:eastAsia="Yu Mincho"/>
                <w:b/>
                <w:bCs/>
              </w:rPr>
              <w:t xml:space="preserve">Observation 1: </w:t>
            </w:r>
            <w:r>
              <w:rPr>
                <w:rFonts w:eastAsia="Yu Mincho"/>
              </w:rPr>
              <w:t>Once NTN band is the same as or overlapping with IMT operating band, it is possible that the satellite and IMT operate in co-channel rather than adjacent-channel as how different mobile operators have done to avoid interference. This co-channel operation would result in destructive interference and make it hard for the actual application.</w:t>
            </w:r>
            <w:r>
              <w:rPr>
                <w:rFonts w:eastAsia="Yu Mincho"/>
                <w:b/>
                <w:bCs/>
              </w:rPr>
              <w:t xml:space="preserve"> </w:t>
            </w:r>
          </w:p>
          <w:p w14:paraId="64F49485" w14:textId="77777777" w:rsidR="001F0C6E" w:rsidRDefault="000D4048">
            <w:pPr>
              <w:textAlignment w:val="baseline"/>
              <w:rPr>
                <w:b/>
                <w:bCs/>
              </w:rPr>
            </w:pPr>
            <w:r>
              <w:rPr>
                <w:rFonts w:eastAsia="Yu Mincho"/>
                <w:b/>
                <w:bCs/>
              </w:rPr>
              <w:t xml:space="preserve">Observation 2: </w:t>
            </w:r>
            <w:r>
              <w:rPr>
                <w:rFonts w:eastAsia="Yu Mincho"/>
              </w:rPr>
              <w:t>it is up to RAN plenary to decide whether to study the NTN bands falling into 7-24GHz.</w:t>
            </w:r>
          </w:p>
          <w:p w14:paraId="15F2AA6E" w14:textId="77777777" w:rsidR="001F0C6E" w:rsidRDefault="000D4048">
            <w:pPr>
              <w:textAlignment w:val="baseline"/>
              <w:rPr>
                <w:b/>
                <w:bCs/>
              </w:rPr>
            </w:pPr>
            <w:r>
              <w:rPr>
                <w:rFonts w:eastAsia="Yu Mincho"/>
                <w:b/>
                <w:bCs/>
              </w:rPr>
              <w:t xml:space="preserve">Observation 3: </w:t>
            </w:r>
            <w:r>
              <w:rPr>
                <w:rFonts w:eastAsia="Yu Mincho"/>
              </w:rPr>
              <w:t>The definition of HIBS is under discussion in WP5D. 3GPP could send LS to ITU for more clarifications, if needed.</w:t>
            </w:r>
          </w:p>
          <w:p w14:paraId="1980F7F5" w14:textId="77777777" w:rsidR="001F0C6E" w:rsidRDefault="000D4048">
            <w:pPr>
              <w:textAlignment w:val="baseline"/>
              <w:rPr>
                <w:b/>
                <w:bCs/>
              </w:rPr>
            </w:pPr>
            <w:r>
              <w:rPr>
                <w:rFonts w:eastAsia="Yu Mincho"/>
                <w:b/>
                <w:bCs/>
              </w:rPr>
              <w:t xml:space="preserve">Observation 4: </w:t>
            </w:r>
            <w:r>
              <w:rPr>
                <w:rFonts w:eastAsia="Yu Mincho"/>
              </w:rPr>
              <w:t>HIBS could only use the spectrum allocated for IMT application while HAPS could also use spectrum allocated for fixed service.</w:t>
            </w:r>
          </w:p>
          <w:p w14:paraId="03B53C1D" w14:textId="77777777" w:rsidR="001F0C6E" w:rsidRDefault="000D4048">
            <w:pPr>
              <w:textAlignment w:val="baseline"/>
              <w:rPr>
                <w:b/>
                <w:bCs/>
              </w:rPr>
            </w:pPr>
            <w:r>
              <w:rPr>
                <w:rFonts w:eastAsia="Yu Mincho"/>
                <w:b/>
                <w:bCs/>
              </w:rPr>
              <w:t xml:space="preserve">Observation 5: </w:t>
            </w:r>
            <w:r>
              <w:rPr>
                <w:rFonts w:eastAsia="Yu Mincho"/>
              </w:rPr>
              <w:t>Existing UE served by ground-based IMT base stations would also be served by HIBS to provide connection where used to be unserved such as in rural and remote areas.</w:t>
            </w:r>
          </w:p>
          <w:p w14:paraId="5ACFCA4C" w14:textId="77777777" w:rsidR="001F0C6E" w:rsidRDefault="000D4048">
            <w:pPr>
              <w:textAlignment w:val="baseline"/>
              <w:rPr>
                <w:rFonts w:eastAsia="Yu Mincho"/>
              </w:rPr>
            </w:pPr>
            <w:r>
              <w:rPr>
                <w:rFonts w:eastAsia="Yu Mincho"/>
                <w:b/>
                <w:bCs/>
              </w:rPr>
              <w:t xml:space="preserve">Observation 6: </w:t>
            </w:r>
            <w:r>
              <w:rPr>
                <w:rFonts w:eastAsia="Yu Mincho"/>
              </w:rPr>
              <w:t xml:space="preserve">ITU has performed some studies so far, including the spectrum allocation, the sharing and compatibility studies and technical conditions for </w:t>
            </w:r>
            <w:r>
              <w:rPr>
                <w:rFonts w:eastAsia="Yu Mincho"/>
              </w:rPr>
              <w:lastRenderedPageBreak/>
              <w:t>protection of ground-based IMT stations. But no domestic adjacent-channel co-existence study has been performed.</w:t>
            </w:r>
          </w:p>
          <w:p w14:paraId="7090B46D" w14:textId="77777777" w:rsidR="001F0C6E" w:rsidRDefault="000D4048">
            <w:pPr>
              <w:textAlignment w:val="baseline"/>
              <w:rPr>
                <w:rFonts w:eastAsia="Yu Mincho"/>
              </w:rPr>
            </w:pPr>
            <w:r>
              <w:rPr>
                <w:rFonts w:eastAsia="Yu Mincho"/>
                <w:b/>
                <w:bCs/>
              </w:rPr>
              <w:t xml:space="preserve">Proposal 1: </w:t>
            </w:r>
            <w:r>
              <w:rPr>
                <w:rFonts w:eastAsia="Yu Mincho"/>
              </w:rPr>
              <w:t>It should be emphasized that the frequency ranges considered for satellite should be spectrum allocated by ITU to satellite services on a primary basis rather than secondary basis.</w:t>
            </w:r>
          </w:p>
          <w:p w14:paraId="7A66AC3C" w14:textId="77777777" w:rsidR="001F0C6E" w:rsidRDefault="000D4048">
            <w:pPr>
              <w:textAlignment w:val="baseline"/>
              <w:rPr>
                <w:rFonts w:eastAsia="Yu Mincho"/>
              </w:rPr>
            </w:pPr>
            <w:r>
              <w:rPr>
                <w:rFonts w:eastAsia="Yu Mincho"/>
                <w:b/>
                <w:bCs/>
              </w:rPr>
              <w:t xml:space="preserve">Proposal 2: </w:t>
            </w:r>
            <w:r>
              <w:rPr>
                <w:rFonts w:eastAsia="Yu Mincho"/>
              </w:rPr>
              <w:t>at current stage L band would be more appropriate as exemplary band for NTN considering S band may introduce harmful interference for current deployed IMT network.</w:t>
            </w:r>
          </w:p>
          <w:p w14:paraId="4FEA76B4" w14:textId="77777777" w:rsidR="001F0C6E" w:rsidRDefault="000D4048">
            <w:pPr>
              <w:textAlignment w:val="baseline"/>
              <w:rPr>
                <w:b/>
                <w:bCs/>
              </w:rPr>
            </w:pPr>
            <w:r>
              <w:rPr>
                <w:rFonts w:eastAsia="Yu Mincho"/>
                <w:b/>
                <w:bCs/>
              </w:rPr>
              <w:t xml:space="preserve">Proposal 3: </w:t>
            </w:r>
            <w:r>
              <w:rPr>
                <w:rFonts w:eastAsia="Yu Mincho"/>
              </w:rPr>
              <w:t>it is appropriate not identifying any FR2 exemplary bands at current stage because it is hard to seek an exemplary band completely for FR2.</w:t>
            </w:r>
          </w:p>
          <w:p w14:paraId="70D8A96F" w14:textId="77777777" w:rsidR="001F0C6E" w:rsidRDefault="000D4048">
            <w:pPr>
              <w:textAlignment w:val="baseline"/>
              <w:rPr>
                <w:rFonts w:eastAsia="Yu Mincho"/>
              </w:rPr>
            </w:pPr>
            <w:r>
              <w:rPr>
                <w:rFonts w:eastAsia="Yu Mincho"/>
                <w:b/>
                <w:bCs/>
              </w:rPr>
              <w:t xml:space="preserve">Proposal 4: </w:t>
            </w:r>
            <w:r>
              <w:rPr>
                <w:rFonts w:eastAsia="Yu Mincho"/>
              </w:rPr>
              <w:t>it is suggested to replace the terminology “HAPS” by “HIBS” because the stations deployed in HPAS is not limited to IMT BS. Once the stations are not IMT compatible, new interface, physical channel and signal process procedure are all required to be updated.</w:t>
            </w:r>
          </w:p>
          <w:p w14:paraId="42E9038E" w14:textId="77777777" w:rsidR="001F0C6E" w:rsidRDefault="000D4048">
            <w:pPr>
              <w:textAlignment w:val="baseline"/>
              <w:rPr>
                <w:b/>
                <w:bCs/>
                <w:sz w:val="18"/>
              </w:rPr>
            </w:pPr>
            <w:r>
              <w:rPr>
                <w:rFonts w:eastAsia="Yu Mincho"/>
                <w:b/>
                <w:bCs/>
              </w:rPr>
              <w:t xml:space="preserve">Proposal 5: </w:t>
            </w:r>
            <w:r>
              <w:rPr>
                <w:rFonts w:eastAsia="Yu Mincho"/>
              </w:rPr>
              <w:t>It is suggested to focus on NTN study. if time is allowed HIBS could be included in NTN scope.</w:t>
            </w:r>
            <w:r>
              <w:rPr>
                <w:rFonts w:eastAsia="Yu Mincho"/>
                <w:b/>
                <w:bCs/>
                <w:sz w:val="18"/>
              </w:rPr>
              <w:t xml:space="preserve"> </w:t>
            </w:r>
          </w:p>
        </w:tc>
      </w:tr>
      <w:tr w:rsidR="001F0C6E" w14:paraId="52259D10" w14:textId="77777777">
        <w:trPr>
          <w:trHeight w:val="468"/>
        </w:trPr>
        <w:tc>
          <w:tcPr>
            <w:tcW w:w="1648" w:type="dxa"/>
            <w:tcBorders>
              <w:top w:val="single" w:sz="4" w:space="0" w:color="000000"/>
              <w:left w:val="single" w:sz="4" w:space="0" w:color="000000"/>
              <w:bottom w:val="single" w:sz="4" w:space="0" w:color="000000"/>
              <w:right w:val="single" w:sz="4" w:space="0" w:color="000000"/>
            </w:tcBorders>
            <w:vAlign w:val="center"/>
          </w:tcPr>
          <w:p w14:paraId="5584F468" w14:textId="77777777" w:rsidR="001F0C6E" w:rsidRDefault="00071A6B">
            <w:pPr>
              <w:spacing w:after="0"/>
              <w:jc w:val="center"/>
              <w:textAlignment w:val="baseline"/>
              <w:rPr>
                <w:rFonts w:asciiTheme="majorBidi" w:eastAsia="Times New Roman" w:hAnsiTheme="majorBidi" w:cstheme="majorBidi"/>
                <w:lang w:val="fr-FR" w:eastAsia="fr-FR"/>
              </w:rPr>
            </w:pPr>
            <w:hyperlink r:id="rId75" w:tgtFrame="_blank">
              <w:r w:rsidR="000D4048">
                <w:rPr>
                  <w:rFonts w:eastAsia="Yu Mincho" w:cstheme="majorBidi"/>
                  <w:color w:val="0000FF"/>
                  <w:u w:val="single"/>
                  <w:lang w:val="fr-FR" w:eastAsia="fr-FR"/>
                </w:rPr>
                <w:t>R4-2100905</w:t>
              </w:r>
            </w:hyperlink>
          </w:p>
        </w:tc>
        <w:tc>
          <w:tcPr>
            <w:tcW w:w="1437" w:type="dxa"/>
            <w:tcBorders>
              <w:top w:val="single" w:sz="4" w:space="0" w:color="000000"/>
              <w:left w:val="single" w:sz="4" w:space="0" w:color="000000"/>
              <w:bottom w:val="single" w:sz="4" w:space="0" w:color="000000"/>
              <w:right w:val="single" w:sz="4" w:space="0" w:color="000000"/>
            </w:tcBorders>
            <w:vAlign w:val="center"/>
          </w:tcPr>
          <w:p w14:paraId="68A11245" w14:textId="77777777" w:rsidR="001F0C6E" w:rsidRDefault="000D4048">
            <w:pPr>
              <w:spacing w:after="0"/>
              <w:jc w:val="center"/>
              <w:textAlignment w:val="baseline"/>
              <w:rPr>
                <w:rFonts w:asciiTheme="majorBidi" w:eastAsia="Times New Roman" w:hAnsiTheme="majorBidi" w:cstheme="majorBidi"/>
                <w:lang w:val="fr-FR" w:eastAsia="fr-FR"/>
              </w:rPr>
            </w:pPr>
            <w:r>
              <w:rPr>
                <w:rFonts w:eastAsia="Times New Roman" w:cstheme="majorBidi"/>
                <w:lang w:val="fr-FR" w:eastAsia="fr-FR"/>
              </w:rPr>
              <w:t>Samsung</w:t>
            </w:r>
          </w:p>
        </w:tc>
        <w:tc>
          <w:tcPr>
            <w:tcW w:w="6772" w:type="dxa"/>
            <w:tcBorders>
              <w:top w:val="single" w:sz="4" w:space="0" w:color="000000"/>
              <w:left w:val="single" w:sz="4" w:space="0" w:color="000000"/>
              <w:bottom w:val="single" w:sz="4" w:space="0" w:color="000000"/>
              <w:right w:val="single" w:sz="4" w:space="0" w:color="000000"/>
            </w:tcBorders>
          </w:tcPr>
          <w:p w14:paraId="0646DD27" w14:textId="77777777" w:rsidR="001F0C6E" w:rsidRDefault="000D4048">
            <w:pPr>
              <w:spacing w:after="120"/>
              <w:textAlignment w:val="baseline"/>
              <w:rPr>
                <w:b/>
                <w:color w:val="000000"/>
                <w:szCs w:val="21"/>
              </w:rPr>
            </w:pPr>
            <w:r>
              <w:rPr>
                <w:rFonts w:eastAsia="Yu Mincho"/>
                <w:b/>
                <w:color w:val="000000"/>
                <w:szCs w:val="21"/>
              </w:rPr>
              <w:t xml:space="preserve">Proposal 1: </w:t>
            </w:r>
            <w:r>
              <w:rPr>
                <w:rFonts w:eastAsia="Yu Mincho"/>
                <w:bCs/>
                <w:color w:val="000000"/>
                <w:szCs w:val="21"/>
              </w:rPr>
              <w:t>Prefer only 1 exemplary band for FR1 to minimize the work load of RAN4, and prefer S-band (1980-2010/2170-2200MHz) as the exemplary band.</w:t>
            </w:r>
          </w:p>
          <w:p w14:paraId="679ECCD9" w14:textId="77777777" w:rsidR="001F0C6E" w:rsidRDefault="000D4048">
            <w:pPr>
              <w:spacing w:after="120"/>
              <w:textAlignment w:val="baseline"/>
              <w:rPr>
                <w:b/>
                <w:color w:val="000000"/>
                <w:szCs w:val="21"/>
              </w:rPr>
            </w:pPr>
            <w:r>
              <w:rPr>
                <w:rFonts w:eastAsia="Yu Mincho"/>
                <w:b/>
                <w:color w:val="000000"/>
                <w:szCs w:val="21"/>
              </w:rPr>
              <w:t xml:space="preserve">Proposal 2: </w:t>
            </w:r>
            <w:r>
              <w:rPr>
                <w:rFonts w:eastAsia="Yu Mincho"/>
                <w:bCs/>
                <w:color w:val="000000"/>
                <w:szCs w:val="21"/>
              </w:rPr>
              <w:t>Deprioritize FR2 exemplary band at this stage.</w:t>
            </w:r>
          </w:p>
        </w:tc>
      </w:tr>
      <w:tr w:rsidR="001F0C6E" w14:paraId="3B454C92" w14:textId="77777777">
        <w:trPr>
          <w:trHeight w:val="468"/>
        </w:trPr>
        <w:tc>
          <w:tcPr>
            <w:tcW w:w="1648" w:type="dxa"/>
            <w:tcBorders>
              <w:top w:val="single" w:sz="4" w:space="0" w:color="000000"/>
              <w:left w:val="single" w:sz="4" w:space="0" w:color="000000"/>
              <w:bottom w:val="single" w:sz="4" w:space="0" w:color="000000"/>
              <w:right w:val="single" w:sz="4" w:space="0" w:color="000000"/>
            </w:tcBorders>
            <w:vAlign w:val="center"/>
          </w:tcPr>
          <w:p w14:paraId="08074ECD" w14:textId="77777777" w:rsidR="001F0C6E" w:rsidRDefault="00071A6B">
            <w:pPr>
              <w:jc w:val="center"/>
              <w:textAlignment w:val="baseline"/>
              <w:rPr>
                <w:sz w:val="24"/>
                <w:szCs w:val="24"/>
              </w:rPr>
            </w:pPr>
            <w:hyperlink r:id="rId76" w:tgtFrame="_blank">
              <w:r w:rsidR="000D4048">
                <w:rPr>
                  <w:rStyle w:val="Hyperlink"/>
                  <w:rFonts w:eastAsia="Yu Mincho"/>
                </w:rPr>
                <w:t>R4-2100111</w:t>
              </w:r>
            </w:hyperlink>
          </w:p>
        </w:tc>
        <w:tc>
          <w:tcPr>
            <w:tcW w:w="1437" w:type="dxa"/>
            <w:tcBorders>
              <w:top w:val="single" w:sz="4" w:space="0" w:color="000000"/>
              <w:left w:val="single" w:sz="4" w:space="0" w:color="000000"/>
              <w:bottom w:val="single" w:sz="4" w:space="0" w:color="000000"/>
              <w:right w:val="single" w:sz="4" w:space="0" w:color="000000"/>
            </w:tcBorders>
            <w:vAlign w:val="center"/>
          </w:tcPr>
          <w:p w14:paraId="1B66B5BD" w14:textId="77777777" w:rsidR="001F0C6E" w:rsidRDefault="000D4048">
            <w:pPr>
              <w:jc w:val="center"/>
              <w:textAlignment w:val="baseline"/>
              <w:rPr>
                <w:sz w:val="24"/>
                <w:szCs w:val="24"/>
              </w:rPr>
            </w:pPr>
            <w:r>
              <w:rPr>
                <w:rFonts w:eastAsia="Yu Mincho"/>
              </w:rPr>
              <w:t>THALES</w:t>
            </w:r>
          </w:p>
        </w:tc>
        <w:tc>
          <w:tcPr>
            <w:tcW w:w="6772" w:type="dxa"/>
            <w:tcBorders>
              <w:top w:val="single" w:sz="4" w:space="0" w:color="000000"/>
              <w:left w:val="single" w:sz="4" w:space="0" w:color="000000"/>
              <w:bottom w:val="single" w:sz="4" w:space="0" w:color="000000"/>
              <w:right w:val="single" w:sz="4" w:space="0" w:color="000000"/>
            </w:tcBorders>
          </w:tcPr>
          <w:p w14:paraId="4E56CE07" w14:textId="77777777" w:rsidR="001F0C6E" w:rsidRDefault="000D4048">
            <w:pPr>
              <w:textAlignment w:val="baseline"/>
              <w:rPr>
                <w:bCs/>
                <w:lang w:eastAsia="zh-CN"/>
              </w:rPr>
            </w:pPr>
            <w:r>
              <w:rPr>
                <w:rFonts w:eastAsia="Yu Mincho"/>
                <w:b/>
                <w:lang w:val="en-US" w:eastAsia="zh-CN"/>
              </w:rPr>
              <w:t xml:space="preserve">Proposal 1: </w:t>
            </w:r>
            <w:r>
              <w:rPr>
                <w:rFonts w:eastAsia="Yu Mincho"/>
                <w:bCs/>
                <w:lang w:eastAsia="zh-CN"/>
              </w:rPr>
              <w:t>The following aspects should be considered out of scope of 3GPP since they are implementation dependent:</w:t>
            </w:r>
          </w:p>
          <w:p w14:paraId="732ACF7C" w14:textId="77777777" w:rsidR="001F0C6E" w:rsidRDefault="000D4048">
            <w:pPr>
              <w:numPr>
                <w:ilvl w:val="0"/>
                <w:numId w:val="10"/>
              </w:numPr>
              <w:textAlignment w:val="baseline"/>
              <w:rPr>
                <w:bCs/>
                <w:lang w:eastAsia="zh-CN"/>
              </w:rPr>
            </w:pPr>
            <w:r>
              <w:rPr>
                <w:rFonts w:eastAsia="Yu Mincho"/>
                <w:bCs/>
                <w:lang w:eastAsia="zh-CN"/>
              </w:rPr>
              <w:t xml:space="preserve">The fronthaul interface between the NTN-gateway and the gNB-DU. It is similar to the interface between gNB-DU and RRH. It may be a wire-line connection (e.g. Optical fibre, Ethernet cable, RF cable, ..). </w:t>
            </w:r>
          </w:p>
          <w:p w14:paraId="4C66CC4B" w14:textId="77777777" w:rsidR="001F0C6E" w:rsidRDefault="000D4048">
            <w:pPr>
              <w:numPr>
                <w:ilvl w:val="0"/>
                <w:numId w:val="10"/>
              </w:numPr>
              <w:textAlignment w:val="baseline"/>
              <w:rPr>
                <w:bCs/>
                <w:lang w:eastAsia="zh-CN"/>
              </w:rPr>
            </w:pPr>
            <w:r>
              <w:rPr>
                <w:rFonts w:eastAsia="Yu Mincho"/>
                <w:bCs/>
                <w:lang w:eastAsia="zh-CN"/>
              </w:rPr>
              <w:t>The NTN vehicle may be specific to each NTN infrastructure</w:t>
            </w:r>
            <w:r>
              <w:rPr>
                <w:rFonts w:eastAsia="Yu Mincho"/>
                <w:bCs/>
                <w:lang w:val="en-US"/>
              </w:rPr>
              <w:t>.</w:t>
            </w:r>
          </w:p>
          <w:p w14:paraId="1EB84A04" w14:textId="77777777" w:rsidR="001F0C6E" w:rsidRDefault="000D4048">
            <w:pPr>
              <w:numPr>
                <w:ilvl w:val="0"/>
                <w:numId w:val="10"/>
              </w:numPr>
              <w:textAlignment w:val="baseline"/>
              <w:rPr>
                <w:bCs/>
                <w:lang w:eastAsia="zh-CN"/>
              </w:rPr>
            </w:pPr>
            <w:r>
              <w:rPr>
                <w:rFonts w:eastAsia="Yu Mincho"/>
                <w:bCs/>
                <w:lang w:eastAsia="zh-CN"/>
              </w:rPr>
              <w:t>The NTN-Gateway, which is a transport node (RAN3 agreement).</w:t>
            </w:r>
          </w:p>
          <w:p w14:paraId="1EFC3D18" w14:textId="77777777" w:rsidR="001F0C6E" w:rsidRDefault="000D4048">
            <w:pPr>
              <w:numPr>
                <w:ilvl w:val="0"/>
                <w:numId w:val="10"/>
              </w:numPr>
              <w:textAlignment w:val="baseline"/>
              <w:rPr>
                <w:bCs/>
                <w:lang w:eastAsia="zh-CN"/>
              </w:rPr>
            </w:pPr>
            <w:r>
              <w:rPr>
                <w:rFonts w:eastAsia="Yu Mincho"/>
                <w:bCs/>
                <w:lang w:eastAsia="zh-CN"/>
              </w:rPr>
              <w:t>The feeder link, which is transporting the NR-Uu interface.</w:t>
            </w:r>
          </w:p>
          <w:p w14:paraId="4DC079B1" w14:textId="77777777" w:rsidR="001F0C6E" w:rsidRDefault="000D4048">
            <w:pPr>
              <w:numPr>
                <w:ilvl w:val="0"/>
                <w:numId w:val="10"/>
              </w:numPr>
              <w:textAlignment w:val="baseline"/>
              <w:rPr>
                <w:bCs/>
                <w:lang w:val="en-US"/>
              </w:rPr>
            </w:pPr>
            <w:r>
              <w:rPr>
                <w:rFonts w:eastAsia="Yu Mincho"/>
                <w:bCs/>
                <w:lang w:val="en-US"/>
              </w:rPr>
              <w:t>The NTN control function to control the NTN-vehicle(s) as well as the radio resources of the NTN payload(s).</w:t>
            </w:r>
          </w:p>
          <w:p w14:paraId="6C094913" w14:textId="77777777" w:rsidR="001F0C6E" w:rsidRDefault="000D4048">
            <w:pPr>
              <w:textAlignment w:val="baseline"/>
              <w:rPr>
                <w:b/>
                <w:lang w:eastAsia="zh-CN"/>
              </w:rPr>
            </w:pPr>
            <w:r>
              <w:rPr>
                <w:rFonts w:eastAsia="Yu Mincho"/>
                <w:b/>
                <w:lang w:val="en-US" w:eastAsia="zh-CN"/>
              </w:rPr>
              <w:t xml:space="preserve">Proposal 2: </w:t>
            </w:r>
            <w:r>
              <w:rPr>
                <w:rFonts w:eastAsia="Yu Mincho"/>
                <w:bCs/>
                <w:lang w:val="en-US" w:eastAsia="zh-CN"/>
              </w:rPr>
              <w:t xml:space="preserve">As part of the Rel-17 WI NR-NTN-solutions, 3GPP RAN4 should </w:t>
            </w:r>
            <w:r>
              <w:rPr>
                <w:rFonts w:eastAsia="Yu Mincho"/>
                <w:bCs/>
                <w:lang w:eastAsia="zh-CN"/>
              </w:rPr>
              <w:t>focus its work on the RF requirements at the service link level of the gNB including the NTN-RRH</w:t>
            </w:r>
          </w:p>
        </w:tc>
      </w:tr>
      <w:tr w:rsidR="001F0C6E" w14:paraId="018A8764" w14:textId="77777777">
        <w:trPr>
          <w:trHeight w:val="468"/>
        </w:trPr>
        <w:tc>
          <w:tcPr>
            <w:tcW w:w="1648" w:type="dxa"/>
            <w:tcBorders>
              <w:top w:val="single" w:sz="4" w:space="0" w:color="000000"/>
              <w:left w:val="single" w:sz="4" w:space="0" w:color="000000"/>
              <w:bottom w:val="single" w:sz="4" w:space="0" w:color="000000"/>
              <w:right w:val="single" w:sz="4" w:space="0" w:color="000000"/>
            </w:tcBorders>
            <w:vAlign w:val="center"/>
          </w:tcPr>
          <w:p w14:paraId="6C9761D1" w14:textId="77777777" w:rsidR="001F0C6E" w:rsidRDefault="00071A6B">
            <w:pPr>
              <w:jc w:val="center"/>
              <w:textAlignment w:val="baseline"/>
              <w:rPr>
                <w:sz w:val="24"/>
                <w:szCs w:val="24"/>
              </w:rPr>
            </w:pPr>
            <w:hyperlink r:id="rId77" w:tgtFrame="_blank">
              <w:r w:rsidR="000D4048">
                <w:rPr>
                  <w:rStyle w:val="Hyperlink"/>
                  <w:rFonts w:eastAsia="Yu Mincho"/>
                </w:rPr>
                <w:t>R4-2100487</w:t>
              </w:r>
            </w:hyperlink>
          </w:p>
        </w:tc>
        <w:tc>
          <w:tcPr>
            <w:tcW w:w="1437" w:type="dxa"/>
            <w:tcBorders>
              <w:top w:val="single" w:sz="4" w:space="0" w:color="000000"/>
              <w:left w:val="single" w:sz="4" w:space="0" w:color="000000"/>
              <w:bottom w:val="single" w:sz="4" w:space="0" w:color="000000"/>
              <w:right w:val="single" w:sz="4" w:space="0" w:color="000000"/>
            </w:tcBorders>
            <w:vAlign w:val="center"/>
          </w:tcPr>
          <w:p w14:paraId="06907488" w14:textId="77777777" w:rsidR="001F0C6E" w:rsidRDefault="000D4048">
            <w:pPr>
              <w:jc w:val="center"/>
              <w:textAlignment w:val="baseline"/>
              <w:rPr>
                <w:sz w:val="24"/>
                <w:szCs w:val="24"/>
              </w:rPr>
            </w:pPr>
            <w:r>
              <w:rPr>
                <w:rFonts w:eastAsia="Yu Mincho"/>
              </w:rPr>
              <w:t>CATT</w:t>
            </w:r>
          </w:p>
        </w:tc>
        <w:tc>
          <w:tcPr>
            <w:tcW w:w="6772" w:type="dxa"/>
            <w:tcBorders>
              <w:top w:val="single" w:sz="4" w:space="0" w:color="000000"/>
              <w:left w:val="single" w:sz="4" w:space="0" w:color="000000"/>
              <w:bottom w:val="single" w:sz="4" w:space="0" w:color="000000"/>
              <w:right w:val="single" w:sz="4" w:space="0" w:color="000000"/>
            </w:tcBorders>
          </w:tcPr>
          <w:p w14:paraId="6ED34491" w14:textId="77777777" w:rsidR="001F0C6E" w:rsidRDefault="000D4048">
            <w:pPr>
              <w:textAlignment w:val="baseline"/>
              <w:rPr>
                <w:b/>
                <w:lang w:eastAsia="zh-CN"/>
              </w:rPr>
            </w:pPr>
            <w:r>
              <w:rPr>
                <w:rFonts w:eastAsia="Yu Mincho"/>
                <w:b/>
                <w:lang w:eastAsia="zh-CN"/>
              </w:rPr>
              <w:t xml:space="preserve">Proposal 1: </w:t>
            </w:r>
            <w:r>
              <w:rPr>
                <w:rFonts w:eastAsia="Yu Mincho"/>
                <w:bCs/>
                <w:lang w:eastAsia="zh-CN"/>
              </w:rPr>
              <w:t>Treat NTN Payload + NTN GW as a single entity (repeater or relay) and focus only on the service link in RAN4 requirement development.</w:t>
            </w:r>
            <w:r>
              <w:rPr>
                <w:rFonts w:eastAsia="Yu Mincho"/>
                <w:b/>
                <w:lang w:eastAsia="zh-CN"/>
              </w:rPr>
              <w:t xml:space="preserve"> </w:t>
            </w:r>
          </w:p>
          <w:p w14:paraId="39FA7399" w14:textId="77777777" w:rsidR="001F0C6E" w:rsidRDefault="000D4048">
            <w:pPr>
              <w:textAlignment w:val="baseline"/>
              <w:rPr>
                <w:b/>
                <w:lang w:eastAsia="zh-CN"/>
              </w:rPr>
            </w:pPr>
            <w:r>
              <w:rPr>
                <w:rFonts w:eastAsia="Yu Mincho"/>
                <w:b/>
                <w:lang w:eastAsia="zh-CN"/>
              </w:rPr>
              <w:t xml:space="preserve">Proposal 2: </w:t>
            </w:r>
            <w:r>
              <w:rPr>
                <w:rFonts w:eastAsia="Yu Mincho"/>
                <w:bCs/>
                <w:lang w:eastAsia="zh-CN"/>
              </w:rPr>
              <w:t>Develop Repeater-type requirement for NTN in Rel-17.</w:t>
            </w:r>
          </w:p>
          <w:p w14:paraId="58319769" w14:textId="77777777" w:rsidR="001F0C6E" w:rsidRDefault="000D4048">
            <w:pPr>
              <w:textAlignment w:val="baseline"/>
              <w:rPr>
                <w:b/>
                <w:lang w:eastAsia="zh-CN"/>
              </w:rPr>
            </w:pPr>
            <w:r>
              <w:rPr>
                <w:rFonts w:eastAsia="Yu Mincho"/>
                <w:b/>
                <w:lang w:eastAsia="zh-CN"/>
              </w:rPr>
              <w:t xml:space="preserve">Proposal 3: </w:t>
            </w:r>
            <w:r>
              <w:rPr>
                <w:rFonts w:eastAsia="Yu Mincho"/>
                <w:bCs/>
                <w:lang w:eastAsia="zh-CN"/>
              </w:rPr>
              <w:t>The reference point for NTN requirements and the test method need to be clarified.</w:t>
            </w:r>
          </w:p>
        </w:tc>
      </w:tr>
      <w:tr w:rsidR="001F0C6E" w14:paraId="12E347FA" w14:textId="77777777">
        <w:trPr>
          <w:trHeight w:val="58"/>
        </w:trPr>
        <w:tc>
          <w:tcPr>
            <w:tcW w:w="1648" w:type="dxa"/>
            <w:tcBorders>
              <w:top w:val="single" w:sz="4" w:space="0" w:color="000000"/>
              <w:left w:val="single" w:sz="4" w:space="0" w:color="000000"/>
              <w:bottom w:val="single" w:sz="4" w:space="0" w:color="000000"/>
              <w:right w:val="single" w:sz="4" w:space="0" w:color="000000"/>
            </w:tcBorders>
            <w:vAlign w:val="center"/>
          </w:tcPr>
          <w:p w14:paraId="3A78BE8D" w14:textId="77777777" w:rsidR="001F0C6E" w:rsidRDefault="00071A6B">
            <w:pPr>
              <w:jc w:val="center"/>
              <w:textAlignment w:val="baseline"/>
              <w:rPr>
                <w:sz w:val="24"/>
                <w:szCs w:val="24"/>
              </w:rPr>
            </w:pPr>
            <w:hyperlink r:id="rId78" w:tgtFrame="_blank">
              <w:r w:rsidR="000D4048">
                <w:rPr>
                  <w:rStyle w:val="Hyperlink"/>
                  <w:rFonts w:eastAsia="Yu Mincho"/>
                </w:rPr>
                <w:t>R4-2101859</w:t>
              </w:r>
            </w:hyperlink>
          </w:p>
        </w:tc>
        <w:tc>
          <w:tcPr>
            <w:tcW w:w="1437" w:type="dxa"/>
            <w:tcBorders>
              <w:top w:val="single" w:sz="4" w:space="0" w:color="000000"/>
              <w:left w:val="single" w:sz="4" w:space="0" w:color="000000"/>
              <w:bottom w:val="single" w:sz="4" w:space="0" w:color="000000"/>
              <w:right w:val="single" w:sz="4" w:space="0" w:color="000000"/>
            </w:tcBorders>
            <w:vAlign w:val="center"/>
          </w:tcPr>
          <w:p w14:paraId="4532FC0B" w14:textId="77777777" w:rsidR="001F0C6E" w:rsidRDefault="000D4048">
            <w:pPr>
              <w:jc w:val="center"/>
              <w:textAlignment w:val="baseline"/>
              <w:rPr>
                <w:sz w:val="24"/>
                <w:szCs w:val="24"/>
              </w:rPr>
            </w:pPr>
            <w:r>
              <w:rPr>
                <w:rFonts w:eastAsia="Yu Mincho"/>
              </w:rPr>
              <w:t>THALES</w:t>
            </w:r>
          </w:p>
        </w:tc>
        <w:tc>
          <w:tcPr>
            <w:tcW w:w="6772" w:type="dxa"/>
            <w:tcBorders>
              <w:top w:val="single" w:sz="4" w:space="0" w:color="000000"/>
              <w:left w:val="single" w:sz="4" w:space="0" w:color="000000"/>
              <w:bottom w:val="single" w:sz="4" w:space="0" w:color="000000"/>
              <w:right w:val="single" w:sz="4" w:space="0" w:color="000000"/>
            </w:tcBorders>
          </w:tcPr>
          <w:p w14:paraId="4FFC089D" w14:textId="77777777" w:rsidR="001F0C6E" w:rsidRDefault="000D4048">
            <w:pPr>
              <w:spacing w:after="120"/>
              <w:textAlignment w:val="baseline"/>
              <w:rPr>
                <w:rFonts w:asciiTheme="majorBidi" w:hAnsiTheme="majorBidi" w:cstheme="majorBidi"/>
                <w:b/>
                <w:iCs/>
              </w:rPr>
            </w:pPr>
            <w:r>
              <w:rPr>
                <w:rFonts w:eastAsia="Yu Mincho"/>
                <w:b/>
              </w:rPr>
              <w:t>Proposal 6:</w:t>
            </w:r>
            <w:r>
              <w:rPr>
                <w:rFonts w:eastAsia="Yu Mincho"/>
                <w:bCs/>
              </w:rPr>
              <w:t xml:space="preserve"> Based on simulation and evaluation results for described NTN-TN coexistence scenarios in adjacent bands, work may further consider relaxing some of satellite RF parameters such as satellite ACLR and ACS.</w:t>
            </w:r>
          </w:p>
        </w:tc>
      </w:tr>
      <w:tr w:rsidR="001F0C6E" w14:paraId="65FDD3B9" w14:textId="77777777">
        <w:trPr>
          <w:trHeight w:val="468"/>
        </w:trPr>
        <w:tc>
          <w:tcPr>
            <w:tcW w:w="1648" w:type="dxa"/>
            <w:tcBorders>
              <w:top w:val="single" w:sz="4" w:space="0" w:color="000000"/>
              <w:left w:val="single" w:sz="4" w:space="0" w:color="000000"/>
              <w:bottom w:val="single" w:sz="4" w:space="0" w:color="000000"/>
              <w:right w:val="single" w:sz="4" w:space="0" w:color="000000"/>
            </w:tcBorders>
            <w:vAlign w:val="center"/>
          </w:tcPr>
          <w:p w14:paraId="344D0C9A" w14:textId="77777777" w:rsidR="001F0C6E" w:rsidRDefault="00071A6B">
            <w:pPr>
              <w:jc w:val="center"/>
              <w:textAlignment w:val="baseline"/>
              <w:rPr>
                <w:sz w:val="24"/>
                <w:szCs w:val="24"/>
              </w:rPr>
            </w:pPr>
            <w:hyperlink r:id="rId79" w:tgtFrame="_blank">
              <w:r w:rsidR="000D4048">
                <w:rPr>
                  <w:rStyle w:val="Hyperlink"/>
                  <w:rFonts w:eastAsia="Yu Mincho"/>
                </w:rPr>
                <w:t>R4-2102176</w:t>
              </w:r>
            </w:hyperlink>
          </w:p>
        </w:tc>
        <w:tc>
          <w:tcPr>
            <w:tcW w:w="1437" w:type="dxa"/>
            <w:tcBorders>
              <w:top w:val="single" w:sz="4" w:space="0" w:color="000000"/>
              <w:left w:val="single" w:sz="4" w:space="0" w:color="000000"/>
              <w:bottom w:val="single" w:sz="4" w:space="0" w:color="000000"/>
              <w:right w:val="single" w:sz="4" w:space="0" w:color="000000"/>
            </w:tcBorders>
            <w:vAlign w:val="center"/>
          </w:tcPr>
          <w:p w14:paraId="0AE92E10" w14:textId="77777777" w:rsidR="001F0C6E" w:rsidRDefault="000D4048">
            <w:pPr>
              <w:jc w:val="center"/>
              <w:textAlignment w:val="baseline"/>
              <w:rPr>
                <w:sz w:val="24"/>
                <w:szCs w:val="24"/>
              </w:rPr>
            </w:pPr>
            <w:r>
              <w:rPr>
                <w:rFonts w:eastAsia="Yu Mincho"/>
              </w:rPr>
              <w:t>Ericsson</w:t>
            </w:r>
          </w:p>
        </w:tc>
        <w:tc>
          <w:tcPr>
            <w:tcW w:w="6772" w:type="dxa"/>
            <w:tcBorders>
              <w:top w:val="single" w:sz="4" w:space="0" w:color="000000"/>
              <w:left w:val="single" w:sz="4" w:space="0" w:color="000000"/>
              <w:bottom w:val="single" w:sz="4" w:space="0" w:color="000000"/>
              <w:right w:val="single" w:sz="4" w:space="0" w:color="000000"/>
            </w:tcBorders>
          </w:tcPr>
          <w:p w14:paraId="2E98E58B" w14:textId="77777777" w:rsidR="001F0C6E" w:rsidRDefault="000D4048">
            <w:pPr>
              <w:spacing w:after="0"/>
              <w:jc w:val="center"/>
              <w:textAlignment w:val="baseline"/>
              <w:rPr>
                <w:bCs/>
              </w:rPr>
            </w:pPr>
            <w:r>
              <w:rPr>
                <w:rFonts w:eastAsia="Yu Mincho"/>
                <w:noProof/>
                <w:lang w:val="fr-FR" w:eastAsia="fr-FR"/>
              </w:rPr>
              <w:drawing>
                <wp:inline distT="0" distB="0" distL="0" distR="0" wp14:anchorId="391B35EC" wp14:editId="63F08010">
                  <wp:extent cx="4079240" cy="1289050"/>
                  <wp:effectExtent l="0" t="0" r="0" b="0"/>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48"/>
                          <a:stretch>
                            <a:fillRect/>
                          </a:stretch>
                        </pic:blipFill>
                        <pic:spPr bwMode="auto">
                          <a:xfrm>
                            <a:off x="0" y="0"/>
                            <a:ext cx="4079240" cy="1289050"/>
                          </a:xfrm>
                          <a:prstGeom prst="rect">
                            <a:avLst/>
                          </a:prstGeom>
                        </pic:spPr>
                      </pic:pic>
                    </a:graphicData>
                  </a:graphic>
                </wp:inline>
              </w:drawing>
            </w:r>
          </w:p>
          <w:p w14:paraId="3AAAD525" w14:textId="77777777" w:rsidR="001F0C6E" w:rsidRDefault="000D4048">
            <w:pPr>
              <w:spacing w:after="0"/>
              <w:textAlignment w:val="baseline"/>
              <w:rPr>
                <w:bCs/>
              </w:rPr>
            </w:pPr>
            <w:r>
              <w:rPr>
                <w:rFonts w:eastAsia="Yu Mincho"/>
                <w:bCs/>
              </w:rPr>
              <w:t>It should be noted that at least for FR1 where gateway can interface the gNB, conducted type of requirements can be used while for access part i.e. when satellite interfaces the UE, there is a need to develop proper OTA requirements.</w:t>
            </w:r>
          </w:p>
          <w:p w14:paraId="46BFC981" w14:textId="77777777" w:rsidR="001F0C6E" w:rsidRDefault="001F0C6E">
            <w:pPr>
              <w:spacing w:after="0"/>
              <w:textAlignment w:val="baseline"/>
              <w:rPr>
                <w:bCs/>
              </w:rPr>
            </w:pPr>
          </w:p>
          <w:p w14:paraId="46A22444" w14:textId="77777777" w:rsidR="001F0C6E" w:rsidRDefault="000D4048">
            <w:pPr>
              <w:spacing w:after="0"/>
              <w:textAlignment w:val="baseline"/>
              <w:rPr>
                <w:bCs/>
              </w:rPr>
            </w:pPr>
            <w:r>
              <w:rPr>
                <w:rFonts w:eastAsia="Yu Mincho"/>
                <w:bCs/>
              </w:rPr>
              <w:t xml:space="preserve">In this contribution, a brief overview of requirement structure based on proposed approach i.e. handling gateway+ satellite as either repeater or relay was discussed. </w:t>
            </w:r>
          </w:p>
          <w:p w14:paraId="55562CB4" w14:textId="77777777" w:rsidR="001F0C6E" w:rsidRDefault="000D4048">
            <w:pPr>
              <w:spacing w:after="120"/>
              <w:jc w:val="both"/>
              <w:textAlignment w:val="baseline"/>
              <w:rPr>
                <w:rFonts w:asciiTheme="majorBidi" w:hAnsiTheme="majorBidi" w:cstheme="majorBidi"/>
              </w:rPr>
            </w:pPr>
            <w:r>
              <w:rPr>
                <w:rFonts w:eastAsia="Yu Mincho"/>
                <w:bCs/>
              </w:rPr>
              <w:t>As relay requirements are more comprehensive, if there is additional processing occurs within either gateway or satellite, using the relay is to prefer. It is essential to conclude on how to handle the gateway + satellite to progress further work.</w:t>
            </w:r>
          </w:p>
        </w:tc>
      </w:tr>
      <w:tr w:rsidR="001F0C6E" w14:paraId="1D7DB502" w14:textId="77777777">
        <w:trPr>
          <w:trHeight w:val="468"/>
        </w:trPr>
        <w:tc>
          <w:tcPr>
            <w:tcW w:w="1648" w:type="dxa"/>
            <w:tcBorders>
              <w:top w:val="single" w:sz="4" w:space="0" w:color="000000"/>
              <w:left w:val="single" w:sz="4" w:space="0" w:color="000000"/>
              <w:bottom w:val="single" w:sz="4" w:space="0" w:color="000000"/>
              <w:right w:val="single" w:sz="4" w:space="0" w:color="000000"/>
            </w:tcBorders>
            <w:vAlign w:val="center"/>
          </w:tcPr>
          <w:p w14:paraId="55B05458" w14:textId="77777777" w:rsidR="001F0C6E" w:rsidRDefault="001F0C6E">
            <w:pPr>
              <w:spacing w:after="0"/>
              <w:jc w:val="center"/>
              <w:textAlignment w:val="baseline"/>
              <w:rPr>
                <w:rFonts w:asciiTheme="majorBidi" w:eastAsia="Times New Roman" w:hAnsiTheme="majorBidi" w:cstheme="majorBidi"/>
                <w:lang w:val="fr-FR" w:eastAsia="fr-FR"/>
              </w:rPr>
            </w:pPr>
          </w:p>
        </w:tc>
        <w:tc>
          <w:tcPr>
            <w:tcW w:w="1437" w:type="dxa"/>
            <w:tcBorders>
              <w:top w:val="single" w:sz="4" w:space="0" w:color="000000"/>
              <w:left w:val="single" w:sz="4" w:space="0" w:color="000000"/>
              <w:bottom w:val="single" w:sz="4" w:space="0" w:color="000000"/>
              <w:right w:val="single" w:sz="4" w:space="0" w:color="000000"/>
            </w:tcBorders>
            <w:vAlign w:val="center"/>
          </w:tcPr>
          <w:p w14:paraId="68A0A2A3" w14:textId="77777777" w:rsidR="001F0C6E" w:rsidRDefault="001F0C6E">
            <w:pPr>
              <w:spacing w:after="120"/>
              <w:jc w:val="center"/>
              <w:textAlignment w:val="baseline"/>
              <w:rPr>
                <w:iCs/>
              </w:rPr>
            </w:pPr>
          </w:p>
        </w:tc>
        <w:tc>
          <w:tcPr>
            <w:tcW w:w="6772" w:type="dxa"/>
            <w:tcBorders>
              <w:top w:val="single" w:sz="4" w:space="0" w:color="000000"/>
              <w:left w:val="single" w:sz="4" w:space="0" w:color="000000"/>
              <w:bottom w:val="single" w:sz="4" w:space="0" w:color="000000"/>
              <w:right w:val="single" w:sz="4" w:space="0" w:color="000000"/>
            </w:tcBorders>
          </w:tcPr>
          <w:p w14:paraId="758C2BEA" w14:textId="77777777" w:rsidR="001F0C6E" w:rsidRDefault="001F0C6E">
            <w:pPr>
              <w:jc w:val="both"/>
              <w:textAlignment w:val="baseline"/>
              <w:rPr>
                <w:rFonts w:asciiTheme="majorBidi" w:hAnsiTheme="majorBidi" w:cstheme="majorBidi"/>
                <w:i/>
                <w:lang w:eastAsia="zh-TW"/>
              </w:rPr>
            </w:pPr>
          </w:p>
        </w:tc>
      </w:tr>
      <w:tr w:rsidR="001F0C6E" w14:paraId="231ECC58" w14:textId="77777777">
        <w:trPr>
          <w:trHeight w:val="468"/>
        </w:trPr>
        <w:tc>
          <w:tcPr>
            <w:tcW w:w="1648" w:type="dxa"/>
            <w:tcBorders>
              <w:top w:val="single" w:sz="4" w:space="0" w:color="000000"/>
              <w:left w:val="single" w:sz="4" w:space="0" w:color="000000"/>
              <w:bottom w:val="single" w:sz="4" w:space="0" w:color="000000"/>
              <w:right w:val="single" w:sz="4" w:space="0" w:color="000000"/>
            </w:tcBorders>
            <w:vAlign w:val="center"/>
          </w:tcPr>
          <w:p w14:paraId="7A95D115" w14:textId="77777777" w:rsidR="001F0C6E" w:rsidRDefault="001F0C6E">
            <w:pPr>
              <w:spacing w:after="0"/>
              <w:jc w:val="center"/>
              <w:textAlignment w:val="baseline"/>
              <w:rPr>
                <w:rFonts w:asciiTheme="majorBidi" w:eastAsia="Times New Roman" w:hAnsiTheme="majorBidi" w:cstheme="majorBidi"/>
                <w:lang w:val="fr-FR" w:eastAsia="fr-FR"/>
              </w:rPr>
            </w:pPr>
          </w:p>
        </w:tc>
        <w:tc>
          <w:tcPr>
            <w:tcW w:w="1437" w:type="dxa"/>
            <w:tcBorders>
              <w:top w:val="single" w:sz="4" w:space="0" w:color="000000"/>
              <w:left w:val="single" w:sz="4" w:space="0" w:color="000000"/>
              <w:bottom w:val="single" w:sz="4" w:space="0" w:color="000000"/>
              <w:right w:val="single" w:sz="4" w:space="0" w:color="000000"/>
            </w:tcBorders>
            <w:vAlign w:val="center"/>
          </w:tcPr>
          <w:p w14:paraId="60831E25" w14:textId="77777777" w:rsidR="001F0C6E" w:rsidRDefault="001F0C6E">
            <w:pPr>
              <w:spacing w:after="120"/>
              <w:jc w:val="center"/>
              <w:textAlignment w:val="baseline"/>
              <w:rPr>
                <w:iCs/>
              </w:rPr>
            </w:pPr>
          </w:p>
        </w:tc>
        <w:tc>
          <w:tcPr>
            <w:tcW w:w="6772" w:type="dxa"/>
            <w:tcBorders>
              <w:top w:val="single" w:sz="4" w:space="0" w:color="000000"/>
              <w:left w:val="single" w:sz="4" w:space="0" w:color="000000"/>
              <w:bottom w:val="single" w:sz="4" w:space="0" w:color="000000"/>
              <w:right w:val="single" w:sz="4" w:space="0" w:color="000000"/>
            </w:tcBorders>
          </w:tcPr>
          <w:p w14:paraId="212853AD" w14:textId="77777777" w:rsidR="001F0C6E" w:rsidRDefault="001F0C6E">
            <w:pPr>
              <w:textAlignment w:val="baseline"/>
              <w:rPr>
                <w:rFonts w:asciiTheme="majorBidi" w:hAnsiTheme="majorBidi" w:cstheme="majorBidi"/>
              </w:rPr>
            </w:pPr>
          </w:p>
        </w:tc>
      </w:tr>
    </w:tbl>
    <w:p w14:paraId="6F922428" w14:textId="77777777" w:rsidR="001F0C6E" w:rsidRDefault="001F0C6E">
      <w:pPr>
        <w:rPr>
          <w:i/>
          <w:color w:val="0070C0"/>
          <w:lang w:eastAsia="zh-CN"/>
        </w:rPr>
      </w:pPr>
    </w:p>
    <w:p w14:paraId="54820AB7" w14:textId="77777777" w:rsidR="001F0C6E" w:rsidRDefault="001F0C6E">
      <w:pPr>
        <w:rPr>
          <w:rFonts w:ascii="Arial" w:hAnsi="Arial"/>
          <w:lang w:val="en-US" w:eastAsia="zh-CN"/>
        </w:rPr>
      </w:pPr>
    </w:p>
    <w:p w14:paraId="1BE1F5CF" w14:textId="77777777" w:rsidR="001F0C6E" w:rsidRDefault="001F0C6E">
      <w:pPr>
        <w:rPr>
          <w:rFonts w:ascii="Arial" w:hAnsi="Arial"/>
          <w:lang w:val="sv-SE" w:eastAsia="zh-CN"/>
        </w:rPr>
      </w:pPr>
    </w:p>
    <w:sectPr w:rsidR="001F0C6E">
      <w:pgSz w:w="11906" w:h="16838"/>
      <w:pgMar w:top="1133" w:right="1133" w:bottom="1416" w:left="1133" w:header="0" w:footer="0"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D. Everaere" w:date="2021-01-22T08:54:00Z" w:initials="DE">
    <w:p w14:paraId="13366103" w14:textId="77777777" w:rsidR="00DE0BE2" w:rsidRDefault="00DE0BE2">
      <w:pPr>
        <w:pStyle w:val="CommentText"/>
      </w:pPr>
      <w:r>
        <w:rPr>
          <w:rStyle w:val="CommentReference"/>
        </w:rPr>
        <w:annotationRef/>
      </w:r>
      <w:r>
        <w:t>Redundant with1-5</w:t>
      </w:r>
    </w:p>
  </w:comment>
  <w:comment w:id="37" w:author="D. Everaere" w:date="2021-01-22T08:57:00Z" w:initials="DE">
    <w:p w14:paraId="0BF09ECE" w14:textId="72E8D29A" w:rsidR="00236B92" w:rsidRDefault="00236B92">
      <w:pPr>
        <w:pStyle w:val="CommentText"/>
      </w:pPr>
      <w:r>
        <w:rPr>
          <w:rStyle w:val="CommentReference"/>
        </w:rPr>
        <w:annotationRef/>
      </w:r>
      <w:r>
        <w:t>What’s the difference with option 2?</w:t>
      </w:r>
    </w:p>
  </w:comment>
  <w:comment w:id="38" w:author="D. Everaere" w:date="2021-01-22T08:59:00Z" w:initials="DE">
    <w:p w14:paraId="68E452AE" w14:textId="1253EFEF" w:rsidR="00236B92" w:rsidRDefault="00236B92">
      <w:pPr>
        <w:pStyle w:val="CommentText"/>
      </w:pPr>
      <w:r>
        <w:rPr>
          <w:rStyle w:val="CommentReference"/>
        </w:rPr>
        <w:annotationRef/>
      </w:r>
      <w:r>
        <w:t>What do</w:t>
      </w:r>
      <w:r w:rsidR="008520E6">
        <w:t>e</w:t>
      </w:r>
      <w:r>
        <w:t>s that mean?</w:t>
      </w:r>
    </w:p>
  </w:comment>
  <w:comment w:id="41" w:author="D. Everaere" w:date="2021-01-22T08:59:00Z" w:initials="DE">
    <w:p w14:paraId="0C0F05B5" w14:textId="384D1421" w:rsidR="00236B92" w:rsidRDefault="00236B92">
      <w:pPr>
        <w:pStyle w:val="CommentText"/>
      </w:pPr>
      <w:r>
        <w:rPr>
          <w:rStyle w:val="CommentReference"/>
        </w:rPr>
        <w:annotationRef/>
      </w:r>
      <w:r>
        <w:t xml:space="preserve">We are setting RF requirements, why should we discuss now any relaxation? </w:t>
      </w:r>
      <w:r w:rsidR="00B769B2">
        <w:t xml:space="preserve">Relax compared to what? </w:t>
      </w:r>
      <w:r>
        <w:t xml:space="preserve">This doesn’t make </w:t>
      </w:r>
      <w:r w:rsidR="008520E6">
        <w:t xml:space="preserve">any </w:t>
      </w:r>
      <w:r>
        <w:t>sense really…</w:t>
      </w:r>
    </w:p>
  </w:comment>
  <w:comment w:id="67" w:author="D. Everaere" w:date="2021-01-22T09:04:00Z" w:initials="DE">
    <w:p w14:paraId="238B1C59" w14:textId="6E27684D" w:rsidR="00E76F07" w:rsidRDefault="00E76F07">
      <w:pPr>
        <w:pStyle w:val="CommentText"/>
      </w:pPr>
      <w:r>
        <w:rPr>
          <w:rStyle w:val="CommentReference"/>
        </w:rPr>
        <w:annotationRef/>
      </w:r>
      <w:r>
        <w:t>Redundant with 4-1</w:t>
      </w:r>
    </w:p>
  </w:comment>
  <w:comment w:id="90" w:author="D. Everaere" w:date="2021-01-22T09:05:00Z" w:initials="DE">
    <w:p w14:paraId="22424783" w14:textId="10037C4D" w:rsidR="00E76F07" w:rsidRDefault="00E76F07">
      <w:pPr>
        <w:pStyle w:val="CommentText"/>
      </w:pPr>
      <w:r>
        <w:rPr>
          <w:rStyle w:val="CommentReference"/>
        </w:rPr>
        <w:annotationRef/>
      </w:r>
      <w:r>
        <w:t>Redundant with 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366103" w15:done="0"/>
  <w15:commentEx w15:paraId="0BF09ECE" w15:done="0"/>
  <w15:commentEx w15:paraId="68E452AE" w15:done="0"/>
  <w15:commentEx w15:paraId="0C0F05B5" w15:done="0"/>
  <w15:commentEx w15:paraId="238B1C59" w15:done="0"/>
  <w15:commentEx w15:paraId="224247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66103" w16cid:durableId="23B5114B"/>
  <w16cid:commentId w16cid:paraId="0BF09ECE" w16cid:durableId="23B51206"/>
  <w16cid:commentId w16cid:paraId="68E452AE" w16cid:durableId="23B51267"/>
  <w16cid:commentId w16cid:paraId="0C0F05B5" w16cid:durableId="23B51289"/>
  <w16cid:commentId w16cid:paraId="238B1C59" w16cid:durableId="23B513B9"/>
  <w16cid:commentId w16cid:paraId="22424783" w16cid:durableId="23B513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75pt;height:74.7pt" o:bullet="t">
        <v:imagedata r:id="rId1" o:title="artB73C"/>
      </v:shape>
    </w:pict>
  </w:numPicBullet>
  <w:abstractNum w:abstractNumId="0" w15:restartNumberingAfterBreak="0">
    <w:nsid w:val="026E71A7"/>
    <w:multiLevelType w:val="multilevel"/>
    <w:tmpl w:val="CA14F76A"/>
    <w:lvl w:ilvl="0">
      <w:start w:val="1"/>
      <w:numFmt w:val="bullet"/>
      <w:lvlText w:val=""/>
      <w:lvlJc w:val="left"/>
      <w:pPr>
        <w:tabs>
          <w:tab w:val="num" w:pos="0"/>
        </w:tabs>
        <w:ind w:left="766" w:hanging="360"/>
      </w:pPr>
      <w:rPr>
        <w:rFonts w:ascii="Symbol" w:hAnsi="Symbol" w:cs="Symbol" w:hint="default"/>
      </w:rPr>
    </w:lvl>
    <w:lvl w:ilvl="1">
      <w:start w:val="1"/>
      <w:numFmt w:val="bullet"/>
      <w:lvlText w:val="o"/>
      <w:lvlJc w:val="left"/>
      <w:pPr>
        <w:tabs>
          <w:tab w:val="num" w:pos="0"/>
        </w:tabs>
        <w:ind w:left="1486" w:hanging="360"/>
      </w:pPr>
      <w:rPr>
        <w:rFonts w:ascii="Courier New" w:hAnsi="Courier New" w:cs="Courier New" w:hint="default"/>
      </w:rPr>
    </w:lvl>
    <w:lvl w:ilvl="2">
      <w:start w:val="1"/>
      <w:numFmt w:val="bullet"/>
      <w:lvlText w:val=""/>
      <w:lvlJc w:val="left"/>
      <w:pPr>
        <w:tabs>
          <w:tab w:val="num" w:pos="0"/>
        </w:tabs>
        <w:ind w:left="2206" w:hanging="360"/>
      </w:pPr>
      <w:rPr>
        <w:rFonts w:ascii="Wingdings" w:hAnsi="Wingdings" w:cs="Wingdings" w:hint="default"/>
      </w:rPr>
    </w:lvl>
    <w:lvl w:ilvl="3">
      <w:start w:val="1"/>
      <w:numFmt w:val="bullet"/>
      <w:lvlText w:val=""/>
      <w:lvlJc w:val="left"/>
      <w:pPr>
        <w:tabs>
          <w:tab w:val="num" w:pos="0"/>
        </w:tabs>
        <w:ind w:left="2926" w:hanging="360"/>
      </w:pPr>
      <w:rPr>
        <w:rFonts w:ascii="Symbol" w:hAnsi="Symbol" w:cs="Symbol" w:hint="default"/>
      </w:rPr>
    </w:lvl>
    <w:lvl w:ilvl="4">
      <w:start w:val="1"/>
      <w:numFmt w:val="bullet"/>
      <w:lvlText w:val="o"/>
      <w:lvlJc w:val="left"/>
      <w:pPr>
        <w:tabs>
          <w:tab w:val="num" w:pos="0"/>
        </w:tabs>
        <w:ind w:left="3646" w:hanging="360"/>
      </w:pPr>
      <w:rPr>
        <w:rFonts w:ascii="Courier New" w:hAnsi="Courier New" w:cs="Courier New" w:hint="default"/>
      </w:rPr>
    </w:lvl>
    <w:lvl w:ilvl="5">
      <w:start w:val="1"/>
      <w:numFmt w:val="bullet"/>
      <w:lvlText w:val=""/>
      <w:lvlJc w:val="left"/>
      <w:pPr>
        <w:tabs>
          <w:tab w:val="num" w:pos="0"/>
        </w:tabs>
        <w:ind w:left="4366" w:hanging="360"/>
      </w:pPr>
      <w:rPr>
        <w:rFonts w:ascii="Wingdings" w:hAnsi="Wingdings" w:cs="Wingdings" w:hint="default"/>
      </w:rPr>
    </w:lvl>
    <w:lvl w:ilvl="6">
      <w:start w:val="1"/>
      <w:numFmt w:val="bullet"/>
      <w:lvlText w:val=""/>
      <w:lvlJc w:val="left"/>
      <w:pPr>
        <w:tabs>
          <w:tab w:val="num" w:pos="0"/>
        </w:tabs>
        <w:ind w:left="5086" w:hanging="360"/>
      </w:pPr>
      <w:rPr>
        <w:rFonts w:ascii="Symbol" w:hAnsi="Symbol" w:cs="Symbol" w:hint="default"/>
      </w:rPr>
    </w:lvl>
    <w:lvl w:ilvl="7">
      <w:start w:val="1"/>
      <w:numFmt w:val="bullet"/>
      <w:lvlText w:val="o"/>
      <w:lvlJc w:val="left"/>
      <w:pPr>
        <w:tabs>
          <w:tab w:val="num" w:pos="0"/>
        </w:tabs>
        <w:ind w:left="5806" w:hanging="360"/>
      </w:pPr>
      <w:rPr>
        <w:rFonts w:ascii="Courier New" w:hAnsi="Courier New" w:cs="Courier New" w:hint="default"/>
      </w:rPr>
    </w:lvl>
    <w:lvl w:ilvl="8">
      <w:start w:val="1"/>
      <w:numFmt w:val="bullet"/>
      <w:lvlText w:val=""/>
      <w:lvlJc w:val="left"/>
      <w:pPr>
        <w:tabs>
          <w:tab w:val="num" w:pos="0"/>
        </w:tabs>
        <w:ind w:left="6526" w:hanging="360"/>
      </w:pPr>
      <w:rPr>
        <w:rFonts w:ascii="Wingdings" w:hAnsi="Wingdings" w:cs="Wingdings" w:hint="default"/>
      </w:rPr>
    </w:lvl>
  </w:abstractNum>
  <w:abstractNum w:abstractNumId="1" w15:restartNumberingAfterBreak="0">
    <w:nsid w:val="0EE92073"/>
    <w:multiLevelType w:val="hybridMultilevel"/>
    <w:tmpl w:val="95EE6128"/>
    <w:lvl w:ilvl="0" w:tplc="CF4ACAF4">
      <w:start w:val="1"/>
      <w:numFmt w:val="bullet"/>
      <w:lvlText w:val=""/>
      <w:lvlJc w:val="left"/>
      <w:pPr>
        <w:ind w:left="928" w:hanging="360"/>
      </w:pPr>
      <w:rPr>
        <w:rFonts w:ascii="Symbol" w:hAnsi="Symbol" w:hint="default"/>
        <w:lang w:val="en-GB"/>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 w15:restartNumberingAfterBreak="0">
    <w:nsid w:val="0F3D4702"/>
    <w:multiLevelType w:val="multilevel"/>
    <w:tmpl w:val="B918665C"/>
    <w:lvl w:ilvl="0">
      <w:start w:val="1"/>
      <w:numFmt w:val="bullet"/>
      <w:lvlText w:val=""/>
      <w:lvlJc w:val="left"/>
      <w:pPr>
        <w:tabs>
          <w:tab w:val="num" w:pos="416"/>
        </w:tabs>
        <w:ind w:left="1352" w:hanging="360"/>
      </w:pPr>
      <w:rPr>
        <w:rFonts w:ascii="Symbol" w:hAnsi="Symbol" w:cs="Symbol" w:hint="default"/>
      </w:rPr>
    </w:lvl>
    <w:lvl w:ilvl="1">
      <w:start w:val="1"/>
      <w:numFmt w:val="bullet"/>
      <w:lvlText w:val="o"/>
      <w:lvlJc w:val="left"/>
      <w:pPr>
        <w:tabs>
          <w:tab w:val="num" w:pos="416"/>
        </w:tabs>
        <w:ind w:left="2072" w:hanging="360"/>
      </w:pPr>
      <w:rPr>
        <w:rFonts w:ascii="Courier New" w:hAnsi="Courier New" w:cs="Courier New" w:hint="default"/>
      </w:rPr>
    </w:lvl>
    <w:lvl w:ilvl="2">
      <w:start w:val="1"/>
      <w:numFmt w:val="bullet"/>
      <w:lvlText w:val=""/>
      <w:lvlJc w:val="left"/>
      <w:pPr>
        <w:tabs>
          <w:tab w:val="num" w:pos="416"/>
        </w:tabs>
        <w:ind w:left="2792" w:hanging="360"/>
      </w:pPr>
      <w:rPr>
        <w:rFonts w:ascii="Wingdings" w:hAnsi="Wingdings" w:cs="Wingdings" w:hint="default"/>
      </w:rPr>
    </w:lvl>
    <w:lvl w:ilvl="3">
      <w:start w:val="1"/>
      <w:numFmt w:val="bullet"/>
      <w:lvlText w:val=""/>
      <w:lvlJc w:val="left"/>
      <w:pPr>
        <w:tabs>
          <w:tab w:val="num" w:pos="416"/>
        </w:tabs>
        <w:ind w:left="3512" w:hanging="360"/>
      </w:pPr>
      <w:rPr>
        <w:rFonts w:ascii="Symbol" w:hAnsi="Symbol" w:cs="Symbol" w:hint="default"/>
      </w:rPr>
    </w:lvl>
    <w:lvl w:ilvl="4">
      <w:start w:val="1"/>
      <w:numFmt w:val="bullet"/>
      <w:lvlText w:val="o"/>
      <w:lvlJc w:val="left"/>
      <w:pPr>
        <w:tabs>
          <w:tab w:val="num" w:pos="416"/>
        </w:tabs>
        <w:ind w:left="4232" w:hanging="360"/>
      </w:pPr>
      <w:rPr>
        <w:rFonts w:ascii="Courier New" w:hAnsi="Courier New" w:cs="Courier New" w:hint="default"/>
      </w:rPr>
    </w:lvl>
    <w:lvl w:ilvl="5">
      <w:start w:val="1"/>
      <w:numFmt w:val="bullet"/>
      <w:lvlText w:val=""/>
      <w:lvlJc w:val="left"/>
      <w:pPr>
        <w:tabs>
          <w:tab w:val="num" w:pos="416"/>
        </w:tabs>
        <w:ind w:left="4952" w:hanging="360"/>
      </w:pPr>
      <w:rPr>
        <w:rFonts w:ascii="Wingdings" w:hAnsi="Wingdings" w:cs="Wingdings" w:hint="default"/>
      </w:rPr>
    </w:lvl>
    <w:lvl w:ilvl="6">
      <w:start w:val="1"/>
      <w:numFmt w:val="bullet"/>
      <w:lvlText w:val=""/>
      <w:lvlJc w:val="left"/>
      <w:pPr>
        <w:tabs>
          <w:tab w:val="num" w:pos="416"/>
        </w:tabs>
        <w:ind w:left="5672" w:hanging="360"/>
      </w:pPr>
      <w:rPr>
        <w:rFonts w:ascii="Symbol" w:hAnsi="Symbol" w:cs="Symbol" w:hint="default"/>
      </w:rPr>
    </w:lvl>
    <w:lvl w:ilvl="7">
      <w:start w:val="1"/>
      <w:numFmt w:val="bullet"/>
      <w:lvlText w:val="o"/>
      <w:lvlJc w:val="left"/>
      <w:pPr>
        <w:tabs>
          <w:tab w:val="num" w:pos="416"/>
        </w:tabs>
        <w:ind w:left="6392" w:hanging="360"/>
      </w:pPr>
      <w:rPr>
        <w:rFonts w:ascii="Courier New" w:hAnsi="Courier New" w:cs="Courier New" w:hint="default"/>
      </w:rPr>
    </w:lvl>
    <w:lvl w:ilvl="8">
      <w:start w:val="1"/>
      <w:numFmt w:val="bullet"/>
      <w:lvlText w:val=""/>
      <w:lvlJc w:val="left"/>
      <w:pPr>
        <w:tabs>
          <w:tab w:val="num" w:pos="416"/>
        </w:tabs>
        <w:ind w:left="7112" w:hanging="360"/>
      </w:pPr>
      <w:rPr>
        <w:rFonts w:ascii="Wingdings" w:hAnsi="Wingdings" w:cs="Wingdings" w:hint="default"/>
      </w:rPr>
    </w:lvl>
  </w:abstractNum>
  <w:abstractNum w:abstractNumId="3" w15:restartNumberingAfterBreak="0">
    <w:nsid w:val="1AD0605D"/>
    <w:multiLevelType w:val="multilevel"/>
    <w:tmpl w:val="4A9CC5C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BA06F42"/>
    <w:multiLevelType w:val="multilevel"/>
    <w:tmpl w:val="FB92A5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CDD0F79"/>
    <w:multiLevelType w:val="multilevel"/>
    <w:tmpl w:val="6A386EAA"/>
    <w:lvl w:ilvl="0">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6" w15:restartNumberingAfterBreak="0">
    <w:nsid w:val="21BC67A6"/>
    <w:multiLevelType w:val="multilevel"/>
    <w:tmpl w:val="2514F750"/>
    <w:lvl w:ilvl="0">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7" w15:restartNumberingAfterBreak="0">
    <w:nsid w:val="27080BD2"/>
    <w:multiLevelType w:val="hybridMultilevel"/>
    <w:tmpl w:val="76CA9792"/>
    <w:lvl w:ilvl="0" w:tplc="3F4497E6">
      <w:start w:val="1"/>
      <w:numFmt w:val="bullet"/>
      <w:lvlText w:val=""/>
      <w:lvlPicBulletId w:val="0"/>
      <w:lvlJc w:val="left"/>
      <w:pPr>
        <w:tabs>
          <w:tab w:val="num" w:pos="720"/>
        </w:tabs>
        <w:ind w:left="720" w:hanging="360"/>
      </w:pPr>
      <w:rPr>
        <w:rFonts w:ascii="Symbol" w:hAnsi="Symbol" w:hint="default"/>
      </w:rPr>
    </w:lvl>
    <w:lvl w:ilvl="1" w:tplc="01E4CE24">
      <w:start w:val="11886"/>
      <w:numFmt w:val="bullet"/>
      <w:lvlText w:val="•"/>
      <w:lvlJc w:val="left"/>
      <w:pPr>
        <w:tabs>
          <w:tab w:val="num" w:pos="1440"/>
        </w:tabs>
        <w:ind w:left="1440" w:hanging="360"/>
      </w:pPr>
      <w:rPr>
        <w:rFonts w:ascii="Arial" w:hAnsi="Arial" w:hint="default"/>
      </w:rPr>
    </w:lvl>
    <w:lvl w:ilvl="2" w:tplc="F7A4E650" w:tentative="1">
      <w:start w:val="1"/>
      <w:numFmt w:val="bullet"/>
      <w:lvlText w:val=""/>
      <w:lvlPicBulletId w:val="0"/>
      <w:lvlJc w:val="left"/>
      <w:pPr>
        <w:tabs>
          <w:tab w:val="num" w:pos="2160"/>
        </w:tabs>
        <w:ind w:left="2160" w:hanging="360"/>
      </w:pPr>
      <w:rPr>
        <w:rFonts w:ascii="Symbol" w:hAnsi="Symbol" w:hint="default"/>
      </w:rPr>
    </w:lvl>
    <w:lvl w:ilvl="3" w:tplc="3C5C0B12" w:tentative="1">
      <w:start w:val="1"/>
      <w:numFmt w:val="bullet"/>
      <w:lvlText w:val=""/>
      <w:lvlPicBulletId w:val="0"/>
      <w:lvlJc w:val="left"/>
      <w:pPr>
        <w:tabs>
          <w:tab w:val="num" w:pos="2880"/>
        </w:tabs>
        <w:ind w:left="2880" w:hanging="360"/>
      </w:pPr>
      <w:rPr>
        <w:rFonts w:ascii="Symbol" w:hAnsi="Symbol" w:hint="default"/>
      </w:rPr>
    </w:lvl>
    <w:lvl w:ilvl="4" w:tplc="F80220FA" w:tentative="1">
      <w:start w:val="1"/>
      <w:numFmt w:val="bullet"/>
      <w:lvlText w:val=""/>
      <w:lvlPicBulletId w:val="0"/>
      <w:lvlJc w:val="left"/>
      <w:pPr>
        <w:tabs>
          <w:tab w:val="num" w:pos="3600"/>
        </w:tabs>
        <w:ind w:left="3600" w:hanging="360"/>
      </w:pPr>
      <w:rPr>
        <w:rFonts w:ascii="Symbol" w:hAnsi="Symbol" w:hint="default"/>
      </w:rPr>
    </w:lvl>
    <w:lvl w:ilvl="5" w:tplc="9A648886" w:tentative="1">
      <w:start w:val="1"/>
      <w:numFmt w:val="bullet"/>
      <w:lvlText w:val=""/>
      <w:lvlPicBulletId w:val="0"/>
      <w:lvlJc w:val="left"/>
      <w:pPr>
        <w:tabs>
          <w:tab w:val="num" w:pos="4320"/>
        </w:tabs>
        <w:ind w:left="4320" w:hanging="360"/>
      </w:pPr>
      <w:rPr>
        <w:rFonts w:ascii="Symbol" w:hAnsi="Symbol" w:hint="default"/>
      </w:rPr>
    </w:lvl>
    <w:lvl w:ilvl="6" w:tplc="1D8A8AB6" w:tentative="1">
      <w:start w:val="1"/>
      <w:numFmt w:val="bullet"/>
      <w:lvlText w:val=""/>
      <w:lvlPicBulletId w:val="0"/>
      <w:lvlJc w:val="left"/>
      <w:pPr>
        <w:tabs>
          <w:tab w:val="num" w:pos="5040"/>
        </w:tabs>
        <w:ind w:left="5040" w:hanging="360"/>
      </w:pPr>
      <w:rPr>
        <w:rFonts w:ascii="Symbol" w:hAnsi="Symbol" w:hint="default"/>
      </w:rPr>
    </w:lvl>
    <w:lvl w:ilvl="7" w:tplc="E8EAE594" w:tentative="1">
      <w:start w:val="1"/>
      <w:numFmt w:val="bullet"/>
      <w:lvlText w:val=""/>
      <w:lvlPicBulletId w:val="0"/>
      <w:lvlJc w:val="left"/>
      <w:pPr>
        <w:tabs>
          <w:tab w:val="num" w:pos="5760"/>
        </w:tabs>
        <w:ind w:left="5760" w:hanging="360"/>
      </w:pPr>
      <w:rPr>
        <w:rFonts w:ascii="Symbol" w:hAnsi="Symbol" w:hint="default"/>
      </w:rPr>
    </w:lvl>
    <w:lvl w:ilvl="8" w:tplc="DBEEFB6A"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D1363AB"/>
    <w:multiLevelType w:val="hybridMultilevel"/>
    <w:tmpl w:val="C7DAAF98"/>
    <w:lvl w:ilvl="0" w:tplc="F2A89F7A">
      <w:start w:val="1"/>
      <w:numFmt w:val="bullet"/>
      <w:lvlText w:val=""/>
      <w:lvlPicBulletId w:val="0"/>
      <w:lvlJc w:val="left"/>
      <w:pPr>
        <w:tabs>
          <w:tab w:val="num" w:pos="720"/>
        </w:tabs>
        <w:ind w:left="720" w:hanging="360"/>
      </w:pPr>
      <w:rPr>
        <w:rFonts w:ascii="Symbol" w:hAnsi="Symbol" w:hint="default"/>
      </w:rPr>
    </w:lvl>
    <w:lvl w:ilvl="1" w:tplc="909E9A5E" w:tentative="1">
      <w:start w:val="1"/>
      <w:numFmt w:val="bullet"/>
      <w:lvlText w:val=""/>
      <w:lvlPicBulletId w:val="0"/>
      <w:lvlJc w:val="left"/>
      <w:pPr>
        <w:tabs>
          <w:tab w:val="num" w:pos="1440"/>
        </w:tabs>
        <w:ind w:left="1440" w:hanging="360"/>
      </w:pPr>
      <w:rPr>
        <w:rFonts w:ascii="Symbol" w:hAnsi="Symbol" w:hint="default"/>
      </w:rPr>
    </w:lvl>
    <w:lvl w:ilvl="2" w:tplc="8216E4DC" w:tentative="1">
      <w:start w:val="1"/>
      <w:numFmt w:val="bullet"/>
      <w:lvlText w:val=""/>
      <w:lvlPicBulletId w:val="0"/>
      <w:lvlJc w:val="left"/>
      <w:pPr>
        <w:tabs>
          <w:tab w:val="num" w:pos="2160"/>
        </w:tabs>
        <w:ind w:left="2160" w:hanging="360"/>
      </w:pPr>
      <w:rPr>
        <w:rFonts w:ascii="Symbol" w:hAnsi="Symbol" w:hint="default"/>
      </w:rPr>
    </w:lvl>
    <w:lvl w:ilvl="3" w:tplc="7EF287AC" w:tentative="1">
      <w:start w:val="1"/>
      <w:numFmt w:val="bullet"/>
      <w:lvlText w:val=""/>
      <w:lvlPicBulletId w:val="0"/>
      <w:lvlJc w:val="left"/>
      <w:pPr>
        <w:tabs>
          <w:tab w:val="num" w:pos="2880"/>
        </w:tabs>
        <w:ind w:left="2880" w:hanging="360"/>
      </w:pPr>
      <w:rPr>
        <w:rFonts w:ascii="Symbol" w:hAnsi="Symbol" w:hint="default"/>
      </w:rPr>
    </w:lvl>
    <w:lvl w:ilvl="4" w:tplc="47BAFAD2" w:tentative="1">
      <w:start w:val="1"/>
      <w:numFmt w:val="bullet"/>
      <w:lvlText w:val=""/>
      <w:lvlPicBulletId w:val="0"/>
      <w:lvlJc w:val="left"/>
      <w:pPr>
        <w:tabs>
          <w:tab w:val="num" w:pos="3600"/>
        </w:tabs>
        <w:ind w:left="3600" w:hanging="360"/>
      </w:pPr>
      <w:rPr>
        <w:rFonts w:ascii="Symbol" w:hAnsi="Symbol" w:hint="default"/>
      </w:rPr>
    </w:lvl>
    <w:lvl w:ilvl="5" w:tplc="DE9809EA" w:tentative="1">
      <w:start w:val="1"/>
      <w:numFmt w:val="bullet"/>
      <w:lvlText w:val=""/>
      <w:lvlPicBulletId w:val="0"/>
      <w:lvlJc w:val="left"/>
      <w:pPr>
        <w:tabs>
          <w:tab w:val="num" w:pos="4320"/>
        </w:tabs>
        <w:ind w:left="4320" w:hanging="360"/>
      </w:pPr>
      <w:rPr>
        <w:rFonts w:ascii="Symbol" w:hAnsi="Symbol" w:hint="default"/>
      </w:rPr>
    </w:lvl>
    <w:lvl w:ilvl="6" w:tplc="BC50DFB0" w:tentative="1">
      <w:start w:val="1"/>
      <w:numFmt w:val="bullet"/>
      <w:lvlText w:val=""/>
      <w:lvlPicBulletId w:val="0"/>
      <w:lvlJc w:val="left"/>
      <w:pPr>
        <w:tabs>
          <w:tab w:val="num" w:pos="5040"/>
        </w:tabs>
        <w:ind w:left="5040" w:hanging="360"/>
      </w:pPr>
      <w:rPr>
        <w:rFonts w:ascii="Symbol" w:hAnsi="Symbol" w:hint="default"/>
      </w:rPr>
    </w:lvl>
    <w:lvl w:ilvl="7" w:tplc="E99CC244" w:tentative="1">
      <w:start w:val="1"/>
      <w:numFmt w:val="bullet"/>
      <w:lvlText w:val=""/>
      <w:lvlPicBulletId w:val="0"/>
      <w:lvlJc w:val="left"/>
      <w:pPr>
        <w:tabs>
          <w:tab w:val="num" w:pos="5760"/>
        </w:tabs>
        <w:ind w:left="5760" w:hanging="360"/>
      </w:pPr>
      <w:rPr>
        <w:rFonts w:ascii="Symbol" w:hAnsi="Symbol" w:hint="default"/>
      </w:rPr>
    </w:lvl>
    <w:lvl w:ilvl="8" w:tplc="38DE15B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1E023E6"/>
    <w:multiLevelType w:val="hybridMultilevel"/>
    <w:tmpl w:val="E970079A"/>
    <w:lvl w:ilvl="0" w:tplc="D96EEC8E">
      <w:start w:val="1"/>
      <w:numFmt w:val="bullet"/>
      <w:lvlText w:val=""/>
      <w:lvlPicBulletId w:val="0"/>
      <w:lvlJc w:val="left"/>
      <w:pPr>
        <w:tabs>
          <w:tab w:val="num" w:pos="720"/>
        </w:tabs>
        <w:ind w:left="720" w:hanging="360"/>
      </w:pPr>
      <w:rPr>
        <w:rFonts w:ascii="Symbol" w:hAnsi="Symbol" w:hint="default"/>
      </w:rPr>
    </w:lvl>
    <w:lvl w:ilvl="1" w:tplc="9D229852" w:tentative="1">
      <w:start w:val="1"/>
      <w:numFmt w:val="bullet"/>
      <w:lvlText w:val=""/>
      <w:lvlPicBulletId w:val="0"/>
      <w:lvlJc w:val="left"/>
      <w:pPr>
        <w:tabs>
          <w:tab w:val="num" w:pos="1440"/>
        </w:tabs>
        <w:ind w:left="1440" w:hanging="360"/>
      </w:pPr>
      <w:rPr>
        <w:rFonts w:ascii="Symbol" w:hAnsi="Symbol" w:hint="default"/>
      </w:rPr>
    </w:lvl>
    <w:lvl w:ilvl="2" w:tplc="0180E952" w:tentative="1">
      <w:start w:val="1"/>
      <w:numFmt w:val="bullet"/>
      <w:lvlText w:val=""/>
      <w:lvlPicBulletId w:val="0"/>
      <w:lvlJc w:val="left"/>
      <w:pPr>
        <w:tabs>
          <w:tab w:val="num" w:pos="2160"/>
        </w:tabs>
        <w:ind w:left="2160" w:hanging="360"/>
      </w:pPr>
      <w:rPr>
        <w:rFonts w:ascii="Symbol" w:hAnsi="Symbol" w:hint="default"/>
      </w:rPr>
    </w:lvl>
    <w:lvl w:ilvl="3" w:tplc="99389214" w:tentative="1">
      <w:start w:val="1"/>
      <w:numFmt w:val="bullet"/>
      <w:lvlText w:val=""/>
      <w:lvlPicBulletId w:val="0"/>
      <w:lvlJc w:val="left"/>
      <w:pPr>
        <w:tabs>
          <w:tab w:val="num" w:pos="2880"/>
        </w:tabs>
        <w:ind w:left="2880" w:hanging="360"/>
      </w:pPr>
      <w:rPr>
        <w:rFonts w:ascii="Symbol" w:hAnsi="Symbol" w:hint="default"/>
      </w:rPr>
    </w:lvl>
    <w:lvl w:ilvl="4" w:tplc="9EC809CA" w:tentative="1">
      <w:start w:val="1"/>
      <w:numFmt w:val="bullet"/>
      <w:lvlText w:val=""/>
      <w:lvlPicBulletId w:val="0"/>
      <w:lvlJc w:val="left"/>
      <w:pPr>
        <w:tabs>
          <w:tab w:val="num" w:pos="3600"/>
        </w:tabs>
        <w:ind w:left="3600" w:hanging="360"/>
      </w:pPr>
      <w:rPr>
        <w:rFonts w:ascii="Symbol" w:hAnsi="Symbol" w:hint="default"/>
      </w:rPr>
    </w:lvl>
    <w:lvl w:ilvl="5" w:tplc="FBE2AC0C" w:tentative="1">
      <w:start w:val="1"/>
      <w:numFmt w:val="bullet"/>
      <w:lvlText w:val=""/>
      <w:lvlPicBulletId w:val="0"/>
      <w:lvlJc w:val="left"/>
      <w:pPr>
        <w:tabs>
          <w:tab w:val="num" w:pos="4320"/>
        </w:tabs>
        <w:ind w:left="4320" w:hanging="360"/>
      </w:pPr>
      <w:rPr>
        <w:rFonts w:ascii="Symbol" w:hAnsi="Symbol" w:hint="default"/>
      </w:rPr>
    </w:lvl>
    <w:lvl w:ilvl="6" w:tplc="FC084FA0" w:tentative="1">
      <w:start w:val="1"/>
      <w:numFmt w:val="bullet"/>
      <w:lvlText w:val=""/>
      <w:lvlPicBulletId w:val="0"/>
      <w:lvlJc w:val="left"/>
      <w:pPr>
        <w:tabs>
          <w:tab w:val="num" w:pos="5040"/>
        </w:tabs>
        <w:ind w:left="5040" w:hanging="360"/>
      </w:pPr>
      <w:rPr>
        <w:rFonts w:ascii="Symbol" w:hAnsi="Symbol" w:hint="default"/>
      </w:rPr>
    </w:lvl>
    <w:lvl w:ilvl="7" w:tplc="020A942C" w:tentative="1">
      <w:start w:val="1"/>
      <w:numFmt w:val="bullet"/>
      <w:lvlText w:val=""/>
      <w:lvlPicBulletId w:val="0"/>
      <w:lvlJc w:val="left"/>
      <w:pPr>
        <w:tabs>
          <w:tab w:val="num" w:pos="5760"/>
        </w:tabs>
        <w:ind w:left="5760" w:hanging="360"/>
      </w:pPr>
      <w:rPr>
        <w:rFonts w:ascii="Symbol" w:hAnsi="Symbol" w:hint="default"/>
      </w:rPr>
    </w:lvl>
    <w:lvl w:ilvl="8" w:tplc="DC506DDE"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3DF284E"/>
    <w:multiLevelType w:val="multilevel"/>
    <w:tmpl w:val="C8ACF8E0"/>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8875E13"/>
    <w:multiLevelType w:val="multilevel"/>
    <w:tmpl w:val="7B9800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98150AD"/>
    <w:multiLevelType w:val="multilevel"/>
    <w:tmpl w:val="AA38DBA8"/>
    <w:lvl w:ilvl="0">
      <w:start w:val="1"/>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15:restartNumberingAfterBreak="0">
    <w:nsid w:val="41424B84"/>
    <w:multiLevelType w:val="multilevel"/>
    <w:tmpl w:val="9E3C05EC"/>
    <w:lvl w:ilvl="0">
      <w:start w:val="1"/>
      <w:numFmt w:val="decimal"/>
      <w:lvlText w:val="%1"/>
      <w:lvlJc w:val="left"/>
      <w:pPr>
        <w:tabs>
          <w:tab w:val="num" w:pos="425"/>
        </w:tabs>
        <w:ind w:left="425" w:hanging="425"/>
      </w:pPr>
      <w:rPr>
        <w:color w:val="auto"/>
      </w:rPr>
    </w:lvl>
    <w:lvl w:ilvl="1">
      <w:start w:val="1"/>
      <w:numFmt w:val="decimal"/>
      <w:lvlText w:val="%1.%2"/>
      <w:lvlJc w:val="left"/>
      <w:pPr>
        <w:tabs>
          <w:tab w:val="num" w:pos="850"/>
        </w:tabs>
        <w:ind w:left="850" w:hanging="567"/>
      </w:pPr>
      <w:rPr>
        <w:b w:val="0"/>
        <w:bCs w:val="0"/>
      </w:rPr>
    </w:lvl>
    <w:lvl w:ilvl="2">
      <w:start w:val="1"/>
      <w:numFmt w:val="decimal"/>
      <w:lvlText w:val="%1.%2.%3"/>
      <w:lvlJc w:val="left"/>
      <w:pPr>
        <w:tabs>
          <w:tab w:val="num" w:pos="1737"/>
        </w:tabs>
        <w:ind w:left="1737" w:hanging="567"/>
      </w:pPr>
      <w:rPr>
        <w:lang w:val="en-US"/>
      </w:rPr>
    </w:lvl>
    <w:lvl w:ilvl="3">
      <w:start w:val="1"/>
      <w:numFmt w:val="decimal"/>
      <w:lvlText w:val="%1.%2.%3.%4"/>
      <w:lvlJc w:val="left"/>
      <w:pPr>
        <w:tabs>
          <w:tab w:val="num" w:pos="1842"/>
        </w:tabs>
        <w:ind w:left="1842" w:hanging="708"/>
      </w:pPr>
    </w:lvl>
    <w:lvl w:ilvl="4">
      <w:start w:val="1"/>
      <w:numFmt w:val="decimal"/>
      <w:lvlText w:val="%1.%2.%3.%4.%5"/>
      <w:lvlJc w:val="left"/>
      <w:pPr>
        <w:tabs>
          <w:tab w:val="num" w:pos="3402"/>
        </w:tabs>
        <w:ind w:left="3402"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15:restartNumberingAfterBreak="0">
    <w:nsid w:val="4F553015"/>
    <w:multiLevelType w:val="hybridMultilevel"/>
    <w:tmpl w:val="AEFA5044"/>
    <w:lvl w:ilvl="0" w:tplc="9E48AEB2">
      <w:start w:val="1"/>
      <w:numFmt w:val="bullet"/>
      <w:lvlText w:val=""/>
      <w:lvlPicBulletId w:val="0"/>
      <w:lvlJc w:val="left"/>
      <w:pPr>
        <w:tabs>
          <w:tab w:val="num" w:pos="720"/>
        </w:tabs>
        <w:ind w:left="720" w:hanging="360"/>
      </w:pPr>
      <w:rPr>
        <w:rFonts w:ascii="Symbol" w:hAnsi="Symbol" w:hint="default"/>
      </w:rPr>
    </w:lvl>
    <w:lvl w:ilvl="1" w:tplc="8478601A" w:tentative="1">
      <w:start w:val="1"/>
      <w:numFmt w:val="bullet"/>
      <w:lvlText w:val=""/>
      <w:lvlPicBulletId w:val="0"/>
      <w:lvlJc w:val="left"/>
      <w:pPr>
        <w:tabs>
          <w:tab w:val="num" w:pos="1440"/>
        </w:tabs>
        <w:ind w:left="1440" w:hanging="360"/>
      </w:pPr>
      <w:rPr>
        <w:rFonts w:ascii="Symbol" w:hAnsi="Symbol" w:hint="default"/>
      </w:rPr>
    </w:lvl>
    <w:lvl w:ilvl="2" w:tplc="634E02DC" w:tentative="1">
      <w:start w:val="1"/>
      <w:numFmt w:val="bullet"/>
      <w:lvlText w:val=""/>
      <w:lvlPicBulletId w:val="0"/>
      <w:lvlJc w:val="left"/>
      <w:pPr>
        <w:tabs>
          <w:tab w:val="num" w:pos="2160"/>
        </w:tabs>
        <w:ind w:left="2160" w:hanging="360"/>
      </w:pPr>
      <w:rPr>
        <w:rFonts w:ascii="Symbol" w:hAnsi="Symbol" w:hint="default"/>
      </w:rPr>
    </w:lvl>
    <w:lvl w:ilvl="3" w:tplc="F788B21E" w:tentative="1">
      <w:start w:val="1"/>
      <w:numFmt w:val="bullet"/>
      <w:lvlText w:val=""/>
      <w:lvlPicBulletId w:val="0"/>
      <w:lvlJc w:val="left"/>
      <w:pPr>
        <w:tabs>
          <w:tab w:val="num" w:pos="2880"/>
        </w:tabs>
        <w:ind w:left="2880" w:hanging="360"/>
      </w:pPr>
      <w:rPr>
        <w:rFonts w:ascii="Symbol" w:hAnsi="Symbol" w:hint="default"/>
      </w:rPr>
    </w:lvl>
    <w:lvl w:ilvl="4" w:tplc="D104383A" w:tentative="1">
      <w:start w:val="1"/>
      <w:numFmt w:val="bullet"/>
      <w:lvlText w:val=""/>
      <w:lvlPicBulletId w:val="0"/>
      <w:lvlJc w:val="left"/>
      <w:pPr>
        <w:tabs>
          <w:tab w:val="num" w:pos="3600"/>
        </w:tabs>
        <w:ind w:left="3600" w:hanging="360"/>
      </w:pPr>
      <w:rPr>
        <w:rFonts w:ascii="Symbol" w:hAnsi="Symbol" w:hint="default"/>
      </w:rPr>
    </w:lvl>
    <w:lvl w:ilvl="5" w:tplc="5E402F68" w:tentative="1">
      <w:start w:val="1"/>
      <w:numFmt w:val="bullet"/>
      <w:lvlText w:val=""/>
      <w:lvlPicBulletId w:val="0"/>
      <w:lvlJc w:val="left"/>
      <w:pPr>
        <w:tabs>
          <w:tab w:val="num" w:pos="4320"/>
        </w:tabs>
        <w:ind w:left="4320" w:hanging="360"/>
      </w:pPr>
      <w:rPr>
        <w:rFonts w:ascii="Symbol" w:hAnsi="Symbol" w:hint="default"/>
      </w:rPr>
    </w:lvl>
    <w:lvl w:ilvl="6" w:tplc="189C857C" w:tentative="1">
      <w:start w:val="1"/>
      <w:numFmt w:val="bullet"/>
      <w:lvlText w:val=""/>
      <w:lvlPicBulletId w:val="0"/>
      <w:lvlJc w:val="left"/>
      <w:pPr>
        <w:tabs>
          <w:tab w:val="num" w:pos="5040"/>
        </w:tabs>
        <w:ind w:left="5040" w:hanging="360"/>
      </w:pPr>
      <w:rPr>
        <w:rFonts w:ascii="Symbol" w:hAnsi="Symbol" w:hint="default"/>
      </w:rPr>
    </w:lvl>
    <w:lvl w:ilvl="7" w:tplc="7C3EE736" w:tentative="1">
      <w:start w:val="1"/>
      <w:numFmt w:val="bullet"/>
      <w:lvlText w:val=""/>
      <w:lvlPicBulletId w:val="0"/>
      <w:lvlJc w:val="left"/>
      <w:pPr>
        <w:tabs>
          <w:tab w:val="num" w:pos="5760"/>
        </w:tabs>
        <w:ind w:left="5760" w:hanging="360"/>
      </w:pPr>
      <w:rPr>
        <w:rFonts w:ascii="Symbol" w:hAnsi="Symbol" w:hint="default"/>
      </w:rPr>
    </w:lvl>
    <w:lvl w:ilvl="8" w:tplc="C54ED064"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F58237A"/>
    <w:multiLevelType w:val="hybridMultilevel"/>
    <w:tmpl w:val="4C7E0150"/>
    <w:lvl w:ilvl="0" w:tplc="DA94EC08">
      <w:start w:val="1"/>
      <w:numFmt w:val="bullet"/>
      <w:lvlText w:val=""/>
      <w:lvlPicBulletId w:val="0"/>
      <w:lvlJc w:val="left"/>
      <w:pPr>
        <w:tabs>
          <w:tab w:val="num" w:pos="720"/>
        </w:tabs>
        <w:ind w:left="720" w:hanging="360"/>
      </w:pPr>
      <w:rPr>
        <w:rFonts w:ascii="Symbol" w:hAnsi="Symbol" w:hint="default"/>
      </w:rPr>
    </w:lvl>
    <w:lvl w:ilvl="1" w:tplc="93CA3BB8">
      <w:start w:val="1"/>
      <w:numFmt w:val="bullet"/>
      <w:lvlText w:val=""/>
      <w:lvlPicBulletId w:val="0"/>
      <w:lvlJc w:val="left"/>
      <w:pPr>
        <w:tabs>
          <w:tab w:val="num" w:pos="1440"/>
        </w:tabs>
        <w:ind w:left="1440" w:hanging="360"/>
      </w:pPr>
      <w:rPr>
        <w:rFonts w:ascii="Symbol" w:hAnsi="Symbol" w:hint="default"/>
      </w:rPr>
    </w:lvl>
    <w:lvl w:ilvl="2" w:tplc="5DB41AA0">
      <w:start w:val="1"/>
      <w:numFmt w:val="bullet"/>
      <w:lvlText w:val=""/>
      <w:lvlPicBulletId w:val="0"/>
      <w:lvlJc w:val="left"/>
      <w:pPr>
        <w:tabs>
          <w:tab w:val="num" w:pos="2160"/>
        </w:tabs>
        <w:ind w:left="2160" w:hanging="360"/>
      </w:pPr>
      <w:rPr>
        <w:rFonts w:ascii="Symbol" w:hAnsi="Symbol" w:hint="default"/>
      </w:rPr>
    </w:lvl>
    <w:lvl w:ilvl="3" w:tplc="DA94F394" w:tentative="1">
      <w:start w:val="1"/>
      <w:numFmt w:val="bullet"/>
      <w:lvlText w:val=""/>
      <w:lvlPicBulletId w:val="0"/>
      <w:lvlJc w:val="left"/>
      <w:pPr>
        <w:tabs>
          <w:tab w:val="num" w:pos="2880"/>
        </w:tabs>
        <w:ind w:left="2880" w:hanging="360"/>
      </w:pPr>
      <w:rPr>
        <w:rFonts w:ascii="Symbol" w:hAnsi="Symbol" w:hint="default"/>
      </w:rPr>
    </w:lvl>
    <w:lvl w:ilvl="4" w:tplc="0CB852D4" w:tentative="1">
      <w:start w:val="1"/>
      <w:numFmt w:val="bullet"/>
      <w:lvlText w:val=""/>
      <w:lvlPicBulletId w:val="0"/>
      <w:lvlJc w:val="left"/>
      <w:pPr>
        <w:tabs>
          <w:tab w:val="num" w:pos="3600"/>
        </w:tabs>
        <w:ind w:left="3600" w:hanging="360"/>
      </w:pPr>
      <w:rPr>
        <w:rFonts w:ascii="Symbol" w:hAnsi="Symbol" w:hint="default"/>
      </w:rPr>
    </w:lvl>
    <w:lvl w:ilvl="5" w:tplc="EAAC7176" w:tentative="1">
      <w:start w:val="1"/>
      <w:numFmt w:val="bullet"/>
      <w:lvlText w:val=""/>
      <w:lvlPicBulletId w:val="0"/>
      <w:lvlJc w:val="left"/>
      <w:pPr>
        <w:tabs>
          <w:tab w:val="num" w:pos="4320"/>
        </w:tabs>
        <w:ind w:left="4320" w:hanging="360"/>
      </w:pPr>
      <w:rPr>
        <w:rFonts w:ascii="Symbol" w:hAnsi="Symbol" w:hint="default"/>
      </w:rPr>
    </w:lvl>
    <w:lvl w:ilvl="6" w:tplc="5540DBF6" w:tentative="1">
      <w:start w:val="1"/>
      <w:numFmt w:val="bullet"/>
      <w:lvlText w:val=""/>
      <w:lvlPicBulletId w:val="0"/>
      <w:lvlJc w:val="left"/>
      <w:pPr>
        <w:tabs>
          <w:tab w:val="num" w:pos="5040"/>
        </w:tabs>
        <w:ind w:left="5040" w:hanging="360"/>
      </w:pPr>
      <w:rPr>
        <w:rFonts w:ascii="Symbol" w:hAnsi="Symbol" w:hint="default"/>
      </w:rPr>
    </w:lvl>
    <w:lvl w:ilvl="7" w:tplc="0CFA1AAA" w:tentative="1">
      <w:start w:val="1"/>
      <w:numFmt w:val="bullet"/>
      <w:lvlText w:val=""/>
      <w:lvlPicBulletId w:val="0"/>
      <w:lvlJc w:val="left"/>
      <w:pPr>
        <w:tabs>
          <w:tab w:val="num" w:pos="5760"/>
        </w:tabs>
        <w:ind w:left="5760" w:hanging="360"/>
      </w:pPr>
      <w:rPr>
        <w:rFonts w:ascii="Symbol" w:hAnsi="Symbol" w:hint="default"/>
      </w:rPr>
    </w:lvl>
    <w:lvl w:ilvl="8" w:tplc="32BA65E0"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5B034C53"/>
    <w:multiLevelType w:val="hybridMultilevel"/>
    <w:tmpl w:val="9AE48A26"/>
    <w:lvl w:ilvl="0" w:tplc="6052BCA2">
      <w:start w:val="1"/>
      <w:numFmt w:val="bullet"/>
      <w:lvlText w:val="•"/>
      <w:lvlJc w:val="left"/>
      <w:pPr>
        <w:tabs>
          <w:tab w:val="num" w:pos="720"/>
        </w:tabs>
        <w:ind w:left="720" w:hanging="360"/>
      </w:pPr>
      <w:rPr>
        <w:rFonts w:ascii="Arial" w:hAnsi="Arial" w:hint="default"/>
      </w:rPr>
    </w:lvl>
    <w:lvl w:ilvl="1" w:tplc="2C1801D8">
      <w:start w:val="1"/>
      <w:numFmt w:val="bullet"/>
      <w:lvlText w:val="•"/>
      <w:lvlJc w:val="left"/>
      <w:pPr>
        <w:tabs>
          <w:tab w:val="num" w:pos="1440"/>
        </w:tabs>
        <w:ind w:left="1440" w:hanging="360"/>
      </w:pPr>
      <w:rPr>
        <w:rFonts w:ascii="Arial" w:hAnsi="Arial" w:hint="default"/>
      </w:rPr>
    </w:lvl>
    <w:lvl w:ilvl="2" w:tplc="04545DD4">
      <w:start w:val="11482"/>
      <w:numFmt w:val="bullet"/>
      <w:lvlText w:val="•"/>
      <w:lvlJc w:val="left"/>
      <w:pPr>
        <w:tabs>
          <w:tab w:val="num" w:pos="2160"/>
        </w:tabs>
        <w:ind w:left="2160" w:hanging="360"/>
      </w:pPr>
      <w:rPr>
        <w:rFonts w:ascii="Arial" w:hAnsi="Arial" w:hint="default"/>
      </w:rPr>
    </w:lvl>
    <w:lvl w:ilvl="3" w:tplc="2AFC863A" w:tentative="1">
      <w:start w:val="1"/>
      <w:numFmt w:val="bullet"/>
      <w:lvlText w:val="•"/>
      <w:lvlJc w:val="left"/>
      <w:pPr>
        <w:tabs>
          <w:tab w:val="num" w:pos="2880"/>
        </w:tabs>
        <w:ind w:left="2880" w:hanging="360"/>
      </w:pPr>
      <w:rPr>
        <w:rFonts w:ascii="Arial" w:hAnsi="Arial" w:hint="default"/>
      </w:rPr>
    </w:lvl>
    <w:lvl w:ilvl="4" w:tplc="F354834E" w:tentative="1">
      <w:start w:val="1"/>
      <w:numFmt w:val="bullet"/>
      <w:lvlText w:val="•"/>
      <w:lvlJc w:val="left"/>
      <w:pPr>
        <w:tabs>
          <w:tab w:val="num" w:pos="3600"/>
        </w:tabs>
        <w:ind w:left="3600" w:hanging="360"/>
      </w:pPr>
      <w:rPr>
        <w:rFonts w:ascii="Arial" w:hAnsi="Arial" w:hint="default"/>
      </w:rPr>
    </w:lvl>
    <w:lvl w:ilvl="5" w:tplc="D13EB294" w:tentative="1">
      <w:start w:val="1"/>
      <w:numFmt w:val="bullet"/>
      <w:lvlText w:val="•"/>
      <w:lvlJc w:val="left"/>
      <w:pPr>
        <w:tabs>
          <w:tab w:val="num" w:pos="4320"/>
        </w:tabs>
        <w:ind w:left="4320" w:hanging="360"/>
      </w:pPr>
      <w:rPr>
        <w:rFonts w:ascii="Arial" w:hAnsi="Arial" w:hint="default"/>
      </w:rPr>
    </w:lvl>
    <w:lvl w:ilvl="6" w:tplc="4C000838" w:tentative="1">
      <w:start w:val="1"/>
      <w:numFmt w:val="bullet"/>
      <w:lvlText w:val="•"/>
      <w:lvlJc w:val="left"/>
      <w:pPr>
        <w:tabs>
          <w:tab w:val="num" w:pos="5040"/>
        </w:tabs>
        <w:ind w:left="5040" w:hanging="360"/>
      </w:pPr>
      <w:rPr>
        <w:rFonts w:ascii="Arial" w:hAnsi="Arial" w:hint="default"/>
      </w:rPr>
    </w:lvl>
    <w:lvl w:ilvl="7" w:tplc="C02CE4BE" w:tentative="1">
      <w:start w:val="1"/>
      <w:numFmt w:val="bullet"/>
      <w:lvlText w:val="•"/>
      <w:lvlJc w:val="left"/>
      <w:pPr>
        <w:tabs>
          <w:tab w:val="num" w:pos="5760"/>
        </w:tabs>
        <w:ind w:left="5760" w:hanging="360"/>
      </w:pPr>
      <w:rPr>
        <w:rFonts w:ascii="Arial" w:hAnsi="Arial" w:hint="default"/>
      </w:rPr>
    </w:lvl>
    <w:lvl w:ilvl="8" w:tplc="FBE6654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A21599"/>
    <w:multiLevelType w:val="hybridMultilevel"/>
    <w:tmpl w:val="9AD4449E"/>
    <w:lvl w:ilvl="0" w:tplc="B65EA562">
      <w:start w:val="1"/>
      <w:numFmt w:val="bullet"/>
      <w:lvlText w:val=""/>
      <w:lvlPicBulletId w:val="0"/>
      <w:lvlJc w:val="left"/>
      <w:pPr>
        <w:tabs>
          <w:tab w:val="num" w:pos="720"/>
        </w:tabs>
        <w:ind w:left="720" w:hanging="360"/>
      </w:pPr>
      <w:rPr>
        <w:rFonts w:ascii="Symbol" w:hAnsi="Symbol" w:hint="default"/>
      </w:rPr>
    </w:lvl>
    <w:lvl w:ilvl="1" w:tplc="49C8EAA4" w:tentative="1">
      <w:start w:val="1"/>
      <w:numFmt w:val="bullet"/>
      <w:lvlText w:val=""/>
      <w:lvlPicBulletId w:val="0"/>
      <w:lvlJc w:val="left"/>
      <w:pPr>
        <w:tabs>
          <w:tab w:val="num" w:pos="1440"/>
        </w:tabs>
        <w:ind w:left="1440" w:hanging="360"/>
      </w:pPr>
      <w:rPr>
        <w:rFonts w:ascii="Symbol" w:hAnsi="Symbol" w:hint="default"/>
      </w:rPr>
    </w:lvl>
    <w:lvl w:ilvl="2" w:tplc="5900C9C0" w:tentative="1">
      <w:start w:val="1"/>
      <w:numFmt w:val="bullet"/>
      <w:lvlText w:val=""/>
      <w:lvlPicBulletId w:val="0"/>
      <w:lvlJc w:val="left"/>
      <w:pPr>
        <w:tabs>
          <w:tab w:val="num" w:pos="2160"/>
        </w:tabs>
        <w:ind w:left="2160" w:hanging="360"/>
      </w:pPr>
      <w:rPr>
        <w:rFonts w:ascii="Symbol" w:hAnsi="Symbol" w:hint="default"/>
      </w:rPr>
    </w:lvl>
    <w:lvl w:ilvl="3" w:tplc="3E2A3F24" w:tentative="1">
      <w:start w:val="1"/>
      <w:numFmt w:val="bullet"/>
      <w:lvlText w:val=""/>
      <w:lvlPicBulletId w:val="0"/>
      <w:lvlJc w:val="left"/>
      <w:pPr>
        <w:tabs>
          <w:tab w:val="num" w:pos="2880"/>
        </w:tabs>
        <w:ind w:left="2880" w:hanging="360"/>
      </w:pPr>
      <w:rPr>
        <w:rFonts w:ascii="Symbol" w:hAnsi="Symbol" w:hint="default"/>
      </w:rPr>
    </w:lvl>
    <w:lvl w:ilvl="4" w:tplc="ADE0E812" w:tentative="1">
      <w:start w:val="1"/>
      <w:numFmt w:val="bullet"/>
      <w:lvlText w:val=""/>
      <w:lvlPicBulletId w:val="0"/>
      <w:lvlJc w:val="left"/>
      <w:pPr>
        <w:tabs>
          <w:tab w:val="num" w:pos="3600"/>
        </w:tabs>
        <w:ind w:left="3600" w:hanging="360"/>
      </w:pPr>
      <w:rPr>
        <w:rFonts w:ascii="Symbol" w:hAnsi="Symbol" w:hint="default"/>
      </w:rPr>
    </w:lvl>
    <w:lvl w:ilvl="5" w:tplc="9E06C5E0" w:tentative="1">
      <w:start w:val="1"/>
      <w:numFmt w:val="bullet"/>
      <w:lvlText w:val=""/>
      <w:lvlPicBulletId w:val="0"/>
      <w:lvlJc w:val="left"/>
      <w:pPr>
        <w:tabs>
          <w:tab w:val="num" w:pos="4320"/>
        </w:tabs>
        <w:ind w:left="4320" w:hanging="360"/>
      </w:pPr>
      <w:rPr>
        <w:rFonts w:ascii="Symbol" w:hAnsi="Symbol" w:hint="default"/>
      </w:rPr>
    </w:lvl>
    <w:lvl w:ilvl="6" w:tplc="965E3658" w:tentative="1">
      <w:start w:val="1"/>
      <w:numFmt w:val="bullet"/>
      <w:lvlText w:val=""/>
      <w:lvlPicBulletId w:val="0"/>
      <w:lvlJc w:val="left"/>
      <w:pPr>
        <w:tabs>
          <w:tab w:val="num" w:pos="5040"/>
        </w:tabs>
        <w:ind w:left="5040" w:hanging="360"/>
      </w:pPr>
      <w:rPr>
        <w:rFonts w:ascii="Symbol" w:hAnsi="Symbol" w:hint="default"/>
      </w:rPr>
    </w:lvl>
    <w:lvl w:ilvl="7" w:tplc="4E961ECA" w:tentative="1">
      <w:start w:val="1"/>
      <w:numFmt w:val="bullet"/>
      <w:lvlText w:val=""/>
      <w:lvlPicBulletId w:val="0"/>
      <w:lvlJc w:val="left"/>
      <w:pPr>
        <w:tabs>
          <w:tab w:val="num" w:pos="5760"/>
        </w:tabs>
        <w:ind w:left="5760" w:hanging="360"/>
      </w:pPr>
      <w:rPr>
        <w:rFonts w:ascii="Symbol" w:hAnsi="Symbol" w:hint="default"/>
      </w:rPr>
    </w:lvl>
    <w:lvl w:ilvl="8" w:tplc="80300F06"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6D8710B0"/>
    <w:multiLevelType w:val="hybridMultilevel"/>
    <w:tmpl w:val="A19EA6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3"/>
  </w:num>
  <w:num w:numId="6">
    <w:abstractNumId w:val="10"/>
  </w:num>
  <w:num w:numId="7">
    <w:abstractNumId w:val="3"/>
  </w:num>
  <w:num w:numId="8">
    <w:abstractNumId w:val="4"/>
  </w:num>
  <w:num w:numId="9">
    <w:abstractNumId w:val="12"/>
  </w:num>
  <w:num w:numId="10">
    <w:abstractNumId w:val="11"/>
  </w:num>
  <w:num w:numId="11">
    <w:abstractNumId w:val="18"/>
  </w:num>
  <w:num w:numId="12">
    <w:abstractNumId w:val="15"/>
  </w:num>
  <w:num w:numId="13">
    <w:abstractNumId w:val="16"/>
  </w:num>
  <w:num w:numId="14">
    <w:abstractNumId w:val="14"/>
  </w:num>
  <w:num w:numId="15">
    <w:abstractNumId w:val="8"/>
  </w:num>
  <w:num w:numId="16">
    <w:abstractNumId w:val="17"/>
  </w:num>
  <w:num w:numId="17">
    <w:abstractNumId w:val="9"/>
  </w:num>
  <w:num w:numId="18">
    <w:abstractNumId w:val="7"/>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trackRevisions/>
  <w:defaultTabStop w:val="284"/>
  <w:autoHyphenation/>
  <w:hyphenationZone w:val="425"/>
  <w:doNotHyphenateCap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6E"/>
    <w:rsid w:val="00071A6B"/>
    <w:rsid w:val="000D4048"/>
    <w:rsid w:val="00172001"/>
    <w:rsid w:val="001E7EA5"/>
    <w:rsid w:val="001F0C6E"/>
    <w:rsid w:val="00236B92"/>
    <w:rsid w:val="0024069D"/>
    <w:rsid w:val="002A10D5"/>
    <w:rsid w:val="002A45FE"/>
    <w:rsid w:val="002A766B"/>
    <w:rsid w:val="002E0873"/>
    <w:rsid w:val="00312092"/>
    <w:rsid w:val="00313BD9"/>
    <w:rsid w:val="00383E8D"/>
    <w:rsid w:val="003A2642"/>
    <w:rsid w:val="003A6490"/>
    <w:rsid w:val="003B5AC1"/>
    <w:rsid w:val="00420DC0"/>
    <w:rsid w:val="00430ED4"/>
    <w:rsid w:val="004473D8"/>
    <w:rsid w:val="00462664"/>
    <w:rsid w:val="00571B65"/>
    <w:rsid w:val="005D5564"/>
    <w:rsid w:val="007A0171"/>
    <w:rsid w:val="007B5162"/>
    <w:rsid w:val="007C00EF"/>
    <w:rsid w:val="008520E6"/>
    <w:rsid w:val="008557D2"/>
    <w:rsid w:val="008C1F48"/>
    <w:rsid w:val="008D605F"/>
    <w:rsid w:val="0090161B"/>
    <w:rsid w:val="0094575C"/>
    <w:rsid w:val="00976BD5"/>
    <w:rsid w:val="00991436"/>
    <w:rsid w:val="009C2FE4"/>
    <w:rsid w:val="009D6114"/>
    <w:rsid w:val="009F270D"/>
    <w:rsid w:val="00A217D7"/>
    <w:rsid w:val="00A456AE"/>
    <w:rsid w:val="00A57C1F"/>
    <w:rsid w:val="00A74595"/>
    <w:rsid w:val="00A93628"/>
    <w:rsid w:val="00A95C29"/>
    <w:rsid w:val="00AA3421"/>
    <w:rsid w:val="00B136B7"/>
    <w:rsid w:val="00B769B2"/>
    <w:rsid w:val="00B94B91"/>
    <w:rsid w:val="00BA4E26"/>
    <w:rsid w:val="00C15496"/>
    <w:rsid w:val="00C20DB8"/>
    <w:rsid w:val="00C51C3A"/>
    <w:rsid w:val="00C53493"/>
    <w:rsid w:val="00D22C07"/>
    <w:rsid w:val="00DB3706"/>
    <w:rsid w:val="00DD5D93"/>
    <w:rsid w:val="00DE0BE2"/>
    <w:rsid w:val="00DF4375"/>
    <w:rsid w:val="00E01C01"/>
    <w:rsid w:val="00E56598"/>
    <w:rsid w:val="00E76F07"/>
    <w:rsid w:val="00EB3768"/>
    <w:rsid w:val="00F12EC7"/>
    <w:rsid w:val="00F155AE"/>
    <w:rsid w:val="00FD596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C343"/>
  <w15:docId w15:val="{966C5622-0CE2-4FF7-8F09-F77C54A5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60A"/>
    <w:pPr>
      <w:spacing w:after="180"/>
    </w:pPr>
    <w:rPr>
      <w:lang w:val="en-GB" w:eastAsia="en-US"/>
    </w:rPr>
  </w:style>
  <w:style w:type="paragraph" w:styleId="Heading1">
    <w:name w:val="heading 1"/>
    <w:next w:val="Normal"/>
    <w:link w:val="Heading1Char"/>
    <w:qFormat/>
    <w:pPr>
      <w:keepNext/>
      <w:keepLines/>
      <w:numPr>
        <w:numId w:val="1"/>
      </w:numPr>
      <w:pBdr>
        <w:top w:val="single" w:sz="12" w:space="3" w:color="000000"/>
      </w:pBdr>
      <w:spacing w:before="240" w:after="180"/>
      <w:outlineLvl w:val="0"/>
    </w:pPr>
    <w:rPr>
      <w:rFonts w:ascii="Arial" w:hAnsi="Arial"/>
      <w:sz w:val="36"/>
      <w:lang w:eastAsia="en-US"/>
    </w:rPr>
  </w:style>
  <w:style w:type="paragraph" w:styleId="Heading2">
    <w:name w:val="heading 2"/>
    <w:basedOn w:val="Heading1"/>
    <w:next w:val="Normal"/>
    <w:link w:val="Heading2Char"/>
    <w:autoRedefine/>
    <w:qFormat/>
    <w:rsid w:val="00CB0305"/>
    <w:pPr>
      <w:numPr>
        <w:ilvl w:val="1"/>
      </w:numPr>
      <w:pBdr>
        <w:top w:val="nil"/>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FootnoteCharacters">
    <w:name w:val="Footnote Characters"/>
    <w:semiHidden/>
    <w:qFormat/>
    <w:rPr>
      <w:b/>
      <w:sz w:val="16"/>
      <w:vertAlign w:val="superscript"/>
    </w:rPr>
  </w:style>
  <w:style w:type="character" w:customStyle="1" w:styleId="FootnoteAnchor">
    <w:name w:val="Footnote Anchor"/>
    <w:rPr>
      <w:b/>
      <w:sz w:val="16"/>
      <w:vertAlign w:val="superscript"/>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character" w:styleId="CommentReference">
    <w:name w:val="annotation reference"/>
    <w:semiHidden/>
    <w:qFormat/>
    <w:rPr>
      <w:sz w:val="16"/>
    </w:rPr>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link w:val="Heading2"/>
    <w:qFormat/>
    <w:rsid w:val="00CB0305"/>
    <w:rPr>
      <w:rFonts w:ascii="Arial" w:hAnsi="Arial"/>
      <w:sz w:val="28"/>
      <w:szCs w:val="18"/>
      <w:lang w:eastAsia="zh-CN"/>
    </w:rPr>
  </w:style>
  <w:style w:type="character" w:customStyle="1" w:styleId="GuidanceChar">
    <w:name w:val="Guidance Char"/>
    <w:link w:val="Guidance"/>
    <w:qFormat/>
    <w:rsid w:val="00C340E5"/>
    <w:rPr>
      <w:i/>
      <w:color w:val="0000FF"/>
      <w:lang w:eastAsia="en-US"/>
    </w:rPr>
  </w:style>
  <w:style w:type="character" w:customStyle="1" w:styleId="Heading1Char">
    <w:name w:val="Heading 1 Char"/>
    <w:link w:val="Heading1"/>
    <w:qFormat/>
    <w:rsid w:val="00CF4156"/>
    <w:rPr>
      <w:rFonts w:ascii="Arial" w:hAnsi="Arial"/>
      <w:sz w:val="36"/>
      <w:lang w:eastAsia="en-US" w:bidi="ar-SA"/>
    </w:rPr>
  </w:style>
  <w:style w:type="character" w:customStyle="1" w:styleId="En-tteCar">
    <w:name w:val="En-tête Car"/>
    <w:qFormat/>
    <w:rsid w:val="00874C16"/>
    <w:rPr>
      <w:rFonts w:ascii="Arial" w:hAnsi="Arial"/>
      <w:b/>
      <w:sz w:val="18"/>
      <w:lang w:val="en-GB" w:bidi="ar-SA"/>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qFormat/>
    <w:rsid w:val="00AE7868"/>
    <w:rPr>
      <w:lang w:val="en-GB" w:eastAsia="en-US"/>
    </w:rPr>
  </w:style>
  <w:style w:type="character" w:customStyle="1" w:styleId="BalloonTextChar">
    <w:name w:val="Balloon Text Char"/>
    <w:link w:val="BalloonText"/>
    <w:qForma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character" w:customStyle="1" w:styleId="TANChar">
    <w:name w:val="TAN Char"/>
    <w:link w:val="TAN"/>
    <w:qFormat/>
    <w:rsid w:val="00CA3057"/>
    <w:rPr>
      <w:rFonts w:ascii="Arial" w:hAnsi="Arial"/>
      <w:sz w:val="18"/>
      <w:lang w:val="x-none"/>
    </w:rPr>
  </w:style>
  <w:style w:type="character" w:customStyle="1" w:styleId="TALCar">
    <w:name w:val="TAL Car"/>
    <w:qFormat/>
    <w:locked/>
    <w:rsid w:val="008E1F60"/>
    <w:rPr>
      <w:rFonts w:ascii="Arial" w:hAnsi="Arial" w:cs="Arial"/>
      <w:sz w:val="18"/>
      <w:szCs w:val="18"/>
      <w:lang w:val="en-GB"/>
    </w:rPr>
  </w:style>
  <w:style w:type="character" w:customStyle="1" w:styleId="Heading8Char">
    <w:name w:val="Heading 8 Char"/>
    <w:link w:val="Heading8"/>
    <w:qFormat/>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character" w:customStyle="1" w:styleId="B1Char">
    <w:name w:val="B1 Char"/>
    <w:link w:val="B1"/>
    <w:qFormat/>
    <w:rsid w:val="00977A8C"/>
    <w:rPr>
      <w:lang w:val="en-GB"/>
    </w:rPr>
  </w:style>
  <w:style w:type="character" w:customStyle="1" w:styleId="CaptionChar">
    <w:name w:val="Caption Char"/>
    <w:link w:val="Caption"/>
    <w:qFormat/>
    <w:rsid w:val="00B2472D"/>
    <w:rPr>
      <w:b/>
      <w:lang w:val="en-GB"/>
    </w:rPr>
  </w:style>
  <w:style w:type="character" w:customStyle="1" w:styleId="Heading3Char">
    <w:name w:val="Heading 3 Char"/>
    <w:link w:val="Heading3"/>
    <w:qFormat/>
    <w:rsid w:val="006302AA"/>
    <w:rPr>
      <w:rFonts w:ascii="Arial" w:hAnsi="Arial"/>
      <w:sz w:val="28"/>
      <w:lang w:eastAsia="en-US"/>
    </w:rPr>
  </w:style>
  <w:style w:type="character" w:customStyle="1" w:styleId="BodyTextChar">
    <w:name w:val="Body Text Char"/>
    <w:link w:val="BodyText"/>
    <w:qFormat/>
    <w:rsid w:val="006302AA"/>
    <w:rPr>
      <w:lang w:val="en-GB"/>
    </w:rPr>
  </w:style>
  <w:style w:type="character" w:customStyle="1" w:styleId="3GPPNormalTextChar">
    <w:name w:val="3GPP Normal Text Char"/>
    <w:link w:val="3GPPNormalText"/>
    <w:qFormat/>
    <w:rsid w:val="00F0156F"/>
    <w:rPr>
      <w:rFonts w:eastAsia="MS Mincho"/>
      <w:sz w:val="22"/>
      <w:szCs w:val="24"/>
      <w:lang w:val="x-none" w:eastAsia="x-none"/>
    </w:rPr>
  </w:style>
  <w:style w:type="character" w:customStyle="1" w:styleId="CaptionChar1">
    <w:name w:val="Caption Char1"/>
    <w:qFormat/>
    <w:rsid w:val="00DA3A86"/>
    <w:rPr>
      <w:rFonts w:eastAsia="Times New Roman"/>
      <w:b/>
      <w:lang w:val="en-GB" w:eastAsia="en-US"/>
    </w:rPr>
  </w:style>
  <w:style w:type="character" w:customStyle="1" w:styleId="PlainTextChar">
    <w:name w:val="Plain Text Char"/>
    <w:link w:val="PlainText"/>
    <w:uiPriority w:val="99"/>
    <w:qFormat/>
    <w:rsid w:val="006501AF"/>
    <w:rPr>
      <w:rFonts w:ascii="Courier New" w:hAnsi="Courier New"/>
      <w:lang w:val="nb-NO" w:eastAsia="en-US"/>
    </w:rPr>
  </w:style>
  <w:style w:type="character" w:customStyle="1" w:styleId="CommentSubjectChar">
    <w:name w:val="Comment Subject Char"/>
    <w:link w:val="CommentSubject"/>
    <w:uiPriority w:val="99"/>
    <w:qFormat/>
    <w:rsid w:val="00C85354"/>
    <w:rPr>
      <w:b/>
      <w:bCs/>
      <w:lang w:val="en-GB" w:eastAsia="en-US"/>
    </w:rPr>
  </w:style>
  <w:style w:type="character" w:styleId="SubtleReference">
    <w:name w:val="Subtle Reference"/>
    <w:uiPriority w:val="31"/>
    <w:qFormat/>
    <w:rsid w:val="00C85354"/>
    <w:rPr>
      <w:smallCaps/>
      <w:color w:val="C0504D"/>
      <w:u w:val="single"/>
    </w:rPr>
  </w:style>
  <w:style w:type="character" w:customStyle="1" w:styleId="Char0">
    <w:name w:val="样式 页眉 Char"/>
    <w:qFormat/>
    <w:rsid w:val="00C85354"/>
    <w:rPr>
      <w:rFonts w:ascii="Arial" w:eastAsia="Arial" w:hAnsi="Arial"/>
      <w:b/>
      <w:bCs/>
      <w:sz w:val="22"/>
      <w:lang w:val="en-GB" w:eastAsia="en-US"/>
    </w:rPr>
  </w:style>
  <w:style w:type="character" w:customStyle="1" w:styleId="FooterChar">
    <w:name w:val="Footer Char"/>
    <w:link w:val="Footer"/>
    <w:uiPriority w:val="99"/>
    <w:qFormat/>
    <w:rsid w:val="00C85354"/>
    <w:rPr>
      <w:rFonts w:ascii="Arial" w:hAnsi="Arial"/>
      <w:b/>
      <w:i/>
      <w:sz w:val="18"/>
      <w:lang w:val="en-GB"/>
    </w:rPr>
  </w:style>
  <w:style w:type="character" w:customStyle="1" w:styleId="Heading4Char">
    <w:name w:val="Heading 4 Char"/>
    <w:basedOn w:val="DefaultParagraphFont"/>
    <w:link w:val="Heading4"/>
    <w:qFormat/>
    <w:rsid w:val="00C35AA7"/>
    <w:rPr>
      <w:rFonts w:ascii="Arial" w:hAnsi="Arial"/>
      <w:sz w:val="24"/>
      <w:lang w:eastAsia="en-US"/>
    </w:rPr>
  </w:style>
  <w:style w:type="character" w:customStyle="1" w:styleId="Heading5Char">
    <w:name w:val="Heading 5 Char"/>
    <w:basedOn w:val="DefaultParagraphFont"/>
    <w:link w:val="Heading5"/>
    <w:qFormat/>
    <w:rsid w:val="00C35AA7"/>
    <w:rPr>
      <w:rFonts w:ascii="Arial" w:hAnsi="Arial"/>
      <w:sz w:val="22"/>
      <w:lang w:eastAsia="en-US"/>
    </w:rPr>
  </w:style>
  <w:style w:type="character" w:customStyle="1" w:styleId="Heading6Char">
    <w:name w:val="Heading 6 Char"/>
    <w:basedOn w:val="DefaultParagraphFont"/>
    <w:link w:val="Heading6"/>
    <w:qFormat/>
    <w:rsid w:val="00C35AA7"/>
    <w:rPr>
      <w:rFonts w:ascii="Arial" w:hAnsi="Arial"/>
      <w:lang w:eastAsia="en-US"/>
    </w:rPr>
  </w:style>
  <w:style w:type="character" w:customStyle="1" w:styleId="Heading7Char">
    <w:name w:val="Heading 7 Char"/>
    <w:basedOn w:val="DefaultParagraphFont"/>
    <w:link w:val="Heading7"/>
    <w:qFormat/>
    <w:rsid w:val="00C35AA7"/>
    <w:rPr>
      <w:rFonts w:ascii="Arial" w:hAnsi="Arial"/>
      <w:lang w:eastAsia="en-US"/>
    </w:rPr>
  </w:style>
  <w:style w:type="character" w:customStyle="1" w:styleId="Heading9Char">
    <w:name w:val="Heading 9 Char"/>
    <w:basedOn w:val="DefaultParagraphFont"/>
    <w:link w:val="Heading9"/>
    <w:qFormat/>
    <w:rsid w:val="00C35AA7"/>
    <w:rPr>
      <w:rFonts w:ascii="Arial" w:hAnsi="Arial"/>
      <w:sz w:val="36"/>
      <w:lang w:eastAsia="en-US"/>
    </w:rPr>
  </w:style>
  <w:style w:type="character" w:customStyle="1" w:styleId="BodyTextIndent2Char">
    <w:name w:val="Body Text Indent 2 Char"/>
    <w:basedOn w:val="DefaultParagraphFont"/>
    <w:link w:val="BodyTextIndent2"/>
    <w:qFormat/>
    <w:rsid w:val="00C35AA7"/>
    <w:rPr>
      <w:rFonts w:ascii="Arial" w:eastAsia="Yu Mincho" w:hAnsi="Arial"/>
      <w:sz w:val="22"/>
      <w:lang w:val="en-GB" w:eastAsia="en-US"/>
    </w:rPr>
  </w:style>
  <w:style w:type="character" w:customStyle="1" w:styleId="EndnoteTextChar">
    <w:name w:val="Endnote Text Char"/>
    <w:basedOn w:val="DefaultParagraphFont"/>
    <w:link w:val="EndnoteText"/>
    <w:qFormat/>
    <w:rsid w:val="00C35AA7"/>
    <w:rPr>
      <w:rFonts w:eastAsia="Yu Mincho"/>
      <w:lang w:val="en-GB" w:eastAsia="en-US"/>
    </w:rPr>
  </w:style>
  <w:style w:type="character" w:customStyle="1" w:styleId="EndnoteCharacters">
    <w:name w:val="Endnote Characters"/>
    <w:qFormat/>
    <w:rsid w:val="00C35AA7"/>
    <w:rPr>
      <w:vertAlign w:val="superscript"/>
    </w:rPr>
  </w:style>
  <w:style w:type="character" w:customStyle="1" w:styleId="EndnoteAnchor">
    <w:name w:val="Endnote Anchor"/>
    <w:rPr>
      <w:vertAlign w:val="superscript"/>
    </w:rPr>
  </w:style>
  <w:style w:type="character" w:customStyle="1" w:styleId="FootnoteTextChar">
    <w:name w:val="Footnote Text Char"/>
    <w:basedOn w:val="DefaultParagraphFont"/>
    <w:link w:val="FootnoteText"/>
    <w:semiHidden/>
    <w:qFormat/>
    <w:rsid w:val="00C35AA7"/>
    <w:rPr>
      <w:sz w:val="16"/>
      <w:lang w:val="en-GB" w:eastAsia="en-US"/>
    </w:rPr>
  </w:style>
  <w:style w:type="character" w:customStyle="1" w:styleId="UnresolvedMention1">
    <w:name w:val="Unresolved Mention1"/>
    <w:uiPriority w:val="99"/>
    <w:semiHidden/>
    <w:unhideWhenUsed/>
    <w:qFormat/>
    <w:rsid w:val="00C35AA7"/>
    <w:rPr>
      <w:color w:val="808080"/>
      <w:shd w:val="clear" w:color="auto" w:fill="E6E6E6"/>
    </w:rPr>
  </w:style>
  <w:style w:type="character" w:customStyle="1" w:styleId="H6Char">
    <w:name w:val="H6 Char"/>
    <w:link w:val="H6"/>
    <w:qFormat/>
    <w:rsid w:val="00C35AA7"/>
    <w:rPr>
      <w:rFonts w:ascii="Arial" w:hAnsi="Arial"/>
      <w:lang w:eastAsia="en-US"/>
    </w:rPr>
  </w:style>
  <w:style w:type="character" w:customStyle="1" w:styleId="EQChar">
    <w:name w:val="EQ Char"/>
    <w:link w:val="EQ"/>
    <w:qFormat/>
    <w:locked/>
    <w:rsid w:val="00B80B0C"/>
    <w:rPr>
      <w:lang w:val="en-GB" w:eastAsia="en-US"/>
    </w:rPr>
  </w:style>
  <w:style w:type="character" w:customStyle="1" w:styleId="PLChar">
    <w:name w:val="PL Char"/>
    <w:link w:val="PL"/>
    <w:qFormat/>
    <w:rsid w:val="00B80B0C"/>
    <w:rPr>
      <w:rFonts w:ascii="Courier New" w:hAnsi="Courier New"/>
      <w:sz w:val="16"/>
      <w:lang w:val="en-GB" w:eastAsia="en-US"/>
    </w:rPr>
  </w:style>
  <w:style w:type="character" w:customStyle="1" w:styleId="ListParagraphChar">
    <w:name w:val="List Paragraph Char"/>
    <w:link w:val="ListParagraph"/>
    <w:uiPriority w:val="34"/>
    <w:qFormat/>
    <w:locked/>
    <w:rsid w:val="00DD28BC"/>
    <w:rPr>
      <w:rFonts w:eastAsia="MS Mincho"/>
      <w:lang w:val="en-GB" w:eastAsia="en-US"/>
    </w:rPr>
  </w:style>
  <w:style w:type="character" w:customStyle="1" w:styleId="agendaitem">
    <w:name w:val="agendaitem"/>
    <w:basedOn w:val="DefaultParagraphFont"/>
    <w:qFormat/>
    <w:rsid w:val="00EC5381"/>
  </w:style>
  <w:style w:type="paragraph" w:customStyle="1" w:styleId="Heading">
    <w:name w:val="Heading"/>
    <w:basedOn w:val="Normal"/>
    <w:next w:val="BodyText"/>
    <w:qFormat/>
    <w:rsid w:val="00C35AA7"/>
    <w:pPr>
      <w:widowControl w:val="0"/>
      <w:spacing w:after="120" w:line="240" w:lineRule="atLeast"/>
      <w:ind w:left="1260" w:hanging="551"/>
      <w:textAlignment w:val="baseline"/>
    </w:pPr>
    <w:rPr>
      <w:rFonts w:ascii="Arial" w:eastAsia="Yu Mincho" w:hAnsi="Arial"/>
      <w:b/>
      <w:sz w:val="22"/>
    </w:rPr>
  </w:style>
  <w:style w:type="paragraph" w:styleId="BodyText">
    <w:name w:val="Body Text"/>
    <w:basedOn w:val="Normal"/>
    <w:link w:val="BodyTextChar"/>
  </w:style>
  <w:style w:type="paragraph" w:styleId="List">
    <w:name w:val="List"/>
    <w:basedOn w:val="Normal"/>
    <w:pPr>
      <w:ind w:left="568" w:hanging="284"/>
    </w:pPr>
  </w:style>
  <w:style w:type="paragraph" w:styleId="Caption">
    <w:name w:val="caption"/>
    <w:basedOn w:val="Normal"/>
    <w:next w:val="Normal"/>
    <w:link w:val="CaptionChar"/>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link w:val="H6Char"/>
    <w:qFormat/>
    <w:pPr>
      <w:numPr>
        <w:ilvl w:val="0"/>
        <w:numId w:val="0"/>
      </w:numPr>
      <w:ind w:left="1985" w:hanging="1985"/>
    </w:pPr>
    <w:rPr>
      <w:sz w:val="20"/>
    </w:rPr>
  </w:style>
  <w:style w:type="paragraph" w:styleId="TOC9">
    <w:name w:val="toc 9"/>
    <w:basedOn w:val="TOC8"/>
    <w:pPr>
      <w:ind w:left="1418" w:hanging="1418"/>
    </w:pPr>
  </w:style>
  <w:style w:type="paragraph" w:styleId="TOC8">
    <w:name w:val="toc 8"/>
    <w:basedOn w:val="TOC1"/>
    <w:pPr>
      <w:spacing w:before="180" w:after="180"/>
      <w:ind w:left="2693" w:hanging="2693"/>
    </w:pPr>
    <w:rPr>
      <w:b/>
    </w:rPr>
  </w:style>
  <w:style w:type="paragraph" w:styleId="TOC1">
    <w:name w:val="toc 1"/>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link w:val="EQChar"/>
    <w:qFormat/>
    <w:pPr>
      <w:keepLines/>
      <w:tabs>
        <w:tab w:val="center" w:pos="4536"/>
        <w:tab w:val="right" w:pos="9072"/>
      </w:tabs>
    </w:pPr>
  </w:style>
  <w:style w:type="paragraph" w:customStyle="1" w:styleId="HeaderandFooter">
    <w:name w:val="Header and Footer"/>
    <w:basedOn w:val="Normal"/>
    <w:qFormat/>
  </w:style>
  <w:style w:type="paragraph" w:styleId="Header">
    <w:name w:val="header"/>
    <w:pPr>
      <w:widowControl w:val="0"/>
    </w:pPr>
    <w:rPr>
      <w:rFonts w:ascii="Arial" w:hAnsi="Arial"/>
      <w:b/>
      <w:sz w:val="18"/>
      <w:lang w:val="en-GB"/>
    </w:rPr>
  </w:style>
  <w:style w:type="paragraph" w:customStyle="1" w:styleId="ZD">
    <w:name w:val="ZD"/>
    <w:qFormat/>
    <w:pPr>
      <w:widowControl w:val="0"/>
    </w:pPr>
    <w:rPr>
      <w:rFonts w:ascii="Arial" w:hAnsi="Arial"/>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qFormat/>
    <w:pPr>
      <w:keepLines/>
      <w:spacing w:after="0"/>
    </w:pPr>
  </w:style>
  <w:style w:type="paragraph" w:styleId="Index2">
    <w:name w:val="index 2"/>
    <w:basedOn w:val="Index1"/>
    <w:semiHidden/>
    <w:qFormat/>
    <w:pPr>
      <w:ind w:left="284"/>
    </w:pPr>
  </w:style>
  <w:style w:type="paragraph" w:customStyle="1" w:styleId="TT">
    <w:name w:val="TT"/>
    <w:basedOn w:val="Heading1"/>
    <w:next w:val="Normal"/>
    <w:qFormat/>
    <w:pPr>
      <w:numPr>
        <w:numId w:val="0"/>
      </w:numPr>
    </w:pPr>
  </w:style>
  <w:style w:type="paragraph" w:styleId="Footer">
    <w:name w:val="footer"/>
    <w:basedOn w:val="Header"/>
    <w:link w:val="FooterChar"/>
    <w:pPr>
      <w:jc w:val="center"/>
    </w:pPr>
    <w:rPr>
      <w:i/>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qFormat/>
    <w:pPr>
      <w:ind w:left="851" w:firstLine="0"/>
    </w:pPr>
  </w:style>
  <w:style w:type="paragraph" w:styleId="ListNumber">
    <w:name w:val="List Number"/>
    <w:basedOn w:val="ListBullet5"/>
    <w:pPr>
      <w:ind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qFormat/>
    <w:pPr>
      <w:ind w:left="851" w:firstLine="0"/>
    </w:pPr>
  </w:style>
  <w:style w:type="paragraph" w:styleId="ListBullet">
    <w:name w:val="List Bullet"/>
    <w:basedOn w:val="List"/>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styleId="ListBullet3">
    <w:name w:val="List Bullet 3"/>
    <w:basedOn w:val="List"/>
    <w:uiPriority w:val="99"/>
    <w:pPr>
      <w:ind w:left="851"/>
    </w:pPr>
  </w:style>
  <w:style w:type="paragraph" w:styleId="ListBullet4">
    <w:name w:val="List Bullet 4"/>
    <w:basedOn w:val="ListBullet3"/>
    <w:qFormat/>
    <w:pPr>
      <w:ind w:left="1418" w:firstLine="0"/>
    </w:pPr>
  </w:style>
  <w:style w:type="paragraph" w:styleId="ListBullet5">
    <w:name w:val="List Bullet 5"/>
    <w:basedOn w:val="ListBullet4"/>
    <w:qFormat/>
    <w:pPr>
      <w:ind w:left="1702"/>
    </w:pPr>
  </w:style>
  <w:style w:type="paragraph" w:customStyle="1" w:styleId="B2">
    <w:name w:val="B2"/>
    <w:basedOn w:val="ListBullet3"/>
    <w:qFormat/>
  </w:style>
  <w:style w:type="paragraph" w:customStyle="1" w:styleId="B3">
    <w:name w:val="B3"/>
    <w:basedOn w:val="ListBullet4"/>
    <w:qFormat/>
  </w:style>
  <w:style w:type="paragraph" w:customStyle="1" w:styleId="B4">
    <w:name w:val="B4"/>
    <w:basedOn w:val="ListBullet5"/>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ZV">
    <w:name w:val="ZV"/>
    <w:basedOn w:val="ZU"/>
    <w:qFormat/>
  </w:style>
  <w:style w:type="paragraph" w:styleId="IndexHeading">
    <w:name w:val="index heading"/>
    <w:basedOn w:val="Normal"/>
    <w:next w:val="Normal"/>
    <w:semiHidden/>
    <w:qFormat/>
    <w:pPr>
      <w:pBdr>
        <w:top w:val="single" w:sz="12" w:space="0" w:color="000000"/>
      </w:pBdr>
      <w:spacing w:before="360" w:after="240"/>
    </w:pPr>
    <w:rPr>
      <w:b/>
      <w:i/>
      <w:sz w:val="26"/>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styleId="DocumentMap">
    <w:name w:val="Document Map"/>
    <w:basedOn w:val="Normal"/>
    <w:semiHidden/>
    <w:qFormat/>
    <w:pPr>
      <w:shd w:val="clear" w:color="auto" w:fill="000080"/>
    </w:pPr>
    <w:rPr>
      <w:rFonts w:ascii="Tahoma" w:hAnsi="Tahoma"/>
    </w:rPr>
  </w:style>
  <w:style w:type="paragraph" w:styleId="PlainText">
    <w:name w:val="Plain Text"/>
    <w:basedOn w:val="Normal"/>
    <w:link w:val="PlainTextChar"/>
    <w:uiPriority w:val="99"/>
    <w:qFormat/>
    <w:rPr>
      <w:rFonts w:ascii="Courier New" w:hAnsi="Courier New"/>
      <w:lang w:val="nb-NO"/>
    </w:rPr>
  </w:style>
  <w:style w:type="paragraph" w:customStyle="1" w:styleId="TAJ">
    <w:name w:val="TAJ"/>
    <w:basedOn w:val="TH"/>
    <w:qFormat/>
  </w:style>
  <w:style w:type="paragraph" w:customStyle="1" w:styleId="Guidance">
    <w:name w:val="Guidance"/>
    <w:basedOn w:val="Normal"/>
    <w:link w:val="GuidanceChar"/>
    <w:qFormat/>
    <w:rPr>
      <w:i/>
      <w:color w:val="0000FF"/>
      <w:lang w:val="x-none"/>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sid w:val="00AE7868"/>
    <w:rPr>
      <w:b/>
      <w:bCs/>
    </w:rPr>
  </w:style>
  <w:style w:type="paragraph" w:styleId="Revision">
    <w:name w:val="Revision"/>
    <w:uiPriority w:val="99"/>
    <w:semiHidden/>
    <w:qFormat/>
    <w:rsid w:val="00AE7868"/>
    <w:rPr>
      <w:lang w:val="en-GB" w:eastAsia="en-US"/>
    </w:rPr>
  </w:style>
  <w:style w:type="paragraph" w:styleId="BalloonText">
    <w:name w:val="Balloon Text"/>
    <w:basedOn w:val="Normal"/>
    <w:link w:val="BalloonTextChar"/>
    <w:qFormat/>
    <w:rsid w:val="00AE7868"/>
    <w:pPr>
      <w:spacing w:after="0"/>
    </w:pPr>
    <w:rPr>
      <w:sz w:val="18"/>
      <w:szCs w:val="18"/>
    </w:rPr>
  </w:style>
  <w:style w:type="paragraph" w:customStyle="1" w:styleId="21">
    <w:name w:val="中等深浅网格 21"/>
    <w:uiPriority w:val="1"/>
    <w:qFormat/>
    <w:rsid w:val="00F13D05"/>
    <w:pPr>
      <w:textAlignment w:val="baseline"/>
    </w:pPr>
    <w:rPr>
      <w:rFonts w:eastAsia="Malgun Gothic"/>
      <w:lang w:val="en-GB" w:eastAsia="ja-JP"/>
    </w:rPr>
  </w:style>
  <w:style w:type="paragraph" w:customStyle="1" w:styleId="Heading3Underrubrik2H3">
    <w:name w:val="Heading 3.Underrubrik2.H3"/>
    <w:basedOn w:val="Normal"/>
    <w:next w:val="Normal"/>
    <w:qFormat/>
    <w:rsid w:val="002435CA"/>
    <w:pPr>
      <w:keepNext/>
      <w:keepLines/>
      <w:spacing w:before="120"/>
      <w:ind w:left="1134" w:hanging="1134"/>
      <w:textAlignment w:val="baseline"/>
      <w:outlineLvl w:val="2"/>
    </w:pPr>
    <w:rPr>
      <w:rFonts w:ascii="Arial" w:hAnsi="Arial"/>
      <w:sz w:val="28"/>
      <w:lang w:eastAsia="es-ES"/>
    </w:rPr>
  </w:style>
  <w:style w:type="paragraph" w:customStyle="1" w:styleId="CRCoverPage">
    <w:name w:val="CR Cover Page"/>
    <w:link w:val="CRCoverPageChar"/>
    <w:qFormat/>
    <w:rsid w:val="00977A8C"/>
    <w:pPr>
      <w:spacing w:after="120"/>
    </w:pPr>
    <w:rPr>
      <w:rFonts w:ascii="Arial" w:hAnsi="Arial"/>
      <w:lang w:val="en-GB" w:eastAsia="en-US"/>
    </w:rPr>
  </w:style>
  <w:style w:type="paragraph" w:styleId="NormalWeb">
    <w:name w:val="Normal (Web)"/>
    <w:basedOn w:val="Normal"/>
    <w:uiPriority w:val="99"/>
    <w:qFormat/>
    <w:rsid w:val="00977A8C"/>
    <w:pPr>
      <w:spacing w:beforeAutospacing="1" w:afterAutospacing="1"/>
    </w:pPr>
    <w:rPr>
      <w:rFonts w:eastAsia="Arial Unicode MS"/>
      <w:sz w:val="24"/>
      <w:szCs w:val="24"/>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paragraph" w:styleId="NoSpacing">
    <w:name w:val="No Spacing"/>
    <w:uiPriority w:val="1"/>
    <w:qFormat/>
    <w:rsid w:val="00C85354"/>
    <w:rPr>
      <w:rFonts w:eastAsia="MS Mincho"/>
      <w:lang w:val="en-GB" w:eastAsia="ja-JP"/>
    </w:rPr>
  </w:style>
  <w:style w:type="paragraph" w:customStyle="1" w:styleId="a">
    <w:name w:val="样式 页眉"/>
    <w:basedOn w:val="Header"/>
    <w:qFormat/>
    <w:rsid w:val="00C85354"/>
    <w:pPr>
      <w:textAlignment w:val="baseline"/>
    </w:pPr>
    <w:rPr>
      <w:rFonts w:eastAsia="Arial"/>
      <w:bCs/>
      <w:sz w:val="22"/>
      <w:lang w:eastAsia="en-US"/>
    </w:rPr>
  </w:style>
  <w:style w:type="paragraph" w:customStyle="1" w:styleId="MediumGrid21">
    <w:name w:val="Medium Grid 21"/>
    <w:uiPriority w:val="1"/>
    <w:qFormat/>
    <w:rsid w:val="00E531EB"/>
    <w:pPr>
      <w:textAlignment w:val="baseline"/>
    </w:pPr>
    <w:rPr>
      <w:rFonts w:eastAsia="MS Mincho"/>
      <w:lang w:val="en-GB" w:eastAsia="ja-JP"/>
    </w:rPr>
  </w:style>
  <w:style w:type="paragraph" w:styleId="BodyTextIndent2">
    <w:name w:val="Body Text Indent 2"/>
    <w:basedOn w:val="Normal"/>
    <w:link w:val="BodyTextIndent2Char"/>
    <w:qFormat/>
    <w:rsid w:val="00C35AA7"/>
    <w:pPr>
      <w:ind w:left="284"/>
      <w:jc w:val="both"/>
      <w:textAlignment w:val="baseline"/>
    </w:pPr>
    <w:rPr>
      <w:rFonts w:ascii="Arial" w:eastAsia="Yu Mincho" w:hAnsi="Arial"/>
      <w:sz w:val="22"/>
    </w:rPr>
  </w:style>
  <w:style w:type="paragraph" w:customStyle="1" w:styleId="HE">
    <w:name w:val="HE"/>
    <w:basedOn w:val="Normal"/>
    <w:qFormat/>
    <w:rsid w:val="00C35AA7"/>
    <w:pPr>
      <w:textAlignment w:val="baseline"/>
    </w:pPr>
    <w:rPr>
      <w:rFonts w:ascii="Arial" w:eastAsia="Yu Mincho" w:hAnsi="Arial"/>
      <w:b/>
    </w:rPr>
  </w:style>
  <w:style w:type="paragraph" w:styleId="EndnoteText">
    <w:name w:val="endnote text"/>
    <w:basedOn w:val="Normal"/>
    <w:link w:val="EndnoteTextChar"/>
    <w:rsid w:val="00C35AA7"/>
    <w:pPr>
      <w:textAlignment w:val="baseline"/>
    </w:pPr>
    <w:rPr>
      <w:rFonts w:eastAsia="Yu Mincho"/>
    </w:rPr>
  </w:style>
  <w:style w:type="paragraph" w:customStyle="1" w:styleId="tah0">
    <w:name w:val="tah"/>
    <w:basedOn w:val="Normal"/>
    <w:qFormat/>
    <w:rsid w:val="00C35AA7"/>
    <w:pPr>
      <w:spacing w:beforeAutospacing="1" w:afterAutospacing="1"/>
    </w:pPr>
    <w:rPr>
      <w:rFonts w:eastAsia="Calibri"/>
      <w:sz w:val="24"/>
      <w:szCs w:val="24"/>
      <w:lang w:val="en-US"/>
    </w:rPr>
  </w:style>
  <w:style w:type="paragraph" w:customStyle="1" w:styleId="tal0">
    <w:name w:val="tal"/>
    <w:basedOn w:val="Normal"/>
    <w:qFormat/>
    <w:rsid w:val="00C35AA7"/>
    <w:pPr>
      <w:spacing w:beforeAutospacing="1" w:afterAutospacing="1"/>
    </w:pPr>
    <w:rPr>
      <w:rFonts w:eastAsia="Calibri"/>
      <w:sz w:val="24"/>
      <w:szCs w:val="24"/>
      <w:lang w:val="en-US"/>
    </w:rPr>
  </w:style>
  <w:style w:type="paragraph" w:styleId="ListParagraph">
    <w:name w:val="List Paragraph"/>
    <w:basedOn w:val="Normal"/>
    <w:link w:val="ListParagraphChar"/>
    <w:uiPriority w:val="34"/>
    <w:qFormat/>
    <w:rsid w:val="00C35AA7"/>
    <w:pPr>
      <w:ind w:firstLine="420"/>
      <w:textAlignment w:val="baseline"/>
    </w:pPr>
    <w:rPr>
      <w:rFonts w:eastAsia="MS Mincho"/>
    </w:rPr>
  </w:style>
  <w:style w:type="table" w:styleId="TableGrid">
    <w:name w:val="Table Grid"/>
    <w:basedOn w:val="TableNormal"/>
    <w:qFormat/>
    <w:rsid w:val="00C35AA7"/>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29318">
      <w:bodyDiv w:val="1"/>
      <w:marLeft w:val="0"/>
      <w:marRight w:val="0"/>
      <w:marTop w:val="0"/>
      <w:marBottom w:val="0"/>
      <w:divBdr>
        <w:top w:val="none" w:sz="0" w:space="0" w:color="auto"/>
        <w:left w:val="none" w:sz="0" w:space="0" w:color="auto"/>
        <w:bottom w:val="none" w:sz="0" w:space="0" w:color="auto"/>
        <w:right w:val="none" w:sz="0" w:space="0" w:color="auto"/>
      </w:divBdr>
      <w:divsChild>
        <w:div w:id="1913196865">
          <w:marLeft w:val="360"/>
          <w:marRight w:val="0"/>
          <w:marTop w:val="200"/>
          <w:marBottom w:val="0"/>
          <w:divBdr>
            <w:top w:val="none" w:sz="0" w:space="0" w:color="auto"/>
            <w:left w:val="none" w:sz="0" w:space="0" w:color="auto"/>
            <w:bottom w:val="none" w:sz="0" w:space="0" w:color="auto"/>
            <w:right w:val="none" w:sz="0" w:space="0" w:color="auto"/>
          </w:divBdr>
        </w:div>
      </w:divsChild>
    </w:div>
    <w:div w:id="355499579">
      <w:bodyDiv w:val="1"/>
      <w:marLeft w:val="0"/>
      <w:marRight w:val="0"/>
      <w:marTop w:val="0"/>
      <w:marBottom w:val="0"/>
      <w:divBdr>
        <w:top w:val="none" w:sz="0" w:space="0" w:color="auto"/>
        <w:left w:val="none" w:sz="0" w:space="0" w:color="auto"/>
        <w:bottom w:val="none" w:sz="0" w:space="0" w:color="auto"/>
        <w:right w:val="none" w:sz="0" w:space="0" w:color="auto"/>
      </w:divBdr>
    </w:div>
    <w:div w:id="655258933">
      <w:bodyDiv w:val="1"/>
      <w:marLeft w:val="0"/>
      <w:marRight w:val="0"/>
      <w:marTop w:val="0"/>
      <w:marBottom w:val="0"/>
      <w:divBdr>
        <w:top w:val="none" w:sz="0" w:space="0" w:color="auto"/>
        <w:left w:val="none" w:sz="0" w:space="0" w:color="auto"/>
        <w:bottom w:val="none" w:sz="0" w:space="0" w:color="auto"/>
        <w:right w:val="none" w:sz="0" w:space="0" w:color="auto"/>
      </w:divBdr>
      <w:divsChild>
        <w:div w:id="1295211387">
          <w:marLeft w:val="360"/>
          <w:marRight w:val="0"/>
          <w:marTop w:val="200"/>
          <w:marBottom w:val="0"/>
          <w:divBdr>
            <w:top w:val="none" w:sz="0" w:space="0" w:color="auto"/>
            <w:left w:val="none" w:sz="0" w:space="0" w:color="auto"/>
            <w:bottom w:val="none" w:sz="0" w:space="0" w:color="auto"/>
            <w:right w:val="none" w:sz="0" w:space="0" w:color="auto"/>
          </w:divBdr>
        </w:div>
      </w:divsChild>
    </w:div>
    <w:div w:id="714430390">
      <w:bodyDiv w:val="1"/>
      <w:marLeft w:val="0"/>
      <w:marRight w:val="0"/>
      <w:marTop w:val="0"/>
      <w:marBottom w:val="0"/>
      <w:divBdr>
        <w:top w:val="none" w:sz="0" w:space="0" w:color="auto"/>
        <w:left w:val="none" w:sz="0" w:space="0" w:color="auto"/>
        <w:bottom w:val="none" w:sz="0" w:space="0" w:color="auto"/>
        <w:right w:val="none" w:sz="0" w:space="0" w:color="auto"/>
      </w:divBdr>
      <w:divsChild>
        <w:div w:id="920331534">
          <w:marLeft w:val="360"/>
          <w:marRight w:val="0"/>
          <w:marTop w:val="200"/>
          <w:marBottom w:val="0"/>
          <w:divBdr>
            <w:top w:val="none" w:sz="0" w:space="0" w:color="auto"/>
            <w:left w:val="none" w:sz="0" w:space="0" w:color="auto"/>
            <w:bottom w:val="none" w:sz="0" w:space="0" w:color="auto"/>
            <w:right w:val="none" w:sz="0" w:space="0" w:color="auto"/>
          </w:divBdr>
        </w:div>
      </w:divsChild>
    </w:div>
    <w:div w:id="1470510125">
      <w:bodyDiv w:val="1"/>
      <w:marLeft w:val="0"/>
      <w:marRight w:val="0"/>
      <w:marTop w:val="0"/>
      <w:marBottom w:val="0"/>
      <w:divBdr>
        <w:top w:val="none" w:sz="0" w:space="0" w:color="auto"/>
        <w:left w:val="none" w:sz="0" w:space="0" w:color="auto"/>
        <w:bottom w:val="none" w:sz="0" w:space="0" w:color="auto"/>
        <w:right w:val="none" w:sz="0" w:space="0" w:color="auto"/>
      </w:divBdr>
      <w:divsChild>
        <w:div w:id="425855819">
          <w:marLeft w:val="360"/>
          <w:marRight w:val="0"/>
          <w:marTop w:val="200"/>
          <w:marBottom w:val="0"/>
          <w:divBdr>
            <w:top w:val="none" w:sz="0" w:space="0" w:color="auto"/>
            <w:left w:val="none" w:sz="0" w:space="0" w:color="auto"/>
            <w:bottom w:val="none" w:sz="0" w:space="0" w:color="auto"/>
            <w:right w:val="none" w:sz="0" w:space="0" w:color="auto"/>
          </w:divBdr>
        </w:div>
      </w:divsChild>
    </w:div>
    <w:div w:id="1663925095">
      <w:bodyDiv w:val="1"/>
      <w:marLeft w:val="0"/>
      <w:marRight w:val="0"/>
      <w:marTop w:val="0"/>
      <w:marBottom w:val="0"/>
      <w:divBdr>
        <w:top w:val="none" w:sz="0" w:space="0" w:color="auto"/>
        <w:left w:val="none" w:sz="0" w:space="0" w:color="auto"/>
        <w:bottom w:val="none" w:sz="0" w:space="0" w:color="auto"/>
        <w:right w:val="none" w:sz="0" w:space="0" w:color="auto"/>
      </w:divBdr>
      <w:divsChild>
        <w:div w:id="1773433940">
          <w:marLeft w:val="360"/>
          <w:marRight w:val="0"/>
          <w:marTop w:val="200"/>
          <w:marBottom w:val="0"/>
          <w:divBdr>
            <w:top w:val="none" w:sz="0" w:space="0" w:color="auto"/>
            <w:left w:val="none" w:sz="0" w:space="0" w:color="auto"/>
            <w:bottom w:val="none" w:sz="0" w:space="0" w:color="auto"/>
            <w:right w:val="none" w:sz="0" w:space="0" w:color="auto"/>
          </w:divBdr>
        </w:div>
      </w:divsChild>
    </w:div>
    <w:div w:id="2063670599">
      <w:bodyDiv w:val="1"/>
      <w:marLeft w:val="0"/>
      <w:marRight w:val="0"/>
      <w:marTop w:val="0"/>
      <w:marBottom w:val="0"/>
      <w:divBdr>
        <w:top w:val="none" w:sz="0" w:space="0" w:color="auto"/>
        <w:left w:val="none" w:sz="0" w:space="0" w:color="auto"/>
        <w:bottom w:val="none" w:sz="0" w:space="0" w:color="auto"/>
        <w:right w:val="none" w:sz="0" w:space="0" w:color="auto"/>
      </w:divBdr>
      <w:divsChild>
        <w:div w:id="721100839">
          <w:marLeft w:val="1080"/>
          <w:marRight w:val="0"/>
          <w:marTop w:val="100"/>
          <w:marBottom w:val="0"/>
          <w:divBdr>
            <w:top w:val="none" w:sz="0" w:space="0" w:color="auto"/>
            <w:left w:val="none" w:sz="0" w:space="0" w:color="auto"/>
            <w:bottom w:val="none" w:sz="0" w:space="0" w:color="auto"/>
            <w:right w:val="none" w:sz="0" w:space="0" w:color="auto"/>
          </w:divBdr>
        </w:div>
        <w:div w:id="808598939">
          <w:marLeft w:val="1800"/>
          <w:marRight w:val="0"/>
          <w:marTop w:val="100"/>
          <w:marBottom w:val="0"/>
          <w:divBdr>
            <w:top w:val="none" w:sz="0" w:space="0" w:color="auto"/>
            <w:left w:val="none" w:sz="0" w:space="0" w:color="auto"/>
            <w:bottom w:val="none" w:sz="0" w:space="0" w:color="auto"/>
            <w:right w:val="none" w:sz="0" w:space="0" w:color="auto"/>
          </w:divBdr>
        </w:div>
        <w:div w:id="560672134">
          <w:marLeft w:val="1800"/>
          <w:marRight w:val="0"/>
          <w:marTop w:val="100"/>
          <w:marBottom w:val="0"/>
          <w:divBdr>
            <w:top w:val="none" w:sz="0" w:space="0" w:color="auto"/>
            <w:left w:val="none" w:sz="0" w:space="0" w:color="auto"/>
            <w:bottom w:val="none" w:sz="0" w:space="0" w:color="auto"/>
            <w:right w:val="none" w:sz="0" w:space="0" w:color="auto"/>
          </w:divBdr>
        </w:div>
      </w:divsChild>
    </w:div>
    <w:div w:id="2116705274">
      <w:bodyDiv w:val="1"/>
      <w:marLeft w:val="0"/>
      <w:marRight w:val="0"/>
      <w:marTop w:val="0"/>
      <w:marBottom w:val="0"/>
      <w:divBdr>
        <w:top w:val="none" w:sz="0" w:space="0" w:color="auto"/>
        <w:left w:val="none" w:sz="0" w:space="0" w:color="auto"/>
        <w:bottom w:val="none" w:sz="0" w:space="0" w:color="auto"/>
        <w:right w:val="none" w:sz="0" w:space="0" w:color="auto"/>
      </w:divBdr>
      <w:divsChild>
        <w:div w:id="2058431321">
          <w:marLeft w:val="360"/>
          <w:marRight w:val="0"/>
          <w:marTop w:val="200"/>
          <w:marBottom w:val="0"/>
          <w:divBdr>
            <w:top w:val="none" w:sz="0" w:space="0" w:color="auto"/>
            <w:left w:val="none" w:sz="0" w:space="0" w:color="auto"/>
            <w:bottom w:val="none" w:sz="0" w:space="0" w:color="auto"/>
            <w:right w:val="none" w:sz="0" w:space="0" w:color="auto"/>
          </w:divBdr>
        </w:div>
        <w:div w:id="691339894">
          <w:marLeft w:val="1080"/>
          <w:marRight w:val="0"/>
          <w:marTop w:val="100"/>
          <w:marBottom w:val="0"/>
          <w:divBdr>
            <w:top w:val="none" w:sz="0" w:space="0" w:color="auto"/>
            <w:left w:val="none" w:sz="0" w:space="0" w:color="auto"/>
            <w:bottom w:val="none" w:sz="0" w:space="0" w:color="auto"/>
            <w:right w:val="none" w:sz="0" w:space="0" w:color="auto"/>
          </w:divBdr>
        </w:div>
        <w:div w:id="509948197">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8_e/Docs/R4-2102374.zip" TargetMode="External"/><Relationship Id="rId21" Type="http://schemas.openxmlformats.org/officeDocument/2006/relationships/hyperlink" Target="https://www.3gpp.org/ftp/TSG_RAN/WG4_Radio/TSGR4_98_e/Docs/R4-2101859.zip" TargetMode="External"/><Relationship Id="rId42" Type="http://schemas.openxmlformats.org/officeDocument/2006/relationships/image" Target="media/image4.wmf"/><Relationship Id="rId47" Type="http://schemas.openxmlformats.org/officeDocument/2006/relationships/hyperlink" Target="https://www.3gpp.org/ftp/TSG_RAN/WG4_Radio/TSGR4_98_e/Docs/R4-2102176.zip" TargetMode="External"/><Relationship Id="rId63" Type="http://schemas.openxmlformats.org/officeDocument/2006/relationships/hyperlink" Target="https://www.3gpp.org/ftp/TSG_RAN/WG4_Radio/TSGR4_98_e/Docs/R4-2101933.zip" TargetMode="External"/><Relationship Id="rId68" Type="http://schemas.openxmlformats.org/officeDocument/2006/relationships/hyperlink" Target="https://www.3gpp.org/ftp/TSG_RAN/WG4_Radio/TSGR4_98_e/Docs/R4-2102173.zip" TargetMode="External"/><Relationship Id="rId16" Type="http://schemas.openxmlformats.org/officeDocument/2006/relationships/hyperlink" Target="https://www.3gpp.org/ftp/TSG_RAN/WG4_Radio/TSGR4_98_e/Docs/R4-2100399.zip" TargetMode="External"/><Relationship Id="rId11" Type="http://schemas.openxmlformats.org/officeDocument/2006/relationships/hyperlink" Target="https://www.3gpp.org/ftp/TSG_RAN/WG4_Radio/TSGR4_98_e/Docs/R4-2102173.zip" TargetMode="External"/><Relationship Id="rId32" Type="http://schemas.openxmlformats.org/officeDocument/2006/relationships/hyperlink" Target="https://www.3gpp.org/ftp/TSG_RAN/WG4_Radio/TSGR4_98_e/Docs/R4-2101859.zip" TargetMode="External"/><Relationship Id="rId37" Type="http://schemas.openxmlformats.org/officeDocument/2006/relationships/image" Target="media/image2.png"/><Relationship Id="rId53" Type="http://schemas.openxmlformats.org/officeDocument/2006/relationships/hyperlink" Target="https://www.3gpp.org/ftp/TSG_RAN/WG4_Radio/TSGR4_98_e/Docs/R4-2102173.zip" TargetMode="External"/><Relationship Id="rId58" Type="http://schemas.openxmlformats.org/officeDocument/2006/relationships/hyperlink" Target="https://www.3gpp.org/ftp/TSG_RAN/WG4_Radio/TSGR4_98_e/Docs/R4-2100399.zip" TargetMode="External"/><Relationship Id="rId74" Type="http://schemas.openxmlformats.org/officeDocument/2006/relationships/hyperlink" Target="https://www.3gpp.org/ftp/TSG_RAN/WG4_Radio/TSGR4_98_e/Docs/R4-2100824.zip" TargetMode="External"/><Relationship Id="rId79" Type="http://schemas.openxmlformats.org/officeDocument/2006/relationships/hyperlink" Target="https://www.3gpp.org/ftp/TSG_RAN/WG4_Radio/TSGR4_98_e/Docs/R4-2102176.zip" TargetMode="External"/><Relationship Id="rId5" Type="http://schemas.openxmlformats.org/officeDocument/2006/relationships/numbering" Target="numbering.xml"/><Relationship Id="rId61" Type="http://schemas.openxmlformats.org/officeDocument/2006/relationships/hyperlink" Target="https://www.3gpp.org/ftp/TSG_RAN/WG4_Radio/TSGR4_98_e/Docs/R4-2101813.zip" TargetMode="External"/><Relationship Id="rId82" Type="http://schemas.openxmlformats.org/officeDocument/2006/relationships/theme" Target="theme/theme1.xml"/><Relationship Id="rId19" Type="http://schemas.openxmlformats.org/officeDocument/2006/relationships/hyperlink" Target="https://www.3gpp.org/ftp/TSG_RAN/WG4_Radio/TSGR4_98_e/Docs/R4-2100111.zip" TargetMode="External"/><Relationship Id="rId14" Type="http://schemas.openxmlformats.org/officeDocument/2006/relationships/hyperlink" Target="https://www.3gpp.org/ftp/TSG_RAN/WG4_Radio/TSGR4_98_e/Docs/R4-2101814.zip" TargetMode="External"/><Relationship Id="rId22" Type="http://schemas.openxmlformats.org/officeDocument/2006/relationships/hyperlink" Target="https://www.3gpp.org/ftp/TSG_RAN/WG4_Radio/TSGR4_98_e/Docs/R4-2102176.zip" TargetMode="External"/><Relationship Id="rId27" Type="http://schemas.openxmlformats.org/officeDocument/2006/relationships/hyperlink" Target="https://www.3gpp.org/ftp/TSG_RAN/WG4_Radio/TSGR4_98_e/Docs/R4-2101814.zip" TargetMode="External"/><Relationship Id="rId30" Type="http://schemas.openxmlformats.org/officeDocument/2006/relationships/hyperlink" Target="https://www.3gpp.org/ftp/TSG_RAN/WG4_Radio/TSGR4_98_e/Docs/R4-2100905.zip" TargetMode="External"/><Relationship Id="rId35" Type="http://schemas.microsoft.com/office/2016/09/relationships/commentsIds" Target="commentsIds.xml"/><Relationship Id="rId43" Type="http://schemas.openxmlformats.org/officeDocument/2006/relationships/hyperlink" Target="https://www.3gpp.org/ftp/TSG_RAN/WG4_Radio/TSGR4_98_e/Docs/R4-2100487.zip" TargetMode="External"/><Relationship Id="rId48" Type="http://schemas.openxmlformats.org/officeDocument/2006/relationships/image" Target="media/image6.png"/><Relationship Id="rId56" Type="http://schemas.openxmlformats.org/officeDocument/2006/relationships/hyperlink" Target="https://www.3gpp.org/ftp/TSG_RAN/WG4_Radio/TSGR4_98_e/Docs/R4-2102374.zip" TargetMode="External"/><Relationship Id="rId64" Type="http://schemas.openxmlformats.org/officeDocument/2006/relationships/hyperlink" Target="https://www.3gpp.org/ftp/TSG_RAN/WG4_Radio/TSGR4_98_e/Docs/R4-2100399.zip" TargetMode="External"/><Relationship Id="rId69" Type="http://schemas.openxmlformats.org/officeDocument/2006/relationships/hyperlink" Target="https://www.3gpp.org/ftp/TSG_RAN/WG4_Radio/TSGR4_98_e/Docs/R4-2101933.zip" TargetMode="External"/><Relationship Id="rId77" Type="http://schemas.openxmlformats.org/officeDocument/2006/relationships/hyperlink" Target="https://www.3gpp.org/ftp/TSG_RAN/WG4_Radio/TSGR4_98_e/Docs/R4-2100487.zip" TargetMode="External"/><Relationship Id="rId8" Type="http://schemas.openxmlformats.org/officeDocument/2006/relationships/webSettings" Target="webSettings.xml"/><Relationship Id="rId51" Type="http://schemas.openxmlformats.org/officeDocument/2006/relationships/hyperlink" Target="https://www.3gpp.org/ftp/TSG_RAN/WG4_Radio/TSGR4_98_e/Docs/R4-2101858.zip" TargetMode="External"/><Relationship Id="rId72" Type="http://schemas.openxmlformats.org/officeDocument/2006/relationships/hyperlink" Target="https://www.3gpp.org/ftp/TSG_RAN/WG4_Radio/TSGR4_98_e/Docs/R4-2101858.zip"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4_Radio/TSGR4_98_e/Docs/R4-2101933.zip" TargetMode="External"/><Relationship Id="rId17" Type="http://schemas.openxmlformats.org/officeDocument/2006/relationships/hyperlink" Target="https://www.3gpp.org/ftp/TSG_RAN/WG4_Radio/TSGR4_98_e/Docs/R4-2100824.zip" TargetMode="External"/><Relationship Id="rId25" Type="http://schemas.openxmlformats.org/officeDocument/2006/relationships/hyperlink" Target="https://www.3gpp.org/ftp/TSG_RAN/WG4_Radio/TSGR4_98_e/Docs/R4-2101933.zip" TargetMode="External"/><Relationship Id="rId33" Type="http://schemas.openxmlformats.org/officeDocument/2006/relationships/comments" Target="comments.xml"/><Relationship Id="rId38" Type="http://schemas.openxmlformats.org/officeDocument/2006/relationships/hyperlink" Target="https://www.3gpp.org/ftp/TSG_RAN/WG4_Radio/TSGR4_98_e/Docs/R4-2101933.zip" TargetMode="External"/><Relationship Id="rId46" Type="http://schemas.openxmlformats.org/officeDocument/2006/relationships/hyperlink" Target="https://www.3gpp.org/ftp/TSG_RAN/WG4_Radio/TSGR4_98_e/Docs/R4-2101859.zip" TargetMode="External"/><Relationship Id="rId59" Type="http://schemas.openxmlformats.org/officeDocument/2006/relationships/hyperlink" Target="https://www.3gpp.org/ftp/TSG_RAN/WG4_Radio/TSGR4_98_e/Docs/R4-2100824.zip" TargetMode="External"/><Relationship Id="rId67" Type="http://schemas.openxmlformats.org/officeDocument/2006/relationships/hyperlink" Target="https://www.3gpp.org/ftp/TSG_RAN/WG4_Radio/TSGR4_98_e/Docs/R4-2102175.zip" TargetMode="External"/><Relationship Id="rId20" Type="http://schemas.openxmlformats.org/officeDocument/2006/relationships/hyperlink" Target="https://www.3gpp.org/ftp/TSG_RAN/WG4_Radio/TSGR4_98_e/Docs/R4-2100487.zip" TargetMode="External"/><Relationship Id="rId41" Type="http://schemas.openxmlformats.org/officeDocument/2006/relationships/hyperlink" Target="https://www.3gpp.org/ftp/TSG_RAN/WG4_Radio/TSGR4_98_e/Docs/R4-2100111.zip" TargetMode="External"/><Relationship Id="rId54" Type="http://schemas.openxmlformats.org/officeDocument/2006/relationships/hyperlink" Target="https://www.3gpp.org/ftp/TSG_RAN/WG4_Radio/TSGR4_98_e/Docs/R4-2100824.zip" TargetMode="External"/><Relationship Id="rId62" Type="http://schemas.openxmlformats.org/officeDocument/2006/relationships/hyperlink" Target="https://www.3gpp.org/ftp/TSG_RAN/WG4_Radio/TSGR4_98_e/Docs/R4-2101813.zip" TargetMode="External"/><Relationship Id="rId70" Type="http://schemas.openxmlformats.org/officeDocument/2006/relationships/hyperlink" Target="https://www.3gpp.org/ftp/TSG_RAN/WG4_Radio/TSGR4_98_e/Docs/R4-2102374.zip" TargetMode="External"/><Relationship Id="rId75" Type="http://schemas.openxmlformats.org/officeDocument/2006/relationships/hyperlink" Target="https://www.3gpp.org/ftp/TSG_RAN/WG4_Radio/TSGR4_98_e/Docs/R4-2100905.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8_e/Docs/R4-2101858.zip" TargetMode="External"/><Relationship Id="rId23" Type="http://schemas.openxmlformats.org/officeDocument/2006/relationships/hyperlink" Target="https://www.3gpp.org/ftp/TSG_RAN/WG4_Radio/TSGR4_98_e/Docs/R4-2101813.zip" TargetMode="External"/><Relationship Id="rId28" Type="http://schemas.openxmlformats.org/officeDocument/2006/relationships/hyperlink" Target="https://www.3gpp.org/ftp/TSG_RAN/WG4_Radio/TSGR4_98_e/Docs/R4-2100399.zip" TargetMode="External"/><Relationship Id="rId36" Type="http://schemas.openxmlformats.org/officeDocument/2006/relationships/hyperlink" Target="https://www.3gpp.org/ftp/TSG_RAN/WG4_Radio/TSGR4_98_e/Docs/R4-2102175.zip" TargetMode="External"/><Relationship Id="rId49" Type="http://schemas.openxmlformats.org/officeDocument/2006/relationships/hyperlink" Target="https://www.3gpp.org/ftp/TSG_RAN/WG4_Radio/TSGR4_98_e/Docs/R4-2100905.zip" TargetMode="External"/><Relationship Id="rId57" Type="http://schemas.openxmlformats.org/officeDocument/2006/relationships/image" Target="media/image7.png"/><Relationship Id="rId10" Type="http://schemas.openxmlformats.org/officeDocument/2006/relationships/hyperlink" Target="https://www.3gpp.org/ftp/TSG_RAN/WG4_Radio/TSGR4_98_e/Docs/R4-2102175.zip" TargetMode="External"/><Relationship Id="rId31" Type="http://schemas.openxmlformats.org/officeDocument/2006/relationships/hyperlink" Target="https://www.3gpp.org/ftp/TSG_RAN/WG4_Radio/TSGR4_98_e/Docs/R4-2100487.zip" TargetMode="External"/><Relationship Id="rId44" Type="http://schemas.openxmlformats.org/officeDocument/2006/relationships/image" Target="media/image5.emf"/><Relationship Id="rId52" Type="http://schemas.openxmlformats.org/officeDocument/2006/relationships/hyperlink" Target="https://www.3gpp.org/ftp/TSG_RAN/WG4_Radio/TSGR4_98_e/Docs/R4-2101813.zip" TargetMode="External"/><Relationship Id="rId60" Type="http://schemas.openxmlformats.org/officeDocument/2006/relationships/hyperlink" Target="https://www.3gpp.org/ftp/TSG_RAN/WG4_Radio/TSGR4_98_e/Docs/R4-2100905.zip" TargetMode="External"/><Relationship Id="rId65" Type="http://schemas.openxmlformats.org/officeDocument/2006/relationships/hyperlink" Target="https://www.3gpp.org/ftp/TSG_RAN/WG4_Radio/TSGR4_98_e/Docs/R4-2100824.zip" TargetMode="External"/><Relationship Id="rId73" Type="http://schemas.openxmlformats.org/officeDocument/2006/relationships/hyperlink" Target="https://www.3gpp.org/ftp/TSG_RAN/WG4_Radio/TSGR4_98_e/Docs/R4-2100399.zip" TargetMode="External"/><Relationship Id="rId78" Type="http://schemas.openxmlformats.org/officeDocument/2006/relationships/hyperlink" Target="https://www.3gpp.org/ftp/TSG_RAN/WG4_Radio/TSGR4_98_e/Docs/R4-2101859.zip" TargetMode="External"/><Relationship Id="rId81" Type="http://schemas.microsoft.com/office/2011/relationships/people" Target="people.xml"/><Relationship Id="rId4" Type="http://schemas.openxmlformats.org/officeDocument/2006/relationships/customXml" Target="../customXml/item4.xml"/><Relationship Id="rId9" Type="http://schemas.openxmlformats.org/officeDocument/2006/relationships/hyperlink" Target="https://www.3gpp.org/ftp/TSG_RAN/WG4_Radio/TSGR4_98_e/Docs/R4-2101813.zip" TargetMode="External"/><Relationship Id="rId13" Type="http://schemas.openxmlformats.org/officeDocument/2006/relationships/hyperlink" Target="https://www.3gpp.org/ftp/TSG_RAN/WG4_Radio/TSGR4_98_e/Docs/R4-2102374.zip" TargetMode="External"/><Relationship Id="rId18" Type="http://schemas.openxmlformats.org/officeDocument/2006/relationships/hyperlink" Target="https://www.3gpp.org/ftp/TSG_RAN/WG4_Radio/TSGR4_98_e/Docs/R4-2100905.zip" TargetMode="External"/><Relationship Id="rId39" Type="http://schemas.openxmlformats.org/officeDocument/2006/relationships/hyperlink" Target="https://www.3gpp.org/ftp/TSG_RAN/WG4_Radio/TSGR4_98_e/Docs/R4-2101814.zip" TargetMode="External"/><Relationship Id="rId34" Type="http://schemas.microsoft.com/office/2011/relationships/commentsExtended" Target="commentsExtended.xml"/><Relationship Id="rId50" Type="http://schemas.openxmlformats.org/officeDocument/2006/relationships/hyperlink" Target="https://www.3gpp.org/ftp/TSG_RAN/WG4_Radio/TSGR4_98_e/Docs/R4-2100399.zip" TargetMode="External"/><Relationship Id="rId55" Type="http://schemas.openxmlformats.org/officeDocument/2006/relationships/hyperlink" Target="https://www.3gpp.org/ftp/TSG_RAN/WG4_Radio/TSGR4_98_e/Docs/R4-2102173.zip" TargetMode="External"/><Relationship Id="rId76" Type="http://schemas.openxmlformats.org/officeDocument/2006/relationships/hyperlink" Target="https://www.3gpp.org/ftp/TSG_RAN/WG4_Radio/TSGR4_98_e/Docs/R4-2100111.zip" TargetMode="External"/><Relationship Id="rId7" Type="http://schemas.openxmlformats.org/officeDocument/2006/relationships/settings" Target="settings.xml"/><Relationship Id="rId71" Type="http://schemas.openxmlformats.org/officeDocument/2006/relationships/hyperlink" Target="https://www.3gpp.org/ftp/TSG_RAN/WG4_Radio/TSGR4_98_e/Docs/R4-2101814.zip" TargetMode="External"/><Relationship Id="rId2" Type="http://schemas.openxmlformats.org/officeDocument/2006/relationships/customXml" Target="../customXml/item2.xml"/><Relationship Id="rId29" Type="http://schemas.openxmlformats.org/officeDocument/2006/relationships/hyperlink" Target="https://www.3gpp.org/ftp/TSG_RAN/WG4_Radio/TSGR4_98_e/Docs/R4-2100824.zip" TargetMode="External"/><Relationship Id="rId24" Type="http://schemas.openxmlformats.org/officeDocument/2006/relationships/hyperlink" Target="https://www.3gpp.org/ftp/TSG_RAN/WG4_Radio/TSGR4_98_e/Docs/R4-2102173.zip" TargetMode="External"/><Relationship Id="rId40" Type="http://schemas.openxmlformats.org/officeDocument/2006/relationships/image" Target="media/image3.png"/><Relationship Id="rId45" Type="http://schemas.openxmlformats.org/officeDocument/2006/relationships/package" Target="embeddings/Microsoft_Visio_Drawing.vsdx"/><Relationship Id="rId66" Type="http://schemas.openxmlformats.org/officeDocument/2006/relationships/hyperlink" Target="https://www.3gpp.org/ftp/TSG_RAN/WG4_Radio/TSGR4_98_e/Docs/R4-2101813.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8DE55-E9FA-455A-A6A3-E0E285382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FD99B-B7C5-416B-B925-919D9C00CBF9}">
  <ds:schemaRefs>
    <ds:schemaRef ds:uri="http://schemas.microsoft.com/sharepoint/v3/contenttype/forms"/>
  </ds:schemaRefs>
</ds:datastoreItem>
</file>

<file path=customXml/itemProps3.xml><?xml version="1.0" encoding="utf-8"?>
<ds:datastoreItem xmlns:ds="http://schemas.openxmlformats.org/officeDocument/2006/customXml" ds:itemID="{CC986315-0E0A-4436-B9F8-5702EC469E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3F38D6-E720-4602-8B53-1F24A25E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36</Pages>
  <Words>10932</Words>
  <Characters>57945</Characters>
  <Application>Microsoft Office Word</Application>
  <DocSecurity>0</DocSecurity>
  <Lines>482</Lines>
  <Paragraphs>137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Thales</Company>
  <LinksUpToDate>false</LinksUpToDate>
  <CharactersWithSpaces>68740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10</cp:revision>
  <cp:lastPrinted>2019-04-25T01:09:00Z</cp:lastPrinted>
  <dcterms:created xsi:type="dcterms:W3CDTF">2021-01-22T07:52:00Z</dcterms:created>
  <dcterms:modified xsi:type="dcterms:W3CDTF">2021-01-22T10:22:00Z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2020-02-14 10:50:25Z</vt:lpwstr>
  </property>
  <property fmtid="{D5CDD505-2E9C-101B-9397-08002B2CF9AE}" pid="7" name="CTP_WWID">
    <vt:lpwstr>NA</vt:lpwstr>
  </property>
  <property fmtid="{D5CDD505-2E9C-101B-9397-08002B2CF9AE}" pid="8" name="Company">
    <vt:lpwstr>Thales</vt:lpwstr>
  </property>
  <property fmtid="{D5CDD505-2E9C-101B-9397-08002B2CF9AE}" pid="9" name="DocSecurity">
    <vt:i4>0</vt:i4>
  </property>
  <property fmtid="{D5CDD505-2E9C-101B-9397-08002B2CF9AE}" pid="10" name="HyperlinksChanged">
    <vt:bool>false</vt:bool>
  </property>
  <property fmtid="{D5CDD505-2E9C-101B-9397-08002B2CF9AE}" pid="11" name="LinksUpToDate">
    <vt:bool>false</vt:bool>
  </property>
  <property fmtid="{D5CDD505-2E9C-101B-9397-08002B2CF9AE}" pid="12" name="NSCPROP_SA">
    <vt:lpwstr>C:\Users\Administrator\AppData\Local\Temp\Temp1_R4-1904540.zip\R4-1904540_TP_TR_38.716-01-01_CA_n25(2A).docx</vt:lpwstr>
  </property>
  <property fmtid="{D5CDD505-2E9C-101B-9397-08002B2CF9AE}" pid="13" name="ScaleCrop">
    <vt:bool>false</vt:bool>
  </property>
  <property fmtid="{D5CDD505-2E9C-101B-9397-08002B2CF9AE}" pid="14" name="ShareDoc">
    <vt:bool>false</vt:bool>
  </property>
  <property fmtid="{D5CDD505-2E9C-101B-9397-08002B2CF9AE}" pid="15" name="TitusGUID">
    <vt:lpwstr>056fd449-de72-4993-8fcb-6f51b0b5ee85</vt:lpwstr>
  </property>
  <property fmtid="{D5CDD505-2E9C-101B-9397-08002B2CF9AE}" pid="16" name="_change">
    <vt:lpwstr/>
  </property>
  <property fmtid="{D5CDD505-2E9C-101B-9397-08002B2CF9AE}" pid="17" name="_full-control">
    <vt:lpwstr/>
  </property>
  <property fmtid="{D5CDD505-2E9C-101B-9397-08002B2CF9AE}" pid="18" name="_readonly">
    <vt:lpwstr/>
  </property>
  <property fmtid="{D5CDD505-2E9C-101B-9397-08002B2CF9AE}" pid="19" name="sflag">
    <vt:lpwstr>1452061509</vt:lpwstr>
  </property>
  <property fmtid="{D5CDD505-2E9C-101B-9397-08002B2CF9AE}" pid="20" name="ContentTypeId">
    <vt:lpwstr>0x01010091AAAE378598EF42867F3CA9E172EBE7</vt:lpwstr>
  </property>
</Properties>
</file>