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FA" w:rsidRDefault="000A6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R4-2103745</w:t>
      </w:r>
    </w:p>
    <w:p w:rsidR="00A523FA" w:rsidRDefault="000A6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January –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February, 2021</w:t>
      </w:r>
    </w:p>
    <w:p w:rsidR="00A523FA" w:rsidRDefault="00A523FA">
      <w:pPr>
        <w:spacing w:after="120"/>
        <w:ind w:left="1985" w:hanging="1985"/>
        <w:rPr>
          <w:rFonts w:ascii="Arial" w:eastAsia="ＭＳ 明朝" w:hAnsi="Arial" w:cs="Arial"/>
          <w:b/>
          <w:sz w:val="22"/>
        </w:rPr>
      </w:pPr>
    </w:p>
    <w:p w:rsidR="00A523FA" w:rsidRDefault="000A63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7.4.3.1</w:t>
      </w:r>
    </w:p>
    <w:p w:rsidR="00A523FA" w:rsidRDefault="000A6385">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(Nokia)</w:t>
      </w:r>
    </w:p>
    <w:p w:rsidR="00A523FA" w:rsidRDefault="000A6385">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[98e][306] </w:t>
      </w:r>
      <w:r>
        <w:rPr>
          <w:rFonts w:ascii="Arial" w:eastAsiaTheme="minorEastAsia" w:hAnsi="Arial" w:cs="Arial"/>
          <w:color w:val="000000"/>
          <w:sz w:val="22"/>
          <w:lang w:eastAsia="zh-CN"/>
        </w:rPr>
        <w:t>NR_IAB_Conformance_Part1</w:t>
      </w:r>
    </w:p>
    <w:p w:rsidR="00A523FA" w:rsidRDefault="000A6385">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A523FA" w:rsidRDefault="000A6385">
      <w:pPr>
        <w:pStyle w:val="Heading1"/>
        <w:ind w:left="431" w:hanging="431"/>
        <w:rPr>
          <w:lang w:eastAsia="ja-JP"/>
        </w:rPr>
      </w:pPr>
      <w:r>
        <w:rPr>
          <w:rFonts w:hint="eastAsia"/>
          <w:lang w:eastAsia="ja-JP"/>
        </w:rPr>
        <w:t>Introduction</w:t>
      </w:r>
    </w:p>
    <w:p w:rsidR="00A523FA" w:rsidRDefault="000A6385">
      <w:pPr>
        <w:rPr>
          <w:iCs/>
          <w:lang w:eastAsia="zh-CN"/>
        </w:rPr>
      </w:pPr>
      <w:r>
        <w:rPr>
          <w:iCs/>
          <w:lang w:eastAsia="zh-CN"/>
        </w:rPr>
        <w:t xml:space="preserve">This document summarizes the email discussion covering general topics and common test issues for NR IAB conformance testing. The discussion is arranged into multiple topics and for each topic </w:t>
      </w:r>
      <w:r>
        <w:rPr>
          <w:iCs/>
          <w:lang w:eastAsia="zh-CN"/>
        </w:rPr>
        <w:t>the relevant observations and proposals are extracted from contributions. Therefore, same contribution may repeat in multiple topics in case the contribution content covers multiple topics.</w:t>
      </w:r>
    </w:p>
    <w:p w:rsidR="00A523FA" w:rsidRDefault="000A6385">
      <w:pPr>
        <w:rPr>
          <w:lang w:eastAsia="zh-CN"/>
        </w:rPr>
      </w:pPr>
      <w:r>
        <w:rPr>
          <w:iCs/>
          <w:lang w:eastAsia="zh-CN"/>
        </w:rPr>
        <w:t>In each issue the main views from companies are presented. Therefo</w:t>
      </w:r>
      <w:r>
        <w:rPr>
          <w:iCs/>
          <w:lang w:eastAsia="zh-CN"/>
        </w:rPr>
        <w:t>re, it is also possible to provide additional views on top of the provided options.</w:t>
      </w:r>
    </w:p>
    <w:p w:rsidR="00A523FA" w:rsidRDefault="000A6385">
      <w:pPr>
        <w:pStyle w:val="Heading1"/>
        <w:ind w:left="431" w:hanging="431"/>
        <w:rPr>
          <w:lang w:eastAsia="ja-JP"/>
        </w:rPr>
      </w:pPr>
      <w:r>
        <w:rPr>
          <w:lang w:eastAsia="ja-JP"/>
        </w:rPr>
        <w:t>Topic #1: Test environment</w:t>
      </w:r>
    </w:p>
    <w:p w:rsidR="00A523FA" w:rsidRDefault="000A6385">
      <w:pPr>
        <w:rPr>
          <w:iCs/>
          <w:lang w:eastAsia="zh-CN"/>
        </w:rPr>
      </w:pPr>
      <w:r>
        <w:rPr>
          <w:iCs/>
          <w:lang w:eastAsia="zh-CN"/>
        </w:rPr>
        <w:t>This topic covers proposals related to test environment, including test setup and MU/TT.</w:t>
      </w:r>
    </w:p>
    <w:p w:rsidR="00A523FA" w:rsidRDefault="000A6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7"/>
        <w:gridCol w:w="6586"/>
      </w:tblGrid>
      <w:tr w:rsidR="00A523FA">
        <w:trPr>
          <w:trHeight w:val="468"/>
        </w:trPr>
        <w:tc>
          <w:tcPr>
            <w:tcW w:w="1618" w:type="dxa"/>
            <w:vAlign w:val="center"/>
          </w:tcPr>
          <w:p w:rsidR="00A523FA" w:rsidRDefault="000A6385">
            <w:pPr>
              <w:spacing w:before="120" w:after="120"/>
              <w:rPr>
                <w:rFonts w:eastAsia="游明朝"/>
                <w:b/>
                <w:bCs/>
              </w:rPr>
            </w:pPr>
            <w:r>
              <w:rPr>
                <w:rFonts w:eastAsia="游明朝"/>
                <w:b/>
                <w:bCs/>
              </w:rPr>
              <w:t>T-doc number</w:t>
            </w:r>
          </w:p>
        </w:tc>
        <w:tc>
          <w:tcPr>
            <w:tcW w:w="1427" w:type="dxa"/>
            <w:vAlign w:val="center"/>
          </w:tcPr>
          <w:p w:rsidR="00A523FA" w:rsidRDefault="000A6385">
            <w:pPr>
              <w:spacing w:before="120" w:after="120"/>
              <w:rPr>
                <w:rFonts w:eastAsia="游明朝"/>
                <w:b/>
                <w:bCs/>
              </w:rPr>
            </w:pPr>
            <w:r>
              <w:rPr>
                <w:rFonts w:eastAsia="游明朝"/>
                <w:b/>
                <w:bCs/>
              </w:rPr>
              <w:t>Company</w:t>
            </w:r>
          </w:p>
        </w:tc>
        <w:tc>
          <w:tcPr>
            <w:tcW w:w="6586" w:type="dxa"/>
            <w:vAlign w:val="center"/>
          </w:tcPr>
          <w:p w:rsidR="00A523FA" w:rsidRDefault="000A6385">
            <w:pPr>
              <w:spacing w:before="120" w:after="120"/>
              <w:rPr>
                <w:rFonts w:eastAsia="游明朝"/>
                <w:b/>
                <w:bCs/>
              </w:rPr>
            </w:pPr>
            <w:r>
              <w:rPr>
                <w:rFonts w:eastAsia="游明朝"/>
                <w:b/>
                <w:bCs/>
              </w:rPr>
              <w:t>Pr</w:t>
            </w:r>
            <w:r>
              <w:rPr>
                <w:rFonts w:eastAsia="游明朝"/>
                <w:b/>
                <w:bCs/>
              </w:rPr>
              <w:t>oposals / Observations</w:t>
            </w:r>
          </w:p>
        </w:tc>
      </w:tr>
      <w:tr w:rsidR="00A523FA">
        <w:trPr>
          <w:trHeight w:val="468"/>
        </w:trPr>
        <w:tc>
          <w:tcPr>
            <w:tcW w:w="1618" w:type="dxa"/>
          </w:tcPr>
          <w:p w:rsidR="00A523FA" w:rsidRDefault="000A6385">
            <w:pPr>
              <w:spacing w:before="120" w:after="120"/>
              <w:rPr>
                <w:rFonts w:eastAsia="游明朝"/>
              </w:rPr>
            </w:pPr>
            <w:r>
              <w:rPr>
                <w:rFonts w:eastAsia="游明朝"/>
              </w:rPr>
              <w:t>R4-2102087</w:t>
            </w:r>
          </w:p>
        </w:tc>
        <w:tc>
          <w:tcPr>
            <w:tcW w:w="1427" w:type="dxa"/>
          </w:tcPr>
          <w:p w:rsidR="00A523FA" w:rsidRDefault="000A6385">
            <w:pPr>
              <w:spacing w:before="120" w:after="120"/>
              <w:rPr>
                <w:rFonts w:eastAsia="游明朝"/>
              </w:rPr>
            </w:pPr>
            <w:r>
              <w:rPr>
                <w:rFonts w:eastAsia="游明朝"/>
              </w:rPr>
              <w:t>Keysight Technologies UK Ltd</w:t>
            </w:r>
          </w:p>
        </w:tc>
        <w:tc>
          <w:tcPr>
            <w:tcW w:w="6586" w:type="dxa"/>
          </w:tcPr>
          <w:p w:rsidR="00A523FA" w:rsidRDefault="000A6385">
            <w:pPr>
              <w:spacing w:after="0"/>
              <w:rPr>
                <w:rFonts w:eastAsia="游明朝"/>
              </w:rPr>
            </w:pPr>
            <w:r>
              <w:rPr>
                <w:rFonts w:eastAsia="游明朝"/>
                <w:b/>
                <w:bCs/>
              </w:rPr>
              <w:t>Proposal 1:</w:t>
            </w:r>
            <w:r>
              <w:rPr>
                <w:rFonts w:eastAsia="游明朝"/>
              </w:rPr>
              <w:t xml:space="preserve"> For IAB-MT conformance testing, leave choice of Test Equipment flexible and implementation between one for UE test and for BS test</w:t>
            </w:r>
          </w:p>
          <w:p w:rsidR="00A523FA" w:rsidRDefault="00A523FA">
            <w:pPr>
              <w:spacing w:after="0"/>
              <w:rPr>
                <w:rFonts w:eastAsia="游明朝"/>
              </w:rPr>
            </w:pPr>
          </w:p>
          <w:p w:rsidR="00A523FA" w:rsidRDefault="000A6385">
            <w:pPr>
              <w:spacing w:after="0"/>
              <w:rPr>
                <w:rFonts w:eastAsia="游明朝"/>
              </w:rPr>
            </w:pPr>
            <w:r>
              <w:rPr>
                <w:rFonts w:eastAsia="游明朝"/>
                <w:b/>
                <w:bCs/>
              </w:rPr>
              <w:t>Proposal 2:</w:t>
            </w:r>
            <w:r>
              <w:rPr>
                <w:rFonts w:eastAsia="游明朝"/>
              </w:rPr>
              <w:t xml:space="preserve"> In order to make Proposal 1 possible, for IAB-MU test MU budget calculation, choose larger TE MU value between </w:t>
            </w:r>
            <w:r>
              <w:rPr>
                <w:rFonts w:eastAsia="游明朝"/>
              </w:rPr>
              <w:t xml:space="preserve">one for UE test and one for BS test </w:t>
            </w:r>
          </w:p>
          <w:p w:rsidR="00A523FA" w:rsidRDefault="00A523FA">
            <w:pPr>
              <w:spacing w:after="0"/>
              <w:rPr>
                <w:rFonts w:eastAsia="游明朝"/>
              </w:rPr>
            </w:pPr>
          </w:p>
          <w:p w:rsidR="00A523FA" w:rsidRDefault="000A6385">
            <w:pPr>
              <w:spacing w:after="0"/>
              <w:rPr>
                <w:rFonts w:eastAsia="游明朝"/>
              </w:rPr>
            </w:pPr>
            <w:r>
              <w:rPr>
                <w:rFonts w:eastAsia="游明朝"/>
                <w:b/>
                <w:bCs/>
              </w:rPr>
              <w:t>Proposal 2a:</w:t>
            </w:r>
            <w:r>
              <w:rPr>
                <w:rFonts w:eastAsia="游明朝"/>
              </w:rPr>
              <w:t xml:space="preserve"> For FR1 conducted MU, take values from TS38.521-1 “Annex F.1 Acceptable uncertainty of Test System” and compare with BS conducted test MU value from TS38.141-1, then use larger value for IAB-MT test MU value</w:t>
            </w:r>
          </w:p>
          <w:p w:rsidR="00A523FA" w:rsidRDefault="00A523FA">
            <w:pPr>
              <w:spacing w:after="0"/>
              <w:rPr>
                <w:rFonts w:eastAsia="游明朝"/>
              </w:rPr>
            </w:pPr>
          </w:p>
          <w:p w:rsidR="00A523FA" w:rsidRDefault="000A6385">
            <w:pPr>
              <w:spacing w:after="0"/>
              <w:rPr>
                <w:rFonts w:eastAsia="游明朝"/>
              </w:rPr>
            </w:pPr>
            <w:r>
              <w:rPr>
                <w:rFonts w:eastAsia="游明朝"/>
                <w:b/>
                <w:bCs/>
              </w:rPr>
              <w:t>Proposal 2b:</w:t>
            </w:r>
            <w:r>
              <w:rPr>
                <w:rFonts w:eastAsia="游明朝"/>
              </w:rPr>
              <w:t xml:space="preserve"> For FR1 Radiated MU, take value f</w:t>
            </w:r>
            <w:r>
              <w:rPr>
                <w:rFonts w:eastAsia="游明朝"/>
              </w:rPr>
              <w:t>rom TS38.521-1 “Annex F.1 Acceptable uncertainty of Test System” and compare with BS radiated test TE value from TR37.941, then use larger value for IAB-MT TE MU value for FR1 radiated TE MU</w:t>
            </w:r>
          </w:p>
          <w:p w:rsidR="00A523FA" w:rsidRDefault="00A523FA">
            <w:pPr>
              <w:spacing w:after="0"/>
              <w:rPr>
                <w:rFonts w:eastAsia="游明朝"/>
              </w:rPr>
            </w:pPr>
          </w:p>
          <w:p w:rsidR="00A523FA" w:rsidRDefault="000A6385">
            <w:pPr>
              <w:spacing w:after="0"/>
              <w:rPr>
                <w:rFonts w:eastAsia="游明朝"/>
              </w:rPr>
            </w:pPr>
            <w:r>
              <w:rPr>
                <w:rFonts w:eastAsia="游明朝"/>
                <w:b/>
                <w:bCs/>
              </w:rPr>
              <w:t>Proposal 2c:</w:t>
            </w:r>
            <w:r>
              <w:rPr>
                <w:rFonts w:eastAsia="游明朝"/>
              </w:rPr>
              <w:t xml:space="preserve"> For FR2 Radiated MU, take TE MU values from TR38.90</w:t>
            </w:r>
            <w:r>
              <w:rPr>
                <w:rFonts w:eastAsia="游明朝"/>
              </w:rPr>
              <w:t xml:space="preserve">3 Annex B and compare with TE MU value used in FR2 BS radiated test MU in TR37.941, then use larger value for IAB-MT TE MU value for FR2 radiated TE MU </w:t>
            </w:r>
          </w:p>
          <w:p w:rsidR="00A523FA" w:rsidRDefault="00A523FA">
            <w:pPr>
              <w:spacing w:after="0"/>
              <w:rPr>
                <w:rFonts w:eastAsia="游明朝"/>
              </w:rPr>
            </w:pPr>
          </w:p>
          <w:p w:rsidR="00A523FA" w:rsidRDefault="000A6385">
            <w:pPr>
              <w:spacing w:after="0"/>
              <w:rPr>
                <w:rFonts w:eastAsia="游明朝"/>
              </w:rPr>
            </w:pPr>
            <w:r>
              <w:rPr>
                <w:rFonts w:eastAsia="游明朝"/>
                <w:b/>
                <w:bCs/>
              </w:rPr>
              <w:t>Proposal 3:</w:t>
            </w:r>
            <w:r>
              <w:rPr>
                <w:rFonts w:eastAsia="游明朝"/>
              </w:rPr>
              <w:t xml:space="preserve"> In order to make Proposal 1 possible, allow to use of gNB emulator for IAB-MT conformance </w:t>
            </w:r>
            <w:r>
              <w:rPr>
                <w:rFonts w:eastAsia="游明朝"/>
              </w:rPr>
              <w:t>test setup whenever appropriate and not to eliminate existence of DL signal from TE for control as well as frequency and timing reference. In other words, not to specify certain procedure which does not allow to have DL signal existence while testing.</w:t>
            </w:r>
          </w:p>
        </w:tc>
      </w:tr>
      <w:tr w:rsidR="00A523FA">
        <w:trPr>
          <w:trHeight w:val="468"/>
        </w:trPr>
        <w:tc>
          <w:tcPr>
            <w:tcW w:w="1618" w:type="dxa"/>
          </w:tcPr>
          <w:p w:rsidR="00A523FA" w:rsidRDefault="000A6385">
            <w:pPr>
              <w:spacing w:before="120" w:after="120"/>
              <w:rPr>
                <w:rFonts w:eastAsia="游明朝"/>
              </w:rPr>
            </w:pPr>
            <w:r>
              <w:rPr>
                <w:rFonts w:eastAsia="游明朝"/>
              </w:rPr>
              <w:lastRenderedPageBreak/>
              <w:t>R4-2102326</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A523FA">
            <w:pPr>
              <w:spacing w:after="0"/>
              <w:rPr>
                <w:rFonts w:ascii="Arial" w:eastAsia="游明朝" w:hAnsi="Arial" w:cs="Arial"/>
                <w:b/>
                <w:bCs/>
                <w:sz w:val="16"/>
                <w:szCs w:val="16"/>
              </w:rPr>
            </w:pPr>
          </w:p>
          <w:p w:rsidR="00A523FA" w:rsidRDefault="000A6385">
            <w:pPr>
              <w:rPr>
                <w:rFonts w:eastAsia="游明朝"/>
                <w:b/>
                <w:lang w:eastAsia="zh-CN"/>
              </w:rPr>
            </w:pPr>
            <w:r>
              <w:rPr>
                <w:rFonts w:eastAsia="游明朝"/>
                <w:b/>
                <w:lang w:eastAsia="zh-CN"/>
              </w:rPr>
              <w:t xml:space="preserve">Observation#1: </w:t>
            </w:r>
            <w:r>
              <w:rPr>
                <w:rFonts w:eastAsia="游明朝"/>
                <w:bCs/>
                <w:lang w:eastAsia="zh-CN"/>
              </w:rPr>
              <w:t>For BS RF TX and RX testing, the synchronization between DUT and TE is achieved with either external synchronization or DUT internal generated signal.</w:t>
            </w:r>
            <w:r>
              <w:rPr>
                <w:rFonts w:eastAsia="游明朝"/>
                <w:b/>
                <w:lang w:eastAsia="zh-CN"/>
              </w:rPr>
              <w:t xml:space="preserve"> </w:t>
            </w:r>
          </w:p>
          <w:p w:rsidR="00A523FA" w:rsidRDefault="000A6385">
            <w:pPr>
              <w:rPr>
                <w:rFonts w:eastAsia="游明朝"/>
                <w:bCs/>
                <w:lang w:eastAsia="zh-CN"/>
              </w:rPr>
            </w:pPr>
            <w:r>
              <w:rPr>
                <w:rFonts w:eastAsia="游明朝"/>
                <w:b/>
                <w:lang w:eastAsia="zh-CN"/>
              </w:rPr>
              <w:t xml:space="preserve">Observation#2: </w:t>
            </w:r>
            <w:r>
              <w:rPr>
                <w:rFonts w:eastAsia="游明朝"/>
                <w:bCs/>
                <w:lang w:eastAsia="zh-CN"/>
              </w:rPr>
              <w:t>synchronization test setup between DUT (IAB-MT) and T</w:t>
            </w:r>
            <w:r>
              <w:rPr>
                <w:rFonts w:eastAsia="游明朝"/>
                <w:bCs/>
                <w:lang w:eastAsia="zh-CN"/>
              </w:rPr>
              <w:t>E can at least using the same for the BS test environment setup for the shared IAB-DU/IAB-MT architecture.</w:t>
            </w:r>
          </w:p>
          <w:p w:rsidR="00A523FA" w:rsidRDefault="000A6385">
            <w:pPr>
              <w:rPr>
                <w:rFonts w:eastAsia="游明朝"/>
                <w:bCs/>
                <w:lang w:eastAsia="zh-CN"/>
              </w:rPr>
            </w:pPr>
            <w:r>
              <w:rPr>
                <w:rFonts w:eastAsia="游明朝"/>
                <w:b/>
                <w:lang w:eastAsia="zh-CN"/>
              </w:rPr>
              <w:t>Proposal-1:</w:t>
            </w:r>
            <w:r>
              <w:rPr>
                <w:rFonts w:eastAsia="游明朝"/>
                <w:bCs/>
                <w:lang w:eastAsia="zh-CN"/>
              </w:rPr>
              <w:t xml:space="preserve"> Synchronization test setup between DUT and TE for both IAB-DU and IAB-MT testing can be flexible.</w:t>
            </w:r>
          </w:p>
          <w:p w:rsidR="00A523FA" w:rsidRDefault="00A523FA">
            <w:pPr>
              <w:spacing w:after="0"/>
              <w:rPr>
                <w:rFonts w:eastAsia="游明朝"/>
                <w:b/>
                <w:bCs/>
              </w:rPr>
            </w:pPr>
          </w:p>
        </w:tc>
      </w:tr>
      <w:tr w:rsidR="00A523FA">
        <w:trPr>
          <w:trHeight w:val="468"/>
        </w:trPr>
        <w:tc>
          <w:tcPr>
            <w:tcW w:w="1618" w:type="dxa"/>
          </w:tcPr>
          <w:p w:rsidR="00A523FA" w:rsidRDefault="000A6385">
            <w:pPr>
              <w:spacing w:before="120" w:after="120"/>
              <w:rPr>
                <w:rFonts w:eastAsia="游明朝"/>
              </w:rPr>
            </w:pPr>
            <w:r>
              <w:rPr>
                <w:rFonts w:eastAsia="游明朝"/>
              </w:rPr>
              <w:t>R4-2102015</w:t>
            </w:r>
          </w:p>
        </w:tc>
        <w:tc>
          <w:tcPr>
            <w:tcW w:w="1427" w:type="dxa"/>
          </w:tcPr>
          <w:p w:rsidR="00A523FA" w:rsidRDefault="000A6385">
            <w:pPr>
              <w:spacing w:before="120" w:after="120"/>
              <w:rPr>
                <w:rFonts w:eastAsia="游明朝"/>
              </w:rPr>
            </w:pPr>
            <w:r>
              <w:rPr>
                <w:rFonts w:eastAsia="游明朝"/>
              </w:rPr>
              <w:t>Nokia, Nokia Shanghai Bell</w:t>
            </w:r>
          </w:p>
        </w:tc>
        <w:tc>
          <w:tcPr>
            <w:tcW w:w="6586" w:type="dxa"/>
          </w:tcPr>
          <w:p w:rsidR="00A523FA" w:rsidRDefault="000A6385">
            <w:pPr>
              <w:spacing w:after="0"/>
              <w:rPr>
                <w:rFonts w:eastAsia="游明朝"/>
                <w:b/>
                <w:bCs/>
                <w:lang w:val="en-US"/>
              </w:rPr>
            </w:pPr>
            <w:r>
              <w:rPr>
                <w:rFonts w:eastAsia="游明朝"/>
                <w:b/>
                <w:bCs/>
                <w:lang w:val="en-US"/>
              </w:rPr>
              <w:t xml:space="preserve">Observation 1: </w:t>
            </w:r>
            <w:r>
              <w:rPr>
                <w:rFonts w:eastAsia="游明朝"/>
                <w:lang w:val="en-US"/>
              </w:rPr>
              <w:t>RRM requirements do not need to be considered in test setup</w:t>
            </w:r>
          </w:p>
          <w:p w:rsidR="00A523FA" w:rsidRDefault="000A6385">
            <w:pPr>
              <w:spacing w:beforeLines="50" w:before="120" w:after="0"/>
              <w:rPr>
                <w:rFonts w:eastAsia="游明朝"/>
                <w:b/>
                <w:bCs/>
                <w:lang w:val="en-US"/>
              </w:rPr>
            </w:pPr>
            <w:r>
              <w:rPr>
                <w:rFonts w:eastAsia="游明朝"/>
                <w:b/>
                <w:bCs/>
                <w:lang w:val="en-US"/>
              </w:rPr>
              <w:t xml:space="preserve">Observation 2: </w:t>
            </w:r>
            <w:r>
              <w:rPr>
                <w:rFonts w:eastAsia="游明朝"/>
                <w:lang w:val="en-US"/>
              </w:rPr>
              <w:t>To enable flexibility of test equipment and test system implementations, test setup description needs to be generic and not go in details which are specific for only</w:t>
            </w:r>
            <w:r>
              <w:rPr>
                <w:rFonts w:eastAsia="游明朝"/>
                <w:lang w:val="en-US"/>
              </w:rPr>
              <w:t xml:space="preserve"> one testing approach.</w:t>
            </w:r>
          </w:p>
          <w:p w:rsidR="00A523FA" w:rsidRDefault="000A6385">
            <w:pPr>
              <w:spacing w:beforeLines="50" w:before="120" w:after="0"/>
              <w:rPr>
                <w:rFonts w:eastAsia="游明朝"/>
                <w:lang w:val="en-US" w:eastAsia="zh-CN"/>
              </w:rPr>
            </w:pPr>
            <w:r>
              <w:rPr>
                <w:rFonts w:eastAsia="游明朝"/>
                <w:b/>
                <w:bCs/>
                <w:lang w:val="en-US" w:eastAsia="zh-CN"/>
              </w:rPr>
              <w:t xml:space="preserve">Observation 3: </w:t>
            </w:r>
            <w:r>
              <w:rPr>
                <w:rFonts w:eastAsia="游明朝"/>
                <w:lang w:val="en-US" w:eastAsia="zh-CN"/>
              </w:rPr>
              <w:t>Further inputs on gNB emulator uncertainties are needed if gNB emulator is expected to be used.</w:t>
            </w:r>
          </w:p>
          <w:p w:rsidR="00A523FA" w:rsidRDefault="00A523FA">
            <w:pPr>
              <w:spacing w:beforeLines="50" w:before="120" w:after="0"/>
              <w:rPr>
                <w:rFonts w:eastAsia="游明朝"/>
                <w:b/>
                <w:bCs/>
                <w:lang w:val="en-US" w:eastAsia="zh-CN"/>
              </w:rPr>
            </w:pPr>
          </w:p>
          <w:p w:rsidR="00A523FA" w:rsidRDefault="000A6385">
            <w:pPr>
              <w:pStyle w:val="RAN4observation"/>
              <w:numPr>
                <w:ilvl w:val="0"/>
                <w:numId w:val="0"/>
              </w:numPr>
              <w:rPr>
                <w:rFonts w:ascii="Times New Roman" w:hAnsi="Times New Roman" w:cs="Times New Roman"/>
              </w:rPr>
            </w:pPr>
            <w:r>
              <w:rPr>
                <w:rFonts w:ascii="Times New Roman" w:hAnsi="Times New Roman" w:cs="Times New Roman"/>
                <w:b/>
                <w:bCs/>
              </w:rPr>
              <w:t xml:space="preserve">Proposal 1: </w:t>
            </w:r>
            <w:r>
              <w:rPr>
                <w:rFonts w:ascii="Times New Roman" w:hAnsi="Times New Roman" w:cs="Times New Roman"/>
              </w:rPr>
              <w:t xml:space="preserve">It is up to implementation how IAB-node gets timing based on available synchronization sources in the test situation. </w:t>
            </w:r>
          </w:p>
          <w:p w:rsidR="00A523FA" w:rsidRDefault="000A6385">
            <w:pPr>
              <w:spacing w:beforeLines="50" w:before="120" w:after="0"/>
              <w:rPr>
                <w:rFonts w:eastAsia="游明朝"/>
                <w:b/>
                <w:bCs/>
                <w:lang w:val="en-US"/>
              </w:rPr>
            </w:pPr>
            <w:r>
              <w:rPr>
                <w:rFonts w:eastAsia="游明朝"/>
                <w:b/>
                <w:bCs/>
                <w:lang w:val="en-US"/>
              </w:rPr>
              <w:t xml:space="preserve">Proposal 2: </w:t>
            </w:r>
            <w:r>
              <w:rPr>
                <w:rFonts w:eastAsia="游明朝"/>
                <w:lang w:val="en-US"/>
              </w:rPr>
              <w:t xml:space="preserve">Test setup specification shall be left to minimum what is needed for the test purpose. Test setup shall not be used to </w:t>
            </w:r>
            <w:r>
              <w:rPr>
                <w:rFonts w:eastAsia="游明朝"/>
                <w:lang w:val="en-US"/>
              </w:rPr>
              <w:t>verify other functionality which is not part of the main test purpose.</w:t>
            </w:r>
          </w:p>
          <w:p w:rsidR="00A523FA" w:rsidRDefault="000A6385">
            <w:pPr>
              <w:spacing w:beforeLines="50" w:before="120" w:after="0"/>
              <w:rPr>
                <w:rFonts w:eastAsia="游明朝"/>
                <w:b/>
                <w:bCs/>
                <w:lang w:val="en-US"/>
              </w:rPr>
            </w:pPr>
            <w:r>
              <w:rPr>
                <w:rFonts w:eastAsia="游明朝"/>
                <w:b/>
                <w:bCs/>
                <w:lang w:val="en-US"/>
              </w:rPr>
              <w:t xml:space="preserve">Proposal 3: </w:t>
            </w:r>
            <w:r>
              <w:rPr>
                <w:rFonts w:eastAsia="游明朝"/>
                <w:lang w:val="en-US"/>
              </w:rPr>
              <w:t>Two-way communication between test equipment and DUT in the RF interface is not specified in RF tests. Implementation of possible feedback link for demodulation testing is o</w:t>
            </w:r>
            <w:r>
              <w:rPr>
                <w:rFonts w:eastAsia="游明朝"/>
                <w:lang w:val="en-US"/>
              </w:rPr>
              <w:t>ut of scope of this proposal.</w:t>
            </w:r>
          </w:p>
          <w:p w:rsidR="00A523FA" w:rsidRDefault="000A6385">
            <w:pPr>
              <w:spacing w:beforeLines="50" w:before="120" w:after="0"/>
              <w:rPr>
                <w:rFonts w:eastAsia="游明朝"/>
                <w:b/>
                <w:bCs/>
                <w:lang w:val="en-US" w:eastAsia="zh-CN"/>
              </w:rPr>
            </w:pPr>
            <w:r>
              <w:rPr>
                <w:rFonts w:eastAsia="游明朝"/>
                <w:b/>
                <w:bCs/>
                <w:lang w:val="en-US" w:eastAsia="zh-CN"/>
              </w:rPr>
              <w:t>Proposal 4:</w:t>
            </w:r>
            <w:r>
              <w:rPr>
                <w:rFonts w:eastAsia="游明朝"/>
                <w:lang w:val="en-US" w:eastAsia="zh-CN"/>
              </w:rPr>
              <w:t xml:space="preserve"> In case gNB emulator uncertainty values are not available, it is assumed that gNB emulator has similar uncertainty contribution as signal generator and gNB test setup MU/TT values are re-used.</w:t>
            </w:r>
          </w:p>
          <w:p w:rsidR="00A523FA" w:rsidRDefault="00A523FA">
            <w:pPr>
              <w:spacing w:after="0"/>
              <w:rPr>
                <w:rFonts w:eastAsia="游明朝"/>
                <w:b/>
                <w:bCs/>
                <w:lang w:val="en-US"/>
              </w:rPr>
            </w:pPr>
          </w:p>
        </w:tc>
      </w:tr>
      <w:tr w:rsidR="00A523FA">
        <w:trPr>
          <w:trHeight w:val="468"/>
        </w:trPr>
        <w:tc>
          <w:tcPr>
            <w:tcW w:w="1618" w:type="dxa"/>
          </w:tcPr>
          <w:p w:rsidR="00A523FA" w:rsidRDefault="000A6385">
            <w:pPr>
              <w:spacing w:before="120" w:after="120"/>
              <w:rPr>
                <w:rFonts w:eastAsia="游明朝"/>
              </w:rPr>
            </w:pPr>
            <w:r>
              <w:rPr>
                <w:rFonts w:eastAsia="游明朝"/>
              </w:rPr>
              <w:t>R4-2102017</w:t>
            </w:r>
          </w:p>
        </w:tc>
        <w:tc>
          <w:tcPr>
            <w:tcW w:w="1427" w:type="dxa"/>
          </w:tcPr>
          <w:p w:rsidR="00A523FA" w:rsidRDefault="000A6385">
            <w:pPr>
              <w:spacing w:before="120" w:after="120"/>
              <w:rPr>
                <w:rFonts w:eastAsia="游明朝"/>
              </w:rPr>
            </w:pPr>
            <w:r>
              <w:rPr>
                <w:rFonts w:eastAsia="游明朝"/>
              </w:rPr>
              <w:t>Nokia, N</w:t>
            </w:r>
            <w:r>
              <w:rPr>
                <w:rFonts w:eastAsia="游明朝"/>
              </w:rPr>
              <w:t>okia Shanghai Bell</w:t>
            </w:r>
          </w:p>
        </w:tc>
        <w:tc>
          <w:tcPr>
            <w:tcW w:w="6586" w:type="dxa"/>
          </w:tcPr>
          <w:p w:rsidR="00A523FA" w:rsidRDefault="000A6385">
            <w:pPr>
              <w:pStyle w:val="RAN4observation"/>
              <w:numPr>
                <w:ilvl w:val="0"/>
                <w:numId w:val="0"/>
              </w:numPr>
              <w:rPr>
                <w:rFonts w:ascii="Times New Roman" w:hAnsi="Times New Roman" w:cs="Times New Roman"/>
                <w:b/>
                <w:bCs/>
              </w:rPr>
            </w:pPr>
            <w:r>
              <w:rPr>
                <w:rFonts w:ascii="Times New Roman" w:hAnsi="Times New Roman" w:cs="Times New Roman"/>
                <w:b/>
                <w:bCs/>
              </w:rPr>
              <w:t xml:space="preserve">Observation 1: </w:t>
            </w:r>
            <w:r>
              <w:rPr>
                <w:rFonts w:ascii="Times New Roman" w:hAnsi="Times New Roman" w:cs="Times New Roman"/>
              </w:rPr>
              <w:t xml:space="preserve">The test purpose of the receiver test is to verify RF performance, such as noise level and linearity, whereas throughput measurements as just a tool used in the process. Demodulation performance tests are separate from RF </w:t>
            </w:r>
            <w:r>
              <w:rPr>
                <w:rFonts w:ascii="Times New Roman" w:hAnsi="Times New Roman" w:cs="Times New Roman"/>
              </w:rPr>
              <w:t>tests.</w:t>
            </w:r>
          </w:p>
          <w:p w:rsidR="00A523FA" w:rsidRDefault="00A523FA">
            <w:pPr>
              <w:pStyle w:val="RAN4observation"/>
              <w:numPr>
                <w:ilvl w:val="0"/>
                <w:numId w:val="0"/>
              </w:numPr>
              <w:rPr>
                <w:rFonts w:ascii="Times New Roman" w:hAnsi="Times New Roman" w:cs="Times New Roman"/>
                <w:b/>
                <w:bCs/>
              </w:rPr>
            </w:pPr>
          </w:p>
          <w:p w:rsidR="00A523FA" w:rsidRDefault="000A6385">
            <w:pPr>
              <w:pStyle w:val="RAN4observation"/>
              <w:numPr>
                <w:ilvl w:val="0"/>
                <w:numId w:val="0"/>
              </w:numPr>
              <w:rPr>
                <w:rFonts w:ascii="Times New Roman" w:hAnsi="Times New Roman" w:cs="Times New Roman"/>
                <w:b/>
                <w:bCs/>
              </w:rPr>
            </w:pPr>
            <w:r>
              <w:rPr>
                <w:rFonts w:ascii="Times New Roman" w:hAnsi="Times New Roman" w:cs="Times New Roman"/>
                <w:b/>
                <w:bCs/>
              </w:rPr>
              <w:t xml:space="preserve">Proposal 1: </w:t>
            </w:r>
            <w:r>
              <w:rPr>
                <w:rFonts w:ascii="Times New Roman" w:hAnsi="Times New Roman" w:cs="Times New Roman"/>
              </w:rPr>
              <w:t xml:space="preserve">Adopt the BS Rx testing approach as described in [1] for IAB-MT. </w:t>
            </w:r>
            <w:r>
              <w:rPr>
                <w:rFonts w:ascii="Times New Roman" w:hAnsi="Times New Roman" w:cs="Times New Roman"/>
                <w:i/>
                <w:iCs/>
              </w:rPr>
              <w:t>(moderator comment, [1] refers to R4-2017672)</w:t>
            </w:r>
          </w:p>
          <w:p w:rsidR="00A523FA" w:rsidRDefault="00A523FA">
            <w:pPr>
              <w:pStyle w:val="RAN4observation"/>
              <w:numPr>
                <w:ilvl w:val="0"/>
                <w:numId w:val="0"/>
              </w:numPr>
              <w:rPr>
                <w:rFonts w:ascii="Times New Roman" w:hAnsi="Times New Roman" w:cs="Times New Roman"/>
                <w:b/>
                <w:bCs/>
              </w:rPr>
            </w:pPr>
          </w:p>
          <w:p w:rsidR="00A523FA" w:rsidRDefault="000A6385">
            <w:pPr>
              <w:pStyle w:val="RAN4observation"/>
              <w:numPr>
                <w:ilvl w:val="0"/>
                <w:numId w:val="0"/>
              </w:numPr>
              <w:rPr>
                <w:rFonts w:ascii="Times New Roman" w:hAnsi="Times New Roman" w:cs="Times New Roman"/>
                <w:b/>
                <w:bCs/>
              </w:rPr>
            </w:pPr>
            <w:r>
              <w:rPr>
                <w:rFonts w:ascii="Times New Roman" w:hAnsi="Times New Roman" w:cs="Times New Roman"/>
                <w:b/>
                <w:bCs/>
              </w:rPr>
              <w:t xml:space="preserve">Proposal 2: </w:t>
            </w:r>
            <w:r>
              <w:rPr>
                <w:rFonts w:ascii="Times New Roman" w:hAnsi="Times New Roman" w:cs="Times New Roman"/>
              </w:rPr>
              <w:t>It is up to implementation how IAB-node gets timing synchronization in the test situation.</w:t>
            </w:r>
            <w:r>
              <w:rPr>
                <w:rFonts w:ascii="Times New Roman" w:hAnsi="Times New Roman" w:cs="Times New Roman"/>
                <w:b/>
                <w:bCs/>
              </w:rPr>
              <w:t xml:space="preserve"> </w:t>
            </w:r>
          </w:p>
          <w:p w:rsidR="00A523FA" w:rsidRDefault="000A6385">
            <w:pPr>
              <w:spacing w:beforeLines="50" w:before="120" w:after="0"/>
              <w:rPr>
                <w:rFonts w:eastAsia="游明朝"/>
                <w:lang w:val="en-US"/>
              </w:rPr>
            </w:pPr>
            <w:r>
              <w:rPr>
                <w:rFonts w:eastAsia="游明朝"/>
                <w:b/>
                <w:bCs/>
              </w:rPr>
              <w:t xml:space="preserve">Proposal 3: </w:t>
            </w:r>
            <w:r>
              <w:rPr>
                <w:rFonts w:eastAsia="游明朝"/>
              </w:rPr>
              <w:t xml:space="preserve">RAN4 to </w:t>
            </w:r>
            <w:r>
              <w:rPr>
                <w:rFonts w:eastAsia="游明朝"/>
              </w:rPr>
              <w:t>allow at least the approach used in BS testing where performance indicators are derived by the DUT, i.e., by the IAB-MT. It is not required to specify which entity derives the KPIs in the test situation and this can be left up to implementation.</w:t>
            </w:r>
          </w:p>
          <w:p w:rsidR="00A523FA" w:rsidRDefault="00A523FA">
            <w:pPr>
              <w:spacing w:after="0"/>
              <w:rPr>
                <w:rFonts w:eastAsia="游明朝"/>
                <w:b/>
                <w:bCs/>
                <w:lang w:val="en-US"/>
              </w:rPr>
            </w:pPr>
          </w:p>
        </w:tc>
      </w:tr>
      <w:tr w:rsidR="00A523FA">
        <w:trPr>
          <w:trHeight w:val="468"/>
        </w:trPr>
        <w:tc>
          <w:tcPr>
            <w:tcW w:w="1618" w:type="dxa"/>
          </w:tcPr>
          <w:p w:rsidR="00A523FA" w:rsidRDefault="000A6385">
            <w:pPr>
              <w:spacing w:before="120" w:after="120"/>
              <w:rPr>
                <w:rFonts w:eastAsia="游明朝"/>
              </w:rPr>
            </w:pPr>
            <w:r>
              <w:rPr>
                <w:rFonts w:eastAsia="游明朝"/>
              </w:rPr>
              <w:t>R4-21023</w:t>
            </w:r>
            <w:r>
              <w:rPr>
                <w:rFonts w:eastAsia="游明朝"/>
              </w:rPr>
              <w:t>31</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rPr>
                <w:rFonts w:eastAsia="游明朝"/>
                <w:b/>
                <w:bCs/>
                <w:lang w:val="en-US"/>
              </w:rPr>
            </w:pPr>
            <w:r>
              <w:rPr>
                <w:rFonts w:eastAsia="游明朝"/>
                <w:b/>
                <w:bCs/>
                <w:lang w:val="en-US"/>
              </w:rPr>
              <w:t xml:space="preserve">Observation#1: </w:t>
            </w:r>
            <w:r>
              <w:rPr>
                <w:rFonts w:eastAsia="游明朝"/>
                <w:lang w:val="en-US"/>
              </w:rPr>
              <w:t>Measurement/connection setup in BS and UE both are informative.</w:t>
            </w:r>
          </w:p>
          <w:p w:rsidR="00A523FA" w:rsidRDefault="000A6385">
            <w:pPr>
              <w:rPr>
                <w:rFonts w:eastAsia="游明朝"/>
                <w:b/>
                <w:bCs/>
                <w:lang w:val="en-US"/>
              </w:rPr>
            </w:pPr>
            <w:r>
              <w:rPr>
                <w:rFonts w:eastAsia="游明朝"/>
                <w:b/>
                <w:bCs/>
                <w:lang w:val="en-US"/>
              </w:rPr>
              <w:t xml:space="preserve">Proposal#1: </w:t>
            </w:r>
            <w:r>
              <w:rPr>
                <w:rFonts w:eastAsia="游明朝"/>
                <w:lang w:val="en-US"/>
              </w:rPr>
              <w:t>Allow the test measurement/connection setup flexibility in the OTA receiver test procedure.</w:t>
            </w:r>
          </w:p>
          <w:p w:rsidR="00A523FA" w:rsidRDefault="000A6385">
            <w:pPr>
              <w:rPr>
                <w:rFonts w:eastAsia="游明朝"/>
                <w:b/>
                <w:bCs/>
                <w:lang w:val="en-US"/>
              </w:rPr>
            </w:pPr>
            <w:r>
              <w:rPr>
                <w:rFonts w:eastAsia="游明朝"/>
                <w:b/>
                <w:bCs/>
                <w:lang w:val="en-US"/>
              </w:rPr>
              <w:t xml:space="preserve">Proposal-2: </w:t>
            </w:r>
            <w:r>
              <w:rPr>
                <w:rFonts w:eastAsia="游明朝"/>
                <w:lang w:val="en-US"/>
              </w:rPr>
              <w:t xml:space="preserve">Use the BS approach for the downlink FRC and </w:t>
            </w:r>
            <w:r>
              <w:rPr>
                <w:rFonts w:eastAsia="游明朝"/>
                <w:lang w:val="en-US"/>
              </w:rPr>
              <w:t>also add missing parameter to complete the FRC design for RF receiver test.</w:t>
            </w:r>
          </w:p>
          <w:p w:rsidR="00A523FA" w:rsidRDefault="000A6385">
            <w:pPr>
              <w:rPr>
                <w:rFonts w:eastAsia="游明朝"/>
                <w:b/>
                <w:bCs/>
              </w:rPr>
            </w:pPr>
            <w:r>
              <w:rPr>
                <w:rFonts w:eastAsia="游明朝"/>
                <w:b/>
                <w:bCs/>
              </w:rPr>
              <w:lastRenderedPageBreak/>
              <w:t xml:space="preserve">Proposal#3:  </w:t>
            </w:r>
            <w:r>
              <w:rPr>
                <w:rFonts w:eastAsia="游明朝"/>
              </w:rPr>
              <w:t>Use the BS TT as the baseline, further modification to account the UE test equipment should be possible.</w:t>
            </w:r>
          </w:p>
          <w:p w:rsidR="00A523FA" w:rsidRDefault="000A6385">
            <w:pPr>
              <w:pStyle w:val="RAN4observation"/>
              <w:numPr>
                <w:ilvl w:val="0"/>
                <w:numId w:val="0"/>
              </w:numPr>
              <w:rPr>
                <w:rFonts w:ascii="Times New Roman" w:hAnsi="Times New Roman" w:cs="Times New Roman"/>
                <w:b/>
                <w:bCs/>
              </w:rPr>
            </w:pPr>
            <w:r>
              <w:rPr>
                <w:b/>
                <w:bCs/>
              </w:rPr>
              <w:t xml:space="preserve">Proposal-4: </w:t>
            </w:r>
            <w:r>
              <w:t>Discuss the above points for the drafting rules to</w:t>
            </w:r>
            <w:r>
              <w:t xml:space="preserve"> facilitate TP drafting. </w:t>
            </w:r>
            <w:r>
              <w:rPr>
                <w:rFonts w:ascii="Times New Roman" w:hAnsi="Times New Roman" w:cs="Times New Roman"/>
                <w:i/>
                <w:iCs/>
              </w:rPr>
              <w:t>(moderator comment: see section 2.2 of the contribution)</w:t>
            </w:r>
          </w:p>
        </w:tc>
      </w:tr>
      <w:tr w:rsidR="00A523FA">
        <w:trPr>
          <w:trHeight w:val="468"/>
        </w:trPr>
        <w:tc>
          <w:tcPr>
            <w:tcW w:w="1618" w:type="dxa"/>
          </w:tcPr>
          <w:p w:rsidR="00A523FA" w:rsidRDefault="000A6385">
            <w:pPr>
              <w:spacing w:before="120" w:after="120"/>
              <w:rPr>
                <w:rFonts w:eastAsia="游明朝"/>
              </w:rPr>
            </w:pPr>
            <w:r>
              <w:rPr>
                <w:rFonts w:eastAsia="游明朝"/>
              </w:rPr>
              <w:lastRenderedPageBreak/>
              <w:t>R4-2102328</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rPr>
                <w:rFonts w:eastAsia="游明朝"/>
                <w:b/>
                <w:bCs/>
              </w:rPr>
            </w:pPr>
            <w:r>
              <w:rPr>
                <w:rFonts w:eastAsia="游明朝"/>
                <w:b/>
                <w:bCs/>
                <w:lang w:val="en-US"/>
              </w:rPr>
              <w:t xml:space="preserve">Observation#1: </w:t>
            </w:r>
            <w:r>
              <w:rPr>
                <w:rFonts w:eastAsia="游明朝"/>
                <w:lang w:val="en-US"/>
              </w:rPr>
              <w:t>Measurement/connection setup in BS and UE both are informative.</w:t>
            </w:r>
          </w:p>
          <w:p w:rsidR="00A523FA" w:rsidRDefault="000A6385">
            <w:pPr>
              <w:rPr>
                <w:rFonts w:eastAsia="游明朝"/>
                <w:lang w:val="en-US"/>
              </w:rPr>
            </w:pPr>
            <w:r>
              <w:rPr>
                <w:rFonts w:eastAsia="游明朝"/>
                <w:b/>
                <w:bCs/>
                <w:lang w:val="en-US"/>
              </w:rPr>
              <w:t xml:space="preserve">Proposal#1: </w:t>
            </w:r>
            <w:r>
              <w:rPr>
                <w:rFonts w:eastAsia="游明朝"/>
                <w:lang w:val="en-US"/>
              </w:rPr>
              <w:t>Allow the test measurement/connection setup flexibility in the</w:t>
            </w:r>
            <w:r>
              <w:rPr>
                <w:rFonts w:eastAsia="游明朝"/>
                <w:lang w:val="en-US"/>
              </w:rPr>
              <w:t xml:space="preserve"> conducted receiver test procedure.</w:t>
            </w:r>
          </w:p>
          <w:p w:rsidR="00A523FA" w:rsidRDefault="000A6385">
            <w:pPr>
              <w:rPr>
                <w:rFonts w:eastAsia="游明朝"/>
                <w:lang w:val="en-US"/>
              </w:rPr>
            </w:pPr>
            <w:r>
              <w:rPr>
                <w:rFonts w:eastAsia="游明朝"/>
                <w:b/>
                <w:bCs/>
                <w:lang w:val="en-US"/>
              </w:rPr>
              <w:t xml:space="preserve">Proposal-2: </w:t>
            </w:r>
            <w:r>
              <w:rPr>
                <w:rFonts w:eastAsia="游明朝"/>
                <w:lang w:val="en-US"/>
              </w:rPr>
              <w:t>Use the BS approach for the downlink FRC and also add missing parameter to complete the FRC design for RF receiver test.</w:t>
            </w:r>
          </w:p>
          <w:p w:rsidR="00A523FA" w:rsidRDefault="000A6385">
            <w:pPr>
              <w:rPr>
                <w:rFonts w:eastAsia="游明朝"/>
                <w:b/>
                <w:bCs/>
              </w:rPr>
            </w:pPr>
            <w:r>
              <w:rPr>
                <w:rFonts w:eastAsia="游明朝"/>
                <w:b/>
                <w:bCs/>
              </w:rPr>
              <w:t xml:space="preserve">Proposal#3:  </w:t>
            </w:r>
            <w:r>
              <w:rPr>
                <w:rFonts w:eastAsia="游明朝"/>
              </w:rPr>
              <w:t>Use the BS TT as the baseline, further modification to account the UE test</w:t>
            </w:r>
            <w:r>
              <w:rPr>
                <w:rFonts w:eastAsia="游明朝"/>
              </w:rPr>
              <w:t xml:space="preserve"> equipment should be possible.</w:t>
            </w:r>
          </w:p>
          <w:p w:rsidR="00A523FA" w:rsidRDefault="000A6385">
            <w:pPr>
              <w:rPr>
                <w:rFonts w:eastAsia="游明朝"/>
                <w:b/>
                <w:bCs/>
              </w:rPr>
            </w:pPr>
            <w:r>
              <w:rPr>
                <w:rFonts w:eastAsia="游明朝"/>
                <w:b/>
                <w:bCs/>
              </w:rPr>
              <w:t xml:space="preserve">Proposal-4: </w:t>
            </w:r>
            <w:r>
              <w:rPr>
                <w:rFonts w:eastAsia="游明朝"/>
              </w:rPr>
              <w:t xml:space="preserve">Discuss the above points for the drafting rules to facilitate TP drafting. </w:t>
            </w:r>
            <w:r>
              <w:rPr>
                <w:rFonts w:eastAsia="游明朝"/>
                <w:i/>
                <w:iCs/>
              </w:rPr>
              <w:t>(moderator comment: see section 2.2 of the contribution)</w:t>
            </w:r>
          </w:p>
          <w:p w:rsidR="00A523FA" w:rsidRDefault="00A523FA">
            <w:pPr>
              <w:spacing w:after="0"/>
              <w:rPr>
                <w:rFonts w:eastAsia="游明朝"/>
                <w:b/>
                <w:bCs/>
              </w:rPr>
            </w:pPr>
          </w:p>
        </w:tc>
      </w:tr>
      <w:tr w:rsidR="00A523FA">
        <w:trPr>
          <w:trHeight w:val="468"/>
        </w:trPr>
        <w:tc>
          <w:tcPr>
            <w:tcW w:w="1618" w:type="dxa"/>
          </w:tcPr>
          <w:p w:rsidR="00A523FA" w:rsidRDefault="000A6385">
            <w:pPr>
              <w:spacing w:before="120" w:after="120"/>
              <w:rPr>
                <w:rFonts w:eastAsia="游明朝"/>
              </w:rPr>
            </w:pPr>
            <w:r>
              <w:rPr>
                <w:rFonts w:eastAsia="游明朝"/>
              </w:rPr>
              <w:t>R4-2102332</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rPr>
                <w:rFonts w:eastAsia="游明朝"/>
                <w:b/>
              </w:rPr>
            </w:pPr>
            <w:r>
              <w:rPr>
                <w:rFonts w:eastAsia="游明朝"/>
                <w:b/>
              </w:rPr>
              <w:t xml:space="preserve">Observation#1: </w:t>
            </w:r>
            <w:r>
              <w:rPr>
                <w:rFonts w:eastAsia="游明朝"/>
                <w:bCs/>
              </w:rPr>
              <w:t xml:space="preserve">RAN4 consensus on the signal common </w:t>
            </w:r>
            <w:r>
              <w:rPr>
                <w:rFonts w:eastAsia="游明朝"/>
                <w:bCs/>
              </w:rPr>
              <w:t>testing framework implying the same specification structure as the BS test specification can be reused.</w:t>
            </w:r>
            <w:r>
              <w:rPr>
                <w:rFonts w:eastAsia="游明朝"/>
                <w:b/>
              </w:rPr>
              <w:t xml:space="preserve"> </w:t>
            </w:r>
          </w:p>
          <w:p w:rsidR="00A523FA" w:rsidRDefault="000A6385">
            <w:pPr>
              <w:rPr>
                <w:rFonts w:eastAsia="游明朝"/>
                <w:b/>
              </w:rPr>
            </w:pPr>
            <w:r>
              <w:rPr>
                <w:rFonts w:eastAsia="游明朝"/>
                <w:b/>
              </w:rPr>
              <w:t xml:space="preserve">Observation#2: </w:t>
            </w:r>
            <w:r>
              <w:rPr>
                <w:rFonts w:eastAsia="游明朝"/>
                <w:bCs/>
              </w:rPr>
              <w:t>The TT and MU needs to be discussed separately to consider both BS TE and UE TE.</w:t>
            </w:r>
          </w:p>
          <w:p w:rsidR="00A523FA" w:rsidRDefault="000A6385">
            <w:pPr>
              <w:spacing w:after="0"/>
              <w:rPr>
                <w:rFonts w:eastAsia="游明朝"/>
              </w:rPr>
            </w:pPr>
            <w:r>
              <w:rPr>
                <w:rFonts w:eastAsia="游明朝"/>
                <w:b/>
                <w:bCs/>
              </w:rPr>
              <w:t>Proposal-1:</w:t>
            </w:r>
            <w:r>
              <w:rPr>
                <w:rFonts w:eastAsia="游明朝"/>
              </w:rPr>
              <w:t xml:space="preserve"> consider the above table for the radiated T</w:t>
            </w:r>
            <w:r>
              <w:rPr>
                <w:rFonts w:eastAsia="游明朝"/>
              </w:rPr>
              <w:t>X/RX IAB-MT requirement. (</w:t>
            </w:r>
            <w:r>
              <w:rPr>
                <w:rFonts w:eastAsia="游明朝"/>
                <w:i/>
                <w:iCs/>
              </w:rPr>
              <w:t>moderator comment: This refers likely to both table 1 and table 4.1.1-2 in the contribution.)</w:t>
            </w:r>
          </w:p>
          <w:p w:rsidR="00A523FA" w:rsidRDefault="00A523FA">
            <w:pPr>
              <w:spacing w:after="0"/>
              <w:rPr>
                <w:rFonts w:eastAsia="游明朝"/>
              </w:rPr>
            </w:pPr>
          </w:p>
          <w:p w:rsidR="00A523FA" w:rsidRDefault="000A6385">
            <w:pPr>
              <w:spacing w:after="0"/>
              <w:rPr>
                <w:rFonts w:eastAsia="游明朝"/>
              </w:rPr>
            </w:pPr>
            <w:r>
              <w:rPr>
                <w:rFonts w:eastAsia="游明朝"/>
                <w:b/>
                <w:bCs/>
              </w:rPr>
              <w:t>Proposal-2:</w:t>
            </w:r>
            <w:r>
              <w:rPr>
                <w:rFonts w:eastAsia="游明朝"/>
              </w:rPr>
              <w:t xml:space="preserve"> Use the BS TT and MU as a baseline for IAB-MT test specification, further modification could be possible based for UE test </w:t>
            </w:r>
            <w:r>
              <w:rPr>
                <w:rFonts w:eastAsia="游明朝"/>
              </w:rPr>
              <w:t>equipment based on test equipment vendor input.</w:t>
            </w:r>
          </w:p>
          <w:p w:rsidR="00A523FA" w:rsidRDefault="00A523FA">
            <w:pPr>
              <w:spacing w:after="0"/>
              <w:rPr>
                <w:rFonts w:eastAsia="游明朝"/>
              </w:rPr>
            </w:pPr>
          </w:p>
          <w:p w:rsidR="00A523FA" w:rsidRDefault="000A6385">
            <w:pPr>
              <w:spacing w:after="0"/>
              <w:rPr>
                <w:rFonts w:eastAsia="游明朝"/>
              </w:rPr>
            </w:pPr>
            <w:r>
              <w:rPr>
                <w:rFonts w:eastAsia="游明朝"/>
                <w:b/>
                <w:bCs/>
              </w:rPr>
              <w:t>Proposal-3:</w:t>
            </w:r>
            <w:r>
              <w:rPr>
                <w:rFonts w:eastAsia="游明朝"/>
              </w:rPr>
              <w:t xml:space="preserve"> Reuse the clause 4.1.3 in TS 38.141-1 for interpretation of measurement results.</w:t>
            </w:r>
          </w:p>
          <w:p w:rsidR="00A523FA" w:rsidRDefault="00A523FA">
            <w:pPr>
              <w:spacing w:after="0"/>
              <w:rPr>
                <w:rFonts w:eastAsia="游明朝"/>
              </w:rPr>
            </w:pPr>
          </w:p>
        </w:tc>
      </w:tr>
      <w:tr w:rsidR="00A523FA">
        <w:trPr>
          <w:trHeight w:val="468"/>
        </w:trPr>
        <w:tc>
          <w:tcPr>
            <w:tcW w:w="1618" w:type="dxa"/>
          </w:tcPr>
          <w:p w:rsidR="00A523FA" w:rsidRDefault="000A6385">
            <w:pPr>
              <w:spacing w:before="120" w:after="120"/>
              <w:rPr>
                <w:rFonts w:eastAsia="游明朝"/>
              </w:rPr>
            </w:pPr>
            <w:r>
              <w:rPr>
                <w:rFonts w:eastAsia="游明朝"/>
              </w:rPr>
              <w:t>R4-2102327</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spacing w:after="0"/>
              <w:rPr>
                <w:rFonts w:eastAsia="游明朝"/>
              </w:rPr>
            </w:pPr>
            <w:r>
              <w:rPr>
                <w:rFonts w:eastAsia="游明朝"/>
                <w:b/>
                <w:bCs/>
              </w:rPr>
              <w:t>Proposal#1</w:t>
            </w:r>
            <w:r>
              <w:rPr>
                <w:rFonts w:eastAsia="游明朝"/>
              </w:rPr>
              <w:t>: Allow the test measurement/connection setup flexibility in the conducted transmi</w:t>
            </w:r>
            <w:r>
              <w:rPr>
                <w:rFonts w:eastAsia="游明朝"/>
              </w:rPr>
              <w:t>tter test procedure.</w:t>
            </w:r>
          </w:p>
          <w:p w:rsidR="00A523FA" w:rsidRDefault="000A6385">
            <w:pPr>
              <w:spacing w:after="0"/>
              <w:rPr>
                <w:rFonts w:eastAsia="游明朝"/>
              </w:rPr>
            </w:pPr>
            <w:r>
              <w:rPr>
                <w:rFonts w:eastAsia="游明朝"/>
              </w:rPr>
              <w:br/>
            </w:r>
            <w:r>
              <w:rPr>
                <w:rFonts w:eastAsia="游明朝"/>
                <w:b/>
                <w:bCs/>
              </w:rPr>
              <w:t>Proposal#2:</w:t>
            </w:r>
            <w:r>
              <w:rPr>
                <w:rFonts w:eastAsia="游明朝"/>
              </w:rPr>
              <w:t xml:space="preserve"> In test procedure description, there is no need to describe downlink configuration and how to trigger the IAB-MT uplink transmission. The basic information is the test model of IAB-MT.</w:t>
            </w:r>
          </w:p>
          <w:p w:rsidR="00A523FA" w:rsidRDefault="000A6385">
            <w:pPr>
              <w:spacing w:after="0"/>
              <w:rPr>
                <w:rFonts w:eastAsia="游明朝"/>
              </w:rPr>
            </w:pPr>
            <w:r>
              <w:rPr>
                <w:rFonts w:eastAsia="游明朝"/>
              </w:rPr>
              <w:br/>
            </w:r>
            <w:r>
              <w:rPr>
                <w:rFonts w:eastAsia="游明朝"/>
                <w:b/>
                <w:bCs/>
              </w:rPr>
              <w:t xml:space="preserve">Proposal#3: </w:t>
            </w:r>
            <w:r>
              <w:rPr>
                <w:rFonts w:eastAsia="游明朝"/>
              </w:rPr>
              <w:t xml:space="preserve"> Use the BS TT as the baseline, further modification to a</w:t>
            </w:r>
            <w:r>
              <w:rPr>
                <w:rFonts w:eastAsia="游明朝"/>
              </w:rPr>
              <w:t>ccount the UE test equipment should be possible.</w:t>
            </w:r>
          </w:p>
          <w:p w:rsidR="00A523FA" w:rsidRDefault="000A6385">
            <w:pPr>
              <w:spacing w:after="0"/>
              <w:rPr>
                <w:rFonts w:eastAsia="游明朝"/>
              </w:rPr>
            </w:pPr>
            <w:r>
              <w:rPr>
                <w:rFonts w:eastAsia="游明朝"/>
              </w:rPr>
              <w:br/>
            </w:r>
            <w:r>
              <w:rPr>
                <w:rFonts w:eastAsia="游明朝"/>
                <w:b/>
                <w:bCs/>
              </w:rPr>
              <w:t>Proposal-4:</w:t>
            </w:r>
            <w:r>
              <w:rPr>
                <w:rFonts w:eastAsia="游明朝"/>
              </w:rPr>
              <w:t xml:space="preserve"> consider the power output inaccuracy due to the TX gain setting change in TX dynamic change test.</w:t>
            </w:r>
          </w:p>
          <w:p w:rsidR="00A523FA" w:rsidRDefault="000A6385">
            <w:pPr>
              <w:spacing w:after="0"/>
              <w:rPr>
                <w:rFonts w:eastAsia="游明朝"/>
                <w:lang w:eastAsia="fi-FI"/>
              </w:rPr>
            </w:pPr>
            <w:r>
              <w:rPr>
                <w:rFonts w:eastAsia="游明朝"/>
              </w:rPr>
              <w:br/>
            </w:r>
            <w:r>
              <w:rPr>
                <w:rFonts w:eastAsia="游明朝"/>
                <w:b/>
                <w:bCs/>
              </w:rPr>
              <w:t>Proposal-5:</w:t>
            </w:r>
            <w:r>
              <w:rPr>
                <w:rFonts w:eastAsia="游明朝"/>
              </w:rPr>
              <w:t xml:space="preserve"> Test model design need to cover the case where less # of RB could be configured for</w:t>
            </w:r>
            <w:r>
              <w:rPr>
                <w:rFonts w:eastAsia="游明朝"/>
              </w:rPr>
              <w:t xml:space="preserve"> power control testing case.</w:t>
            </w:r>
          </w:p>
          <w:p w:rsidR="00A523FA" w:rsidRDefault="00A523FA">
            <w:pPr>
              <w:rPr>
                <w:rFonts w:eastAsia="游明朝"/>
                <w:b/>
              </w:rPr>
            </w:pPr>
          </w:p>
        </w:tc>
      </w:tr>
    </w:tbl>
    <w:p w:rsidR="00A523FA" w:rsidRDefault="00A523FA"/>
    <w:p w:rsidR="00A523FA" w:rsidRDefault="000A6385">
      <w:pPr>
        <w:pStyle w:val="Heading2"/>
      </w:pPr>
      <w:r>
        <w:rPr>
          <w:rFonts w:hint="eastAsia"/>
        </w:rPr>
        <w:lastRenderedPageBreak/>
        <w:t>Open issues</w:t>
      </w:r>
      <w:r>
        <w:t xml:space="preserve"> summary</w:t>
      </w:r>
    </w:p>
    <w:p w:rsidR="00A523FA" w:rsidRPr="00A523FA" w:rsidRDefault="000A6385">
      <w:pPr>
        <w:pStyle w:val="Heading3"/>
        <w:rPr>
          <w:lang w:val="en-US"/>
          <w:rPrChange w:id="0" w:author="Chunhui Zhang" w:date="2021-01-25T11:40:00Z">
            <w:rPr/>
          </w:rPrChange>
        </w:rPr>
      </w:pPr>
      <w:r>
        <w:rPr>
          <w:lang w:val="en-US"/>
          <w:rPrChange w:id="1" w:author="Chunhui Zhang" w:date="2021-01-25T11:40:00Z">
            <w:rPr/>
          </w:rPrChange>
        </w:rPr>
        <w:t>Sub-topic 1-1: Test setup, MU and TT</w:t>
      </w:r>
    </w:p>
    <w:p w:rsidR="00A523FA" w:rsidRDefault="000A6385">
      <w:pPr>
        <w:rPr>
          <w:iCs/>
          <w:lang w:val="en-US" w:eastAsia="zh-CN"/>
        </w:rPr>
      </w:pPr>
      <w:r>
        <w:rPr>
          <w:iCs/>
          <w:lang w:val="en-US" w:eastAsia="zh-CN"/>
        </w:rPr>
        <w:t xml:space="preserve">This sub-topic covers test setup related proposals including synchronization and connection setup, two way communication, description of measurement setups and </w:t>
      </w:r>
      <w:r>
        <w:rPr>
          <w:iCs/>
          <w:lang w:val="en-US" w:eastAsia="zh-CN"/>
        </w:rPr>
        <w:t>measurement uncertainties and test tolerance</w:t>
      </w:r>
    </w:p>
    <w:p w:rsidR="00A523FA" w:rsidRDefault="000A6385">
      <w:pPr>
        <w:rPr>
          <w:i/>
          <w:color w:val="0070C0"/>
          <w:lang w:val="en-US" w:eastAsia="zh-CN"/>
        </w:rPr>
      </w:pPr>
      <w:r>
        <w:rPr>
          <w:i/>
          <w:color w:val="0070C0"/>
          <w:lang w:val="en-US" w:eastAsia="zh-CN"/>
        </w:rPr>
        <w:t>Open issues and candidate options before e-meeting:</w:t>
      </w:r>
    </w:p>
    <w:p w:rsidR="00A523FA" w:rsidRDefault="000A6385">
      <w:pPr>
        <w:rPr>
          <w:b/>
          <w:bCs/>
          <w:iCs/>
          <w:u w:val="single"/>
          <w:lang w:val="en-US" w:eastAsia="zh-CN"/>
        </w:rPr>
      </w:pPr>
      <w:r>
        <w:rPr>
          <w:b/>
          <w:bCs/>
          <w:iCs/>
          <w:u w:val="single"/>
          <w:lang w:val="en-US" w:eastAsia="zh-CN"/>
        </w:rPr>
        <w:t>Issue 1-1-1: Synchronization</w:t>
      </w:r>
    </w:p>
    <w:p w:rsidR="00A523FA" w:rsidRDefault="000A6385">
      <w:pPr>
        <w:rPr>
          <w:iCs/>
          <w:lang w:val="en-US" w:eastAsia="zh-CN"/>
        </w:rPr>
      </w:pPr>
      <w:r>
        <w:rPr>
          <w:iCs/>
          <w:lang w:val="en-US" w:eastAsia="zh-CN"/>
        </w:rPr>
        <w:t>Based on the contributions there seems to be good alignment to leave synchronization between DUT and test equipment up to implemen</w:t>
      </w:r>
      <w:r>
        <w:rPr>
          <w:iCs/>
          <w:lang w:val="en-US" w:eastAsia="zh-CN"/>
        </w:rPr>
        <w:t>tation</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synchronization between DUT and test equipment is left up to implementation</w:t>
      </w:r>
    </w:p>
    <w:p w:rsidR="00A523FA" w:rsidRDefault="000A6385">
      <w:pPr>
        <w:pStyle w:val="ListParagraph"/>
        <w:numPr>
          <w:ilvl w:val="1"/>
          <w:numId w:val="3"/>
        </w:numPr>
        <w:overflowPunct/>
        <w:autoSpaceDE/>
        <w:autoSpaceDN/>
        <w:adjustRightInd/>
        <w:spacing w:after="120"/>
        <w:ind w:firstLineChars="0"/>
        <w:textAlignment w:val="auto"/>
        <w:rPr>
          <w:szCs w:val="24"/>
          <w:lang w:eastAsia="zh-CN"/>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rsidR="00A523FA" w:rsidRDefault="00A523FA">
      <w:pPr>
        <w:rPr>
          <w:b/>
          <w:bCs/>
          <w:iCs/>
          <w:u w:val="single"/>
          <w:lang w:val="en-US" w:eastAsia="zh-CN"/>
        </w:rPr>
      </w:pPr>
    </w:p>
    <w:p w:rsidR="00A523FA" w:rsidRDefault="00A523FA">
      <w:pPr>
        <w:spacing w:after="120"/>
        <w:rPr>
          <w:szCs w:val="24"/>
          <w:lang w:eastAsia="zh-CN"/>
        </w:rPr>
      </w:pPr>
    </w:p>
    <w:p w:rsidR="00A523FA" w:rsidRDefault="000A6385">
      <w:pPr>
        <w:rPr>
          <w:b/>
          <w:bCs/>
          <w:iCs/>
          <w:u w:val="single"/>
          <w:lang w:val="en-US" w:eastAsia="zh-CN"/>
        </w:rPr>
      </w:pPr>
      <w:r>
        <w:rPr>
          <w:b/>
          <w:bCs/>
          <w:iCs/>
          <w:u w:val="single"/>
          <w:lang w:val="en-US" w:eastAsia="zh-CN"/>
        </w:rPr>
        <w:t>Issue 1-1-2: Two-way communication in IAB-MT tests</w:t>
      </w:r>
    </w:p>
    <w:p w:rsidR="00A523FA" w:rsidRDefault="000A6385">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Two-way communication is not specified</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w:t>
      </w:r>
      <w:r>
        <w:rPr>
          <w:bCs/>
          <w:lang w:eastAsia="ko-KR"/>
        </w:rPr>
        <w:t>wo-way communication is not specified, specification shall not preclude DL signals to be used e.g. for timing and frequency reference purposes during the test</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A523FA">
      <w:pPr>
        <w:rPr>
          <w:b/>
          <w:bCs/>
          <w:iCs/>
          <w:u w:val="single"/>
          <w:lang w:val="en-US" w:eastAsia="zh-CN"/>
        </w:rPr>
      </w:pPr>
    </w:p>
    <w:p w:rsidR="00A523FA" w:rsidRDefault="000A6385">
      <w:pPr>
        <w:rPr>
          <w:b/>
          <w:bCs/>
          <w:iCs/>
          <w:u w:val="single"/>
          <w:lang w:val="en-US" w:eastAsia="zh-CN"/>
        </w:rPr>
      </w:pPr>
      <w:r>
        <w:rPr>
          <w:b/>
          <w:bCs/>
          <w:iCs/>
          <w:u w:val="single"/>
          <w:lang w:val="en-US" w:eastAsia="zh-CN"/>
        </w:rPr>
        <w:t>Issue 1-1-3: Description of connection/measurement setup in specification ann</w:t>
      </w:r>
      <w:r>
        <w:rPr>
          <w:b/>
          <w:bCs/>
          <w:iCs/>
          <w:u w:val="single"/>
          <w:lang w:val="en-US" w:eastAsia="zh-CN"/>
        </w:rPr>
        <w:t>ex</w:t>
      </w:r>
    </w:p>
    <w:p w:rsidR="00A523FA" w:rsidRDefault="000A6385">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Flexibility in connection / </w:t>
      </w:r>
      <w:r>
        <w:rPr>
          <w:bCs/>
          <w:lang w:eastAsia="ko-KR"/>
        </w:rPr>
        <w:t>measurement setup is allowed by keeping the specified setup informative</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rsidR="00A523FA" w:rsidRDefault="00A523FA">
      <w:pPr>
        <w:rPr>
          <w:b/>
          <w:bCs/>
          <w:iCs/>
          <w:u w:val="single"/>
          <w:lang w:val="en-US" w:eastAsia="zh-CN"/>
        </w:rPr>
      </w:pPr>
    </w:p>
    <w:p w:rsidR="00A523FA" w:rsidRDefault="000A6385">
      <w:pPr>
        <w:rPr>
          <w:b/>
          <w:bCs/>
          <w:iCs/>
          <w:u w:val="single"/>
          <w:lang w:val="en-US" w:eastAsia="zh-CN"/>
        </w:rPr>
      </w:pPr>
      <w:r>
        <w:rPr>
          <w:b/>
          <w:bCs/>
          <w:iCs/>
          <w:u w:val="single"/>
          <w:lang w:val="en-US" w:eastAsia="zh-CN"/>
        </w:rPr>
        <w:t>Issue 1-1-4: MU/TT</w:t>
      </w:r>
    </w:p>
    <w:p w:rsidR="00A523FA" w:rsidRDefault="000A6385">
      <w:pPr>
        <w:spacing w:after="120"/>
        <w:rPr>
          <w:szCs w:val="24"/>
          <w:lang w:eastAsia="zh-CN"/>
        </w:rPr>
      </w:pPr>
      <w:r>
        <w:rPr>
          <w:szCs w:val="24"/>
          <w:lang w:eastAsia="zh-CN"/>
        </w:rPr>
        <w:t xml:space="preserve">Two companies prefer to adopt BS measurement uncertainties and test tolerances by default, but are open to allow modification </w:t>
      </w:r>
      <w:r>
        <w:rPr>
          <w:szCs w:val="24"/>
          <w:lang w:eastAsia="zh-CN"/>
        </w:rPr>
        <w:t>if using UE test equipment requires this. One company prefers to adopt the higher of UE and BS values, but does not propose specific numbers. It should be noted that UE specifications do not cover radiated testing in FR1, which may cause difficulties if UE</w:t>
      </w:r>
      <w:r>
        <w:rPr>
          <w:szCs w:val="24"/>
          <w:lang w:eastAsia="zh-CN"/>
        </w:rPr>
        <w:t xml:space="preserve"> MU is considered.</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BS MU/TT will be adopted</w:t>
      </w:r>
    </w:p>
    <w:p w:rsidR="00A523FA" w:rsidRDefault="000A6385">
      <w:pPr>
        <w:pStyle w:val="ListParagraph"/>
        <w:numPr>
          <w:ilvl w:val="1"/>
          <w:numId w:val="3"/>
        </w:numPr>
        <w:overflowPunct/>
        <w:autoSpaceDE/>
        <w:autoSpaceDN/>
        <w:adjustRightInd/>
        <w:spacing w:after="120"/>
        <w:ind w:firstLineChars="0"/>
        <w:textAlignment w:val="auto"/>
        <w:rPr>
          <w:szCs w:val="24"/>
          <w:lang w:eastAsia="zh-CN"/>
        </w:rPr>
      </w:pPr>
      <w:r>
        <w:rPr>
          <w:bCs/>
          <w:lang w:eastAsia="ko-KR"/>
        </w:rPr>
        <w:t>Option 2: The higher value of BS and UE MU/TT are adopted</w:t>
      </w:r>
    </w:p>
    <w:p w:rsidR="00A523FA" w:rsidRDefault="000A6385">
      <w:pPr>
        <w:pStyle w:val="ListParagraph"/>
        <w:numPr>
          <w:ilvl w:val="1"/>
          <w:numId w:val="3"/>
        </w:numPr>
        <w:overflowPunct/>
        <w:autoSpaceDE/>
        <w:autoSpaceDN/>
        <w:adjustRightInd/>
        <w:spacing w:after="120"/>
        <w:ind w:firstLineChars="0"/>
        <w:textAlignment w:val="auto"/>
        <w:rPr>
          <w:szCs w:val="24"/>
          <w:lang w:eastAsia="zh-CN"/>
        </w:rPr>
      </w:pPr>
      <w:r>
        <w:rPr>
          <w:bCs/>
          <w:lang w:eastAsia="ko-KR"/>
        </w:rPr>
        <w:t>Option 3: The higher value of BS and UE MU/TT are adopted only regarding the individual contribution of system simulator</w:t>
      </w:r>
    </w:p>
    <w:p w:rsidR="00A523FA" w:rsidRDefault="000A6385">
      <w:pPr>
        <w:pStyle w:val="ListParagraph"/>
        <w:numPr>
          <w:ilvl w:val="1"/>
          <w:numId w:val="3"/>
        </w:numPr>
        <w:overflowPunct/>
        <w:autoSpaceDE/>
        <w:autoSpaceDN/>
        <w:adjustRightInd/>
        <w:spacing w:after="120"/>
        <w:ind w:firstLineChars="0"/>
        <w:textAlignment w:val="auto"/>
        <w:rPr>
          <w:szCs w:val="24"/>
          <w:lang w:eastAsia="zh-CN"/>
        </w:rPr>
      </w:pPr>
      <w:r>
        <w:rPr>
          <w:bCs/>
          <w:lang w:eastAsia="ko-KR"/>
        </w:rPr>
        <w:t>Option 4: Ch</w:t>
      </w:r>
      <w:r>
        <w:rPr>
          <w:bCs/>
          <w:lang w:eastAsia="ko-KR"/>
        </w:rPr>
        <w:t>apter 4.1.3 in 38.141-1 can be re-used for IAB.</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0A6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3FA" w:rsidRPr="00A523FA" w:rsidRDefault="000A6385">
      <w:pPr>
        <w:pStyle w:val="Heading4"/>
        <w:rPr>
          <w:lang w:val="en-US"/>
          <w:rPrChange w:id="2" w:author="Chunhui Zhang" w:date="2021-01-25T11:40:00Z">
            <w:rPr/>
          </w:rPrChange>
        </w:rPr>
      </w:pPr>
      <w:r>
        <w:rPr>
          <w:lang w:val="en-US"/>
          <w:rPrChange w:id="3" w:author="Chunhui Zhang" w:date="2021-01-25T11:40:00Z">
            <w:rPr/>
          </w:rPrChange>
        </w:rPr>
        <w:t xml:space="preserve">Companies views’ collection for 1st round </w:t>
      </w:r>
    </w:p>
    <w:p w:rsidR="00A523FA" w:rsidRDefault="000A6385">
      <w:pPr>
        <w:pStyle w:val="Heading5"/>
      </w:pPr>
      <w:r>
        <w:t xml:space="preserve">Open issues </w:t>
      </w:r>
    </w:p>
    <w:tbl>
      <w:tblPr>
        <w:tblStyle w:val="TableGrid"/>
        <w:tblW w:w="0" w:type="auto"/>
        <w:tblLook w:val="04A0" w:firstRow="1" w:lastRow="0" w:firstColumn="1" w:lastColumn="0" w:noHBand="0" w:noVBand="1"/>
      </w:tblPr>
      <w:tblGrid>
        <w:gridCol w:w="1235"/>
        <w:gridCol w:w="8396"/>
      </w:tblGrid>
      <w:tr w:rsidR="00A523FA">
        <w:tc>
          <w:tcPr>
            <w:tcW w:w="1235"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Comments</w:t>
            </w:r>
          </w:p>
        </w:tc>
      </w:tr>
      <w:tr w:rsidR="00A523FA">
        <w:tc>
          <w:tcPr>
            <w:tcW w:w="1235" w:type="dxa"/>
          </w:tcPr>
          <w:p w:rsidR="00A523FA" w:rsidRDefault="000A6385">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1-1-2</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w:t>
            </w:r>
          </w:p>
        </w:tc>
      </w:tr>
      <w:tr w:rsidR="00A523FA">
        <w:trPr>
          <w:ins w:id="4" w:author="CATT" w:date="2021-01-25T15:45:00Z"/>
        </w:trPr>
        <w:tc>
          <w:tcPr>
            <w:tcW w:w="1235" w:type="dxa"/>
          </w:tcPr>
          <w:p w:rsidR="00A523FA" w:rsidRDefault="000A6385">
            <w:pPr>
              <w:spacing w:after="120"/>
              <w:rPr>
                <w:ins w:id="5" w:author="CATT" w:date="2021-01-25T15:45:00Z"/>
                <w:rFonts w:eastAsiaTheme="minorEastAsia"/>
                <w:color w:val="0070C0"/>
                <w:lang w:val="en-US" w:eastAsia="zh-CN"/>
              </w:rPr>
            </w:pPr>
            <w:ins w:id="6" w:author="CATT" w:date="2021-01-25T15:45:00Z">
              <w:r>
                <w:rPr>
                  <w:rFonts w:eastAsiaTheme="minorEastAsia" w:hint="eastAsia"/>
                  <w:color w:val="0070C0"/>
                  <w:lang w:val="en-US" w:eastAsia="zh-CN"/>
                </w:rPr>
                <w:t>CATT</w:t>
              </w:r>
            </w:ins>
          </w:p>
        </w:tc>
        <w:tc>
          <w:tcPr>
            <w:tcW w:w="8396" w:type="dxa"/>
          </w:tcPr>
          <w:p w:rsidR="00A523FA" w:rsidRDefault="000A6385">
            <w:pPr>
              <w:rPr>
                <w:ins w:id="7" w:author="CATT" w:date="2021-01-25T15:45:00Z"/>
                <w:rFonts w:eastAsia="游明朝"/>
                <w:b/>
                <w:bCs/>
                <w:iCs/>
                <w:u w:val="single"/>
                <w:lang w:val="en-US" w:eastAsia="zh-CN"/>
              </w:rPr>
            </w:pPr>
            <w:ins w:id="8" w:author="CATT" w:date="2021-01-25T15:45:00Z">
              <w:r>
                <w:rPr>
                  <w:rFonts w:eastAsia="游明朝"/>
                  <w:b/>
                  <w:bCs/>
                  <w:iCs/>
                  <w:u w:val="single"/>
                  <w:lang w:val="en-US" w:eastAsia="zh-CN"/>
                </w:rPr>
                <w:t xml:space="preserve">Issue 1-1-1: </w:t>
              </w:r>
              <w:r>
                <w:rPr>
                  <w:rFonts w:eastAsia="游明朝"/>
                  <w:b/>
                  <w:bCs/>
                  <w:iCs/>
                  <w:u w:val="single"/>
                  <w:lang w:val="en-US" w:eastAsia="zh-CN"/>
                </w:rPr>
                <w:t>Synchronization</w:t>
              </w:r>
            </w:ins>
          </w:p>
          <w:p w:rsidR="00A523FA" w:rsidRDefault="000A6385">
            <w:pPr>
              <w:spacing w:after="120"/>
              <w:rPr>
                <w:ins w:id="9" w:author="CATT" w:date="2021-01-25T15:45:00Z"/>
                <w:rFonts w:eastAsiaTheme="minorEastAsia"/>
                <w:color w:val="0070C0"/>
                <w:lang w:val="en-US" w:eastAsia="zh-CN"/>
              </w:rPr>
            </w:pPr>
            <w:ins w:id="10" w:author="CATT" w:date="2021-01-25T15:45:00Z">
              <w:r>
                <w:rPr>
                  <w:rFonts w:eastAsiaTheme="minorEastAsia" w:hint="eastAsia"/>
                  <w:color w:val="0070C0"/>
                  <w:lang w:val="en-US" w:eastAsia="zh-CN"/>
                </w:rPr>
                <w:t xml:space="preserve">One clarification for the </w:t>
              </w:r>
              <w:r>
                <w:rPr>
                  <w:rFonts w:eastAsiaTheme="minorEastAsia"/>
                  <w:color w:val="0070C0"/>
                  <w:lang w:val="en-US" w:eastAsia="zh-CN"/>
                </w:rPr>
                <w:t>recommended</w:t>
              </w:r>
              <w:r>
                <w:rPr>
                  <w:rFonts w:eastAsiaTheme="minorEastAsia" w:hint="eastAsia"/>
                  <w:color w:val="0070C0"/>
                  <w:lang w:val="en-US" w:eastAsia="zh-CN"/>
                </w:rPr>
                <w:t xml:space="preserve"> WF is that should DUT supports all of the possible implementations or supporting one of them is ok. We</w:t>
              </w:r>
              <w:r>
                <w:rPr>
                  <w:rFonts w:eastAsiaTheme="minorEastAsia"/>
                  <w:color w:val="0070C0"/>
                  <w:lang w:val="en-US" w:eastAsia="zh-CN"/>
                </w:rPr>
                <w:t>’</w:t>
              </w:r>
              <w:r>
                <w:rPr>
                  <w:rFonts w:eastAsiaTheme="minorEastAsia" w:hint="eastAsia"/>
                  <w:color w:val="0070C0"/>
                  <w:lang w:val="en-US" w:eastAsia="zh-CN"/>
                </w:rPr>
                <w:t>re not sure if this should be clarified in spec. If one of them is ok, it may be related to the discussion of frequency error test in [307].</w:t>
              </w:r>
            </w:ins>
          </w:p>
          <w:p w:rsidR="00A523FA" w:rsidRDefault="000A6385">
            <w:pPr>
              <w:rPr>
                <w:ins w:id="11" w:author="CATT" w:date="2021-01-25T15:45:00Z"/>
                <w:rFonts w:eastAsia="游明朝"/>
                <w:b/>
                <w:bCs/>
                <w:iCs/>
                <w:u w:val="single"/>
                <w:lang w:val="en-US" w:eastAsia="zh-CN"/>
              </w:rPr>
            </w:pPr>
            <w:ins w:id="12" w:author="CATT" w:date="2021-01-25T15:45:00Z">
              <w:r>
                <w:rPr>
                  <w:rFonts w:eastAsia="游明朝"/>
                  <w:b/>
                  <w:bCs/>
                  <w:iCs/>
                  <w:u w:val="single"/>
                  <w:lang w:val="en-US" w:eastAsia="zh-CN"/>
                </w:rPr>
                <w:t>Issue 1-1-2</w:t>
              </w:r>
              <w:r>
                <w:rPr>
                  <w:rFonts w:eastAsia="游明朝"/>
                  <w:b/>
                  <w:bCs/>
                  <w:iCs/>
                  <w:u w:val="single"/>
                  <w:lang w:val="en-US" w:eastAsia="zh-CN"/>
                </w:rPr>
                <w:t>: Two-way communication in IAB-MT tests</w:t>
              </w:r>
            </w:ins>
          </w:p>
          <w:p w:rsidR="00A523FA" w:rsidRDefault="000A6385">
            <w:pPr>
              <w:spacing w:after="120"/>
              <w:rPr>
                <w:ins w:id="13" w:author="CATT" w:date="2021-01-25T15:45:00Z"/>
                <w:rFonts w:eastAsiaTheme="minorEastAsia"/>
                <w:color w:val="0070C0"/>
                <w:lang w:val="en-US" w:eastAsia="zh-CN"/>
              </w:rPr>
            </w:pPr>
            <w:ins w:id="14" w:author="CATT" w:date="2021-01-25T15:45:00Z">
              <w:r>
                <w:rPr>
                  <w:rFonts w:eastAsiaTheme="minorEastAsia" w:hint="eastAsia"/>
                  <w:color w:val="0070C0"/>
                  <w:lang w:val="en-US" w:eastAsia="zh-CN"/>
                </w:rPr>
                <w:t>The comment is similar with 1-1-1 that some specific requirement like power control may need some discussion and conclusion.</w:t>
              </w:r>
            </w:ins>
          </w:p>
          <w:p w:rsidR="00A523FA" w:rsidRDefault="000A6385">
            <w:pPr>
              <w:rPr>
                <w:ins w:id="15" w:author="CATT" w:date="2021-01-25T15:45:00Z"/>
                <w:rFonts w:eastAsia="游明朝"/>
                <w:b/>
                <w:bCs/>
                <w:iCs/>
                <w:u w:val="single"/>
                <w:lang w:val="en-US" w:eastAsia="zh-CN"/>
              </w:rPr>
            </w:pPr>
            <w:ins w:id="16" w:author="CATT" w:date="2021-01-25T15:45:00Z">
              <w:r>
                <w:rPr>
                  <w:rFonts w:eastAsia="游明朝"/>
                  <w:b/>
                  <w:bCs/>
                  <w:iCs/>
                  <w:u w:val="single"/>
                  <w:lang w:val="en-US" w:eastAsia="zh-CN"/>
                </w:rPr>
                <w:t>Issue 1-1-4: MU/TT</w:t>
              </w:r>
            </w:ins>
          </w:p>
          <w:p w:rsidR="00A523FA" w:rsidRDefault="000A6385">
            <w:pPr>
              <w:spacing w:after="120"/>
              <w:rPr>
                <w:ins w:id="17" w:author="CATT" w:date="2021-01-25T15:45:00Z"/>
                <w:rFonts w:eastAsiaTheme="minorEastAsia"/>
                <w:color w:val="0070C0"/>
                <w:lang w:val="en-US" w:eastAsia="zh-CN"/>
              </w:rPr>
            </w:pPr>
            <w:ins w:id="18" w:author="CATT" w:date="2021-01-25T15:45:00Z">
              <w:r>
                <w:rPr>
                  <w:rFonts w:eastAsiaTheme="minorEastAsia" w:hint="eastAsia"/>
                  <w:color w:val="0070C0"/>
                  <w:lang w:val="en-US" w:eastAsia="zh-CN"/>
                </w:rPr>
                <w:t xml:space="preserve">We think </w:t>
              </w:r>
              <w:r>
                <w:rPr>
                  <w:rFonts w:eastAsia="游明朝"/>
                  <w:bCs/>
                  <w:lang w:eastAsia="ko-KR"/>
                </w:rPr>
                <w:t>Option 1</w:t>
              </w:r>
              <w:r>
                <w:rPr>
                  <w:rFonts w:eastAsiaTheme="minorEastAsia" w:hint="eastAsia"/>
                  <w:bCs/>
                  <w:lang w:eastAsia="zh-CN"/>
                </w:rPr>
                <w:t xml:space="preserve"> can be the baseline but if there</w:t>
              </w:r>
              <w:r>
                <w:rPr>
                  <w:rFonts w:eastAsiaTheme="minorEastAsia"/>
                  <w:bCs/>
                  <w:lang w:eastAsia="zh-CN"/>
                </w:rPr>
                <w:t>’</w:t>
              </w:r>
              <w:r>
                <w:rPr>
                  <w:rFonts w:eastAsiaTheme="minorEastAsia" w:hint="eastAsia"/>
                  <w:bCs/>
                  <w:lang w:eastAsia="zh-CN"/>
                </w:rPr>
                <w:t xml:space="preserve">s some </w:t>
              </w:r>
              <w:r>
                <w:rPr>
                  <w:rFonts w:eastAsiaTheme="minorEastAsia"/>
                  <w:bCs/>
                  <w:lang w:eastAsia="zh-CN"/>
                </w:rPr>
                <w:t>implementation</w:t>
              </w:r>
              <w:r>
                <w:rPr>
                  <w:rFonts w:eastAsiaTheme="minorEastAsia" w:hint="eastAsia"/>
                  <w:bCs/>
                  <w:lang w:eastAsia="zh-CN"/>
                </w:rPr>
                <w:t xml:space="preserve"> flexibility or difference compared with BS, some exceptions should be allowed to consider the difference.</w:t>
              </w:r>
            </w:ins>
          </w:p>
        </w:tc>
      </w:tr>
      <w:tr w:rsidR="00A523FA">
        <w:trPr>
          <w:ins w:id="19" w:author="Samsung" w:date="2021-01-25T16:27:00Z"/>
        </w:trPr>
        <w:tc>
          <w:tcPr>
            <w:tcW w:w="1235" w:type="dxa"/>
          </w:tcPr>
          <w:p w:rsidR="00A523FA" w:rsidRPr="00A523FA" w:rsidRDefault="000A6385">
            <w:pPr>
              <w:spacing w:after="120"/>
              <w:rPr>
                <w:ins w:id="20" w:author="Samsung" w:date="2021-01-25T16:27:00Z"/>
                <w:rFonts w:eastAsia="游明朝"/>
                <w:color w:val="0070C0"/>
                <w:lang w:eastAsia="zh-CN"/>
                <w:rPrChange w:id="21" w:author="Samsung" w:date="2021-01-25T16:27:00Z">
                  <w:rPr>
                    <w:ins w:id="22" w:author="Samsung" w:date="2021-01-25T16:27:00Z"/>
                    <w:rFonts w:eastAsiaTheme="minorEastAsia"/>
                    <w:color w:val="0070C0"/>
                    <w:lang w:val="en-US" w:eastAsia="zh-CN"/>
                  </w:rPr>
                </w:rPrChange>
              </w:rPr>
            </w:pPr>
            <w:ins w:id="23" w:author="Samsung" w:date="2021-01-25T16:27:00Z">
              <w:r>
                <w:rPr>
                  <w:rFonts w:eastAsiaTheme="minorEastAsia" w:hint="eastAsia"/>
                  <w:color w:val="0070C0"/>
                  <w:lang w:eastAsia="zh-CN"/>
                </w:rPr>
                <w:t>S</w:t>
              </w:r>
              <w:r>
                <w:rPr>
                  <w:rFonts w:eastAsiaTheme="minorEastAsia"/>
                  <w:color w:val="0070C0"/>
                  <w:lang w:eastAsia="zh-CN"/>
                </w:rPr>
                <w:t>amsung</w:t>
              </w:r>
            </w:ins>
          </w:p>
        </w:tc>
        <w:tc>
          <w:tcPr>
            <w:tcW w:w="8396" w:type="dxa"/>
          </w:tcPr>
          <w:p w:rsidR="00A523FA" w:rsidRDefault="000A6385">
            <w:pPr>
              <w:rPr>
                <w:ins w:id="24" w:author="Samsung" w:date="2021-01-25T16:28:00Z"/>
                <w:rFonts w:eastAsia="游明朝"/>
                <w:b/>
                <w:bCs/>
                <w:iCs/>
                <w:u w:val="single"/>
                <w:lang w:val="en-US" w:eastAsia="zh-CN"/>
              </w:rPr>
            </w:pPr>
            <w:ins w:id="25" w:author="Samsung" w:date="2021-01-25T16:28:00Z">
              <w:r>
                <w:rPr>
                  <w:rFonts w:eastAsia="游明朝"/>
                  <w:b/>
                  <w:bCs/>
                  <w:iCs/>
                  <w:u w:val="single"/>
                  <w:lang w:val="en-US" w:eastAsia="zh-CN"/>
                </w:rPr>
                <w:t>Issue 1-1-1: Synchronization</w:t>
              </w:r>
            </w:ins>
          </w:p>
          <w:p w:rsidR="00A523FA" w:rsidRDefault="000A6385">
            <w:pPr>
              <w:rPr>
                <w:ins w:id="26" w:author="Samsung" w:date="2021-01-25T16:35:00Z"/>
                <w:rFonts w:eastAsiaTheme="minorEastAsia"/>
                <w:bCs/>
                <w:iCs/>
                <w:lang w:val="en-US" w:eastAsia="zh-CN"/>
              </w:rPr>
            </w:pPr>
            <w:ins w:id="27" w:author="Samsung" w:date="2021-01-25T16:28:00Z">
              <w:r>
                <w:rPr>
                  <w:rFonts w:eastAsiaTheme="minorEastAsia"/>
                  <w:bCs/>
                  <w:iCs/>
                  <w:lang w:val="en-US" w:eastAsia="zh-CN"/>
                  <w:rPrChange w:id="28" w:author="Samsung" w:date="2021-01-25T16:28:00Z">
                    <w:rPr>
                      <w:rFonts w:eastAsiaTheme="minorEastAsia"/>
                      <w:b/>
                      <w:bCs/>
                      <w:iCs/>
                      <w:u w:val="single"/>
                      <w:lang w:val="en-US" w:eastAsia="zh-CN"/>
                    </w:rPr>
                  </w:rPrChange>
                </w:rPr>
                <w:t>Fine</w:t>
              </w:r>
              <w:r>
                <w:rPr>
                  <w:rFonts w:eastAsiaTheme="minorEastAsia"/>
                  <w:bCs/>
                  <w:iCs/>
                  <w:lang w:val="en-US" w:eastAsia="zh-CN"/>
                </w:rPr>
                <w:t xml:space="preserve"> with moderator recommendation as option 1. </w:t>
              </w:r>
            </w:ins>
            <w:ins w:id="29" w:author="Samsung" w:date="2021-01-25T16:29:00Z">
              <w:r>
                <w:rPr>
                  <w:rFonts w:eastAsiaTheme="minorEastAsia"/>
                  <w:bCs/>
                  <w:iCs/>
                  <w:lang w:val="en-US" w:eastAsia="zh-CN"/>
                </w:rPr>
                <w:t xml:space="preserve">It’s supposed that in common thread the proposal should be </w:t>
              </w:r>
              <w:r>
                <w:rPr>
                  <w:rFonts w:eastAsiaTheme="minorEastAsia"/>
                  <w:bCs/>
                  <w:iCs/>
                  <w:lang w:val="en-US" w:eastAsia="zh-CN"/>
                </w:rPr>
                <w:t>for common requirement except the requirement on dynamic rang</w:t>
              </w:r>
            </w:ins>
            <w:ins w:id="30" w:author="Samsung" w:date="2021-01-25T16:30:00Z">
              <w:r>
                <w:rPr>
                  <w:rFonts w:eastAsiaTheme="minorEastAsia"/>
                  <w:bCs/>
                  <w:iCs/>
                  <w:lang w:val="en-US" w:eastAsia="zh-CN"/>
                </w:rPr>
                <w:t xml:space="preserve">e, power control and frequency error of which there is delta </w:t>
              </w:r>
            </w:ins>
            <w:ins w:id="31" w:author="Samsung" w:date="2021-01-25T16:31:00Z">
              <w:r>
                <w:rPr>
                  <w:rFonts w:eastAsiaTheme="minorEastAsia"/>
                  <w:bCs/>
                  <w:iCs/>
                  <w:lang w:val="en-US" w:eastAsia="zh-CN"/>
                </w:rPr>
                <w:t xml:space="preserve">in </w:t>
              </w:r>
            </w:ins>
            <w:ins w:id="32" w:author="Samsung" w:date="2021-01-25T16:30:00Z">
              <w:r>
                <w:rPr>
                  <w:rFonts w:eastAsiaTheme="minorEastAsia"/>
                  <w:bCs/>
                  <w:iCs/>
                  <w:lang w:val="en-US" w:eastAsia="zh-CN"/>
                </w:rPr>
                <w:t xml:space="preserve">IAB-MT requirement compared with gNB. </w:t>
              </w:r>
            </w:ins>
            <w:ins w:id="33" w:author="Samsung" w:date="2021-01-25T16:33:00Z">
              <w:r>
                <w:rPr>
                  <w:rFonts w:eastAsiaTheme="minorEastAsia"/>
                  <w:bCs/>
                  <w:iCs/>
                  <w:lang w:val="en-US" w:eastAsia="zh-CN"/>
                </w:rPr>
                <w:t>It would be good if we can achieve consensus first for IAB-DU and IAB-MT common part</w:t>
              </w:r>
            </w:ins>
            <w:ins w:id="34" w:author="Samsung" w:date="2021-01-25T16:34:00Z">
              <w:r>
                <w:rPr>
                  <w:rFonts w:eastAsiaTheme="minorEastAsia"/>
                  <w:bCs/>
                  <w:iCs/>
                  <w:lang w:val="en-US" w:eastAsia="zh-CN"/>
                </w:rPr>
                <w:t>. Then we</w:t>
              </w:r>
              <w:r>
                <w:rPr>
                  <w:rFonts w:eastAsiaTheme="minorEastAsia"/>
                  <w:bCs/>
                  <w:iCs/>
                  <w:lang w:val="en-US" w:eastAsia="zh-CN"/>
                </w:rPr>
                <w:t xml:space="preserve"> can further clarify the applicability to delta part. </w:t>
              </w:r>
            </w:ins>
            <w:ins w:id="35" w:author="Samsung" w:date="2021-01-25T16:30:00Z">
              <w:r>
                <w:rPr>
                  <w:rFonts w:eastAsiaTheme="minorEastAsia"/>
                  <w:bCs/>
                  <w:iCs/>
                  <w:lang w:val="en-US" w:eastAsia="zh-CN"/>
                </w:rPr>
                <w:t xml:space="preserve"> </w:t>
              </w:r>
            </w:ins>
          </w:p>
          <w:p w:rsidR="00A523FA" w:rsidRDefault="000A6385">
            <w:pPr>
              <w:rPr>
                <w:ins w:id="36" w:author="Samsung" w:date="2021-01-25T16:35:00Z"/>
                <w:rFonts w:eastAsia="游明朝"/>
                <w:b/>
                <w:bCs/>
                <w:iCs/>
                <w:u w:val="single"/>
                <w:lang w:val="en-US" w:eastAsia="zh-CN"/>
              </w:rPr>
            </w:pPr>
            <w:ins w:id="37" w:author="Samsung" w:date="2021-01-25T16:35:00Z">
              <w:r>
                <w:rPr>
                  <w:rFonts w:eastAsia="游明朝"/>
                  <w:b/>
                  <w:bCs/>
                  <w:iCs/>
                  <w:u w:val="single"/>
                  <w:lang w:val="en-US" w:eastAsia="zh-CN"/>
                </w:rPr>
                <w:t>Issue 1-1-2: Two-way communication in IAB-MT tests</w:t>
              </w:r>
            </w:ins>
          </w:p>
          <w:p w:rsidR="00A523FA" w:rsidRDefault="000A6385" w:rsidP="00A523FA">
            <w:pPr>
              <w:ind w:left="100" w:hangingChars="50" w:hanging="100"/>
              <w:rPr>
                <w:ins w:id="38" w:author="Samsung" w:date="2021-01-25T16:44:00Z"/>
                <w:rFonts w:eastAsiaTheme="minorEastAsia"/>
                <w:bCs/>
                <w:iCs/>
                <w:lang w:val="en-US" w:eastAsia="zh-CN"/>
              </w:rPr>
              <w:pPrChange w:id="39" w:author="Samsung" w:date="2021-01-25T16:46:00Z">
                <w:pPr/>
              </w:pPrChange>
            </w:pPr>
            <w:ins w:id="40" w:author="Samsung" w:date="2021-01-25T16:35:00Z">
              <w:r>
                <w:rPr>
                  <w:rFonts w:eastAsiaTheme="minorEastAsia"/>
                  <w:bCs/>
                  <w:iCs/>
                  <w:lang w:val="en-US" w:eastAsia="zh-CN"/>
                </w:rPr>
                <w:t xml:space="preserve">It seems </w:t>
              </w:r>
            </w:ins>
            <w:ins w:id="41" w:author="Samsung" w:date="2021-01-25T16:36:00Z">
              <w:r>
                <w:rPr>
                  <w:rFonts w:eastAsiaTheme="minorEastAsia"/>
                  <w:bCs/>
                  <w:iCs/>
                  <w:lang w:val="en-US" w:eastAsia="zh-CN"/>
                </w:rPr>
                <w:t>both options share the common part as “</w:t>
              </w:r>
              <w:r>
                <w:rPr>
                  <w:rFonts w:eastAsia="游明朝"/>
                  <w:bCs/>
                  <w:lang w:eastAsia="ko-KR"/>
                </w:rPr>
                <w:t>Two-way communication is not specified</w:t>
              </w:r>
              <w:r>
                <w:rPr>
                  <w:rFonts w:eastAsiaTheme="minorEastAsia"/>
                  <w:bCs/>
                  <w:iCs/>
                  <w:lang w:eastAsia="zh-CN"/>
                </w:rPr>
                <w:t xml:space="preserve">” </w:t>
              </w:r>
            </w:ins>
            <w:ins w:id="42" w:author="Samsung" w:date="2021-01-25T16:46:00Z">
              <w:r>
                <w:rPr>
                  <w:rFonts w:eastAsiaTheme="minorEastAsia"/>
                  <w:bCs/>
                  <w:iCs/>
                  <w:lang w:eastAsia="zh-CN"/>
                </w:rPr>
                <w:t>which is agreeable to us. F</w:t>
              </w:r>
            </w:ins>
            <w:ins w:id="43" w:author="Samsung" w:date="2021-01-25T16:36:00Z">
              <w:r>
                <w:rPr>
                  <w:rFonts w:eastAsiaTheme="minorEastAsia"/>
                  <w:bCs/>
                  <w:iCs/>
                  <w:lang w:eastAsia="zh-CN"/>
                </w:rPr>
                <w:t xml:space="preserve">urthermore, </w:t>
              </w:r>
            </w:ins>
            <w:ins w:id="44" w:author="Samsung" w:date="2021-01-25T16:35:00Z">
              <w:r>
                <w:rPr>
                  <w:rFonts w:eastAsiaTheme="minorEastAsia"/>
                  <w:bCs/>
                  <w:iCs/>
                  <w:lang w:val="en-US" w:eastAsia="zh-CN"/>
                </w:rPr>
                <w:t xml:space="preserve">option 2 can ensure the forward </w:t>
              </w:r>
            </w:ins>
            <w:ins w:id="45" w:author="Samsung" w:date="2021-01-25T16:36:00Z">
              <w:r>
                <w:rPr>
                  <w:rFonts w:eastAsiaTheme="minorEastAsia"/>
                  <w:bCs/>
                  <w:iCs/>
                  <w:lang w:val="en-US" w:eastAsia="zh-CN"/>
                </w:rPr>
                <w:t>compatibility</w:t>
              </w:r>
            </w:ins>
            <w:ins w:id="46" w:author="Samsung" w:date="2021-01-25T16:42:00Z">
              <w:r>
                <w:rPr>
                  <w:rFonts w:eastAsiaTheme="minorEastAsia"/>
                  <w:bCs/>
                  <w:iCs/>
                  <w:lang w:val="en-US" w:eastAsia="zh-CN"/>
                </w:rPr>
                <w:t xml:space="preserve"> and flexibility</w:t>
              </w:r>
            </w:ins>
            <w:ins w:id="47" w:author="Samsung" w:date="2021-01-25T16:46:00Z">
              <w:r>
                <w:rPr>
                  <w:rFonts w:eastAsiaTheme="minorEastAsia"/>
                  <w:bCs/>
                  <w:iCs/>
                  <w:lang w:val="en-US" w:eastAsia="zh-CN"/>
                </w:rPr>
                <w:t xml:space="preserve"> which sounds </w:t>
              </w:r>
            </w:ins>
            <w:ins w:id="48" w:author="Samsung" w:date="2021-01-25T16:47:00Z">
              <w:r>
                <w:rPr>
                  <w:rFonts w:eastAsiaTheme="minorEastAsia"/>
                  <w:bCs/>
                  <w:iCs/>
                  <w:lang w:val="en-US" w:eastAsia="zh-CN"/>
                </w:rPr>
                <w:t>attractive</w:t>
              </w:r>
            </w:ins>
            <w:ins w:id="49" w:author="Samsung" w:date="2021-01-25T16:42:00Z">
              <w:r>
                <w:rPr>
                  <w:rFonts w:eastAsiaTheme="minorEastAsia"/>
                  <w:bCs/>
                  <w:iCs/>
                  <w:lang w:val="en-US" w:eastAsia="zh-CN"/>
                </w:rPr>
                <w:t xml:space="preserve">. But </w:t>
              </w:r>
            </w:ins>
            <w:ins w:id="50" w:author="Samsung" w:date="2021-01-25T16:43:00Z">
              <w:r>
                <w:rPr>
                  <w:rFonts w:eastAsiaTheme="minorEastAsia"/>
                  <w:bCs/>
                  <w:iCs/>
                  <w:lang w:val="en-US" w:eastAsia="zh-CN"/>
                </w:rPr>
                <w:t xml:space="preserve">further </w:t>
              </w:r>
            </w:ins>
            <w:ins w:id="51" w:author="Samsung" w:date="2021-01-25T16:44:00Z">
              <w:r>
                <w:rPr>
                  <w:rFonts w:eastAsiaTheme="minorEastAsia"/>
                  <w:bCs/>
                  <w:iCs/>
                  <w:lang w:val="en-US" w:eastAsia="zh-CN"/>
                </w:rPr>
                <w:t xml:space="preserve">work needed on specification draft detail. </w:t>
              </w:r>
            </w:ins>
          </w:p>
          <w:p w:rsidR="00A523FA" w:rsidRDefault="000A6385">
            <w:pPr>
              <w:rPr>
                <w:ins w:id="52" w:author="Samsung" w:date="2021-01-25T16:46:00Z"/>
                <w:rFonts w:eastAsia="游明朝"/>
                <w:b/>
                <w:bCs/>
                <w:iCs/>
                <w:u w:val="single"/>
                <w:lang w:val="en-US" w:eastAsia="zh-CN"/>
              </w:rPr>
            </w:pPr>
            <w:ins w:id="53" w:author="Samsung" w:date="2021-01-25T16:36:00Z">
              <w:r>
                <w:rPr>
                  <w:rFonts w:eastAsiaTheme="minorEastAsia"/>
                  <w:bCs/>
                  <w:iCs/>
                  <w:lang w:val="en-US" w:eastAsia="zh-CN"/>
                </w:rPr>
                <w:t xml:space="preserve"> </w:t>
              </w:r>
            </w:ins>
            <w:ins w:id="54" w:author="Samsung" w:date="2021-01-25T16:46:00Z">
              <w:r>
                <w:rPr>
                  <w:rFonts w:eastAsia="游明朝"/>
                  <w:b/>
                  <w:bCs/>
                  <w:iCs/>
                  <w:u w:val="single"/>
                  <w:lang w:val="en-US" w:eastAsia="zh-CN"/>
                </w:rPr>
                <w:t>Issue 1-1-3: Description of connection/measurement setup in specification annex</w:t>
              </w:r>
            </w:ins>
          </w:p>
          <w:p w:rsidR="00A523FA" w:rsidRDefault="000A6385">
            <w:pPr>
              <w:rPr>
                <w:ins w:id="55" w:author="Samsung" w:date="2021-01-25T16:48:00Z"/>
                <w:rFonts w:eastAsiaTheme="minorEastAsia"/>
                <w:bCs/>
                <w:iCs/>
                <w:lang w:val="en-US" w:eastAsia="zh-CN"/>
              </w:rPr>
            </w:pPr>
            <w:ins w:id="56" w:author="Samsung" w:date="2021-01-25T16:47:00Z">
              <w:r>
                <w:rPr>
                  <w:rFonts w:eastAsiaTheme="minorEastAsia" w:hint="eastAsia"/>
                  <w:bCs/>
                  <w:iCs/>
                  <w:lang w:val="en-US" w:eastAsia="zh-CN"/>
                </w:rPr>
                <w:t>F</w:t>
              </w:r>
              <w:r>
                <w:rPr>
                  <w:rFonts w:eastAsiaTheme="minorEastAsia"/>
                  <w:bCs/>
                  <w:iCs/>
                  <w:lang w:val="en-US" w:eastAsia="zh-CN"/>
                </w:rPr>
                <w:t xml:space="preserve">ine with moderator </w:t>
              </w:r>
              <w:r>
                <w:rPr>
                  <w:rFonts w:eastAsiaTheme="minorEastAsia"/>
                  <w:bCs/>
                  <w:iCs/>
                  <w:lang w:val="en-US" w:eastAsia="zh-CN"/>
                </w:rPr>
                <w:t>recommendation as option 1.</w:t>
              </w:r>
            </w:ins>
          </w:p>
          <w:p w:rsidR="00A523FA" w:rsidRDefault="000A6385">
            <w:pPr>
              <w:rPr>
                <w:ins w:id="57" w:author="Samsung" w:date="2021-01-25T16:48:00Z"/>
                <w:rFonts w:eastAsia="游明朝"/>
                <w:b/>
                <w:bCs/>
                <w:iCs/>
                <w:u w:val="single"/>
                <w:lang w:val="en-US" w:eastAsia="zh-CN"/>
              </w:rPr>
            </w:pPr>
            <w:ins w:id="58" w:author="Samsung" w:date="2021-01-25T16:48:00Z">
              <w:r>
                <w:rPr>
                  <w:rFonts w:eastAsia="游明朝"/>
                  <w:b/>
                  <w:bCs/>
                  <w:iCs/>
                  <w:u w:val="single"/>
                  <w:lang w:val="en-US" w:eastAsia="zh-CN"/>
                </w:rPr>
                <w:t>Issue 1-1-4: MU/TT</w:t>
              </w:r>
            </w:ins>
          </w:p>
          <w:p w:rsidR="00A523FA" w:rsidRPr="00A523FA" w:rsidRDefault="000A6385">
            <w:pPr>
              <w:rPr>
                <w:ins w:id="59" w:author="Samsung" w:date="2021-01-25T16:27:00Z"/>
                <w:rFonts w:eastAsiaTheme="minorEastAsia"/>
                <w:bCs/>
                <w:iCs/>
                <w:lang w:val="en-US" w:eastAsia="zh-CN"/>
                <w:rPrChange w:id="60" w:author="Samsung" w:date="2021-01-25T16:46:00Z">
                  <w:rPr>
                    <w:ins w:id="61" w:author="Samsung" w:date="2021-01-25T16:27:00Z"/>
                    <w:b/>
                    <w:bCs/>
                    <w:iCs/>
                    <w:u w:val="single"/>
                    <w:lang w:val="en-US" w:eastAsia="zh-CN"/>
                  </w:rPr>
                </w:rPrChange>
              </w:rPr>
            </w:pPr>
            <w:ins w:id="62" w:author="Samsung" w:date="2021-01-25T16:48:00Z">
              <w:r>
                <w:rPr>
                  <w:rFonts w:eastAsiaTheme="minorEastAsia"/>
                  <w:bCs/>
                  <w:iCs/>
                  <w:lang w:val="en-US" w:eastAsia="zh-CN"/>
                </w:rPr>
                <w:t xml:space="preserve">The option to use the </w:t>
              </w:r>
            </w:ins>
            <w:ins w:id="63" w:author="Samsung" w:date="2021-01-25T16:49:00Z">
              <w:r>
                <w:rPr>
                  <w:rFonts w:eastAsiaTheme="minorEastAsia"/>
                  <w:bCs/>
                  <w:iCs/>
                  <w:lang w:val="en-US" w:eastAsia="zh-CN"/>
                </w:rPr>
                <w:t xml:space="preserve">higher value of BS and UE was discussed in last meeting, and there is concern on that </w:t>
              </w:r>
            </w:ins>
            <w:ins w:id="64" w:author="Samsung" w:date="2021-01-25T17:02:00Z">
              <w:r>
                <w:rPr>
                  <w:rFonts w:eastAsiaTheme="minorEastAsia"/>
                  <w:bCs/>
                  <w:iCs/>
                  <w:lang w:val="en-US" w:eastAsia="zh-CN"/>
                </w:rPr>
                <w:t>for</w:t>
              </w:r>
            </w:ins>
            <w:ins w:id="65" w:author="Samsung" w:date="2021-01-25T16:49:00Z">
              <w:r>
                <w:rPr>
                  <w:rFonts w:eastAsiaTheme="minorEastAsia"/>
                  <w:bCs/>
                  <w:iCs/>
                  <w:lang w:val="en-US" w:eastAsia="zh-CN"/>
                </w:rPr>
                <w:t xml:space="preserve"> </w:t>
              </w:r>
            </w:ins>
            <w:ins w:id="66" w:author="Samsung" w:date="2021-01-25T16:50:00Z">
              <w:r>
                <w:rPr>
                  <w:rFonts w:eastAsiaTheme="minorEastAsia"/>
                  <w:bCs/>
                  <w:iCs/>
                  <w:lang w:val="en-US" w:eastAsia="zh-CN"/>
                </w:rPr>
                <w:t>regulation</w:t>
              </w:r>
            </w:ins>
            <w:ins w:id="67" w:author="Samsung" w:date="2021-01-25T17:01:00Z">
              <w:r>
                <w:rPr>
                  <w:rFonts w:eastAsiaTheme="minorEastAsia"/>
                  <w:bCs/>
                  <w:iCs/>
                  <w:lang w:val="en-US" w:eastAsia="zh-CN"/>
                </w:rPr>
                <w:t xml:space="preserve"> based</w:t>
              </w:r>
            </w:ins>
            <w:ins w:id="68" w:author="Samsung" w:date="2021-01-25T16:50:00Z">
              <w:r>
                <w:rPr>
                  <w:rFonts w:eastAsiaTheme="minorEastAsia"/>
                  <w:bCs/>
                  <w:iCs/>
                  <w:lang w:val="en-US" w:eastAsia="zh-CN"/>
                </w:rPr>
                <w:t xml:space="preserve"> restriction</w:t>
              </w:r>
            </w:ins>
            <w:ins w:id="69" w:author="Samsung" w:date="2021-01-25T16:51:00Z">
              <w:r>
                <w:rPr>
                  <w:rFonts w:eastAsiaTheme="minorEastAsia"/>
                  <w:bCs/>
                  <w:iCs/>
                  <w:lang w:val="en-US" w:eastAsia="zh-CN"/>
                </w:rPr>
                <w:t xml:space="preserve"> TT should be zero</w:t>
              </w:r>
            </w:ins>
            <w:ins w:id="70" w:author="Samsung" w:date="2021-01-25T17:02:00Z">
              <w:r>
                <w:rPr>
                  <w:rFonts w:eastAsiaTheme="minorEastAsia"/>
                  <w:bCs/>
                  <w:iCs/>
                  <w:lang w:val="en-US" w:eastAsia="zh-CN"/>
                </w:rPr>
                <w:t xml:space="preserve">. Better to review and compare the table first to decide </w:t>
              </w:r>
            </w:ins>
            <w:ins w:id="71" w:author="Samsung" w:date="2021-01-25T17:03:00Z">
              <w:r>
                <w:rPr>
                  <w:rFonts w:eastAsiaTheme="minorEastAsia"/>
                  <w:bCs/>
                  <w:iCs/>
                  <w:lang w:val="en-US" w:eastAsia="zh-CN"/>
                </w:rPr>
                <w:t xml:space="preserve">this. </w:t>
              </w:r>
            </w:ins>
          </w:p>
        </w:tc>
      </w:tr>
      <w:tr w:rsidR="00A523FA">
        <w:trPr>
          <w:ins w:id="72" w:author="Chunhui Zhang" w:date="2021-01-25T11:41:00Z"/>
        </w:trPr>
        <w:tc>
          <w:tcPr>
            <w:tcW w:w="1235" w:type="dxa"/>
          </w:tcPr>
          <w:p w:rsidR="00A523FA" w:rsidRDefault="000A6385">
            <w:pPr>
              <w:spacing w:after="120"/>
              <w:rPr>
                <w:ins w:id="73" w:author="Chunhui Zhang" w:date="2021-01-25T11:41:00Z"/>
                <w:rFonts w:eastAsiaTheme="minorEastAsia"/>
                <w:color w:val="0070C0"/>
                <w:lang w:eastAsia="zh-CN"/>
              </w:rPr>
            </w:pPr>
            <w:ins w:id="74" w:author="Chunhui Zhang" w:date="2021-01-25T11:41:00Z">
              <w:r>
                <w:rPr>
                  <w:rFonts w:eastAsiaTheme="minorEastAsia"/>
                  <w:color w:val="0070C0"/>
                  <w:lang w:val="en-US" w:eastAsia="zh-CN"/>
                </w:rPr>
                <w:lastRenderedPageBreak/>
                <w:t>Ericsson</w:t>
              </w:r>
            </w:ins>
          </w:p>
        </w:tc>
        <w:tc>
          <w:tcPr>
            <w:tcW w:w="8396" w:type="dxa"/>
          </w:tcPr>
          <w:p w:rsidR="00A523FA" w:rsidRDefault="000A6385">
            <w:pPr>
              <w:rPr>
                <w:ins w:id="75" w:author="Chunhui Zhang" w:date="2021-01-25T11:41:00Z"/>
                <w:rFonts w:eastAsia="游明朝"/>
                <w:b/>
                <w:bCs/>
                <w:iCs/>
                <w:u w:val="single"/>
                <w:lang w:val="en-US" w:eastAsia="zh-CN"/>
              </w:rPr>
            </w:pPr>
            <w:ins w:id="76" w:author="Chunhui Zhang" w:date="2021-01-25T11:41:00Z">
              <w:r>
                <w:rPr>
                  <w:rFonts w:eastAsia="游明朝"/>
                  <w:b/>
                  <w:bCs/>
                  <w:iCs/>
                  <w:u w:val="single"/>
                  <w:lang w:val="en-US" w:eastAsia="zh-CN"/>
                </w:rPr>
                <w:t>Issue 1-1-1:  Option 1, agree with recommended WF.</w:t>
              </w:r>
            </w:ins>
          </w:p>
          <w:p w:rsidR="00A523FA" w:rsidRDefault="000A6385">
            <w:pPr>
              <w:rPr>
                <w:ins w:id="77" w:author="Chunhui Zhang" w:date="2021-01-25T11:41:00Z"/>
                <w:rFonts w:eastAsia="游明朝"/>
                <w:b/>
                <w:bCs/>
                <w:iCs/>
                <w:u w:val="single"/>
                <w:lang w:val="en-US" w:eastAsia="zh-CN"/>
              </w:rPr>
            </w:pPr>
            <w:ins w:id="78" w:author="Chunhui Zhang" w:date="2021-01-25T11:41:00Z">
              <w:r>
                <w:rPr>
                  <w:rFonts w:eastAsia="游明朝"/>
                  <w:b/>
                  <w:bCs/>
                  <w:iCs/>
                  <w:u w:val="single"/>
                  <w:lang w:val="en-US" w:eastAsia="zh-CN"/>
                </w:rPr>
                <w:t>Issue 1-1-2: Option 1. Seems option 1&amp;2 not mutual exclude each other and in our opinion, option 1 better as no specified in detail</w:t>
              </w:r>
              <w:r>
                <w:rPr>
                  <w:rFonts w:eastAsia="游明朝"/>
                  <w:b/>
                  <w:bCs/>
                  <w:iCs/>
                  <w:u w:val="single"/>
                  <w:lang w:val="en-US" w:eastAsia="zh-CN"/>
                </w:rPr>
                <w:t xml:space="preserve"> means the option 2 not be excluded.</w:t>
              </w:r>
            </w:ins>
          </w:p>
          <w:p w:rsidR="00A523FA" w:rsidRDefault="000A6385">
            <w:pPr>
              <w:rPr>
                <w:ins w:id="79" w:author="Chunhui Zhang" w:date="2021-01-25T11:41:00Z"/>
                <w:rFonts w:eastAsia="游明朝"/>
                <w:b/>
                <w:bCs/>
                <w:iCs/>
                <w:u w:val="single"/>
                <w:lang w:val="en-US" w:eastAsia="zh-CN"/>
              </w:rPr>
            </w:pPr>
            <w:ins w:id="80" w:author="Chunhui Zhang" w:date="2021-01-25T11:41:00Z">
              <w:r>
                <w:rPr>
                  <w:rFonts w:eastAsia="游明朝"/>
                  <w:b/>
                  <w:bCs/>
                  <w:iCs/>
                  <w:u w:val="single"/>
                  <w:lang w:val="en-US" w:eastAsia="zh-CN"/>
                </w:rPr>
                <w:t>Issue 1-1-3:  option 1. Agree with recommended WF.</w:t>
              </w:r>
            </w:ins>
          </w:p>
          <w:p w:rsidR="00A523FA" w:rsidRDefault="000A6385">
            <w:pPr>
              <w:rPr>
                <w:ins w:id="81" w:author="Chunhui Zhang" w:date="2021-01-25T11:41:00Z"/>
                <w:rFonts w:eastAsia="游明朝"/>
                <w:b/>
                <w:bCs/>
                <w:iCs/>
                <w:u w:val="single"/>
                <w:lang w:val="en-US" w:eastAsia="zh-CN"/>
              </w:rPr>
            </w:pPr>
            <w:ins w:id="82" w:author="Chunhui Zhang" w:date="2021-01-25T11:41:00Z">
              <w:r>
                <w:rPr>
                  <w:rFonts w:eastAsia="游明朝"/>
                  <w:b/>
                  <w:bCs/>
                  <w:iCs/>
                  <w:u w:val="single"/>
                  <w:lang w:val="en-US" w:eastAsia="zh-CN"/>
                </w:rPr>
                <w:t xml:space="preserve">Issue 1-1-4: Option 1&amp;option 3&amp;option 4.  As UE TE (system simulator) is also allowed to be used so is MU associated with it. However, the UE MU has different MU </w:t>
              </w:r>
              <w:r>
                <w:rPr>
                  <w:rFonts w:eastAsia="游明朝"/>
                  <w:b/>
                  <w:bCs/>
                  <w:iCs/>
                  <w:u w:val="single"/>
                  <w:lang w:val="en-US" w:eastAsia="zh-CN"/>
                </w:rPr>
                <w:t>with different condition (BW and frequency range), how to adopt the UE MU should be discussed case by case.  As moderator indicated, there is no OTA UE conformance specification so BS MU should be used as baseline. Then option 3 indicate a way to further m</w:t>
              </w:r>
              <w:r>
                <w:rPr>
                  <w:rFonts w:eastAsia="游明朝"/>
                  <w:b/>
                  <w:bCs/>
                  <w:iCs/>
                  <w:u w:val="single"/>
                  <w:lang w:val="en-US" w:eastAsia="zh-CN"/>
                </w:rPr>
                <w:t>odification of MU which including the UE TE also.</w:t>
              </w:r>
            </w:ins>
          </w:p>
        </w:tc>
      </w:tr>
      <w:tr w:rsidR="00A523FA">
        <w:trPr>
          <w:ins w:id="83" w:author="Huawei-RKy" w:date="2021-01-25T11:52:00Z"/>
        </w:trPr>
        <w:tc>
          <w:tcPr>
            <w:tcW w:w="1235" w:type="dxa"/>
          </w:tcPr>
          <w:p w:rsidR="00A523FA" w:rsidRDefault="000A6385">
            <w:pPr>
              <w:spacing w:after="120"/>
              <w:rPr>
                <w:ins w:id="84" w:author="Huawei-RKy" w:date="2021-01-25T11:52:00Z"/>
                <w:rFonts w:eastAsiaTheme="minorEastAsia"/>
                <w:color w:val="0070C0"/>
                <w:lang w:val="en-US" w:eastAsia="zh-CN"/>
              </w:rPr>
            </w:pPr>
            <w:ins w:id="85" w:author="Huawei-RKy" w:date="2021-01-25T11:52:00Z">
              <w:r>
                <w:rPr>
                  <w:rFonts w:eastAsiaTheme="minorEastAsia" w:hint="eastAsia"/>
                  <w:color w:val="0070C0"/>
                  <w:lang w:val="en-US" w:eastAsia="zh-CN"/>
                </w:rPr>
                <w:t>H</w:t>
              </w:r>
              <w:r>
                <w:rPr>
                  <w:rFonts w:eastAsiaTheme="minorEastAsia"/>
                  <w:color w:val="0070C0"/>
                  <w:lang w:val="en-US" w:eastAsia="zh-CN"/>
                </w:rPr>
                <w:t>uawei</w:t>
              </w:r>
            </w:ins>
          </w:p>
        </w:tc>
        <w:tc>
          <w:tcPr>
            <w:tcW w:w="8396" w:type="dxa"/>
          </w:tcPr>
          <w:p w:rsidR="00A523FA" w:rsidRDefault="000A6385">
            <w:pPr>
              <w:rPr>
                <w:ins w:id="86" w:author="Huawei-RKy" w:date="2021-01-25T11:52:00Z"/>
                <w:rFonts w:eastAsiaTheme="minorEastAsia"/>
                <w:b/>
                <w:bCs/>
                <w:iCs/>
                <w:u w:val="single"/>
                <w:lang w:val="en-US" w:eastAsia="zh-CN"/>
              </w:rPr>
            </w:pPr>
            <w:ins w:id="87" w:author="Huawei-RKy" w:date="2021-01-25T11:52:00Z">
              <w:r>
                <w:rPr>
                  <w:rFonts w:eastAsiaTheme="minorEastAsia" w:hint="eastAsia"/>
                  <w:b/>
                  <w:bCs/>
                  <w:iCs/>
                  <w:u w:val="single"/>
                  <w:lang w:val="en-US" w:eastAsia="zh-CN"/>
                </w:rPr>
                <w:t>I</w:t>
              </w:r>
              <w:r>
                <w:rPr>
                  <w:rFonts w:eastAsiaTheme="minorEastAsia"/>
                  <w:b/>
                  <w:bCs/>
                  <w:iCs/>
                  <w:u w:val="single"/>
                  <w:lang w:val="en-US" w:eastAsia="zh-CN"/>
                </w:rPr>
                <w:t>ssue 1-1-1: Option 1</w:t>
              </w:r>
            </w:ins>
          </w:p>
          <w:p w:rsidR="00A523FA" w:rsidRDefault="000A6385">
            <w:pPr>
              <w:rPr>
                <w:ins w:id="88" w:author="Huawei-RKy" w:date="2021-01-25T11:52:00Z"/>
                <w:rFonts w:eastAsiaTheme="minorEastAsia"/>
                <w:b/>
                <w:bCs/>
                <w:iCs/>
                <w:u w:val="single"/>
                <w:lang w:val="en-US" w:eastAsia="zh-CN"/>
              </w:rPr>
            </w:pPr>
            <w:ins w:id="89" w:author="Huawei-RKy" w:date="2021-01-25T11:52:00Z">
              <w:r>
                <w:rPr>
                  <w:rFonts w:eastAsiaTheme="minorEastAsia"/>
                  <w:b/>
                  <w:bCs/>
                  <w:iCs/>
                  <w:u w:val="single"/>
                  <w:lang w:val="en-US" w:eastAsia="zh-CN"/>
                </w:rPr>
                <w:t xml:space="preserve">Issue 1-1-2: </w:t>
              </w:r>
            </w:ins>
            <w:ins w:id="90" w:author="Huawei-RKy" w:date="2021-01-25T11:53:00Z">
              <w:r>
                <w:rPr>
                  <w:rFonts w:eastAsiaTheme="minorEastAsia"/>
                  <w:b/>
                  <w:bCs/>
                  <w:iCs/>
                  <w:u w:val="single"/>
                  <w:lang w:val="en-US" w:eastAsia="zh-CN"/>
                </w:rPr>
                <w:t xml:space="preserve">Similar proposals </w:t>
              </w:r>
            </w:ins>
            <w:ins w:id="91" w:author="Huawei-RKy" w:date="2021-01-25T12:08:00Z">
              <w:r>
                <w:rPr>
                  <w:rFonts w:eastAsiaTheme="minorEastAsia"/>
                  <w:b/>
                  <w:bCs/>
                  <w:iCs/>
                  <w:u w:val="single"/>
                  <w:lang w:val="en-US" w:eastAsia="zh-CN"/>
                </w:rPr>
                <w:t>1 seems to cover 2</w:t>
              </w:r>
            </w:ins>
          </w:p>
          <w:p w:rsidR="00A523FA" w:rsidRDefault="000A6385">
            <w:pPr>
              <w:rPr>
                <w:ins w:id="92" w:author="Huawei-RKy" w:date="2021-01-25T11:52:00Z"/>
                <w:rFonts w:eastAsiaTheme="minorEastAsia"/>
                <w:b/>
                <w:bCs/>
                <w:iCs/>
                <w:u w:val="single"/>
                <w:lang w:val="en-US" w:eastAsia="zh-CN"/>
              </w:rPr>
            </w:pPr>
            <w:ins w:id="93" w:author="Huawei-RKy" w:date="2021-01-25T11:52:00Z">
              <w:r>
                <w:rPr>
                  <w:rFonts w:eastAsiaTheme="minorEastAsia"/>
                  <w:b/>
                  <w:bCs/>
                  <w:iCs/>
                  <w:u w:val="single"/>
                  <w:lang w:val="en-US" w:eastAsia="zh-CN"/>
                </w:rPr>
                <w:t>Issue 1-1-3:</w:t>
              </w:r>
            </w:ins>
            <w:ins w:id="94" w:author="Huawei-RKy" w:date="2021-01-25T12:09:00Z">
              <w:r>
                <w:rPr>
                  <w:rFonts w:eastAsiaTheme="minorEastAsia"/>
                  <w:b/>
                  <w:bCs/>
                  <w:iCs/>
                  <w:u w:val="single"/>
                  <w:lang w:val="en-US" w:eastAsia="zh-CN"/>
                </w:rPr>
                <w:t xml:space="preserve"> Option 1 is ok, but for IAB-MT it remains open what the informative diagram will be</w:t>
              </w:r>
            </w:ins>
            <w:ins w:id="95" w:author="Huawei-RKy" w:date="2021-01-25T12:10:00Z">
              <w:r>
                <w:rPr>
                  <w:rFonts w:eastAsiaTheme="minorEastAsia"/>
                  <w:b/>
                  <w:bCs/>
                  <w:iCs/>
                  <w:u w:val="single"/>
                  <w:lang w:val="en-US" w:eastAsia="zh-CN"/>
                </w:rPr>
                <w:t>?</w:t>
              </w:r>
            </w:ins>
          </w:p>
          <w:p w:rsidR="00A523FA" w:rsidRPr="00A523FA" w:rsidRDefault="000A6385">
            <w:pPr>
              <w:rPr>
                <w:ins w:id="96" w:author="Huawei-RKy" w:date="2021-01-25T11:52:00Z"/>
                <w:rFonts w:eastAsiaTheme="minorEastAsia"/>
                <w:b/>
                <w:bCs/>
                <w:iCs/>
                <w:u w:val="single"/>
                <w:lang w:val="en-US" w:eastAsia="zh-CN"/>
                <w:rPrChange w:id="97" w:author="Huawei-RKy" w:date="2021-01-25T11:52:00Z">
                  <w:rPr>
                    <w:ins w:id="98" w:author="Huawei-RKy" w:date="2021-01-25T11:52:00Z"/>
                    <w:b/>
                    <w:bCs/>
                    <w:iCs/>
                    <w:u w:val="single"/>
                    <w:lang w:val="en-US" w:eastAsia="zh-CN"/>
                  </w:rPr>
                </w:rPrChange>
              </w:rPr>
            </w:pPr>
            <w:ins w:id="99" w:author="Huawei-RKy" w:date="2021-01-25T11:52:00Z">
              <w:r>
                <w:rPr>
                  <w:rFonts w:eastAsiaTheme="minorEastAsia"/>
                  <w:b/>
                  <w:bCs/>
                  <w:iCs/>
                  <w:u w:val="single"/>
                  <w:lang w:val="en-US" w:eastAsia="zh-CN"/>
                </w:rPr>
                <w:t>Issue 1-1-4:</w:t>
              </w:r>
            </w:ins>
            <w:ins w:id="100" w:author="Huawei-RKy" w:date="2021-01-25T12:10:00Z">
              <w:r>
                <w:rPr>
                  <w:rFonts w:eastAsiaTheme="minorEastAsia"/>
                  <w:b/>
                  <w:bCs/>
                  <w:iCs/>
                  <w:u w:val="single"/>
                  <w:lang w:val="en-US" w:eastAsia="zh-CN"/>
                </w:rPr>
                <w:t xml:space="preserve"> Option 3 seems </w:t>
              </w:r>
            </w:ins>
            <w:ins w:id="101" w:author="Huawei-RKy" w:date="2021-01-25T12:11:00Z">
              <w:r>
                <w:rPr>
                  <w:rFonts w:eastAsiaTheme="minorEastAsia"/>
                  <w:b/>
                  <w:bCs/>
                  <w:iCs/>
                  <w:u w:val="single"/>
                  <w:lang w:val="en-US" w:eastAsia="zh-CN"/>
                </w:rPr>
                <w:t>reasonable</w:t>
              </w:r>
            </w:ins>
            <w:ins w:id="102" w:author="Huawei-RKy" w:date="2021-01-25T12:10:00Z">
              <w:r>
                <w:rPr>
                  <w:rFonts w:eastAsiaTheme="minorEastAsia"/>
                  <w:b/>
                  <w:bCs/>
                  <w:iCs/>
                  <w:u w:val="single"/>
                  <w:lang w:val="en-US" w:eastAsia="zh-CN"/>
                </w:rPr>
                <w:t>,</w:t>
              </w:r>
            </w:ins>
            <w:ins w:id="103" w:author="Huawei-RKy" w:date="2021-01-25T12:11:00Z">
              <w:r>
                <w:rPr>
                  <w:rFonts w:eastAsiaTheme="minorEastAsia"/>
                  <w:b/>
                  <w:bCs/>
                  <w:iCs/>
                  <w:u w:val="single"/>
                  <w:lang w:val="en-US" w:eastAsia="zh-CN"/>
                </w:rPr>
                <w:t xml:space="preserve"> where UE and BS use different tolerances the contributing elements should be investigated as to why? </w:t>
              </w:r>
            </w:ins>
            <w:ins w:id="104" w:author="Huawei-RKy" w:date="2021-01-25T12:12:00Z">
              <w:r>
                <w:rPr>
                  <w:rFonts w:eastAsiaTheme="minorEastAsia"/>
                  <w:b/>
                  <w:bCs/>
                  <w:iCs/>
                  <w:u w:val="single"/>
                  <w:lang w:val="en-US" w:eastAsia="zh-CN"/>
                </w:rPr>
                <w:t>Need to consider case by case</w:t>
              </w:r>
              <w:r>
                <w:rPr>
                  <w:rFonts w:eastAsiaTheme="minorEastAsia"/>
                  <w:b/>
                  <w:bCs/>
                  <w:iCs/>
                  <w:u w:val="single"/>
                  <w:lang w:val="en-US" w:eastAsia="zh-CN"/>
                </w:rPr>
                <w:t xml:space="preserve">, zero TT requirements which are based on regulation the MU is also important as it forms part of the shared risk principle, if a IAB-MT is deployed like a BS it might be necessary </w:t>
              </w:r>
            </w:ins>
            <w:ins w:id="105" w:author="Huawei-RKy" w:date="2021-01-25T12:13:00Z">
              <w:r>
                <w:rPr>
                  <w:rFonts w:eastAsiaTheme="minorEastAsia"/>
                  <w:b/>
                  <w:bCs/>
                  <w:iCs/>
                  <w:u w:val="single"/>
                  <w:lang w:val="en-US" w:eastAsia="zh-CN"/>
                </w:rPr>
                <w:t xml:space="preserve">to use same MU (also measuring emissions really should have similar MU for </w:t>
              </w:r>
              <w:r>
                <w:rPr>
                  <w:rFonts w:eastAsiaTheme="minorEastAsia"/>
                  <w:b/>
                  <w:bCs/>
                  <w:iCs/>
                  <w:u w:val="single"/>
                  <w:lang w:val="en-US" w:eastAsia="zh-CN"/>
                </w:rPr>
                <w:t>BS or UE). For link requirements (with modulated signals</w:t>
              </w:r>
            </w:ins>
            <w:ins w:id="106" w:author="Huawei-RKy" w:date="2021-01-25T12:14:00Z">
              <w:r>
                <w:rPr>
                  <w:rFonts w:eastAsiaTheme="minorEastAsia"/>
                  <w:b/>
                  <w:bCs/>
                  <w:iCs/>
                  <w:u w:val="single"/>
                  <w:lang w:val="en-US" w:eastAsia="zh-CN"/>
                </w:rPr>
                <w:t>) it would seem ok for UE MU/T to be acceptable (if larger) as the IAB-MU is acting like a UE.</w:t>
              </w:r>
            </w:ins>
          </w:p>
        </w:tc>
      </w:tr>
      <w:tr w:rsidR="00A523FA">
        <w:trPr>
          <w:ins w:id="107" w:author="Bartlomiej" w:date="2021-01-25T16:17:00Z"/>
        </w:trPr>
        <w:tc>
          <w:tcPr>
            <w:tcW w:w="1235" w:type="dxa"/>
          </w:tcPr>
          <w:p w:rsidR="00A523FA" w:rsidRDefault="000A6385">
            <w:pPr>
              <w:spacing w:after="120"/>
              <w:rPr>
                <w:ins w:id="108" w:author="Bartlomiej" w:date="2021-01-25T16:17:00Z"/>
                <w:rFonts w:eastAsiaTheme="minorEastAsia"/>
                <w:color w:val="0070C0"/>
                <w:lang w:val="en-US" w:eastAsia="zh-CN"/>
              </w:rPr>
            </w:pPr>
            <w:ins w:id="109" w:author="Nokia-Bartlomiej Golebiowski" w:date="2021-01-25T16:25:00Z">
              <w:r>
                <w:rPr>
                  <w:rFonts w:eastAsiaTheme="minorEastAsia"/>
                  <w:color w:val="0070C0"/>
                  <w:lang w:val="en-US" w:eastAsia="zh-CN"/>
                </w:rPr>
                <w:t>Nokia, Nokia Shanghai Bell</w:t>
              </w:r>
            </w:ins>
          </w:p>
        </w:tc>
        <w:tc>
          <w:tcPr>
            <w:tcW w:w="8396" w:type="dxa"/>
          </w:tcPr>
          <w:p w:rsidR="00A523FA" w:rsidRDefault="000A6385">
            <w:pPr>
              <w:rPr>
                <w:ins w:id="110" w:author="Nokia-Bartlomiej Golebiowski" w:date="2021-01-25T16:22:00Z"/>
                <w:rFonts w:eastAsia="游明朝"/>
                <w:b/>
                <w:bCs/>
                <w:iCs/>
                <w:u w:val="single"/>
                <w:lang w:val="en-US" w:eastAsia="zh-CN"/>
              </w:rPr>
            </w:pPr>
            <w:ins w:id="111" w:author="Nokia-Bartlomiej Golebiowski" w:date="2021-01-25T16:22:00Z">
              <w:r>
                <w:rPr>
                  <w:rFonts w:eastAsia="游明朝"/>
                  <w:b/>
                  <w:bCs/>
                  <w:iCs/>
                  <w:u w:val="single"/>
                  <w:lang w:val="en-US" w:eastAsia="zh-CN"/>
                </w:rPr>
                <w:t>Issue 1-1-1: Synchronization</w:t>
              </w:r>
            </w:ins>
          </w:p>
          <w:p w:rsidR="00A523FA" w:rsidRDefault="000A6385">
            <w:pPr>
              <w:rPr>
                <w:ins w:id="112" w:author="Nokia-Bartlomiej Golebiowski" w:date="2021-01-25T16:22:00Z"/>
                <w:rFonts w:eastAsia="游明朝"/>
                <w:iCs/>
                <w:lang w:val="en-US" w:eastAsia="zh-CN"/>
              </w:rPr>
            </w:pPr>
            <w:ins w:id="113" w:author="Nokia-Bartlomiej Golebiowski" w:date="2021-01-25T16:22:00Z">
              <w:r>
                <w:rPr>
                  <w:rFonts w:eastAsia="游明朝"/>
                  <w:iCs/>
                  <w:lang w:val="en-US" w:eastAsia="zh-CN"/>
                </w:rPr>
                <w:t xml:space="preserve">We support option 1, as there might exist different types of synchronization that are used, and there is no need to include all details into specification. </w:t>
              </w:r>
            </w:ins>
          </w:p>
          <w:p w:rsidR="00A523FA" w:rsidRDefault="000A6385">
            <w:pPr>
              <w:rPr>
                <w:ins w:id="114" w:author="Nokia-Bartlomiej Golebiowski" w:date="2021-01-25T16:22:00Z"/>
                <w:rFonts w:eastAsia="游明朝"/>
                <w:b/>
                <w:bCs/>
                <w:iCs/>
                <w:u w:val="single"/>
                <w:lang w:val="en-US" w:eastAsia="zh-CN"/>
              </w:rPr>
            </w:pPr>
            <w:ins w:id="115" w:author="Nokia-Bartlomiej Golebiowski" w:date="2021-01-25T16:22:00Z">
              <w:r>
                <w:rPr>
                  <w:rFonts w:eastAsia="游明朝"/>
                  <w:b/>
                  <w:bCs/>
                  <w:iCs/>
                  <w:u w:val="single"/>
                  <w:lang w:val="en-US" w:eastAsia="zh-CN"/>
                </w:rPr>
                <w:t>Issue 1-1-2: Two-way communication in IAB-MT tests</w:t>
              </w:r>
            </w:ins>
          </w:p>
          <w:p w:rsidR="00A523FA" w:rsidRDefault="000A6385">
            <w:pPr>
              <w:rPr>
                <w:ins w:id="116" w:author="Nokia-Bartlomiej Golebiowski" w:date="2021-01-25T16:22:00Z"/>
                <w:rFonts w:eastAsia="游明朝"/>
                <w:iCs/>
                <w:lang w:val="en-US" w:eastAsia="zh-CN"/>
              </w:rPr>
            </w:pPr>
            <w:ins w:id="117" w:author="Nokia-Bartlomiej Golebiowski" w:date="2021-01-25T16:22:00Z">
              <w:r>
                <w:rPr>
                  <w:rFonts w:eastAsia="游明朝"/>
                  <w:iCs/>
                  <w:lang w:val="en-US" w:eastAsia="zh-CN"/>
                </w:rPr>
                <w:t xml:space="preserve">We support option 1. </w:t>
              </w:r>
            </w:ins>
          </w:p>
          <w:p w:rsidR="00A523FA" w:rsidRDefault="000A6385">
            <w:pPr>
              <w:rPr>
                <w:ins w:id="118" w:author="Nokia-Bartlomiej Golebiowski" w:date="2021-01-25T16:22:00Z"/>
                <w:rFonts w:eastAsia="游明朝"/>
                <w:b/>
                <w:bCs/>
                <w:iCs/>
                <w:u w:val="single"/>
                <w:lang w:val="en-US" w:eastAsia="zh-CN"/>
              </w:rPr>
            </w:pPr>
            <w:ins w:id="119" w:author="Nokia-Bartlomiej Golebiowski" w:date="2021-01-25T16:22:00Z">
              <w:r>
                <w:rPr>
                  <w:rFonts w:eastAsia="游明朝"/>
                  <w:b/>
                  <w:bCs/>
                  <w:iCs/>
                  <w:u w:val="single"/>
                  <w:lang w:val="en-US" w:eastAsia="zh-CN"/>
                </w:rPr>
                <w:t>Issue 1-1-3: Description o</w:t>
              </w:r>
              <w:r>
                <w:rPr>
                  <w:rFonts w:eastAsia="游明朝"/>
                  <w:b/>
                  <w:bCs/>
                  <w:iCs/>
                  <w:u w:val="single"/>
                  <w:lang w:val="en-US" w:eastAsia="zh-CN"/>
                </w:rPr>
                <w:t>f connection/measurement setup in specification annex</w:t>
              </w:r>
            </w:ins>
          </w:p>
          <w:p w:rsidR="00A523FA" w:rsidRDefault="000A6385">
            <w:pPr>
              <w:rPr>
                <w:ins w:id="120" w:author="Nokia-Bartlomiej Golebiowski" w:date="2021-01-25T16:22:00Z"/>
                <w:rFonts w:eastAsia="游明朝"/>
                <w:iCs/>
                <w:lang w:val="en-US" w:eastAsia="zh-CN"/>
              </w:rPr>
            </w:pPr>
            <w:ins w:id="121" w:author="Nokia-Bartlomiej Golebiowski" w:date="2021-01-25T16:22:00Z">
              <w:r>
                <w:rPr>
                  <w:rFonts w:eastAsia="游明朝"/>
                  <w:iCs/>
                  <w:lang w:val="en-US" w:eastAsia="zh-CN"/>
                </w:rPr>
                <w:t xml:space="preserve">We support option 1. </w:t>
              </w:r>
            </w:ins>
          </w:p>
          <w:p w:rsidR="00A523FA" w:rsidRDefault="000A6385">
            <w:pPr>
              <w:rPr>
                <w:ins w:id="122" w:author="Nokia-Bartlomiej Golebiowski" w:date="2021-01-25T16:22:00Z"/>
                <w:rFonts w:eastAsia="游明朝"/>
                <w:b/>
                <w:bCs/>
                <w:iCs/>
                <w:u w:val="single"/>
                <w:lang w:val="en-US" w:eastAsia="zh-CN"/>
              </w:rPr>
            </w:pPr>
            <w:ins w:id="123" w:author="Nokia-Bartlomiej Golebiowski" w:date="2021-01-25T16:22:00Z">
              <w:r>
                <w:rPr>
                  <w:rFonts w:eastAsia="游明朝"/>
                  <w:b/>
                  <w:bCs/>
                  <w:iCs/>
                  <w:u w:val="single"/>
                  <w:lang w:val="en-US" w:eastAsia="zh-CN"/>
                </w:rPr>
                <w:t>Issue 1-1-4: MU/TT</w:t>
              </w:r>
            </w:ins>
          </w:p>
          <w:p w:rsidR="00A523FA" w:rsidRDefault="000A6385">
            <w:pPr>
              <w:rPr>
                <w:ins w:id="124" w:author="Nokia-Bartlomiej Golebiowski" w:date="2021-01-25T16:22:00Z"/>
                <w:rFonts w:eastAsia="游明朝"/>
                <w:iCs/>
                <w:lang w:val="en-US" w:eastAsia="zh-CN"/>
              </w:rPr>
            </w:pPr>
            <w:ins w:id="125" w:author="Nokia-Bartlomiej Golebiowski" w:date="2021-01-25T16:22:00Z">
              <w:r>
                <w:rPr>
                  <w:rFonts w:eastAsia="游明朝"/>
                  <w:iCs/>
                  <w:lang w:val="en-US" w:eastAsia="zh-CN"/>
                </w:rPr>
                <w:t xml:space="preserve">In general, we prefer to adopt BS MU/TT, however we are open to discuss some cases where UE test equipment require some modification.  </w:t>
              </w:r>
            </w:ins>
          </w:p>
          <w:p w:rsidR="00A523FA" w:rsidRDefault="00A523FA">
            <w:pPr>
              <w:rPr>
                <w:ins w:id="126" w:author="Bartlomiej" w:date="2021-01-25T16:17:00Z"/>
                <w:rFonts w:eastAsiaTheme="minorEastAsia"/>
                <w:b/>
                <w:bCs/>
                <w:iCs/>
                <w:u w:val="single"/>
                <w:lang w:val="en-US" w:eastAsia="zh-CN"/>
              </w:rPr>
            </w:pPr>
          </w:p>
        </w:tc>
      </w:tr>
      <w:tr w:rsidR="00A523FA">
        <w:trPr>
          <w:ins w:id="127" w:author="ZTE" w:date="2021-01-25T23:53:00Z"/>
        </w:trPr>
        <w:tc>
          <w:tcPr>
            <w:tcW w:w="1235" w:type="dxa"/>
          </w:tcPr>
          <w:p w:rsidR="00A523FA" w:rsidRDefault="000A6385">
            <w:pPr>
              <w:spacing w:after="120"/>
              <w:rPr>
                <w:ins w:id="128" w:author="ZTE" w:date="2021-01-25T23:53:00Z"/>
                <w:rFonts w:eastAsiaTheme="minorEastAsia"/>
                <w:color w:val="0070C0"/>
                <w:lang w:val="en-US" w:eastAsia="zh-CN"/>
              </w:rPr>
            </w:pPr>
            <w:ins w:id="129" w:author="ZTE" w:date="2021-01-25T23:53:00Z">
              <w:r>
                <w:rPr>
                  <w:rFonts w:eastAsiaTheme="minorEastAsia" w:hint="eastAsia"/>
                  <w:color w:val="0070C0"/>
                  <w:lang w:val="en-US" w:eastAsia="zh-CN"/>
                </w:rPr>
                <w:t>ZTE</w:t>
              </w:r>
            </w:ins>
          </w:p>
        </w:tc>
        <w:tc>
          <w:tcPr>
            <w:tcW w:w="8396" w:type="dxa"/>
          </w:tcPr>
          <w:p w:rsidR="00A523FA" w:rsidRDefault="000A6385">
            <w:pPr>
              <w:rPr>
                <w:ins w:id="130" w:author="ZTE" w:date="2021-01-25T23:53:00Z"/>
                <w:rFonts w:eastAsia="游明朝"/>
                <w:b/>
                <w:bCs/>
                <w:iCs/>
                <w:u w:val="single"/>
                <w:lang w:val="en-US" w:eastAsia="zh-CN"/>
              </w:rPr>
            </w:pPr>
            <w:ins w:id="131" w:author="ZTE" w:date="2021-01-25T23:53:00Z">
              <w:r>
                <w:rPr>
                  <w:rFonts w:eastAsia="游明朝"/>
                  <w:b/>
                  <w:bCs/>
                  <w:iCs/>
                  <w:u w:val="single"/>
                  <w:lang w:val="en-US" w:eastAsia="zh-CN"/>
                </w:rPr>
                <w:t>Issue 1-1-1: Synchronization</w:t>
              </w:r>
            </w:ins>
          </w:p>
          <w:p w:rsidR="00A523FA" w:rsidRDefault="000A6385">
            <w:pPr>
              <w:rPr>
                <w:ins w:id="132" w:author="ZTE" w:date="2021-01-25T23:55:00Z"/>
                <w:rFonts w:eastAsia="游明朝"/>
                <w:iCs/>
                <w:lang w:val="en-US" w:eastAsia="zh-CN"/>
              </w:rPr>
            </w:pPr>
            <w:ins w:id="133" w:author="ZTE" w:date="2021-01-25T23:53:00Z">
              <w:r>
                <w:rPr>
                  <w:rFonts w:eastAsia="游明朝"/>
                  <w:iCs/>
                  <w:lang w:val="en-US" w:eastAsia="zh-CN"/>
                </w:rPr>
                <w:t xml:space="preserve">support option 1, </w:t>
              </w:r>
            </w:ins>
            <w:ins w:id="134" w:author="ZTE" w:date="2021-01-25T23:55:00Z">
              <w:r>
                <w:rPr>
                  <w:rFonts w:eastAsia="游明朝" w:hint="eastAsia"/>
                  <w:iCs/>
                  <w:lang w:val="en-US" w:eastAsia="zh-CN"/>
                </w:rPr>
                <w:t>it</w:t>
              </w:r>
              <w:r>
                <w:rPr>
                  <w:rFonts w:eastAsia="游明朝"/>
                  <w:iCs/>
                  <w:lang w:val="en-US" w:eastAsia="zh-CN"/>
                </w:rPr>
                <w:t>’</w:t>
              </w:r>
              <w:r>
                <w:rPr>
                  <w:rFonts w:eastAsia="游明朝" w:hint="eastAsia"/>
                  <w:iCs/>
                  <w:lang w:val="en-US" w:eastAsia="zh-CN"/>
                </w:rPr>
                <w:t>s better to be left for implementation</w:t>
              </w:r>
            </w:ins>
          </w:p>
          <w:p w:rsidR="00A523FA" w:rsidRDefault="000A6385">
            <w:pPr>
              <w:rPr>
                <w:ins w:id="135" w:author="ZTE" w:date="2021-01-25T23:56:00Z"/>
                <w:rFonts w:eastAsia="游明朝"/>
                <w:b/>
                <w:bCs/>
                <w:iCs/>
                <w:u w:val="single"/>
                <w:lang w:val="en-US" w:eastAsia="zh-CN"/>
              </w:rPr>
            </w:pPr>
            <w:ins w:id="136" w:author="ZTE" w:date="2021-01-25T23:53:00Z">
              <w:r>
                <w:rPr>
                  <w:rFonts w:eastAsia="游明朝"/>
                  <w:b/>
                  <w:bCs/>
                  <w:iCs/>
                  <w:u w:val="single"/>
                  <w:lang w:val="en-US" w:eastAsia="zh-CN"/>
                </w:rPr>
                <w:t xml:space="preserve">Issue 1-1-2: </w:t>
              </w:r>
              <w:r>
                <w:rPr>
                  <w:rFonts w:eastAsia="游明朝"/>
                  <w:b/>
                  <w:bCs/>
                  <w:iCs/>
                  <w:u w:val="single"/>
                  <w:lang w:val="en-US" w:eastAsia="zh-CN"/>
                </w:rPr>
                <w:t>Two-way communication in IAB-MT tests</w:t>
              </w:r>
            </w:ins>
          </w:p>
          <w:p w:rsidR="00A523FA" w:rsidRDefault="000A6385">
            <w:pPr>
              <w:rPr>
                <w:ins w:id="137" w:author="ZTE" w:date="2021-01-25T23:53:00Z"/>
                <w:rFonts w:eastAsia="游明朝"/>
                <w:iCs/>
                <w:lang w:val="en-US" w:eastAsia="zh-CN"/>
              </w:rPr>
            </w:pPr>
            <w:ins w:id="138" w:author="ZTE" w:date="2021-01-25T23:53:00Z">
              <w:r>
                <w:rPr>
                  <w:rFonts w:eastAsia="游明朝"/>
                  <w:iCs/>
                  <w:lang w:val="en-US" w:eastAsia="zh-CN"/>
                </w:rPr>
                <w:t xml:space="preserve">support option </w:t>
              </w:r>
            </w:ins>
            <w:ins w:id="139" w:author="ZTE" w:date="2021-01-25T23:56:00Z">
              <w:r>
                <w:rPr>
                  <w:rFonts w:eastAsia="游明朝" w:hint="eastAsia"/>
                  <w:iCs/>
                  <w:lang w:val="en-US" w:eastAsia="zh-CN"/>
                </w:rPr>
                <w:t>2 as this give more flexibility for IAB-MT got synced with parent node.</w:t>
              </w:r>
            </w:ins>
            <w:ins w:id="140" w:author="ZTE" w:date="2021-01-25T23:53:00Z">
              <w:r>
                <w:rPr>
                  <w:rFonts w:eastAsia="游明朝"/>
                  <w:iCs/>
                  <w:lang w:val="en-US" w:eastAsia="zh-CN"/>
                </w:rPr>
                <w:t xml:space="preserve"> </w:t>
              </w:r>
            </w:ins>
          </w:p>
          <w:p w:rsidR="00A523FA" w:rsidRDefault="000A6385">
            <w:pPr>
              <w:rPr>
                <w:ins w:id="141" w:author="ZTE" w:date="2021-01-25T23:53:00Z"/>
                <w:rFonts w:eastAsia="游明朝"/>
                <w:b/>
                <w:bCs/>
                <w:iCs/>
                <w:u w:val="single"/>
                <w:lang w:val="en-US" w:eastAsia="zh-CN"/>
              </w:rPr>
            </w:pPr>
            <w:ins w:id="142" w:author="ZTE" w:date="2021-01-25T23:53:00Z">
              <w:r>
                <w:rPr>
                  <w:rFonts w:eastAsia="游明朝"/>
                  <w:b/>
                  <w:bCs/>
                  <w:iCs/>
                  <w:u w:val="single"/>
                  <w:lang w:val="en-US" w:eastAsia="zh-CN"/>
                </w:rPr>
                <w:t>Issue 1-1-3: Description of connection/measurement setup in specification annex</w:t>
              </w:r>
            </w:ins>
          </w:p>
          <w:p w:rsidR="00A523FA" w:rsidRDefault="000A6385">
            <w:pPr>
              <w:rPr>
                <w:ins w:id="143" w:author="ZTE" w:date="2021-01-25T23:53:00Z"/>
                <w:rFonts w:eastAsia="游明朝"/>
                <w:iCs/>
                <w:lang w:val="en-US" w:eastAsia="zh-CN"/>
              </w:rPr>
            </w:pPr>
            <w:ins w:id="144" w:author="ZTE" w:date="2021-01-25T23:57:00Z">
              <w:r>
                <w:rPr>
                  <w:rFonts w:eastAsia="游明朝" w:hint="eastAsia"/>
                  <w:iCs/>
                  <w:lang w:val="en-US" w:eastAsia="zh-CN"/>
                </w:rPr>
                <w:t xml:space="preserve">Fine with </w:t>
              </w:r>
            </w:ins>
            <w:ins w:id="145" w:author="ZTE" w:date="2021-01-25T23:53:00Z">
              <w:r>
                <w:rPr>
                  <w:rFonts w:eastAsia="游明朝"/>
                  <w:iCs/>
                  <w:lang w:val="en-US" w:eastAsia="zh-CN"/>
                </w:rPr>
                <w:t>option 1</w:t>
              </w:r>
            </w:ins>
            <w:ins w:id="146" w:author="ZTE" w:date="2021-01-25T23:57:00Z">
              <w:r>
                <w:rPr>
                  <w:rFonts w:eastAsia="游明朝" w:hint="eastAsia"/>
                  <w:iCs/>
                  <w:lang w:val="en-US" w:eastAsia="zh-CN"/>
                </w:rPr>
                <w:t xml:space="preserve"> and this is only informa</w:t>
              </w:r>
              <w:r>
                <w:rPr>
                  <w:rFonts w:eastAsia="游明朝" w:hint="eastAsia"/>
                  <w:iCs/>
                  <w:lang w:val="en-US" w:eastAsia="zh-CN"/>
                </w:rPr>
                <w:t>tive we think.</w:t>
              </w:r>
            </w:ins>
          </w:p>
          <w:p w:rsidR="00A523FA" w:rsidRDefault="000A6385">
            <w:pPr>
              <w:rPr>
                <w:ins w:id="147" w:author="ZTE" w:date="2021-01-25T23:53:00Z"/>
                <w:rFonts w:eastAsia="游明朝"/>
                <w:b/>
                <w:bCs/>
                <w:iCs/>
                <w:u w:val="single"/>
                <w:lang w:val="en-US" w:eastAsia="zh-CN"/>
              </w:rPr>
            </w:pPr>
            <w:ins w:id="148" w:author="ZTE" w:date="2021-01-25T23:53:00Z">
              <w:r>
                <w:rPr>
                  <w:rFonts w:eastAsia="游明朝"/>
                  <w:b/>
                  <w:bCs/>
                  <w:iCs/>
                  <w:u w:val="single"/>
                  <w:lang w:val="en-US" w:eastAsia="zh-CN"/>
                </w:rPr>
                <w:t>Issue 1-1-4: MU/TT</w:t>
              </w:r>
            </w:ins>
          </w:p>
          <w:p w:rsidR="00A523FA" w:rsidRDefault="000A6385">
            <w:pPr>
              <w:rPr>
                <w:ins w:id="149" w:author="ZTE" w:date="2021-01-25T23:53:00Z"/>
                <w:rFonts w:eastAsiaTheme="minorEastAsia"/>
                <w:b/>
                <w:bCs/>
                <w:iCs/>
                <w:u w:val="single"/>
                <w:lang w:val="en-US" w:eastAsia="zh-CN"/>
              </w:rPr>
            </w:pPr>
            <w:ins w:id="150" w:author="ZTE" w:date="2021-01-25T23:57:00Z">
              <w:r>
                <w:rPr>
                  <w:rFonts w:eastAsia="游明朝" w:hint="eastAsia"/>
                  <w:iCs/>
                  <w:lang w:val="en-US" w:eastAsia="zh-CN"/>
                </w:rPr>
                <w:t>Open for further discussion, no strong opinions on that and it needs more</w:t>
              </w:r>
            </w:ins>
            <w:ins w:id="151" w:author="ZTE" w:date="2021-01-25T23:58:00Z">
              <w:r>
                <w:rPr>
                  <w:rFonts w:eastAsia="游明朝" w:hint="eastAsia"/>
                  <w:iCs/>
                  <w:lang w:val="en-US" w:eastAsia="zh-CN"/>
                </w:rPr>
                <w:t xml:space="preserve"> TEs input.</w:t>
              </w:r>
            </w:ins>
          </w:p>
        </w:tc>
      </w:tr>
      <w:tr w:rsidR="00F01DD0">
        <w:trPr>
          <w:ins w:id="152" w:author="Valentin Gheorghiu" w:date="2021-01-26T12:19:00Z"/>
        </w:trPr>
        <w:tc>
          <w:tcPr>
            <w:tcW w:w="1235" w:type="dxa"/>
          </w:tcPr>
          <w:p w:rsidR="00F01DD0" w:rsidRPr="00F01DD0" w:rsidRDefault="00F01DD0">
            <w:pPr>
              <w:spacing w:after="120"/>
              <w:rPr>
                <w:ins w:id="153" w:author="Valentin Gheorghiu" w:date="2021-01-26T12:19:00Z"/>
                <w:rFonts w:eastAsia="游明朝" w:hint="eastAsia"/>
                <w:color w:val="0070C0"/>
                <w:lang w:val="en-US" w:eastAsia="ja-JP"/>
                <w:rPrChange w:id="154" w:author="Valentin Gheorghiu" w:date="2021-01-26T12:19:00Z">
                  <w:rPr>
                    <w:ins w:id="155" w:author="Valentin Gheorghiu" w:date="2021-01-26T12:19:00Z"/>
                    <w:rFonts w:eastAsiaTheme="minorEastAsia" w:hint="eastAsia"/>
                    <w:color w:val="0070C0"/>
                    <w:lang w:val="en-US" w:eastAsia="zh-CN"/>
                  </w:rPr>
                </w:rPrChange>
              </w:rPr>
            </w:pPr>
            <w:ins w:id="156" w:author="Valentin Gheorghiu" w:date="2021-01-26T12:19:00Z">
              <w:r>
                <w:rPr>
                  <w:rFonts w:eastAsia="游明朝" w:hint="eastAsia"/>
                  <w:color w:val="0070C0"/>
                  <w:lang w:val="en-US" w:eastAsia="ja-JP"/>
                </w:rPr>
                <w:t>Q</w:t>
              </w:r>
              <w:r>
                <w:rPr>
                  <w:rFonts w:eastAsia="游明朝"/>
                  <w:color w:val="0070C0"/>
                  <w:lang w:val="en-US" w:eastAsia="ja-JP"/>
                </w:rPr>
                <w:t>ualcomm</w:t>
              </w:r>
            </w:ins>
          </w:p>
        </w:tc>
        <w:tc>
          <w:tcPr>
            <w:tcW w:w="8396" w:type="dxa"/>
          </w:tcPr>
          <w:p w:rsidR="00F01DD0" w:rsidRDefault="00F01DD0">
            <w:pPr>
              <w:rPr>
                <w:ins w:id="157" w:author="Valentin Gheorghiu" w:date="2021-01-26T12:21:00Z"/>
                <w:rFonts w:eastAsia="游明朝"/>
                <w:b/>
                <w:bCs/>
                <w:iCs/>
                <w:u w:val="single"/>
                <w:lang w:val="en-US" w:eastAsia="ja-JP"/>
              </w:rPr>
            </w:pPr>
            <w:ins w:id="158" w:author="Valentin Gheorghiu" w:date="2021-01-26T12:19:00Z">
              <w:r>
                <w:rPr>
                  <w:rFonts w:eastAsia="游明朝" w:hint="eastAsia"/>
                  <w:b/>
                  <w:bCs/>
                  <w:iCs/>
                  <w:u w:val="single"/>
                  <w:lang w:val="en-US" w:eastAsia="ja-JP"/>
                </w:rPr>
                <w:t>I</w:t>
              </w:r>
              <w:r>
                <w:rPr>
                  <w:rFonts w:eastAsia="游明朝"/>
                  <w:b/>
                  <w:bCs/>
                  <w:iCs/>
                  <w:u w:val="single"/>
                  <w:lang w:val="en-US" w:eastAsia="ja-JP"/>
                </w:rPr>
                <w:t>ssue 1-1-1: If synchronization is left up to implementation and there are no RRM conformance tests, how can we make sure that the IAB-MT can synchronize to the parent an</w:t>
              </w:r>
            </w:ins>
            <w:ins w:id="159" w:author="Valentin Gheorghiu" w:date="2021-01-26T12:20:00Z">
              <w:r>
                <w:rPr>
                  <w:rFonts w:eastAsia="游明朝"/>
                  <w:b/>
                  <w:bCs/>
                  <w:iCs/>
                  <w:u w:val="single"/>
                  <w:lang w:val="en-US" w:eastAsia="ja-JP"/>
                </w:rPr>
                <w:t xml:space="preserve">d do proper time </w:t>
              </w:r>
              <w:r>
                <w:rPr>
                  <w:rFonts w:eastAsia="游明朝"/>
                  <w:b/>
                  <w:bCs/>
                  <w:iCs/>
                  <w:u w:val="single"/>
                  <w:lang w:val="en-US" w:eastAsia="ja-JP"/>
                </w:rPr>
                <w:lastRenderedPageBreak/>
                <w:t xml:space="preserve">and frequency tracking? The fundamental difference between BS and UE is that the BS does not synchronize to another network node while the UE does. If the IAB-MT does not do </w:t>
              </w:r>
            </w:ins>
            <w:ins w:id="160" w:author="Valentin Gheorghiu" w:date="2021-01-26T12:21:00Z">
              <w:r>
                <w:rPr>
                  <w:rFonts w:eastAsia="游明朝"/>
                  <w:b/>
                  <w:bCs/>
                  <w:iCs/>
                  <w:u w:val="single"/>
                  <w:lang w:val="en-US" w:eastAsia="ja-JP"/>
                </w:rPr>
                <w:t>synchronization through the DL link, how do we know it will work in the network?</w:t>
              </w:r>
              <w:r>
                <w:rPr>
                  <w:rFonts w:eastAsia="游明朝" w:hint="eastAsia"/>
                  <w:b/>
                  <w:bCs/>
                  <w:iCs/>
                  <w:u w:val="single"/>
                  <w:lang w:val="en-US" w:eastAsia="ja-JP"/>
                </w:rPr>
                <w:t xml:space="preserve"> </w:t>
              </w:r>
              <w:r>
                <w:rPr>
                  <w:rFonts w:eastAsia="游明朝"/>
                  <w:b/>
                  <w:bCs/>
                  <w:iCs/>
                  <w:u w:val="single"/>
                  <w:lang w:val="en-US" w:eastAsia="ja-JP"/>
                </w:rPr>
                <w:t>Option 2 should be that IAB-MT uses DL signals and there is always a parent-MT link in the test</w:t>
              </w:r>
            </w:ins>
          </w:p>
          <w:p w:rsidR="00F01DD0" w:rsidRDefault="00F01DD0">
            <w:pPr>
              <w:rPr>
                <w:ins w:id="161" w:author="Valentin Gheorghiu" w:date="2021-01-26T12:22:00Z"/>
                <w:rFonts w:eastAsia="游明朝"/>
                <w:b/>
                <w:bCs/>
                <w:iCs/>
                <w:u w:val="single"/>
                <w:lang w:val="en-US" w:eastAsia="ja-JP"/>
              </w:rPr>
            </w:pPr>
            <w:ins w:id="162" w:author="Valentin Gheorghiu" w:date="2021-01-26T12:21:00Z">
              <w:r>
                <w:rPr>
                  <w:rFonts w:eastAsia="游明朝" w:hint="eastAsia"/>
                  <w:b/>
                  <w:bCs/>
                  <w:iCs/>
                  <w:u w:val="single"/>
                  <w:lang w:val="en-US" w:eastAsia="ja-JP"/>
                </w:rPr>
                <w:t>I</w:t>
              </w:r>
              <w:r>
                <w:rPr>
                  <w:rFonts w:eastAsia="游明朝"/>
                  <w:b/>
                  <w:bCs/>
                  <w:iCs/>
                  <w:u w:val="single"/>
                  <w:lang w:val="en-US" w:eastAsia="ja-JP"/>
                </w:rPr>
                <w:t>ssue 1-1-2:</w:t>
              </w:r>
            </w:ins>
            <w:ins w:id="163" w:author="Valentin Gheorghiu" w:date="2021-01-26T12:22:00Z">
              <w:r>
                <w:rPr>
                  <w:rFonts w:eastAsia="游明朝"/>
                  <w:b/>
                  <w:bCs/>
                  <w:iCs/>
                  <w:u w:val="single"/>
                  <w:lang w:val="en-US" w:eastAsia="ja-JP"/>
                </w:rPr>
                <w:t xml:space="preserve"> Option 2. </w:t>
              </w:r>
            </w:ins>
          </w:p>
          <w:p w:rsidR="00F01DD0" w:rsidRDefault="00F01DD0">
            <w:pPr>
              <w:rPr>
                <w:ins w:id="164" w:author="Valentin Gheorghiu" w:date="2021-01-26T12:23:00Z"/>
                <w:rFonts w:eastAsia="游明朝"/>
                <w:b/>
                <w:bCs/>
                <w:iCs/>
                <w:u w:val="single"/>
                <w:lang w:val="en-US" w:eastAsia="ja-JP"/>
              </w:rPr>
            </w:pPr>
            <w:ins w:id="165" w:author="Valentin Gheorghiu" w:date="2021-01-26T12:22:00Z">
              <w:r>
                <w:rPr>
                  <w:rFonts w:eastAsia="游明朝" w:hint="eastAsia"/>
                  <w:b/>
                  <w:bCs/>
                  <w:iCs/>
                  <w:u w:val="single"/>
                  <w:lang w:val="en-US" w:eastAsia="ja-JP"/>
                </w:rPr>
                <w:t>I</w:t>
              </w:r>
              <w:r>
                <w:rPr>
                  <w:rFonts w:eastAsia="游明朝"/>
                  <w:b/>
                  <w:bCs/>
                  <w:iCs/>
                  <w:u w:val="single"/>
                  <w:lang w:val="en-US" w:eastAsia="ja-JP"/>
                </w:rPr>
                <w:t>ssue 1-1-3: Option 1.</w:t>
              </w:r>
            </w:ins>
          </w:p>
          <w:p w:rsidR="00F01DD0" w:rsidRDefault="00F01DD0">
            <w:pPr>
              <w:rPr>
                <w:ins w:id="166" w:author="Valentin Gheorghiu" w:date="2021-01-26T12:19:00Z"/>
                <w:rFonts w:eastAsia="游明朝" w:hint="eastAsia"/>
                <w:b/>
                <w:bCs/>
                <w:iCs/>
                <w:u w:val="single"/>
                <w:lang w:val="en-US" w:eastAsia="ja-JP"/>
              </w:rPr>
            </w:pPr>
            <w:ins w:id="167" w:author="Valentin Gheorghiu" w:date="2021-01-26T12:23:00Z">
              <w:r>
                <w:rPr>
                  <w:rFonts w:eastAsia="游明朝" w:hint="eastAsia"/>
                  <w:b/>
                  <w:bCs/>
                  <w:iCs/>
                  <w:u w:val="single"/>
                  <w:lang w:val="en-US" w:eastAsia="ja-JP"/>
                </w:rPr>
                <w:t>I</w:t>
              </w:r>
              <w:r>
                <w:rPr>
                  <w:rFonts w:eastAsia="游明朝"/>
                  <w:b/>
                  <w:bCs/>
                  <w:iCs/>
                  <w:u w:val="single"/>
                  <w:lang w:val="en-US" w:eastAsia="ja-JP"/>
                </w:rPr>
                <w:t>ssue 1-1-4: Option 3 or Option 2 would be fine. Difference between them would need some clarification in terms which is expected to have lower MU.</w:t>
              </w:r>
            </w:ins>
            <w:bookmarkStart w:id="168" w:name="_GoBack"/>
            <w:bookmarkEnd w:id="168"/>
          </w:p>
        </w:tc>
      </w:tr>
    </w:tbl>
    <w:p w:rsidR="00A523FA" w:rsidRDefault="000A6385">
      <w:pPr>
        <w:rPr>
          <w:color w:val="0070C0"/>
          <w:lang w:val="en-US" w:eastAsia="zh-CN"/>
        </w:rPr>
      </w:pPr>
      <w:r>
        <w:rPr>
          <w:rFonts w:hint="eastAsia"/>
          <w:color w:val="0070C0"/>
          <w:lang w:val="en-US" w:eastAsia="zh-CN"/>
        </w:rPr>
        <w:lastRenderedPageBreak/>
        <w:t xml:space="preserve"> </w:t>
      </w:r>
    </w:p>
    <w:p w:rsidR="00A523FA" w:rsidRDefault="000A6385">
      <w:pPr>
        <w:pStyle w:val="Heading3"/>
      </w:pPr>
      <w:r>
        <w:t>CRs/TPs comments collection</w:t>
      </w:r>
    </w:p>
    <w:p w:rsidR="00A523FA" w:rsidRDefault="000A6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w:t>
      </w:r>
      <w:r>
        <w:rPr>
          <w:rFonts w:hint="eastAsia"/>
          <w:i/>
          <w:color w:val="0070C0"/>
          <w:lang w:val="en-US" w:eastAsia="zh-CN"/>
        </w:rPr>
        <w:t xml:space="preserve">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A523FA" w:rsidRDefault="000A6385">
      <w:pPr>
        <w:rPr>
          <w:lang w:val="en-US" w:eastAsia="zh-CN"/>
        </w:rPr>
      </w:pPr>
      <w:r>
        <w:rPr>
          <w:lang w:val="en-US" w:eastAsia="zh-CN"/>
        </w:rPr>
        <w:t>No CR or TP provided.</w:t>
      </w:r>
    </w:p>
    <w:p w:rsidR="00A523FA" w:rsidRDefault="000A6385">
      <w:pPr>
        <w:pStyle w:val="Heading2"/>
      </w:pPr>
      <w:r>
        <w:t>Summary</w:t>
      </w:r>
      <w:r>
        <w:rPr>
          <w:rFonts w:hint="eastAsia"/>
        </w:rPr>
        <w:t xml:space="preserve"> for 1st round </w:t>
      </w:r>
    </w:p>
    <w:p w:rsidR="00A523FA" w:rsidRDefault="000A6385">
      <w:pPr>
        <w:pStyle w:val="Heading3"/>
      </w:pPr>
      <w:r>
        <w:t xml:space="preserve">Open issues </w:t>
      </w:r>
    </w:p>
    <w:p w:rsidR="00A523FA" w:rsidRDefault="000A6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3FA">
        <w:tc>
          <w:tcPr>
            <w:tcW w:w="1242" w:type="dxa"/>
          </w:tcPr>
          <w:p w:rsidR="00A523FA" w:rsidRDefault="00A523FA">
            <w:pPr>
              <w:rPr>
                <w:rFonts w:eastAsiaTheme="minorEastAsia"/>
                <w:b/>
                <w:bCs/>
                <w:color w:val="0070C0"/>
                <w:lang w:val="en-US" w:eastAsia="zh-CN"/>
              </w:rPr>
            </w:pPr>
          </w:p>
        </w:tc>
        <w:tc>
          <w:tcPr>
            <w:tcW w:w="8615" w:type="dxa"/>
          </w:tcPr>
          <w:p w:rsidR="00A523FA" w:rsidRDefault="000A6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3FA">
        <w:tc>
          <w:tcPr>
            <w:tcW w:w="1242" w:type="dxa"/>
          </w:tcPr>
          <w:p w:rsidR="00A523FA" w:rsidRDefault="000A6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3FA" w:rsidRDefault="000A6385">
            <w:pPr>
              <w:rPr>
                <w:rFonts w:eastAsiaTheme="minorEastAsia"/>
                <w:i/>
                <w:color w:val="0070C0"/>
                <w:lang w:val="en-US" w:eastAsia="zh-CN"/>
              </w:rPr>
            </w:pPr>
            <w:r>
              <w:rPr>
                <w:rFonts w:eastAsiaTheme="minorEastAsia" w:hint="eastAsia"/>
                <w:i/>
                <w:color w:val="0070C0"/>
                <w:lang w:val="en-US" w:eastAsia="zh-CN"/>
              </w:rPr>
              <w:t>Tentative agreements:</w:t>
            </w:r>
          </w:p>
          <w:p w:rsidR="00A523FA" w:rsidRDefault="000A6385">
            <w:pPr>
              <w:rPr>
                <w:rFonts w:eastAsiaTheme="minorEastAsia"/>
                <w:i/>
                <w:color w:val="0070C0"/>
                <w:lang w:val="en-US" w:eastAsia="zh-CN"/>
              </w:rPr>
            </w:pPr>
            <w:r>
              <w:rPr>
                <w:rFonts w:eastAsiaTheme="minorEastAsia" w:hint="eastAsia"/>
                <w:i/>
                <w:color w:val="0070C0"/>
                <w:lang w:val="en-US" w:eastAsia="zh-CN"/>
              </w:rPr>
              <w:t>Candidate options:</w:t>
            </w:r>
          </w:p>
          <w:p w:rsidR="00A523FA" w:rsidRDefault="000A6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3FA" w:rsidRDefault="00A523FA">
      <w:pPr>
        <w:rPr>
          <w:i/>
          <w:color w:val="0070C0"/>
          <w:lang w:val="en-US" w:eastAsia="zh-CN"/>
        </w:rPr>
      </w:pPr>
    </w:p>
    <w:p w:rsidR="00A523FA" w:rsidRDefault="000A6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3FA">
        <w:trPr>
          <w:trHeight w:val="744"/>
        </w:trPr>
        <w:tc>
          <w:tcPr>
            <w:tcW w:w="1395" w:type="dxa"/>
          </w:tcPr>
          <w:p w:rsidR="00A523FA" w:rsidRDefault="00A523FA">
            <w:pPr>
              <w:rPr>
                <w:rFonts w:eastAsiaTheme="minorEastAsia"/>
                <w:b/>
                <w:bCs/>
                <w:color w:val="0070C0"/>
                <w:lang w:val="en-US" w:eastAsia="zh-CN"/>
              </w:rPr>
            </w:pPr>
          </w:p>
        </w:tc>
        <w:tc>
          <w:tcPr>
            <w:tcW w:w="4554" w:type="dxa"/>
          </w:tcPr>
          <w:p w:rsidR="00A523FA" w:rsidRDefault="000A6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3FA" w:rsidRDefault="000A6385">
            <w:pPr>
              <w:rPr>
                <w:rFonts w:eastAsiaTheme="minorEastAsia"/>
                <w:b/>
                <w:bCs/>
                <w:color w:val="0070C0"/>
                <w:lang w:val="en-US" w:eastAsia="zh-CN"/>
              </w:rPr>
            </w:pPr>
            <w:r>
              <w:rPr>
                <w:rFonts w:eastAsiaTheme="minorEastAsia" w:hint="eastAsia"/>
                <w:b/>
                <w:bCs/>
                <w:color w:val="0070C0"/>
                <w:lang w:val="en-US" w:eastAsia="zh-CN"/>
              </w:rPr>
              <w:t>Assigned Company,</w:t>
            </w:r>
          </w:p>
          <w:p w:rsidR="00A523FA" w:rsidRDefault="000A6385">
            <w:pPr>
              <w:rPr>
                <w:rFonts w:eastAsiaTheme="minorEastAsia"/>
                <w:b/>
                <w:bCs/>
                <w:color w:val="0070C0"/>
                <w:lang w:val="en-US" w:eastAsia="zh-CN"/>
              </w:rPr>
            </w:pPr>
            <w:r>
              <w:rPr>
                <w:rFonts w:eastAsiaTheme="minorEastAsia" w:hint="eastAsia"/>
                <w:b/>
                <w:bCs/>
                <w:color w:val="0070C0"/>
                <w:lang w:val="en-US" w:eastAsia="zh-CN"/>
              </w:rPr>
              <w:t>WF or LS lead</w:t>
            </w:r>
          </w:p>
        </w:tc>
      </w:tr>
      <w:tr w:rsidR="00A523FA">
        <w:trPr>
          <w:trHeight w:val="358"/>
        </w:trPr>
        <w:tc>
          <w:tcPr>
            <w:tcW w:w="1395" w:type="dxa"/>
          </w:tcPr>
          <w:p w:rsidR="00A523FA" w:rsidRDefault="000A6385">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3FA" w:rsidRDefault="00A523FA">
            <w:pPr>
              <w:rPr>
                <w:rFonts w:eastAsiaTheme="minorEastAsia"/>
                <w:color w:val="0070C0"/>
                <w:lang w:val="en-US" w:eastAsia="zh-CN"/>
              </w:rPr>
            </w:pPr>
          </w:p>
        </w:tc>
        <w:tc>
          <w:tcPr>
            <w:tcW w:w="2932" w:type="dxa"/>
          </w:tcPr>
          <w:p w:rsidR="00A523FA" w:rsidRDefault="00A523FA">
            <w:pPr>
              <w:spacing w:after="0"/>
              <w:rPr>
                <w:rFonts w:eastAsiaTheme="minorEastAsia"/>
                <w:color w:val="0070C0"/>
                <w:lang w:val="en-US" w:eastAsia="zh-CN"/>
              </w:rPr>
            </w:pPr>
          </w:p>
          <w:p w:rsidR="00A523FA" w:rsidRDefault="00A523FA">
            <w:pPr>
              <w:spacing w:after="0"/>
              <w:rPr>
                <w:rFonts w:eastAsiaTheme="minorEastAsia"/>
                <w:color w:val="0070C0"/>
                <w:lang w:val="en-US" w:eastAsia="zh-CN"/>
              </w:rPr>
            </w:pPr>
          </w:p>
          <w:p w:rsidR="00A523FA" w:rsidRDefault="00A523FA">
            <w:pPr>
              <w:rPr>
                <w:rFonts w:eastAsiaTheme="minorEastAsia"/>
                <w:color w:val="0070C0"/>
                <w:lang w:val="en-US" w:eastAsia="zh-CN"/>
              </w:rPr>
            </w:pPr>
          </w:p>
        </w:tc>
      </w:tr>
    </w:tbl>
    <w:p w:rsidR="00A523FA" w:rsidRDefault="00A523FA">
      <w:pPr>
        <w:rPr>
          <w:i/>
          <w:color w:val="0070C0"/>
          <w:lang w:eastAsia="zh-CN"/>
        </w:rPr>
      </w:pPr>
    </w:p>
    <w:p w:rsidR="00A523FA" w:rsidRDefault="000A6385">
      <w:pPr>
        <w:pStyle w:val="Heading3"/>
      </w:pPr>
      <w:r>
        <w:t>CRs/TPs</w:t>
      </w:r>
    </w:p>
    <w:p w:rsidR="00A523FA" w:rsidRDefault="000A6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p w:rsidR="00A523FA" w:rsidRDefault="000A6385">
      <w:pPr>
        <w:rPr>
          <w:lang w:val="en-US" w:eastAsia="zh-CN"/>
        </w:rPr>
      </w:pPr>
      <w:r>
        <w:rPr>
          <w:lang w:val="en-US" w:eastAsia="zh-CN"/>
        </w:rPr>
        <w:t>No CR or TP provided.</w:t>
      </w:r>
    </w:p>
    <w:p w:rsidR="00A523FA" w:rsidRPr="00A523FA" w:rsidRDefault="000A6385">
      <w:pPr>
        <w:pStyle w:val="Heading2"/>
        <w:rPr>
          <w:lang w:val="en-US"/>
          <w:rPrChange w:id="169" w:author="Chunhui Zhang" w:date="2021-01-25T11:40:00Z">
            <w:rPr/>
          </w:rPrChange>
        </w:rPr>
      </w:pPr>
      <w:r>
        <w:rPr>
          <w:lang w:val="en-US"/>
          <w:rPrChange w:id="170" w:author="Chunhui Zhang" w:date="2021-01-25T11:40:00Z">
            <w:rPr/>
          </w:rPrChange>
        </w:rPr>
        <w:t>Discussion on 2nd round (if applicable)</w:t>
      </w:r>
    </w:p>
    <w:p w:rsidR="00A523FA" w:rsidRPr="00A523FA" w:rsidRDefault="00A523FA">
      <w:pPr>
        <w:rPr>
          <w:lang w:val="en-US" w:eastAsia="zh-CN"/>
          <w:rPrChange w:id="171" w:author="Chunhui Zhang" w:date="2021-01-25T11:40:00Z">
            <w:rPr>
              <w:lang w:val="sv-SE" w:eastAsia="zh-CN"/>
            </w:rPr>
          </w:rPrChange>
        </w:rPr>
      </w:pPr>
    </w:p>
    <w:p w:rsidR="00A523FA" w:rsidRPr="00A523FA" w:rsidRDefault="000A6385">
      <w:pPr>
        <w:pStyle w:val="Heading2"/>
        <w:rPr>
          <w:lang w:val="en-US"/>
          <w:rPrChange w:id="172" w:author="Chunhui Zhang" w:date="2021-01-25T11:40:00Z">
            <w:rPr/>
          </w:rPrChange>
        </w:rPr>
      </w:pPr>
      <w:r>
        <w:rPr>
          <w:lang w:val="en-US"/>
          <w:rPrChange w:id="173" w:author="Chunhui Zhang" w:date="2021-01-25T11:40:00Z">
            <w:rPr/>
          </w:rPrChange>
        </w:rPr>
        <w:lastRenderedPageBreak/>
        <w:t>Summary on 2nd round (if applicable)</w:t>
      </w:r>
    </w:p>
    <w:p w:rsidR="00A523FA" w:rsidRDefault="000A6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w:t>
      </w:r>
      <w:r>
        <w:rPr>
          <w:rFonts w:hint="eastAsia"/>
          <w:i/>
          <w:color w:val="0070C0"/>
          <w:lang w:val="en-US" w:eastAsia="zh-CN"/>
        </w:rPr>
        <w:t>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3FA">
        <w:tc>
          <w:tcPr>
            <w:tcW w:w="1494" w:type="dxa"/>
          </w:tcPr>
          <w:p w:rsidR="00A523FA" w:rsidRDefault="000A6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A523FA" w:rsidRDefault="000A6385">
            <w:pPr>
              <w:rPr>
                <w:rFonts w:eastAsia="ＭＳ 明朝"/>
                <w:b/>
                <w:bCs/>
                <w:color w:val="0070C0"/>
                <w:lang w:val="en-US" w:eastAsia="zh-CN"/>
              </w:rPr>
            </w:pPr>
            <w:r>
              <w:rPr>
                <w:rFonts w:eastAsiaTheme="minorEastAsia" w:hint="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23FA">
        <w:tc>
          <w:tcPr>
            <w:tcW w:w="1494" w:type="dxa"/>
          </w:tcPr>
          <w:p w:rsidR="00A523FA" w:rsidRDefault="000A6385">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A523FA" w:rsidRDefault="000A6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3FA" w:rsidRPr="00A523FA" w:rsidRDefault="000A6385">
      <w:pPr>
        <w:pStyle w:val="Heading1"/>
        <w:ind w:left="431" w:hanging="431"/>
        <w:rPr>
          <w:iCs/>
          <w:lang w:val="en-US" w:eastAsia="zh-CN"/>
          <w:rPrChange w:id="174" w:author="Chunhui Zhang" w:date="2021-01-25T11:40:00Z">
            <w:rPr>
              <w:iCs/>
              <w:lang w:eastAsia="zh-CN"/>
            </w:rPr>
          </w:rPrChange>
        </w:rPr>
      </w:pPr>
      <w:r>
        <w:rPr>
          <w:lang w:val="en-US" w:eastAsia="ja-JP"/>
          <w:rPrChange w:id="175" w:author="Chunhui Zhang" w:date="2021-01-25T11:40:00Z">
            <w:rPr>
              <w:lang w:eastAsia="ja-JP"/>
            </w:rPr>
          </w:rPrChange>
        </w:rPr>
        <w:t xml:space="preserve">Topic #2: Test models, </w:t>
      </w:r>
      <w:r>
        <w:rPr>
          <w:lang w:val="en-US" w:eastAsia="ja-JP"/>
          <w:rPrChange w:id="176" w:author="Chunhui Zhang" w:date="2021-01-25T11:40:00Z">
            <w:rPr>
              <w:lang w:eastAsia="ja-JP"/>
            </w:rPr>
          </w:rPrChange>
        </w:rPr>
        <w:t>configurations and FRC</w:t>
      </w:r>
    </w:p>
    <w:p w:rsidR="00A523FA" w:rsidRDefault="000A6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9"/>
        <w:gridCol w:w="6584"/>
      </w:tblGrid>
      <w:tr w:rsidR="00A523FA">
        <w:trPr>
          <w:trHeight w:val="468"/>
        </w:trPr>
        <w:tc>
          <w:tcPr>
            <w:tcW w:w="1618" w:type="dxa"/>
            <w:tcBorders>
              <w:bottom w:val="single" w:sz="4" w:space="0" w:color="auto"/>
            </w:tcBorders>
            <w:vAlign w:val="center"/>
          </w:tcPr>
          <w:p w:rsidR="00A523FA" w:rsidRDefault="000A6385">
            <w:pPr>
              <w:spacing w:before="120" w:after="120"/>
              <w:rPr>
                <w:rFonts w:eastAsia="游明朝"/>
                <w:b/>
                <w:bCs/>
              </w:rPr>
            </w:pPr>
            <w:r>
              <w:rPr>
                <w:rFonts w:eastAsia="游明朝"/>
                <w:b/>
                <w:bCs/>
              </w:rPr>
              <w:t>T-doc number</w:t>
            </w:r>
          </w:p>
        </w:tc>
        <w:tc>
          <w:tcPr>
            <w:tcW w:w="1429" w:type="dxa"/>
            <w:tcBorders>
              <w:bottom w:val="single" w:sz="4" w:space="0" w:color="auto"/>
            </w:tcBorders>
            <w:vAlign w:val="center"/>
          </w:tcPr>
          <w:p w:rsidR="00A523FA" w:rsidRDefault="000A6385">
            <w:pPr>
              <w:spacing w:before="120" w:after="120"/>
              <w:rPr>
                <w:rFonts w:eastAsia="游明朝"/>
                <w:b/>
                <w:bCs/>
              </w:rPr>
            </w:pPr>
            <w:r>
              <w:rPr>
                <w:rFonts w:eastAsia="游明朝"/>
                <w:b/>
                <w:bCs/>
              </w:rPr>
              <w:t>Company</w:t>
            </w:r>
          </w:p>
        </w:tc>
        <w:tc>
          <w:tcPr>
            <w:tcW w:w="6584" w:type="dxa"/>
            <w:tcBorders>
              <w:bottom w:val="single" w:sz="4" w:space="0" w:color="auto"/>
            </w:tcBorders>
            <w:vAlign w:val="center"/>
          </w:tcPr>
          <w:p w:rsidR="00A523FA" w:rsidRDefault="000A6385">
            <w:pPr>
              <w:spacing w:before="120" w:after="120"/>
              <w:rPr>
                <w:rFonts w:eastAsia="游明朝"/>
                <w:b/>
                <w:bCs/>
              </w:rPr>
            </w:pPr>
            <w:r>
              <w:rPr>
                <w:rFonts w:eastAsia="游明朝"/>
                <w:b/>
                <w:bCs/>
              </w:rPr>
              <w:t>Proposals / Observations</w:t>
            </w:r>
          </w:p>
        </w:tc>
      </w:tr>
      <w:tr w:rsidR="00A523FA">
        <w:trPr>
          <w:trHeight w:val="468"/>
        </w:trPr>
        <w:tc>
          <w:tcPr>
            <w:tcW w:w="9631" w:type="dxa"/>
            <w:gridSpan w:val="3"/>
            <w:tcBorders>
              <w:top w:val="single" w:sz="4" w:space="0" w:color="auto"/>
              <w:bottom w:val="single" w:sz="4" w:space="0" w:color="auto"/>
            </w:tcBorders>
            <w:shd w:val="clear" w:color="auto" w:fill="BFBFBF" w:themeFill="background1" w:themeFillShade="BF"/>
            <w:vAlign w:val="bottom"/>
          </w:tcPr>
          <w:p w:rsidR="00A523FA" w:rsidRDefault="00A523FA">
            <w:pPr>
              <w:rPr>
                <w:rFonts w:eastAsia="游明朝"/>
                <w:b/>
                <w:bCs/>
                <w:u w:val="single"/>
              </w:rPr>
            </w:pPr>
          </w:p>
          <w:p w:rsidR="00A523FA" w:rsidRDefault="000A6385">
            <w:pPr>
              <w:rPr>
                <w:rFonts w:eastAsia="游明朝"/>
                <w:b/>
                <w:bCs/>
                <w:u w:val="single"/>
              </w:rPr>
            </w:pPr>
            <w:r>
              <w:rPr>
                <w:rFonts w:eastAsia="游明朝"/>
                <w:b/>
                <w:bCs/>
                <w:u w:val="single"/>
              </w:rPr>
              <w:t>Test configurations</w:t>
            </w:r>
          </w:p>
        </w:tc>
      </w:tr>
      <w:tr w:rsidR="00A523FA">
        <w:trPr>
          <w:trHeight w:val="468"/>
        </w:trPr>
        <w:tc>
          <w:tcPr>
            <w:tcW w:w="1618" w:type="dxa"/>
            <w:tcBorders>
              <w:top w:val="single" w:sz="4" w:space="0" w:color="auto"/>
              <w:bottom w:val="single" w:sz="4" w:space="0" w:color="auto"/>
            </w:tcBorders>
          </w:tcPr>
          <w:p w:rsidR="00A523FA" w:rsidRDefault="000A6385">
            <w:pPr>
              <w:spacing w:after="240"/>
              <w:rPr>
                <w:rFonts w:eastAsia="游明朝"/>
              </w:rPr>
            </w:pPr>
            <w:r>
              <w:rPr>
                <w:rFonts w:eastAsia="游明朝"/>
              </w:rPr>
              <w:t>R4-2100906</w:t>
            </w:r>
          </w:p>
          <w:p w:rsidR="00A523FA" w:rsidRDefault="00A523FA">
            <w:pPr>
              <w:spacing w:after="240"/>
              <w:rPr>
                <w:rFonts w:eastAsia="游明朝"/>
              </w:rPr>
            </w:pPr>
          </w:p>
        </w:tc>
        <w:tc>
          <w:tcPr>
            <w:tcW w:w="1429" w:type="dxa"/>
            <w:tcBorders>
              <w:top w:val="single" w:sz="4" w:space="0" w:color="auto"/>
              <w:left w:val="single" w:sz="4" w:space="0" w:color="A6A6A6"/>
              <w:bottom w:val="single" w:sz="4" w:space="0" w:color="auto"/>
              <w:right w:val="single" w:sz="4" w:space="0" w:color="A6A6A6"/>
            </w:tcBorders>
            <w:shd w:val="clear" w:color="auto" w:fill="auto"/>
          </w:tcPr>
          <w:p w:rsidR="00A523FA" w:rsidRDefault="000A6385">
            <w:pPr>
              <w:spacing w:after="240"/>
              <w:rPr>
                <w:rFonts w:eastAsia="游明朝"/>
              </w:rPr>
            </w:pPr>
            <w:r>
              <w:rPr>
                <w:rFonts w:eastAsia="游明朝"/>
              </w:rPr>
              <w:t>Samsung</w:t>
            </w:r>
          </w:p>
        </w:tc>
        <w:tc>
          <w:tcPr>
            <w:tcW w:w="6584" w:type="dxa"/>
            <w:tcBorders>
              <w:top w:val="single" w:sz="4" w:space="0" w:color="auto"/>
              <w:bottom w:val="single" w:sz="4" w:space="0" w:color="auto"/>
            </w:tcBorders>
          </w:tcPr>
          <w:p w:rsidR="00A523FA" w:rsidRDefault="000A6385">
            <w:pPr>
              <w:rPr>
                <w:rFonts w:eastAsia="游明朝"/>
                <w:lang w:val="en-US" w:eastAsia="zh-CN"/>
              </w:rPr>
            </w:pPr>
            <w:r>
              <w:rPr>
                <w:rFonts w:eastAsia="游明朝"/>
              </w:rPr>
              <w:t xml:space="preserve"> </w:t>
            </w:r>
            <w:r>
              <w:rPr>
                <w:rFonts w:eastAsia="游明朝"/>
                <w:b/>
              </w:rPr>
              <w:t>Proposal 1:</w:t>
            </w:r>
            <w:r>
              <w:rPr>
                <w:rFonts w:eastAsia="游明朝"/>
              </w:rPr>
              <w:t xml:space="preserve"> it is suggested to take table 1 and table 2 in contribution for IAB-MT TC definition for FR1 and FR2 respectively </w:t>
            </w:r>
          </w:p>
          <w:p w:rsidR="00A523FA" w:rsidRDefault="000A6385">
            <w:pPr>
              <w:rPr>
                <w:rFonts w:eastAsia="游明朝"/>
              </w:rPr>
            </w:pPr>
            <w:r>
              <w:rPr>
                <w:rFonts w:eastAsia="游明朝"/>
                <w:b/>
              </w:rPr>
              <w:t>Proposal 2:</w:t>
            </w:r>
            <w:r>
              <w:rPr>
                <w:rFonts w:eastAsia="游明朝"/>
              </w:rPr>
              <w:t xml:space="preserve"> adopt NRTC1, NRTC2 and NRTC3 for IAB-MT</w:t>
            </w:r>
          </w:p>
          <w:p w:rsidR="00A523FA" w:rsidRDefault="000A6385">
            <w:pPr>
              <w:rPr>
                <w:rFonts w:eastAsia="游明朝"/>
              </w:rPr>
            </w:pPr>
            <w:r>
              <w:rPr>
                <w:rFonts w:eastAsia="游明朝"/>
                <w:b/>
              </w:rPr>
              <w:t>Proposal 3</w:t>
            </w:r>
            <w:r>
              <w:rPr>
                <w:rFonts w:eastAsia="游明朝"/>
              </w:rPr>
              <w:t>: power allocation for IAB-MT should be the same as BS for each NRTC to be def</w:t>
            </w:r>
            <w:r>
              <w:rPr>
                <w:rFonts w:eastAsia="游明朝"/>
              </w:rPr>
              <w:t xml:space="preserve">ined. </w:t>
            </w:r>
          </w:p>
          <w:p w:rsidR="00A523FA" w:rsidRDefault="000A6385">
            <w:pPr>
              <w:rPr>
                <w:rFonts w:eastAsia="游明朝"/>
              </w:rPr>
            </w:pPr>
            <w:r>
              <w:rPr>
                <w:rFonts w:eastAsia="游明朝"/>
                <w:b/>
              </w:rPr>
              <w:t>Proposal 4</w:t>
            </w:r>
            <w:r>
              <w:rPr>
                <w:rFonts w:eastAsia="游明朝"/>
              </w:rPr>
              <w:t xml:space="preserve">: BS TC generation can be applied for IAB-MT with minor change for each NRTC to be defined. </w:t>
            </w:r>
          </w:p>
        </w:tc>
      </w:tr>
      <w:tr w:rsidR="00A523FA">
        <w:trPr>
          <w:trHeight w:val="468"/>
        </w:trPr>
        <w:tc>
          <w:tcPr>
            <w:tcW w:w="1618" w:type="dxa"/>
            <w:tcBorders>
              <w:top w:val="single" w:sz="4" w:space="0" w:color="auto"/>
              <w:bottom w:val="single" w:sz="4" w:space="0" w:color="auto"/>
            </w:tcBorders>
          </w:tcPr>
          <w:p w:rsidR="00A523FA" w:rsidRDefault="000A6385">
            <w:pPr>
              <w:spacing w:after="240"/>
              <w:rPr>
                <w:rFonts w:eastAsia="游明朝"/>
              </w:rPr>
            </w:pPr>
            <w:r>
              <w:rPr>
                <w:rFonts w:eastAsia="游明朝"/>
              </w:rPr>
              <w:t>R4-2101565</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rsidR="00A523FA" w:rsidRDefault="000A6385">
            <w:pPr>
              <w:spacing w:after="240"/>
              <w:rPr>
                <w:rFonts w:eastAsia="游明朝"/>
              </w:rPr>
            </w:pPr>
            <w:r>
              <w:rPr>
                <w:rFonts w:eastAsia="游明朝"/>
              </w:rPr>
              <w:t>Nokia, Nokia Shanghai Bell</w:t>
            </w:r>
          </w:p>
        </w:tc>
        <w:tc>
          <w:tcPr>
            <w:tcW w:w="6584" w:type="dxa"/>
            <w:tcBorders>
              <w:top w:val="single" w:sz="4" w:space="0" w:color="auto"/>
              <w:bottom w:val="single" w:sz="4" w:space="0" w:color="auto"/>
            </w:tcBorders>
          </w:tcPr>
          <w:p w:rsidR="00A523FA" w:rsidRDefault="000A6385">
            <w:pPr>
              <w:tabs>
                <w:tab w:val="left" w:pos="7935"/>
              </w:tabs>
              <w:rPr>
                <w:rFonts w:eastAsia="Batang"/>
                <w:lang w:eastAsia="ko-KR"/>
              </w:rPr>
            </w:pPr>
            <w:r>
              <w:rPr>
                <w:rFonts w:eastAsia="Batang"/>
                <w:b/>
                <w:bCs/>
                <w:lang w:eastAsia="ko-KR"/>
              </w:rPr>
              <w:t>Observation 1:</w:t>
            </w:r>
            <w:r>
              <w:rPr>
                <w:rFonts w:eastAsia="Batang"/>
                <w:lang w:eastAsia="ko-KR"/>
              </w:rPr>
              <w:t xml:space="preserve"> There are at least two options how to define in IAB conformance specification channel bandwidth for test configurations. </w:t>
            </w:r>
          </w:p>
          <w:p w:rsidR="00A523FA" w:rsidRDefault="000A6385">
            <w:pPr>
              <w:tabs>
                <w:tab w:val="left" w:pos="7935"/>
              </w:tabs>
              <w:rPr>
                <w:rFonts w:eastAsia="游明朝"/>
                <w:lang w:val="en-US" w:eastAsia="zh-CN"/>
              </w:rPr>
            </w:pPr>
            <w:r>
              <w:rPr>
                <w:rFonts w:eastAsia="游明朝"/>
                <w:b/>
                <w:bCs/>
                <w:lang w:val="en-US" w:eastAsia="zh-CN"/>
              </w:rPr>
              <w:t xml:space="preserve">Observation 2: </w:t>
            </w:r>
            <w:r>
              <w:rPr>
                <w:rFonts w:eastAsia="游明朝"/>
                <w:lang w:val="en-US" w:eastAsia="zh-CN"/>
              </w:rPr>
              <w:t>Having all the test configurations in place does not mandate supporting all these configurations in the IAB-MT impleme</w:t>
            </w:r>
            <w:r>
              <w:rPr>
                <w:rFonts w:eastAsia="游明朝"/>
                <w:lang w:val="en-US" w:eastAsia="zh-CN"/>
              </w:rPr>
              <w:t xml:space="preserve">ntation. </w:t>
            </w:r>
          </w:p>
          <w:p w:rsidR="00A523FA" w:rsidRDefault="000A6385">
            <w:pPr>
              <w:tabs>
                <w:tab w:val="left" w:pos="7935"/>
              </w:tabs>
              <w:rPr>
                <w:rFonts w:eastAsia="Batang"/>
                <w:lang w:eastAsia="ko-KR"/>
              </w:rPr>
            </w:pPr>
            <w:r>
              <w:rPr>
                <w:rFonts w:eastAsia="Batang"/>
                <w:b/>
                <w:bCs/>
                <w:lang w:eastAsia="ko-KR"/>
              </w:rPr>
              <w:t xml:space="preserve">Proposal 1: </w:t>
            </w:r>
            <w:r>
              <w:rPr>
                <w:rFonts w:eastAsia="Batang"/>
                <w:lang w:eastAsia="ko-KR"/>
              </w:rPr>
              <w:t>It is proposed to use a note that narrowest supported channel bandwidth should be used to build IAB test configurations signal for conformance tests for conducted IAB test specification.</w:t>
            </w:r>
          </w:p>
          <w:p w:rsidR="00A523FA" w:rsidRDefault="000A6385">
            <w:pPr>
              <w:tabs>
                <w:tab w:val="left" w:pos="7935"/>
              </w:tabs>
              <w:rPr>
                <w:rFonts w:eastAsia="Batang"/>
                <w:b/>
                <w:bCs/>
                <w:lang w:eastAsia="ko-KR"/>
              </w:rPr>
            </w:pPr>
            <w:r>
              <w:rPr>
                <w:rFonts w:eastAsia="Batang"/>
                <w:b/>
                <w:bCs/>
                <w:lang w:eastAsia="ko-KR"/>
              </w:rPr>
              <w:t xml:space="preserve">Proposal 2: </w:t>
            </w:r>
            <w:r>
              <w:rPr>
                <w:rFonts w:eastAsia="Batang"/>
                <w:lang w:eastAsia="ko-KR"/>
              </w:rPr>
              <w:t>It is proposed to use a note that n</w:t>
            </w:r>
            <w:r>
              <w:rPr>
                <w:rFonts w:eastAsia="Batang"/>
                <w:lang w:eastAsia="ko-KR"/>
              </w:rPr>
              <w:t>arrowest supported channel bandwidth according D.7 declaration should be used to build IAB test configurations signal for conformance tests for radiated IAB test specification.</w:t>
            </w:r>
          </w:p>
          <w:p w:rsidR="00A523FA" w:rsidRDefault="000A6385">
            <w:pPr>
              <w:overflowPunct/>
              <w:autoSpaceDE/>
              <w:adjustRightInd/>
              <w:rPr>
                <w:rFonts w:eastAsia="ＭＳ 明朝"/>
                <w:b/>
                <w:bCs/>
              </w:rPr>
            </w:pPr>
            <w:r>
              <w:rPr>
                <w:rFonts w:eastAsia="ＭＳ 明朝"/>
                <w:b/>
                <w:bCs/>
              </w:rPr>
              <w:t xml:space="preserve">Proposal 3: </w:t>
            </w:r>
            <w:r>
              <w:rPr>
                <w:rFonts w:eastAsia="ＭＳ 明朝"/>
              </w:rPr>
              <w:t>It is proposed to reuse NRTC1 test configuration for IAB conformanc</w:t>
            </w:r>
            <w:r>
              <w:rPr>
                <w:rFonts w:eastAsia="ＭＳ 明朝"/>
              </w:rPr>
              <w:t>e tests.</w:t>
            </w:r>
          </w:p>
          <w:p w:rsidR="00A523FA" w:rsidRDefault="000A6385">
            <w:pPr>
              <w:overflowPunct/>
              <w:autoSpaceDE/>
              <w:adjustRightInd/>
              <w:rPr>
                <w:rFonts w:eastAsia="ＭＳ 明朝"/>
                <w:b/>
                <w:bCs/>
              </w:rPr>
            </w:pPr>
            <w:r>
              <w:rPr>
                <w:rFonts w:eastAsia="ＭＳ 明朝"/>
                <w:b/>
                <w:bCs/>
              </w:rPr>
              <w:t xml:space="preserve">Proposal 4: </w:t>
            </w:r>
            <w:r>
              <w:rPr>
                <w:rFonts w:eastAsia="ＭＳ 明朝"/>
              </w:rPr>
              <w:t>It is proposed to reuse NRTC2 test configuration for IAB conformance tests.</w:t>
            </w:r>
          </w:p>
          <w:p w:rsidR="00A523FA" w:rsidRDefault="000A6385">
            <w:pPr>
              <w:overflowPunct/>
              <w:autoSpaceDE/>
              <w:adjustRightInd/>
              <w:rPr>
                <w:rFonts w:eastAsia="ＭＳ 明朝"/>
                <w:b/>
                <w:bCs/>
              </w:rPr>
            </w:pPr>
            <w:r>
              <w:rPr>
                <w:rFonts w:eastAsia="ＭＳ 明朝"/>
                <w:b/>
                <w:bCs/>
              </w:rPr>
              <w:t xml:space="preserve">Proposal 5: </w:t>
            </w:r>
            <w:r>
              <w:rPr>
                <w:rFonts w:eastAsia="ＭＳ 明朝"/>
              </w:rPr>
              <w:t>It is proposed to reuse NRTC3 test configuration for IAB conformance tests.</w:t>
            </w:r>
          </w:p>
          <w:p w:rsidR="00A523FA" w:rsidRDefault="000A6385">
            <w:pPr>
              <w:overflowPunct/>
              <w:autoSpaceDE/>
              <w:adjustRightInd/>
              <w:rPr>
                <w:rFonts w:eastAsia="ＭＳ 明朝"/>
                <w:b/>
                <w:bCs/>
              </w:rPr>
            </w:pPr>
            <w:r>
              <w:rPr>
                <w:rFonts w:eastAsia="ＭＳ 明朝"/>
                <w:b/>
                <w:bCs/>
              </w:rPr>
              <w:t xml:space="preserve">Proposal 5: </w:t>
            </w:r>
            <w:r>
              <w:rPr>
                <w:rFonts w:eastAsia="ＭＳ 明朝"/>
              </w:rPr>
              <w:t>It is proposed to reuse NRTC4 test configuration for IAB co</w:t>
            </w:r>
            <w:r>
              <w:rPr>
                <w:rFonts w:eastAsia="ＭＳ 明朝"/>
              </w:rPr>
              <w:t>nformance tests.</w:t>
            </w:r>
          </w:p>
          <w:p w:rsidR="00A523FA" w:rsidRDefault="000A6385">
            <w:pPr>
              <w:overflowPunct/>
              <w:autoSpaceDE/>
              <w:adjustRightInd/>
              <w:rPr>
                <w:rFonts w:eastAsia="ＭＳ 明朝"/>
                <w:b/>
                <w:bCs/>
              </w:rPr>
            </w:pPr>
            <w:r>
              <w:rPr>
                <w:rFonts w:eastAsia="ＭＳ 明朝"/>
                <w:b/>
                <w:bCs/>
              </w:rPr>
              <w:t xml:space="preserve">Proposal 6: </w:t>
            </w:r>
            <w:r>
              <w:rPr>
                <w:rFonts w:eastAsia="ＭＳ 明朝"/>
              </w:rPr>
              <w:t>It is proposed to reuse NRTC5 test configuration for IAB conformance tests.</w:t>
            </w:r>
          </w:p>
        </w:tc>
      </w:tr>
      <w:tr w:rsidR="00A523FA">
        <w:trPr>
          <w:trHeight w:val="468"/>
        </w:trPr>
        <w:tc>
          <w:tcPr>
            <w:tcW w:w="1618" w:type="dxa"/>
            <w:tcBorders>
              <w:top w:val="single" w:sz="4" w:space="0" w:color="auto"/>
              <w:bottom w:val="single" w:sz="4" w:space="0" w:color="auto"/>
            </w:tcBorders>
          </w:tcPr>
          <w:p w:rsidR="00A523FA" w:rsidRDefault="000A6385">
            <w:pPr>
              <w:spacing w:after="240"/>
              <w:rPr>
                <w:rFonts w:eastAsia="游明朝"/>
              </w:rPr>
            </w:pPr>
            <w:r>
              <w:rPr>
                <w:rFonts w:eastAsia="游明朝"/>
              </w:rPr>
              <w:lastRenderedPageBreak/>
              <w:t>R4-2101960</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rsidR="00A523FA" w:rsidRDefault="000A6385">
            <w:pPr>
              <w:spacing w:after="240"/>
              <w:rPr>
                <w:rFonts w:eastAsia="游明朝"/>
              </w:rPr>
            </w:pPr>
            <w:r>
              <w:rPr>
                <w:rFonts w:eastAsia="游明朝"/>
              </w:rPr>
              <w:t>ZTE Corporation</w:t>
            </w:r>
          </w:p>
        </w:tc>
        <w:tc>
          <w:tcPr>
            <w:tcW w:w="6584" w:type="dxa"/>
            <w:tcBorders>
              <w:top w:val="single" w:sz="4" w:space="0" w:color="auto"/>
              <w:bottom w:val="single" w:sz="4" w:space="0" w:color="auto"/>
            </w:tcBorders>
          </w:tcPr>
          <w:p w:rsidR="00A523FA" w:rsidRDefault="000A6385">
            <w:pPr>
              <w:spacing w:before="120" w:after="0"/>
              <w:rPr>
                <w:b/>
                <w:bCs/>
                <w:szCs w:val="22"/>
                <w:lang w:val="en-US" w:eastAsia="zh-CN"/>
              </w:rPr>
            </w:pPr>
            <w:r>
              <w:rPr>
                <w:b/>
                <w:bCs/>
                <w:szCs w:val="22"/>
                <w:lang w:val="en-US" w:eastAsia="zh-CN"/>
              </w:rPr>
              <w:t xml:space="preserve">Proposal 1: </w:t>
            </w:r>
            <w:r>
              <w:rPr>
                <w:szCs w:val="22"/>
                <w:lang w:val="en-US" w:eastAsia="zh-CN"/>
              </w:rPr>
              <w:t>to remove in-band NB-IoT  from test configurations for IAB-DU 1-H and 1-O.</w:t>
            </w:r>
          </w:p>
          <w:p w:rsidR="00A523FA" w:rsidRDefault="000A6385">
            <w:pPr>
              <w:spacing w:before="120" w:after="0"/>
              <w:rPr>
                <w:b/>
                <w:bCs/>
                <w:szCs w:val="22"/>
                <w:lang w:val="en-US" w:eastAsia="zh-CN"/>
              </w:rPr>
            </w:pPr>
            <w:r>
              <w:rPr>
                <w:b/>
                <w:bCs/>
                <w:szCs w:val="22"/>
                <w:lang w:val="en-US" w:eastAsia="zh-CN"/>
              </w:rPr>
              <w:t xml:space="preserve">Proposal 2: </w:t>
            </w:r>
            <w:r>
              <w:rPr>
                <w:szCs w:val="22"/>
                <w:lang w:val="en-US" w:eastAsia="zh-CN"/>
              </w:rPr>
              <w:t xml:space="preserve">to define the same test </w:t>
            </w:r>
            <w:r>
              <w:rPr>
                <w:szCs w:val="22"/>
                <w:lang w:val="en-US" w:eastAsia="zh-CN"/>
              </w:rPr>
              <w:t>configurations for IAB-DU and IAB-MT.</w:t>
            </w:r>
          </w:p>
          <w:p w:rsidR="00A523FA" w:rsidRDefault="00A523FA">
            <w:pPr>
              <w:spacing w:after="240"/>
              <w:rPr>
                <w:rFonts w:eastAsia="游明朝"/>
                <w:lang w:val="en-US"/>
              </w:rPr>
            </w:pPr>
          </w:p>
        </w:tc>
      </w:tr>
      <w:tr w:rsidR="00A523FA">
        <w:trPr>
          <w:trHeight w:val="468"/>
        </w:trPr>
        <w:tc>
          <w:tcPr>
            <w:tcW w:w="1618" w:type="dxa"/>
            <w:tcBorders>
              <w:top w:val="single" w:sz="4" w:space="0" w:color="auto"/>
              <w:bottom w:val="single" w:sz="4" w:space="0" w:color="auto"/>
            </w:tcBorders>
          </w:tcPr>
          <w:p w:rsidR="00A523FA" w:rsidRDefault="000A6385">
            <w:pPr>
              <w:spacing w:after="240"/>
              <w:rPr>
                <w:rFonts w:eastAsia="游明朝"/>
              </w:rPr>
            </w:pPr>
            <w:r>
              <w:rPr>
                <w:rFonts w:eastAsia="游明朝"/>
              </w:rPr>
              <w:t>R4-2102322</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rsidR="00A523FA" w:rsidRDefault="000A6385">
            <w:pPr>
              <w:spacing w:after="240"/>
              <w:rPr>
                <w:rFonts w:eastAsia="游明朝"/>
              </w:rPr>
            </w:pPr>
            <w:r>
              <w:rPr>
                <w:rFonts w:eastAsia="游明朝"/>
              </w:rPr>
              <w:t>Ericsson</w:t>
            </w:r>
          </w:p>
        </w:tc>
        <w:tc>
          <w:tcPr>
            <w:tcW w:w="6584" w:type="dxa"/>
            <w:tcBorders>
              <w:top w:val="single" w:sz="4" w:space="0" w:color="auto"/>
              <w:bottom w:val="single" w:sz="4" w:space="0" w:color="auto"/>
            </w:tcBorders>
          </w:tcPr>
          <w:p w:rsidR="00A523FA" w:rsidRDefault="000A6385">
            <w:pPr>
              <w:spacing w:after="0"/>
              <w:rPr>
                <w:rFonts w:eastAsia="游明朝"/>
              </w:rPr>
            </w:pPr>
            <w:r>
              <w:rPr>
                <w:rFonts w:eastAsia="游明朝"/>
                <w:b/>
                <w:bCs/>
              </w:rPr>
              <w:t>Proposal#1</w:t>
            </w:r>
            <w:r>
              <w:rPr>
                <w:rFonts w:eastAsia="游明朝"/>
              </w:rPr>
              <w:t>: Reusing the below declared parameter for IAB-MT relating to the test configuration.</w:t>
            </w:r>
          </w:p>
          <w:p w:rsidR="00A523FA" w:rsidRDefault="000A6385">
            <w:pPr>
              <w:spacing w:after="0"/>
              <w:rPr>
                <w:rFonts w:eastAsia="游明朝"/>
              </w:rPr>
            </w:pPr>
            <w:r>
              <w:rPr>
                <w:rFonts w:eastAsia="游明朝"/>
              </w:rPr>
              <w:br/>
            </w:r>
            <w:r>
              <w:rPr>
                <w:rFonts w:eastAsia="游明朝"/>
                <w:b/>
                <w:bCs/>
              </w:rPr>
              <w:t>Proposal-2:</w:t>
            </w:r>
            <w:r>
              <w:rPr>
                <w:rFonts w:eastAsia="游明朝"/>
              </w:rPr>
              <w:t xml:space="preserve"> Use the above declaration for IAB-MT to construct the test configuration.</w:t>
            </w:r>
          </w:p>
          <w:p w:rsidR="00A523FA" w:rsidRDefault="000A6385">
            <w:pPr>
              <w:spacing w:after="0"/>
              <w:rPr>
                <w:rFonts w:eastAsia="游明朝"/>
              </w:rPr>
            </w:pPr>
            <w:r>
              <w:rPr>
                <w:rFonts w:eastAsia="游明朝"/>
              </w:rPr>
              <w:t>(</w:t>
            </w:r>
            <w:r>
              <w:rPr>
                <w:rFonts w:eastAsia="游明朝"/>
                <w:i/>
                <w:iCs/>
              </w:rPr>
              <w:t>moderator comment, see table x.y-1 in the contribution</w:t>
            </w:r>
            <w:r>
              <w:rPr>
                <w:rFonts w:eastAsia="游明朝"/>
              </w:rPr>
              <w:t>)</w:t>
            </w:r>
          </w:p>
          <w:p w:rsidR="00A523FA" w:rsidRDefault="000A6385">
            <w:pPr>
              <w:spacing w:after="0"/>
              <w:rPr>
                <w:rFonts w:eastAsia="游明朝"/>
              </w:rPr>
            </w:pPr>
            <w:r>
              <w:rPr>
                <w:rFonts w:eastAsia="游明朝"/>
              </w:rPr>
              <w:br/>
            </w:r>
            <w:r>
              <w:rPr>
                <w:rFonts w:eastAsia="游明朝"/>
                <w:b/>
                <w:bCs/>
              </w:rPr>
              <w:t>Proposal-3</w:t>
            </w:r>
            <w:r>
              <w:rPr>
                <w:rFonts w:eastAsia="游明朝"/>
              </w:rPr>
              <w:t>: NRTC generation and NRTC power allocation for IAB-MT can be the same with IAB-DU.</w:t>
            </w:r>
          </w:p>
          <w:p w:rsidR="00A523FA" w:rsidRDefault="00A523FA">
            <w:pPr>
              <w:spacing w:after="0"/>
              <w:rPr>
                <w:rFonts w:eastAsia="游明朝"/>
                <w:lang w:eastAsia="fi-FI"/>
              </w:rPr>
            </w:pPr>
          </w:p>
          <w:p w:rsidR="00A523FA" w:rsidRDefault="000A6385">
            <w:pPr>
              <w:rPr>
                <w:rFonts w:eastAsia="游明朝"/>
              </w:rPr>
            </w:pPr>
            <w:r>
              <w:rPr>
                <w:rFonts w:eastAsia="游明朝"/>
                <w:b/>
                <w:bCs/>
              </w:rPr>
              <w:t>Proposal-4</w:t>
            </w:r>
            <w:r>
              <w:rPr>
                <w:rFonts w:eastAsia="游明朝"/>
                <w:b/>
                <w:lang w:eastAsia="ko-KR"/>
              </w:rPr>
              <w:t>:</w:t>
            </w:r>
            <w:r>
              <w:rPr>
                <w:rFonts w:eastAsia="游明朝"/>
              </w:rPr>
              <w:t xml:space="preserve"> Use the same IAB</w:t>
            </w:r>
            <w:r>
              <w:rPr>
                <w:rFonts w:eastAsia="游明朝"/>
              </w:rPr>
              <w:t xml:space="preserve"> principle for the 5MHz minimum supported bandwidth for test signal generation.</w:t>
            </w:r>
          </w:p>
        </w:tc>
      </w:tr>
      <w:tr w:rsidR="00A523FA">
        <w:trPr>
          <w:trHeight w:val="468"/>
        </w:trPr>
        <w:tc>
          <w:tcPr>
            <w:tcW w:w="1618" w:type="dxa"/>
            <w:tcBorders>
              <w:top w:val="single" w:sz="4" w:space="0" w:color="auto"/>
              <w:bottom w:val="single" w:sz="4" w:space="0" w:color="auto"/>
            </w:tcBorders>
          </w:tcPr>
          <w:p w:rsidR="00A523FA" w:rsidRDefault="000A6385">
            <w:pPr>
              <w:spacing w:after="240"/>
              <w:rPr>
                <w:rFonts w:eastAsia="游明朝"/>
              </w:rPr>
            </w:pPr>
            <w:r>
              <w:rPr>
                <w:rFonts w:eastAsia="游明朝"/>
              </w:rPr>
              <w:t>R4-2102323</w:t>
            </w:r>
          </w:p>
        </w:tc>
        <w:tc>
          <w:tcPr>
            <w:tcW w:w="1429" w:type="dxa"/>
            <w:tcBorders>
              <w:top w:val="single" w:sz="4" w:space="0" w:color="auto"/>
              <w:left w:val="single" w:sz="4" w:space="0" w:color="A6A6A6"/>
              <w:bottom w:val="single" w:sz="4" w:space="0" w:color="auto"/>
              <w:right w:val="single" w:sz="4" w:space="0" w:color="A6A6A6"/>
            </w:tcBorders>
            <w:shd w:val="clear" w:color="auto" w:fill="auto"/>
          </w:tcPr>
          <w:p w:rsidR="00A523FA" w:rsidRDefault="000A6385">
            <w:pPr>
              <w:spacing w:after="240"/>
              <w:rPr>
                <w:rFonts w:eastAsia="游明朝"/>
              </w:rPr>
            </w:pPr>
            <w:r>
              <w:rPr>
                <w:rFonts w:eastAsia="游明朝"/>
              </w:rPr>
              <w:t>Ericsson</w:t>
            </w:r>
          </w:p>
        </w:tc>
        <w:tc>
          <w:tcPr>
            <w:tcW w:w="6584" w:type="dxa"/>
            <w:tcBorders>
              <w:top w:val="single" w:sz="4" w:space="0" w:color="auto"/>
              <w:bottom w:val="single" w:sz="4" w:space="0" w:color="auto"/>
            </w:tcBorders>
          </w:tcPr>
          <w:p w:rsidR="00A523FA" w:rsidRDefault="000A6385">
            <w:pPr>
              <w:rPr>
                <w:rFonts w:eastAsia="游明朝"/>
                <w:b/>
                <w:bCs/>
                <w:lang w:val="en-US"/>
              </w:rPr>
            </w:pPr>
            <w:r>
              <w:rPr>
                <w:rFonts w:eastAsia="游明朝"/>
                <w:b/>
                <w:bCs/>
                <w:lang w:val="en-US"/>
              </w:rPr>
              <w:t xml:space="preserve">Proposal#1: </w:t>
            </w:r>
            <w:r>
              <w:rPr>
                <w:rFonts w:eastAsia="游明朝"/>
                <w:lang w:val="en-US"/>
              </w:rPr>
              <w:t xml:space="preserve">Reusing the below declared parameter for IAB-MT relating to the test configuration. </w:t>
            </w:r>
            <w:r>
              <w:rPr>
                <w:rFonts w:eastAsia="游明朝"/>
              </w:rPr>
              <w:t>(</w:t>
            </w:r>
            <w:r>
              <w:rPr>
                <w:rFonts w:eastAsia="游明朝"/>
                <w:i/>
                <w:iCs/>
              </w:rPr>
              <w:t>moderator comment, see table x.y-1 in the contribution</w:t>
            </w:r>
            <w:r>
              <w:rPr>
                <w:rFonts w:eastAsia="游明朝"/>
              </w:rPr>
              <w:t>)</w:t>
            </w:r>
          </w:p>
          <w:p w:rsidR="00A523FA" w:rsidRDefault="000A6385">
            <w:pPr>
              <w:rPr>
                <w:rFonts w:eastAsia="游明朝"/>
                <w:b/>
                <w:bCs/>
                <w:lang w:val="en-US"/>
              </w:rPr>
            </w:pPr>
            <w:r>
              <w:rPr>
                <w:rFonts w:eastAsia="游明朝"/>
                <w:b/>
                <w:bCs/>
                <w:lang w:val="en-US"/>
              </w:rPr>
              <w:t>Pr</w:t>
            </w:r>
            <w:r>
              <w:rPr>
                <w:rFonts w:eastAsia="游明朝"/>
                <w:b/>
                <w:bCs/>
                <w:lang w:val="en-US"/>
              </w:rPr>
              <w:t xml:space="preserve">oposal-2: </w:t>
            </w:r>
            <w:r>
              <w:rPr>
                <w:rFonts w:eastAsia="游明朝"/>
                <w:lang w:val="en-US"/>
              </w:rPr>
              <w:t xml:space="preserve">Use the above declaration for IAB-MT to construct the test configuration. </w:t>
            </w:r>
            <w:r>
              <w:rPr>
                <w:rFonts w:eastAsia="游明朝"/>
              </w:rPr>
              <w:t>(</w:t>
            </w:r>
            <w:r>
              <w:rPr>
                <w:rFonts w:eastAsia="游明朝"/>
                <w:i/>
                <w:iCs/>
              </w:rPr>
              <w:t>moderator comment, refers to same table as proposal 1</w:t>
            </w:r>
            <w:r>
              <w:rPr>
                <w:rFonts w:eastAsia="游明朝"/>
              </w:rPr>
              <w:t>)</w:t>
            </w:r>
          </w:p>
          <w:p w:rsidR="00A523FA" w:rsidRDefault="000A6385">
            <w:pPr>
              <w:rPr>
                <w:rFonts w:eastAsia="游明朝"/>
                <w:b/>
                <w:lang w:eastAsia="ko-KR"/>
              </w:rPr>
            </w:pPr>
            <w:r>
              <w:rPr>
                <w:rFonts w:eastAsia="游明朝"/>
                <w:b/>
                <w:bCs/>
              </w:rPr>
              <w:t>Proposal-3</w:t>
            </w:r>
            <w:r>
              <w:rPr>
                <w:rFonts w:eastAsia="游明朝"/>
                <w:b/>
                <w:lang w:eastAsia="ko-KR"/>
              </w:rPr>
              <w:t>:</w:t>
            </w:r>
            <w:r>
              <w:rPr>
                <w:rFonts w:eastAsia="游明朝"/>
              </w:rPr>
              <w:t xml:space="preserve"> </w:t>
            </w:r>
            <w:r>
              <w:rPr>
                <w:rFonts w:eastAsia="游明朝"/>
                <w:bCs/>
                <w:lang w:eastAsia="ko-KR"/>
              </w:rPr>
              <w:t>NRTC generation and NRTC power allocation for IAB-MT can be the same with IAB-DU.</w:t>
            </w:r>
          </w:p>
          <w:p w:rsidR="00A523FA" w:rsidRDefault="000A6385">
            <w:pPr>
              <w:rPr>
                <w:rFonts w:eastAsia="游明朝"/>
              </w:rPr>
            </w:pPr>
            <w:r>
              <w:rPr>
                <w:rFonts w:eastAsia="游明朝"/>
                <w:b/>
                <w:bCs/>
              </w:rPr>
              <w:t>Proposal-4</w:t>
            </w:r>
            <w:r>
              <w:rPr>
                <w:rFonts w:eastAsia="游明朝"/>
                <w:b/>
                <w:bCs/>
                <w:lang w:eastAsia="ko-KR"/>
              </w:rPr>
              <w:t>:</w:t>
            </w:r>
            <w:r>
              <w:rPr>
                <w:rFonts w:eastAsia="游明朝"/>
                <w:b/>
                <w:bCs/>
              </w:rPr>
              <w:t xml:space="preserve"> </w:t>
            </w:r>
            <w:r>
              <w:rPr>
                <w:rFonts w:eastAsia="游明朝"/>
              </w:rPr>
              <w:t xml:space="preserve">Use the </w:t>
            </w:r>
            <w:r>
              <w:rPr>
                <w:rFonts w:eastAsia="游明朝"/>
              </w:rPr>
              <w:t>same BS principle for the 5MHz minimum supported bandwidth for test signal generation.</w:t>
            </w:r>
          </w:p>
        </w:tc>
      </w:tr>
      <w:tr w:rsidR="00A523FA">
        <w:trPr>
          <w:trHeight w:val="468"/>
        </w:trPr>
        <w:tc>
          <w:tcPr>
            <w:tcW w:w="9631" w:type="dxa"/>
            <w:gridSpan w:val="3"/>
            <w:tcBorders>
              <w:top w:val="single" w:sz="4" w:space="0" w:color="auto"/>
              <w:bottom w:val="single" w:sz="4" w:space="0" w:color="auto"/>
            </w:tcBorders>
            <w:shd w:val="clear" w:color="auto" w:fill="BFBFBF" w:themeFill="background1" w:themeFillShade="BF"/>
          </w:tcPr>
          <w:p w:rsidR="00A523FA" w:rsidRDefault="000A6385">
            <w:pPr>
              <w:rPr>
                <w:rFonts w:eastAsia="游明朝"/>
                <w:b/>
                <w:bCs/>
                <w:lang w:val="en-US"/>
              </w:rPr>
            </w:pPr>
            <w:r>
              <w:rPr>
                <w:rFonts w:eastAsia="游明朝"/>
                <w:b/>
                <w:bCs/>
                <w:u w:val="single"/>
              </w:rPr>
              <w:t>Test models</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R4-2100371</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CATT</w:t>
            </w:r>
          </w:p>
        </w:tc>
        <w:tc>
          <w:tcPr>
            <w:tcW w:w="6584" w:type="dxa"/>
            <w:tcBorders>
              <w:top w:val="single" w:sz="4" w:space="0" w:color="auto"/>
              <w:bottom w:val="single" w:sz="4" w:space="0" w:color="auto"/>
            </w:tcBorders>
            <w:shd w:val="clear" w:color="auto" w:fill="FFFFFF" w:themeFill="background1"/>
          </w:tcPr>
          <w:p w:rsidR="00A523FA" w:rsidRDefault="000A6385">
            <w:pPr>
              <w:spacing w:after="120"/>
              <w:rPr>
                <w:rFonts w:eastAsia="游明朝"/>
                <w:b/>
                <w:sz w:val="22"/>
              </w:rPr>
            </w:pPr>
            <w:r>
              <w:rPr>
                <w:rFonts w:eastAsia="游明朝"/>
                <w:b/>
                <w:color w:val="000000" w:themeColor="text1"/>
                <w:lang w:val="en-US"/>
              </w:rPr>
              <w:t xml:space="preserve">Observation 1: </w:t>
            </w:r>
            <w:r>
              <w:rPr>
                <w:rFonts w:eastAsia="游明朝"/>
                <w:bCs/>
              </w:rPr>
              <w:t xml:space="preserve">NR-FR1-TM1.1, NR-FR1-TM3.1 and NR-FR1-TM3.1a are needed for IAB-MT, some modifications are needed to adapt to UL </w:t>
            </w:r>
            <w:r>
              <w:rPr>
                <w:rFonts w:eastAsia="游明朝"/>
                <w:bCs/>
              </w:rPr>
              <w:t>signal.</w:t>
            </w:r>
          </w:p>
          <w:p w:rsidR="00A523FA" w:rsidRDefault="000A6385">
            <w:pPr>
              <w:spacing w:after="120"/>
              <w:rPr>
                <w:rFonts w:eastAsia="游明朝"/>
                <w:b/>
              </w:rPr>
            </w:pPr>
            <w:r>
              <w:rPr>
                <w:rFonts w:eastAsia="游明朝"/>
                <w:b/>
              </w:rPr>
              <w:t xml:space="preserve">Observation 2: </w:t>
            </w:r>
            <w:r>
              <w:rPr>
                <w:rFonts w:eastAsia="游明朝"/>
                <w:bCs/>
              </w:rPr>
              <w:t>The test models for IAB-MT power control and frequency error need to be reviewed after the decision of the two tests.</w:t>
            </w:r>
          </w:p>
          <w:p w:rsidR="00A523FA" w:rsidRDefault="000A6385">
            <w:pPr>
              <w:spacing w:after="120"/>
              <w:rPr>
                <w:rFonts w:eastAsia="游明朝"/>
                <w:color w:val="000000" w:themeColor="text1"/>
                <w:lang w:val="en-US"/>
              </w:rPr>
            </w:pPr>
            <w:r>
              <w:rPr>
                <w:rFonts w:eastAsia="游明朝"/>
                <w:b/>
                <w:color w:val="000000" w:themeColor="text1"/>
                <w:lang w:val="en-US"/>
              </w:rPr>
              <w:t xml:space="preserve">Observation 3: </w:t>
            </w:r>
            <w:r>
              <w:rPr>
                <w:rFonts w:eastAsia="游明朝"/>
                <w:bCs/>
                <w:color w:val="000000" w:themeColor="text1"/>
                <w:lang w:val="en-US"/>
              </w:rPr>
              <w:t>FR1 IAB-MT physical channel and signals mapping can refer TS 38.521-1 with the clarification that on</w:t>
            </w:r>
            <w:r>
              <w:rPr>
                <w:rFonts w:eastAsia="游明朝"/>
                <w:bCs/>
                <w:color w:val="000000" w:themeColor="text1"/>
                <w:lang w:val="en-US"/>
              </w:rPr>
              <w:t>ly the information for the used physical channels is referred.</w:t>
            </w:r>
          </w:p>
          <w:p w:rsidR="00A523FA" w:rsidRDefault="000A6385">
            <w:pPr>
              <w:rPr>
                <w:rFonts w:eastAsia="游明朝"/>
                <w:b/>
                <w:sz w:val="22"/>
                <w:lang w:val="en-US"/>
              </w:rPr>
            </w:pPr>
            <w:r>
              <w:rPr>
                <w:rFonts w:eastAsia="游明朝"/>
                <w:b/>
                <w:lang w:val="en-US"/>
              </w:rPr>
              <w:t xml:space="preserve">Observation 4: </w:t>
            </w:r>
            <w:r>
              <w:rPr>
                <w:rFonts w:eastAsia="游明朝"/>
                <w:bCs/>
                <w:lang w:val="en-US"/>
              </w:rPr>
              <w:t>For FR2, TDD pattern for UE Tx and BS Tx are different. It may need some discussion if UE TDD reference parameters can be reused for IAB-MT</w:t>
            </w:r>
            <w:r>
              <w:rPr>
                <w:rFonts w:eastAsia="游明朝"/>
                <w:b/>
                <w:lang w:val="en-US"/>
              </w:rPr>
              <w:t>.</w:t>
            </w:r>
          </w:p>
          <w:p w:rsidR="00A523FA" w:rsidRDefault="000A6385">
            <w:pPr>
              <w:rPr>
                <w:rFonts w:eastAsia="游明朝"/>
                <w:lang w:val="en-US"/>
              </w:rPr>
            </w:pPr>
            <w:r>
              <w:rPr>
                <w:rFonts w:eastAsia="游明朝"/>
                <w:b/>
                <w:lang w:val="en-US"/>
              </w:rPr>
              <w:t xml:space="preserve">Observation 5: </w:t>
            </w:r>
            <w:r>
              <w:rPr>
                <w:rFonts w:eastAsia="游明朝"/>
                <w:bCs/>
                <w:lang w:val="en-US"/>
              </w:rPr>
              <w:t>FR2 IAB-MT common phys</w:t>
            </w:r>
            <w:r>
              <w:rPr>
                <w:rFonts w:eastAsia="游明朝"/>
                <w:bCs/>
                <w:lang w:val="en-US"/>
              </w:rPr>
              <w:t>ical channel parameters can refer TS 38.521-2 with the clarification that only the information for the used CBW is referred.</w:t>
            </w:r>
          </w:p>
          <w:p w:rsidR="00A523FA" w:rsidRDefault="000A6385">
            <w:pPr>
              <w:spacing w:after="120"/>
              <w:rPr>
                <w:rFonts w:eastAsia="游明朝"/>
                <w:b/>
                <w:color w:val="000000" w:themeColor="text1"/>
                <w:lang w:val="en-US"/>
              </w:rPr>
            </w:pPr>
            <w:r>
              <w:rPr>
                <w:rFonts w:eastAsia="游明朝"/>
                <w:b/>
                <w:color w:val="000000" w:themeColor="text1"/>
                <w:lang w:val="en-US"/>
              </w:rPr>
              <w:t xml:space="preserve">Observation 6: </w:t>
            </w:r>
            <w:r>
              <w:rPr>
                <w:rFonts w:eastAsia="游明朝"/>
                <w:bCs/>
                <w:color w:val="000000" w:themeColor="text1"/>
                <w:lang w:val="en-US"/>
              </w:rPr>
              <w:t>FR2 IAB-MT physical channel and signals mapping can refer TS 38.521-2 with the clarification that only the informati</w:t>
            </w:r>
            <w:r>
              <w:rPr>
                <w:rFonts w:eastAsia="游明朝"/>
                <w:bCs/>
                <w:color w:val="000000" w:themeColor="text1"/>
                <w:lang w:val="en-US"/>
              </w:rPr>
              <w:t>on for the used physical channels is referred.</w:t>
            </w:r>
          </w:p>
          <w:p w:rsidR="00A523FA" w:rsidRDefault="000A6385">
            <w:pPr>
              <w:spacing w:after="120"/>
              <w:rPr>
                <w:rFonts w:eastAsia="游明朝"/>
                <w:b/>
                <w:color w:val="000000" w:themeColor="text1"/>
                <w:lang w:val="en-US"/>
              </w:rPr>
            </w:pPr>
            <w:r>
              <w:rPr>
                <w:rFonts w:eastAsia="游明朝"/>
                <w:b/>
                <w:color w:val="000000" w:themeColor="text1"/>
                <w:lang w:val="en-US"/>
              </w:rPr>
              <w:t xml:space="preserve">Proposal 1: </w:t>
            </w:r>
            <w:r>
              <w:rPr>
                <w:rFonts w:eastAsia="游明朝"/>
                <w:bCs/>
                <w:color w:val="000000" w:themeColor="text1"/>
                <w:lang w:val="en-US"/>
              </w:rPr>
              <w:t>Only PUSCH is tested for the RF test.</w:t>
            </w:r>
          </w:p>
          <w:p w:rsidR="00A523FA" w:rsidRDefault="000A6385">
            <w:pPr>
              <w:spacing w:after="120"/>
              <w:rPr>
                <w:rFonts w:eastAsia="游明朝"/>
                <w:b/>
                <w:color w:val="000000" w:themeColor="text1"/>
                <w:lang w:val="en-US"/>
              </w:rPr>
            </w:pPr>
            <w:r>
              <w:rPr>
                <w:rFonts w:eastAsia="游明朝"/>
                <w:b/>
                <w:color w:val="000000" w:themeColor="text1"/>
                <w:lang w:val="en-US"/>
              </w:rPr>
              <w:t xml:space="preserve">Proposal 2: </w:t>
            </w:r>
            <w:r>
              <w:rPr>
                <w:rFonts w:eastAsia="游明朝"/>
                <w:bCs/>
                <w:color w:val="000000" w:themeColor="text1"/>
                <w:lang w:val="en-US"/>
              </w:rPr>
              <w:t xml:space="preserve">The configurations of TDD for IAB-MT reuse the same configuration table as BS test, i.e. leave the special slot configuration in test </w:t>
            </w:r>
            <w:r>
              <w:rPr>
                <w:rFonts w:eastAsia="游明朝"/>
                <w:bCs/>
                <w:color w:val="000000" w:themeColor="text1"/>
                <w:lang w:val="en-US"/>
              </w:rPr>
              <w:t>implementation.</w:t>
            </w:r>
          </w:p>
          <w:p w:rsidR="00A523FA" w:rsidRDefault="000A6385">
            <w:pPr>
              <w:spacing w:after="120"/>
              <w:rPr>
                <w:rFonts w:eastAsia="游明朝"/>
                <w:color w:val="000000" w:themeColor="text1"/>
                <w:lang w:val="en-US"/>
              </w:rPr>
            </w:pPr>
            <w:r>
              <w:rPr>
                <w:rFonts w:eastAsia="游明朝"/>
                <w:b/>
                <w:color w:val="000000" w:themeColor="text1"/>
                <w:lang w:val="en-US"/>
              </w:rPr>
              <w:t xml:space="preserve">Proposal 3: </w:t>
            </w:r>
            <w:r>
              <w:rPr>
                <w:rFonts w:eastAsia="游明朝"/>
                <w:bCs/>
                <w:color w:val="000000" w:themeColor="text1"/>
                <w:lang w:val="en-US"/>
              </w:rPr>
              <w:t>IAB-MT common physical channel parameters can refer TS 38.521 with the clarification that only the information for the used CBW is referred.</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lastRenderedPageBreak/>
              <w:t>R4-2100907</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Samsung</w:t>
            </w:r>
          </w:p>
        </w:tc>
        <w:tc>
          <w:tcPr>
            <w:tcW w:w="6584" w:type="dxa"/>
            <w:tcBorders>
              <w:top w:val="single" w:sz="4" w:space="0" w:color="auto"/>
              <w:bottom w:val="single" w:sz="4" w:space="0" w:color="auto"/>
            </w:tcBorders>
            <w:shd w:val="clear" w:color="auto" w:fill="FFFFFF" w:themeFill="background1"/>
          </w:tcPr>
          <w:p w:rsidR="00A523FA" w:rsidRDefault="000A6385">
            <w:pPr>
              <w:rPr>
                <w:rFonts w:eastAsia="游明朝"/>
                <w:lang w:val="en-US" w:eastAsia="zh-CN"/>
              </w:rPr>
            </w:pPr>
            <w:r>
              <w:rPr>
                <w:rFonts w:eastAsia="游明朝"/>
                <w:b/>
              </w:rPr>
              <w:t>Observation 1</w:t>
            </w:r>
            <w:r>
              <w:rPr>
                <w:rFonts w:eastAsia="游明朝"/>
              </w:rPr>
              <w:t xml:space="preserve">: PHY layer update on IAB should have no impact on </w:t>
            </w:r>
            <w:r>
              <w:rPr>
                <w:rFonts w:eastAsia="游明朝"/>
              </w:rPr>
              <w:t>conformance testing parameters</w:t>
            </w:r>
          </w:p>
          <w:p w:rsidR="00A523FA" w:rsidRDefault="000A6385">
            <w:pPr>
              <w:rPr>
                <w:rFonts w:eastAsia="游明朝"/>
              </w:rPr>
            </w:pPr>
            <w:r>
              <w:rPr>
                <w:rFonts w:eastAsia="游明朝"/>
                <w:b/>
              </w:rPr>
              <w:t>Observation 2</w:t>
            </w:r>
            <w:r>
              <w:rPr>
                <w:rFonts w:eastAsia="游明朝"/>
              </w:rPr>
              <w:t>: PDSCH+DMRS should be enough for TM design on IAB-MT</w:t>
            </w:r>
          </w:p>
          <w:p w:rsidR="00A523FA" w:rsidRDefault="000A6385">
            <w:pPr>
              <w:rPr>
                <w:rFonts w:eastAsia="游明朝"/>
              </w:rPr>
            </w:pPr>
            <w:r>
              <w:rPr>
                <w:rFonts w:eastAsia="游明朝"/>
                <w:b/>
              </w:rPr>
              <w:t>Observation 3</w:t>
            </w:r>
            <w:r>
              <w:rPr>
                <w:rFonts w:eastAsia="游明朝"/>
              </w:rPr>
              <w:t>: For UE the TDD configuration is provided in conformance testing spec for both transmitter and receiver requirement.</w:t>
            </w:r>
          </w:p>
          <w:p w:rsidR="00A523FA" w:rsidRDefault="000A6385">
            <w:pPr>
              <w:rPr>
                <w:rFonts w:eastAsia="游明朝"/>
              </w:rPr>
            </w:pPr>
            <w:r>
              <w:rPr>
                <w:rFonts w:eastAsia="游明朝"/>
                <w:b/>
              </w:rPr>
              <w:t>Observation 4</w:t>
            </w:r>
            <w:r>
              <w:rPr>
                <w:rFonts w:eastAsia="游明朝"/>
              </w:rPr>
              <w:t>: For BS the T</w:t>
            </w:r>
            <w:r>
              <w:rPr>
                <w:rFonts w:eastAsia="游明朝"/>
              </w:rPr>
              <w:t xml:space="preserve">DD configuration is only predefined in Test model in conformance testing specification. </w:t>
            </w:r>
          </w:p>
          <w:p w:rsidR="00A523FA" w:rsidRDefault="000A6385">
            <w:pPr>
              <w:rPr>
                <w:rFonts w:eastAsia="游明朝"/>
              </w:rPr>
            </w:pPr>
            <w:r>
              <w:rPr>
                <w:rFonts w:eastAsia="游明朝"/>
                <w:b/>
              </w:rPr>
              <w:t>Observation 5</w:t>
            </w:r>
            <w:r>
              <w:rPr>
                <w:rFonts w:eastAsia="游明朝"/>
              </w:rPr>
              <w:t xml:space="preserve">: For FR1 the UE TDD configuration is the same as TDD configuration defined in BS TM for conformance testing. </w:t>
            </w:r>
          </w:p>
          <w:p w:rsidR="00A523FA" w:rsidRDefault="000A6385">
            <w:pPr>
              <w:rPr>
                <w:rFonts w:eastAsia="游明朝" w:cstheme="minorHAnsi"/>
              </w:rPr>
            </w:pPr>
            <w:r>
              <w:rPr>
                <w:rFonts w:eastAsia="游明朝" w:cstheme="minorHAnsi"/>
                <w:b/>
              </w:rPr>
              <w:t>Proposal 1</w:t>
            </w:r>
            <w:r>
              <w:rPr>
                <w:rFonts w:eastAsia="游明朝" w:cstheme="minorHAnsi"/>
              </w:rPr>
              <w:t>: FRC for receiver requirements v</w:t>
            </w:r>
            <w:r>
              <w:rPr>
                <w:rFonts w:eastAsia="游明朝" w:cstheme="minorHAnsi"/>
              </w:rPr>
              <w:t>erified by throughput will be defined with TDD agnostic way as BS.</w:t>
            </w:r>
          </w:p>
          <w:p w:rsidR="00A523FA" w:rsidRDefault="000A6385">
            <w:pPr>
              <w:rPr>
                <w:rFonts w:eastAsia="游明朝" w:cstheme="minorHAnsi"/>
              </w:rPr>
            </w:pPr>
            <w:r>
              <w:rPr>
                <w:rFonts w:eastAsia="游明朝" w:cstheme="minorHAnsi"/>
                <w:b/>
              </w:rPr>
              <w:t>Proposal 2</w:t>
            </w:r>
            <w:r>
              <w:rPr>
                <w:rFonts w:eastAsia="游明朝" w:cstheme="minorHAnsi"/>
              </w:rPr>
              <w:t xml:space="preserve">: Apply the BS FR1 TDD configuration for IAB-MT FR1 and update the duration accordingly. </w:t>
            </w:r>
          </w:p>
          <w:p w:rsidR="00A523FA" w:rsidRDefault="000A6385">
            <w:pPr>
              <w:rPr>
                <w:rFonts w:eastAsia="游明朝" w:cstheme="minorHAnsi"/>
              </w:rPr>
            </w:pPr>
            <w:r>
              <w:rPr>
                <w:rFonts w:eastAsia="游明朝" w:cstheme="minorHAnsi"/>
                <w:b/>
              </w:rPr>
              <w:t>Proposal 3</w:t>
            </w:r>
            <w:r>
              <w:rPr>
                <w:rFonts w:eastAsia="游明朝" w:cstheme="minorHAnsi"/>
              </w:rPr>
              <w:t>: Determine the BS FR2 TDD configuration for IAB-MT with tradeoff of general du</w:t>
            </w:r>
            <w:r>
              <w:rPr>
                <w:rFonts w:eastAsia="游明朝" w:cstheme="minorHAnsi"/>
              </w:rPr>
              <w:t>ration and impact on core specification.</w:t>
            </w:r>
          </w:p>
          <w:p w:rsidR="00A523FA" w:rsidRDefault="000A6385">
            <w:pPr>
              <w:rPr>
                <w:rFonts w:eastAsia="游明朝" w:cstheme="minorHAnsi"/>
              </w:rPr>
            </w:pPr>
            <w:r>
              <w:rPr>
                <w:rFonts w:eastAsia="游明朝" w:cstheme="minorHAnsi"/>
                <w:b/>
              </w:rPr>
              <w:t>Proposal 4</w:t>
            </w:r>
            <w:r>
              <w:rPr>
                <w:rFonts w:eastAsia="游明朝" w:cstheme="minorHAnsi"/>
              </w:rPr>
              <w:t xml:space="preserve">: Test model design for IAB-MT will follow the framework as gNB with update based on test condition and procedure to be agreed for requirements with delta compared BS.  </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R4-2101564</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Nokia, Nokia Shanghai B</w:t>
            </w:r>
            <w:r>
              <w:rPr>
                <w:rFonts w:eastAsia="游明朝"/>
              </w:rPr>
              <w:t>ell</w:t>
            </w:r>
          </w:p>
        </w:tc>
        <w:tc>
          <w:tcPr>
            <w:tcW w:w="6584" w:type="dxa"/>
            <w:tcBorders>
              <w:top w:val="single" w:sz="4" w:space="0" w:color="auto"/>
              <w:bottom w:val="single" w:sz="4" w:space="0" w:color="auto"/>
            </w:tcBorders>
            <w:shd w:val="clear" w:color="auto" w:fill="FFFFFF" w:themeFill="background1"/>
          </w:tcPr>
          <w:p w:rsidR="00A523FA" w:rsidRDefault="000A6385">
            <w:pPr>
              <w:rPr>
                <w:rFonts w:eastAsia="Batang"/>
                <w:b/>
                <w:bCs/>
                <w:lang w:eastAsia="ko-KR"/>
              </w:rPr>
            </w:pPr>
            <w:r>
              <w:rPr>
                <w:rFonts w:eastAsia="Batang"/>
                <w:b/>
                <w:bCs/>
                <w:lang w:eastAsia="ko-KR"/>
              </w:rPr>
              <w:t xml:space="preserve">Proposal 1: </w:t>
            </w:r>
            <w:r>
              <w:rPr>
                <w:rFonts w:eastAsia="Batang"/>
                <w:lang w:eastAsia="ko-KR"/>
              </w:rPr>
              <w:t>It is proposed to reuse NR FR1 test models and NR FR2 test models for IAB-DU using NR details for physical channel parameters.</w:t>
            </w:r>
          </w:p>
          <w:p w:rsidR="00A523FA" w:rsidRDefault="000A6385">
            <w:pPr>
              <w:rPr>
                <w:rFonts w:eastAsia="Batang"/>
                <w:b/>
                <w:bCs/>
                <w:lang w:eastAsia="ko-KR"/>
              </w:rPr>
            </w:pPr>
            <w:r>
              <w:rPr>
                <w:rFonts w:eastAsia="Batang"/>
                <w:b/>
                <w:bCs/>
                <w:lang w:eastAsia="ko-KR"/>
              </w:rPr>
              <w:t xml:space="preserve">Proposal 2: </w:t>
            </w:r>
            <w:r>
              <w:rPr>
                <w:rFonts w:eastAsia="Batang"/>
                <w:lang w:eastAsia="ko-KR"/>
              </w:rPr>
              <w:t xml:space="preserve">It is proposed to reuse NR FR1 test models and NR FR2 test models for IAB-MT taking into </w:t>
            </w:r>
            <w:r>
              <w:rPr>
                <w:rFonts w:eastAsia="Batang"/>
                <w:lang w:eastAsia="ko-KR"/>
              </w:rPr>
              <w:t>account respective physical channel parameters.</w:t>
            </w:r>
          </w:p>
          <w:p w:rsidR="00A523FA" w:rsidRDefault="000A6385">
            <w:pPr>
              <w:rPr>
                <w:rFonts w:eastAsia="Batang"/>
                <w:b/>
                <w:bCs/>
                <w:lang w:eastAsia="ko-KR"/>
              </w:rPr>
            </w:pPr>
            <w:r>
              <w:rPr>
                <w:rFonts w:eastAsia="Batang"/>
                <w:b/>
                <w:bCs/>
                <w:lang w:eastAsia="ko-KR"/>
              </w:rPr>
              <w:t>Proposal 3:</w:t>
            </w:r>
            <w:r>
              <w:rPr>
                <w:rFonts w:eastAsia="Batang"/>
                <w:lang w:eastAsia="ko-KR"/>
              </w:rPr>
              <w:t xml:space="preserve"> It is proposed to design IAB test models that are equivalent of NR test models in terms of respective set of test and modulation for PDSCH used.</w:t>
            </w:r>
          </w:p>
          <w:p w:rsidR="00A523FA" w:rsidRDefault="000A6385">
            <w:pPr>
              <w:rPr>
                <w:rFonts w:eastAsia="Batang"/>
                <w:b/>
                <w:bCs/>
                <w:lang w:eastAsia="ko-KR"/>
              </w:rPr>
            </w:pPr>
            <w:r>
              <w:rPr>
                <w:rFonts w:eastAsia="Batang"/>
                <w:b/>
                <w:bCs/>
                <w:lang w:eastAsia="ko-KR"/>
              </w:rPr>
              <w:t xml:space="preserve">Proposal 4: </w:t>
            </w:r>
            <w:r>
              <w:rPr>
                <w:rFonts w:eastAsia="Batang"/>
                <w:lang w:eastAsia="ko-KR"/>
              </w:rPr>
              <w:t xml:space="preserve">It is proposed to include IAB-MT power </w:t>
            </w:r>
            <w:r>
              <w:rPr>
                <w:rFonts w:eastAsia="Batang"/>
                <w:lang w:eastAsia="ko-KR"/>
              </w:rPr>
              <w:t>control test to test models covering output power dynamics tests.</w:t>
            </w:r>
          </w:p>
          <w:p w:rsidR="00A523FA" w:rsidRDefault="000A6385">
            <w:pPr>
              <w:rPr>
                <w:rFonts w:eastAsia="Batang"/>
                <w:lang w:eastAsia="ko-KR"/>
              </w:rPr>
            </w:pPr>
            <w:r>
              <w:rPr>
                <w:rFonts w:eastAsia="Batang"/>
                <w:b/>
                <w:bCs/>
                <w:lang w:eastAsia="ko-KR"/>
              </w:rPr>
              <w:t xml:space="preserve">Proposal 5: </w:t>
            </w:r>
            <w:r>
              <w:rPr>
                <w:rFonts w:eastAsia="Batang"/>
                <w:lang w:eastAsia="ko-KR"/>
              </w:rPr>
              <w:t>It is proposed to define IAB test models for FR1 described in table 3.</w:t>
            </w:r>
          </w:p>
          <w:p w:rsidR="00A523FA" w:rsidRDefault="000A6385">
            <w:pPr>
              <w:rPr>
                <w:rFonts w:eastAsia="Batang"/>
                <w:lang w:eastAsia="ko-KR"/>
              </w:rPr>
            </w:pPr>
            <w:r>
              <w:rPr>
                <w:rFonts w:eastAsia="Batang"/>
                <w:b/>
                <w:bCs/>
                <w:lang w:eastAsia="ko-KR"/>
              </w:rPr>
              <w:t xml:space="preserve">Proposal 6: </w:t>
            </w:r>
            <w:r>
              <w:rPr>
                <w:rFonts w:eastAsia="Batang"/>
                <w:lang w:eastAsia="ko-KR"/>
              </w:rPr>
              <w:t>It is proposed to define IAB test models for FR2 described in table 4.</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R4-2101961</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ZTE Corporat</w:t>
            </w:r>
            <w:r>
              <w:rPr>
                <w:rFonts w:eastAsia="游明朝"/>
              </w:rPr>
              <w:t>ion</w:t>
            </w:r>
          </w:p>
        </w:tc>
        <w:tc>
          <w:tcPr>
            <w:tcW w:w="6584" w:type="dxa"/>
            <w:tcBorders>
              <w:top w:val="single" w:sz="4" w:space="0" w:color="auto"/>
              <w:bottom w:val="single" w:sz="4" w:space="0" w:color="auto"/>
            </w:tcBorders>
            <w:shd w:val="clear" w:color="auto" w:fill="FFFFFF" w:themeFill="background1"/>
          </w:tcPr>
          <w:p w:rsidR="00A523FA" w:rsidRDefault="000A6385">
            <w:pPr>
              <w:spacing w:before="120" w:after="0"/>
              <w:rPr>
                <w:b/>
                <w:bCs/>
                <w:szCs w:val="22"/>
                <w:lang w:val="en-US" w:eastAsia="zh-CN"/>
              </w:rPr>
            </w:pPr>
            <w:r>
              <w:rPr>
                <w:b/>
                <w:bCs/>
                <w:szCs w:val="22"/>
                <w:lang w:val="en-US" w:eastAsia="zh-CN"/>
              </w:rPr>
              <w:t xml:space="preserve">Proposal 1: </w:t>
            </w:r>
            <w:r>
              <w:rPr>
                <w:szCs w:val="22"/>
                <w:lang w:val="en-US" w:eastAsia="zh-CN"/>
              </w:rPr>
              <w:t>to remove in-band NB-IoT  from test model for IAB-DU 1-H and 1-O.</w:t>
            </w:r>
          </w:p>
          <w:p w:rsidR="00A523FA" w:rsidRDefault="000A6385">
            <w:pPr>
              <w:spacing w:before="120" w:after="0"/>
              <w:rPr>
                <w:b/>
                <w:bCs/>
                <w:szCs w:val="22"/>
                <w:lang w:val="en-US" w:eastAsia="zh-CN"/>
              </w:rPr>
            </w:pPr>
            <w:r>
              <w:rPr>
                <w:b/>
                <w:bCs/>
                <w:szCs w:val="22"/>
                <w:lang w:val="en-US" w:eastAsia="zh-CN"/>
              </w:rPr>
              <w:t xml:space="preserve">Proposal 2:  </w:t>
            </w:r>
            <w:r>
              <w:rPr>
                <w:szCs w:val="22"/>
                <w:lang w:val="en-US" w:eastAsia="zh-CN"/>
              </w:rPr>
              <w:t>apply the same TDD DL-UL pattern for IAB-DU and IAB-MT.</w:t>
            </w:r>
          </w:p>
          <w:p w:rsidR="00A523FA" w:rsidRDefault="00A523FA">
            <w:pPr>
              <w:rPr>
                <w:rFonts w:eastAsia="游明朝"/>
                <w:lang w:val="en-US"/>
              </w:rPr>
            </w:pP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R4-2102324</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Ericsson</w:t>
            </w:r>
          </w:p>
        </w:tc>
        <w:tc>
          <w:tcPr>
            <w:tcW w:w="6584" w:type="dxa"/>
            <w:tcBorders>
              <w:top w:val="single" w:sz="4" w:space="0" w:color="auto"/>
              <w:bottom w:val="single" w:sz="4" w:space="0" w:color="auto"/>
            </w:tcBorders>
            <w:shd w:val="clear" w:color="auto" w:fill="FFFFFF" w:themeFill="background1"/>
          </w:tcPr>
          <w:p w:rsidR="00A523FA" w:rsidRDefault="000A6385">
            <w:pPr>
              <w:rPr>
                <w:rFonts w:eastAsia="游明朝"/>
                <w:b/>
                <w:lang w:eastAsia="zh-CN"/>
              </w:rPr>
            </w:pPr>
            <w:r>
              <w:rPr>
                <w:rFonts w:eastAsia="游明朝"/>
                <w:b/>
                <w:lang w:eastAsia="zh-CN"/>
              </w:rPr>
              <w:t xml:space="preserve">Proposal-1: </w:t>
            </w:r>
            <w:r>
              <w:rPr>
                <w:rFonts w:eastAsia="游明朝"/>
                <w:bCs/>
                <w:lang w:eastAsia="zh-CN"/>
              </w:rPr>
              <w:t xml:space="preserve">Discuss the above core requirement classification for IAB-MT </w:t>
            </w:r>
            <w:r>
              <w:rPr>
                <w:rFonts w:eastAsia="游明朝"/>
                <w:bCs/>
                <w:lang w:eastAsia="zh-CN"/>
              </w:rPr>
              <w:t>different test model design. (</w:t>
            </w:r>
            <w:r>
              <w:rPr>
                <w:rFonts w:eastAsia="游明朝"/>
                <w:bCs/>
                <w:i/>
                <w:iCs/>
                <w:lang w:eastAsia="zh-CN"/>
              </w:rPr>
              <w:t>moderator comment: refers to unnumbered table in the beginning of the contribution</w:t>
            </w:r>
            <w:r>
              <w:rPr>
                <w:rFonts w:eastAsia="游明朝"/>
                <w:bCs/>
                <w:lang w:eastAsia="zh-CN"/>
              </w:rPr>
              <w:t>)</w:t>
            </w:r>
          </w:p>
          <w:p w:rsidR="00A523FA" w:rsidRDefault="000A6385">
            <w:pPr>
              <w:rPr>
                <w:rFonts w:eastAsia="游明朝"/>
                <w:b/>
                <w:lang w:eastAsia="zh-CN"/>
              </w:rPr>
            </w:pPr>
            <w:r>
              <w:rPr>
                <w:rFonts w:eastAsia="游明朝"/>
                <w:b/>
                <w:lang w:eastAsia="zh-CN"/>
              </w:rPr>
              <w:t xml:space="preserve">Proposal-2: </w:t>
            </w:r>
            <w:r>
              <w:rPr>
                <w:rFonts w:eastAsia="游明朝"/>
                <w:bCs/>
                <w:lang w:eastAsia="zh-CN"/>
              </w:rPr>
              <w:t>Adopt the above common parameter configuration for IAB-MT test model. (</w:t>
            </w:r>
            <w:r>
              <w:rPr>
                <w:rFonts w:eastAsia="游明朝"/>
                <w:bCs/>
                <w:i/>
                <w:iCs/>
                <w:lang w:eastAsia="zh-CN"/>
              </w:rPr>
              <w:t>moderator comment: refers to table x.y.z-1 in the contribut</w:t>
            </w:r>
            <w:r>
              <w:rPr>
                <w:rFonts w:eastAsia="游明朝"/>
                <w:bCs/>
                <w:i/>
                <w:iCs/>
                <w:lang w:eastAsia="zh-CN"/>
              </w:rPr>
              <w:t>ion</w:t>
            </w:r>
            <w:r>
              <w:rPr>
                <w:rFonts w:eastAsia="游明朝"/>
                <w:bCs/>
                <w:lang w:eastAsia="zh-CN"/>
              </w:rPr>
              <w:t>)</w:t>
            </w:r>
          </w:p>
          <w:p w:rsidR="00A523FA" w:rsidRDefault="000A6385">
            <w:pPr>
              <w:rPr>
                <w:rFonts w:eastAsia="游明朝"/>
                <w:b/>
                <w:lang w:eastAsia="zh-CN"/>
              </w:rPr>
            </w:pPr>
            <w:r>
              <w:rPr>
                <w:rFonts w:eastAsia="游明朝"/>
                <w:b/>
                <w:lang w:eastAsia="zh-CN"/>
              </w:rPr>
              <w:t xml:space="preserve">Observation#1: </w:t>
            </w:r>
            <w:r>
              <w:rPr>
                <w:rFonts w:eastAsia="游明朝"/>
                <w:bCs/>
                <w:lang w:eastAsia="zh-CN"/>
              </w:rPr>
              <w:t>No PUCCH common configuration will be needed for UE test case if not to test PUCCH specifically.</w:t>
            </w:r>
          </w:p>
          <w:p w:rsidR="00A523FA" w:rsidRDefault="000A6385">
            <w:pPr>
              <w:rPr>
                <w:rFonts w:eastAsia="游明朝"/>
                <w:b/>
                <w:lang w:eastAsia="zh-CN"/>
              </w:rPr>
            </w:pPr>
            <w:r>
              <w:rPr>
                <w:rFonts w:eastAsia="游明朝"/>
                <w:b/>
                <w:lang w:eastAsia="zh-CN"/>
              </w:rPr>
              <w:t xml:space="preserve">Proposal-3: </w:t>
            </w:r>
            <w:r>
              <w:rPr>
                <w:rFonts w:eastAsia="游明朝"/>
                <w:bCs/>
                <w:lang w:eastAsia="zh-CN"/>
              </w:rPr>
              <w:t>No PUCCH common configuration for IAB-MT test model.</w:t>
            </w:r>
          </w:p>
          <w:p w:rsidR="00A523FA" w:rsidRDefault="000A6385">
            <w:pPr>
              <w:rPr>
                <w:rFonts w:eastAsia="游明朝"/>
                <w:b/>
                <w:lang w:eastAsia="zh-CN"/>
              </w:rPr>
            </w:pPr>
            <w:r>
              <w:rPr>
                <w:rFonts w:eastAsia="游明朝"/>
                <w:b/>
                <w:lang w:eastAsia="zh-CN"/>
              </w:rPr>
              <w:lastRenderedPageBreak/>
              <w:t xml:space="preserve">Proposal-4: </w:t>
            </w:r>
            <w:r>
              <w:rPr>
                <w:rFonts w:eastAsia="游明朝"/>
                <w:bCs/>
                <w:lang w:eastAsia="zh-CN"/>
              </w:rPr>
              <w:t xml:space="preserve">Adopt the above common physical channel parameter for the </w:t>
            </w:r>
            <w:r>
              <w:rPr>
                <w:rFonts w:eastAsia="游明朝"/>
                <w:bCs/>
                <w:lang w:eastAsia="zh-CN"/>
              </w:rPr>
              <w:t>IAB type 1-H and 1-O. (</w:t>
            </w:r>
            <w:r>
              <w:rPr>
                <w:rFonts w:eastAsia="游明朝"/>
                <w:bCs/>
                <w:i/>
                <w:iCs/>
                <w:lang w:eastAsia="zh-CN"/>
              </w:rPr>
              <w:t>moderator comment: refers to table x.y.z-1 in the contribution, however this table is not the same is in proposal 2</w:t>
            </w:r>
            <w:r>
              <w:rPr>
                <w:rFonts w:eastAsia="游明朝"/>
                <w:bCs/>
                <w:lang w:eastAsia="zh-CN"/>
              </w:rPr>
              <w:t>)</w:t>
            </w:r>
          </w:p>
          <w:p w:rsidR="00A523FA" w:rsidRDefault="000A6385">
            <w:pPr>
              <w:rPr>
                <w:rFonts w:eastAsia="游明朝"/>
                <w:bCs/>
                <w:lang w:eastAsia="zh-CN"/>
              </w:rPr>
            </w:pPr>
            <w:r>
              <w:rPr>
                <w:rFonts w:eastAsia="游明朝"/>
                <w:b/>
                <w:lang w:eastAsia="zh-CN"/>
              </w:rPr>
              <w:t xml:space="preserve">Observation#2: </w:t>
            </w:r>
            <w:r>
              <w:rPr>
                <w:rFonts w:eastAsia="游明朝"/>
                <w:bCs/>
                <w:lang w:eastAsia="zh-CN"/>
              </w:rPr>
              <w:t>uplink TM has no multiple user differentiation.</w:t>
            </w:r>
          </w:p>
          <w:p w:rsidR="00A523FA" w:rsidRDefault="000A6385">
            <w:pPr>
              <w:rPr>
                <w:rFonts w:eastAsia="游明朝"/>
                <w:bCs/>
                <w:lang w:eastAsia="zh-CN"/>
              </w:rPr>
            </w:pPr>
            <w:r>
              <w:rPr>
                <w:rFonts w:eastAsia="游明朝"/>
                <w:b/>
                <w:bCs/>
                <w:color w:val="000000"/>
              </w:rPr>
              <w:t xml:space="preserve">Proposal#5: </w:t>
            </w:r>
            <w:r>
              <w:rPr>
                <w:rFonts w:eastAsia="游明朝"/>
                <w:color w:val="000000"/>
              </w:rPr>
              <w:t>No need to construct the power boosting P</w:t>
            </w:r>
            <w:r>
              <w:rPr>
                <w:rFonts w:eastAsia="游明朝"/>
                <w:color w:val="000000"/>
              </w:rPr>
              <w:t>RB for DMRS signal in TM design of IAB-MT.</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lastRenderedPageBreak/>
              <w:t>R4-2102325</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Ericsson</w:t>
            </w:r>
          </w:p>
        </w:tc>
        <w:tc>
          <w:tcPr>
            <w:tcW w:w="6584" w:type="dxa"/>
            <w:tcBorders>
              <w:top w:val="single" w:sz="4" w:space="0" w:color="auto"/>
              <w:bottom w:val="single" w:sz="4" w:space="0" w:color="auto"/>
            </w:tcBorders>
            <w:shd w:val="clear" w:color="auto" w:fill="FFFFFF" w:themeFill="background1"/>
          </w:tcPr>
          <w:p w:rsidR="00A523FA" w:rsidRDefault="000A6385">
            <w:pPr>
              <w:rPr>
                <w:rFonts w:eastAsia="游明朝"/>
                <w:b/>
                <w:lang w:eastAsia="zh-CN"/>
              </w:rPr>
            </w:pPr>
            <w:r>
              <w:rPr>
                <w:rFonts w:eastAsia="游明朝"/>
                <w:b/>
                <w:lang w:eastAsia="zh-CN"/>
              </w:rPr>
              <w:t xml:space="preserve">Proposal-1: </w:t>
            </w:r>
            <w:r>
              <w:rPr>
                <w:rFonts w:eastAsia="游明朝"/>
                <w:bCs/>
                <w:lang w:eastAsia="zh-CN"/>
              </w:rPr>
              <w:t>Discuss the above core requirement classification for IAB-MT different test model design. (</w:t>
            </w:r>
            <w:r>
              <w:rPr>
                <w:rFonts w:eastAsia="游明朝"/>
                <w:bCs/>
                <w:i/>
                <w:iCs/>
                <w:lang w:eastAsia="zh-CN"/>
              </w:rPr>
              <w:t>moderator comment: refers to unnumbered table in the beginning of the contribution</w:t>
            </w:r>
            <w:r>
              <w:rPr>
                <w:rFonts w:eastAsia="游明朝"/>
                <w:bCs/>
                <w:lang w:eastAsia="zh-CN"/>
              </w:rPr>
              <w:t>)</w:t>
            </w:r>
          </w:p>
          <w:p w:rsidR="00A523FA" w:rsidRDefault="000A6385">
            <w:pPr>
              <w:rPr>
                <w:rFonts w:eastAsia="游明朝"/>
                <w:b/>
                <w:lang w:eastAsia="zh-CN"/>
              </w:rPr>
            </w:pPr>
            <w:r>
              <w:rPr>
                <w:rFonts w:eastAsia="游明朝"/>
                <w:b/>
                <w:lang w:eastAsia="zh-CN"/>
              </w:rPr>
              <w:t>Propo</w:t>
            </w:r>
            <w:r>
              <w:rPr>
                <w:rFonts w:eastAsia="游明朝"/>
                <w:b/>
                <w:lang w:eastAsia="zh-CN"/>
              </w:rPr>
              <w:t xml:space="preserve">sal-2: </w:t>
            </w:r>
            <w:r>
              <w:rPr>
                <w:rFonts w:eastAsia="游明朝"/>
                <w:bCs/>
                <w:lang w:eastAsia="zh-CN"/>
              </w:rPr>
              <w:t>Adopt the above common parameter configuration for IAB-MT test model. (</w:t>
            </w:r>
            <w:r>
              <w:rPr>
                <w:rFonts w:eastAsia="游明朝"/>
                <w:bCs/>
                <w:i/>
                <w:iCs/>
                <w:lang w:eastAsia="zh-CN"/>
              </w:rPr>
              <w:t>moderator comment: refers to table x.y.z-1 in the contribution</w:t>
            </w:r>
            <w:r>
              <w:rPr>
                <w:rFonts w:eastAsia="游明朝"/>
                <w:bCs/>
                <w:lang w:eastAsia="zh-CN"/>
              </w:rPr>
              <w:t>)</w:t>
            </w:r>
          </w:p>
          <w:p w:rsidR="00A523FA" w:rsidRDefault="000A6385">
            <w:pPr>
              <w:rPr>
                <w:rFonts w:eastAsia="游明朝"/>
                <w:b/>
                <w:lang w:eastAsia="zh-CN"/>
              </w:rPr>
            </w:pPr>
            <w:r>
              <w:rPr>
                <w:rFonts w:eastAsia="游明朝"/>
                <w:b/>
                <w:lang w:eastAsia="zh-CN"/>
              </w:rPr>
              <w:t xml:space="preserve">Observation#1: </w:t>
            </w:r>
            <w:r>
              <w:rPr>
                <w:rFonts w:eastAsia="游明朝"/>
                <w:bCs/>
                <w:lang w:eastAsia="zh-CN"/>
              </w:rPr>
              <w:t xml:space="preserve">No PUCCH common configuration will be needed for UE test case if not to test PUCCH </w:t>
            </w:r>
            <w:r>
              <w:rPr>
                <w:rFonts w:eastAsia="游明朝"/>
                <w:bCs/>
                <w:lang w:eastAsia="zh-CN"/>
              </w:rPr>
              <w:t>specifically.</w:t>
            </w:r>
          </w:p>
          <w:p w:rsidR="00A523FA" w:rsidRDefault="000A6385">
            <w:pPr>
              <w:rPr>
                <w:rFonts w:eastAsia="游明朝"/>
                <w:b/>
                <w:lang w:eastAsia="zh-CN"/>
              </w:rPr>
            </w:pPr>
            <w:r>
              <w:rPr>
                <w:rFonts w:eastAsia="游明朝"/>
                <w:b/>
                <w:lang w:eastAsia="zh-CN"/>
              </w:rPr>
              <w:t xml:space="preserve">Proposal-3: </w:t>
            </w:r>
            <w:r>
              <w:rPr>
                <w:rFonts w:eastAsia="游明朝"/>
                <w:bCs/>
                <w:lang w:eastAsia="zh-CN"/>
              </w:rPr>
              <w:t>No PUCCH common configuration for IAB-MT test model.</w:t>
            </w:r>
          </w:p>
          <w:p w:rsidR="00A523FA" w:rsidRDefault="000A6385">
            <w:pPr>
              <w:rPr>
                <w:rFonts w:eastAsia="游明朝"/>
                <w:b/>
                <w:lang w:eastAsia="zh-CN"/>
              </w:rPr>
            </w:pPr>
            <w:r>
              <w:rPr>
                <w:rFonts w:eastAsia="游明朝"/>
                <w:b/>
                <w:lang w:eastAsia="zh-CN"/>
              </w:rPr>
              <w:t xml:space="preserve">Proposal-4: </w:t>
            </w:r>
            <w:r>
              <w:rPr>
                <w:rFonts w:eastAsia="游明朝"/>
                <w:bCs/>
                <w:lang w:eastAsia="zh-CN"/>
              </w:rPr>
              <w:t>Adopt the above common parameter configuration for IAB-MT test model for the IAB type 2-O. (</w:t>
            </w:r>
            <w:r>
              <w:rPr>
                <w:rFonts w:eastAsia="游明朝"/>
                <w:bCs/>
                <w:i/>
                <w:iCs/>
                <w:lang w:eastAsia="zh-CN"/>
              </w:rPr>
              <w:t>moderator comment: refers to table x.y.z-1 in the contribution, however t</w:t>
            </w:r>
            <w:r>
              <w:rPr>
                <w:rFonts w:eastAsia="游明朝"/>
                <w:bCs/>
                <w:i/>
                <w:iCs/>
                <w:lang w:eastAsia="zh-CN"/>
              </w:rPr>
              <w:t>his table is not the same is in proposal 2</w:t>
            </w:r>
            <w:r>
              <w:rPr>
                <w:rFonts w:eastAsia="游明朝"/>
                <w:bCs/>
                <w:lang w:eastAsia="zh-CN"/>
              </w:rPr>
              <w:t>)</w:t>
            </w:r>
          </w:p>
          <w:p w:rsidR="00A523FA" w:rsidRDefault="000A6385">
            <w:pPr>
              <w:rPr>
                <w:rFonts w:eastAsia="游明朝"/>
                <w:bCs/>
                <w:lang w:eastAsia="zh-CN"/>
              </w:rPr>
            </w:pPr>
            <w:r>
              <w:rPr>
                <w:rFonts w:eastAsia="游明朝"/>
                <w:b/>
                <w:lang w:eastAsia="zh-CN"/>
              </w:rPr>
              <w:t xml:space="preserve">Observation#2: </w:t>
            </w:r>
            <w:r>
              <w:rPr>
                <w:rFonts w:eastAsia="游明朝"/>
                <w:bCs/>
                <w:lang w:eastAsia="zh-CN"/>
              </w:rPr>
              <w:t>uplink TM has no multiple user differentiation.</w:t>
            </w:r>
          </w:p>
          <w:p w:rsidR="00A523FA" w:rsidRDefault="000A6385">
            <w:pPr>
              <w:rPr>
                <w:rFonts w:eastAsia="游明朝"/>
                <w:bCs/>
                <w:lang w:eastAsia="zh-CN"/>
              </w:rPr>
            </w:pPr>
            <w:r>
              <w:rPr>
                <w:rFonts w:eastAsia="游明朝"/>
                <w:b/>
                <w:bCs/>
                <w:color w:val="000000"/>
              </w:rPr>
              <w:t xml:space="preserve">Proposal-5: </w:t>
            </w:r>
            <w:r>
              <w:rPr>
                <w:rFonts w:eastAsia="游明朝"/>
                <w:color w:val="000000"/>
              </w:rPr>
              <w:t>No need to construct the power boosting PRB for DMRS signal in TM design of IAB-MT.</w:t>
            </w:r>
          </w:p>
          <w:p w:rsidR="00A523FA" w:rsidRDefault="000A6385">
            <w:pPr>
              <w:rPr>
                <w:rFonts w:eastAsia="游明朝"/>
                <w:b/>
                <w:lang w:eastAsia="zh-CN"/>
              </w:rPr>
            </w:pPr>
            <w:r>
              <w:rPr>
                <w:rFonts w:eastAsia="游明朝"/>
                <w:b/>
                <w:lang w:eastAsia="zh-CN"/>
              </w:rPr>
              <w:t xml:space="preserve">Proposal-6: </w:t>
            </w:r>
            <w:r>
              <w:rPr>
                <w:rFonts w:eastAsia="游明朝"/>
                <w:bCs/>
                <w:lang w:eastAsia="zh-CN"/>
              </w:rPr>
              <w:t>Adopt the above common parameter configur</w:t>
            </w:r>
            <w:r>
              <w:rPr>
                <w:rFonts w:eastAsia="游明朝"/>
                <w:bCs/>
                <w:lang w:eastAsia="zh-CN"/>
              </w:rPr>
              <w:t>ation for IAB-MT test model for the IAB type 2-O. (</w:t>
            </w:r>
            <w:r>
              <w:rPr>
                <w:rFonts w:eastAsia="游明朝"/>
                <w:bCs/>
                <w:i/>
                <w:iCs/>
                <w:lang w:eastAsia="zh-CN"/>
              </w:rPr>
              <w:t>moderator comment: Not clear what this refers to</w:t>
            </w:r>
            <w:r>
              <w:rPr>
                <w:rFonts w:eastAsia="游明朝"/>
                <w:bCs/>
                <w:lang w:eastAsia="zh-CN"/>
              </w:rPr>
              <w:t>)</w:t>
            </w:r>
          </w:p>
          <w:p w:rsidR="00A523FA" w:rsidRDefault="00A523FA">
            <w:pPr>
              <w:rPr>
                <w:rFonts w:eastAsia="游明朝"/>
              </w:rPr>
            </w:pPr>
          </w:p>
        </w:tc>
      </w:tr>
      <w:tr w:rsidR="00A523FA">
        <w:trPr>
          <w:trHeight w:val="468"/>
        </w:trPr>
        <w:tc>
          <w:tcPr>
            <w:tcW w:w="9631" w:type="dxa"/>
            <w:gridSpan w:val="3"/>
            <w:tcBorders>
              <w:top w:val="single" w:sz="4" w:space="0" w:color="auto"/>
              <w:bottom w:val="single" w:sz="4" w:space="0" w:color="auto"/>
            </w:tcBorders>
            <w:shd w:val="clear" w:color="auto" w:fill="BFBFBF" w:themeFill="background1" w:themeFillShade="BF"/>
          </w:tcPr>
          <w:p w:rsidR="00A523FA" w:rsidRDefault="000A6385">
            <w:pPr>
              <w:rPr>
                <w:rFonts w:eastAsia="游明朝"/>
                <w:b/>
                <w:bCs/>
                <w:u w:val="single"/>
              </w:rPr>
            </w:pPr>
            <w:r>
              <w:rPr>
                <w:rFonts w:eastAsia="游明朝"/>
                <w:b/>
                <w:bCs/>
                <w:u w:val="single"/>
              </w:rPr>
              <w:t>FRC</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R4-2102331</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Ericsson</w:t>
            </w:r>
          </w:p>
        </w:tc>
        <w:tc>
          <w:tcPr>
            <w:tcW w:w="6584" w:type="dxa"/>
            <w:tcBorders>
              <w:top w:val="single" w:sz="4" w:space="0" w:color="auto"/>
              <w:bottom w:val="single" w:sz="4" w:space="0" w:color="auto"/>
            </w:tcBorders>
            <w:shd w:val="clear" w:color="auto" w:fill="FFFFFF" w:themeFill="background1"/>
          </w:tcPr>
          <w:p w:rsidR="00A523FA" w:rsidRDefault="000A6385">
            <w:pPr>
              <w:rPr>
                <w:rFonts w:eastAsia="游明朝"/>
                <w:b/>
                <w:bCs/>
                <w:lang w:val="en-US"/>
              </w:rPr>
            </w:pPr>
            <w:r>
              <w:rPr>
                <w:rFonts w:eastAsia="游明朝"/>
                <w:b/>
                <w:bCs/>
                <w:lang w:val="en-US"/>
              </w:rPr>
              <w:t xml:space="preserve">Proposal-2: </w:t>
            </w:r>
            <w:r>
              <w:rPr>
                <w:rFonts w:eastAsia="游明朝"/>
                <w:lang w:val="en-US"/>
              </w:rPr>
              <w:t xml:space="preserve">Use the BS approach for the downlink FRC and also add missing parameter to complete the FRC design for RF </w:t>
            </w:r>
            <w:r>
              <w:rPr>
                <w:rFonts w:eastAsia="游明朝"/>
                <w:lang w:val="en-US"/>
              </w:rPr>
              <w:t>receiver test.</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R4-2102017</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Nokia, Nokia Shanghai Bell</w:t>
            </w:r>
          </w:p>
        </w:tc>
        <w:tc>
          <w:tcPr>
            <w:tcW w:w="6584" w:type="dxa"/>
            <w:tcBorders>
              <w:top w:val="single" w:sz="4" w:space="0" w:color="auto"/>
              <w:bottom w:val="single" w:sz="4" w:space="0" w:color="auto"/>
            </w:tcBorders>
            <w:shd w:val="clear" w:color="auto" w:fill="FFFFFF" w:themeFill="background1"/>
          </w:tcPr>
          <w:p w:rsidR="00A523FA" w:rsidRDefault="000A6385">
            <w:pPr>
              <w:pStyle w:val="RAN4observation"/>
              <w:numPr>
                <w:ilvl w:val="0"/>
                <w:numId w:val="0"/>
              </w:numPr>
              <w:rPr>
                <w:rFonts w:ascii="Times New Roman" w:hAnsi="Times New Roman" w:cs="Times New Roman"/>
                <w:b/>
                <w:bCs/>
              </w:rPr>
            </w:pPr>
            <w:r>
              <w:rPr>
                <w:rFonts w:ascii="Times New Roman" w:hAnsi="Times New Roman" w:cs="Times New Roman"/>
                <w:b/>
                <w:bCs/>
              </w:rPr>
              <w:t xml:space="preserve">Proposal 1: </w:t>
            </w:r>
            <w:r>
              <w:rPr>
                <w:rFonts w:ascii="Times New Roman" w:hAnsi="Times New Roman" w:cs="Times New Roman"/>
              </w:rPr>
              <w:t xml:space="preserve">Adopt the BS Rx testing approach as described in [1] for IAB-MT. </w:t>
            </w:r>
            <w:r>
              <w:rPr>
                <w:rFonts w:ascii="Times New Roman" w:hAnsi="Times New Roman" w:cs="Times New Roman"/>
                <w:i/>
                <w:iCs/>
              </w:rPr>
              <w:t>(moderator comment, [1] refers to R4-2017672)</w:t>
            </w:r>
          </w:p>
          <w:p w:rsidR="00A523FA" w:rsidRDefault="00A523FA">
            <w:pPr>
              <w:pStyle w:val="RAN4observation"/>
              <w:numPr>
                <w:ilvl w:val="0"/>
                <w:numId w:val="0"/>
              </w:numPr>
              <w:rPr>
                <w:rFonts w:ascii="Times New Roman" w:hAnsi="Times New Roman" w:cs="Times New Roman"/>
                <w:b/>
                <w:bCs/>
              </w:rPr>
            </w:pPr>
          </w:p>
          <w:p w:rsidR="00A523FA" w:rsidRDefault="000A6385">
            <w:pPr>
              <w:pStyle w:val="RAN4observation"/>
              <w:numPr>
                <w:ilvl w:val="0"/>
                <w:numId w:val="0"/>
              </w:numPr>
              <w:rPr>
                <w:rFonts w:ascii="Times New Roman" w:hAnsi="Times New Roman" w:cs="Times New Roman"/>
                <w:b/>
                <w:bCs/>
              </w:rPr>
            </w:pPr>
            <w:r>
              <w:rPr>
                <w:rFonts w:ascii="Times New Roman" w:hAnsi="Times New Roman" w:cs="Times New Roman"/>
                <w:b/>
                <w:bCs/>
              </w:rPr>
              <w:t xml:space="preserve">Proposal 2: </w:t>
            </w:r>
            <w:r>
              <w:rPr>
                <w:rFonts w:ascii="Times New Roman" w:hAnsi="Times New Roman" w:cs="Times New Roman"/>
              </w:rPr>
              <w:t xml:space="preserve">It is up to implementation how IAB-node gets timing </w:t>
            </w:r>
            <w:r>
              <w:rPr>
                <w:rFonts w:ascii="Times New Roman" w:hAnsi="Times New Roman" w:cs="Times New Roman"/>
              </w:rPr>
              <w:t>synchronization in the test situation.</w:t>
            </w:r>
            <w:r>
              <w:rPr>
                <w:rFonts w:ascii="Times New Roman" w:hAnsi="Times New Roman" w:cs="Times New Roman"/>
                <w:b/>
                <w:bCs/>
              </w:rPr>
              <w:t xml:space="preserve"> </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R4-2102328</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Ericsson</w:t>
            </w:r>
          </w:p>
        </w:tc>
        <w:tc>
          <w:tcPr>
            <w:tcW w:w="6584" w:type="dxa"/>
            <w:tcBorders>
              <w:top w:val="single" w:sz="4" w:space="0" w:color="auto"/>
              <w:bottom w:val="single" w:sz="4" w:space="0" w:color="auto"/>
            </w:tcBorders>
            <w:shd w:val="clear" w:color="auto" w:fill="FFFFFF" w:themeFill="background1"/>
          </w:tcPr>
          <w:p w:rsidR="00A523FA" w:rsidRDefault="000A6385">
            <w:pPr>
              <w:rPr>
                <w:rFonts w:eastAsia="游明朝"/>
                <w:lang w:val="en-US"/>
              </w:rPr>
            </w:pPr>
            <w:r>
              <w:rPr>
                <w:rFonts w:eastAsia="游明朝"/>
                <w:b/>
                <w:bCs/>
                <w:lang w:val="en-US"/>
              </w:rPr>
              <w:t xml:space="preserve">Proposal-2: </w:t>
            </w:r>
            <w:r>
              <w:rPr>
                <w:rFonts w:eastAsia="游明朝"/>
                <w:lang w:val="en-US"/>
              </w:rPr>
              <w:t>Use the BS approach for the downlink FRC and also add missing parameter to complete the FRC design for RF receiver test.</w:t>
            </w:r>
          </w:p>
        </w:tc>
      </w:tr>
      <w:tr w:rsidR="00A523FA">
        <w:trPr>
          <w:trHeight w:val="468"/>
        </w:trPr>
        <w:tc>
          <w:tcPr>
            <w:tcW w:w="1618"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R4-2100907</w:t>
            </w:r>
          </w:p>
        </w:tc>
        <w:tc>
          <w:tcPr>
            <w:tcW w:w="1429" w:type="dxa"/>
            <w:tcBorders>
              <w:top w:val="single" w:sz="4" w:space="0" w:color="auto"/>
              <w:bottom w:val="single" w:sz="4" w:space="0" w:color="auto"/>
            </w:tcBorders>
            <w:shd w:val="clear" w:color="auto" w:fill="FFFFFF" w:themeFill="background1"/>
          </w:tcPr>
          <w:p w:rsidR="00A523FA" w:rsidRDefault="000A6385">
            <w:pPr>
              <w:rPr>
                <w:rFonts w:eastAsia="游明朝"/>
              </w:rPr>
            </w:pPr>
            <w:r>
              <w:rPr>
                <w:rFonts w:eastAsia="游明朝"/>
              </w:rPr>
              <w:t>Samsung</w:t>
            </w:r>
          </w:p>
        </w:tc>
        <w:tc>
          <w:tcPr>
            <w:tcW w:w="6584" w:type="dxa"/>
            <w:tcBorders>
              <w:top w:val="single" w:sz="4" w:space="0" w:color="auto"/>
              <w:bottom w:val="single" w:sz="4" w:space="0" w:color="auto"/>
            </w:tcBorders>
            <w:shd w:val="clear" w:color="auto" w:fill="FFFFFF" w:themeFill="background1"/>
          </w:tcPr>
          <w:p w:rsidR="00A523FA" w:rsidRDefault="000A6385">
            <w:pPr>
              <w:rPr>
                <w:rFonts w:eastAsia="游明朝" w:cstheme="minorHAnsi"/>
              </w:rPr>
            </w:pPr>
            <w:r>
              <w:rPr>
                <w:rFonts w:eastAsia="游明朝" w:cstheme="minorHAnsi"/>
                <w:b/>
              </w:rPr>
              <w:t>Proposal 1</w:t>
            </w:r>
            <w:r>
              <w:rPr>
                <w:rFonts w:eastAsia="游明朝" w:cstheme="minorHAnsi"/>
              </w:rPr>
              <w:t xml:space="preserve">: FRC for receiver </w:t>
            </w:r>
            <w:r>
              <w:rPr>
                <w:rFonts w:eastAsia="游明朝" w:cstheme="minorHAnsi"/>
              </w:rPr>
              <w:t>requirements verified by throughput will be defined with TDD agnostic way as BS.</w:t>
            </w:r>
          </w:p>
        </w:tc>
      </w:tr>
    </w:tbl>
    <w:p w:rsidR="00A523FA" w:rsidRDefault="00A523FA"/>
    <w:p w:rsidR="00A523FA" w:rsidRDefault="000A6385">
      <w:pPr>
        <w:pStyle w:val="Heading2"/>
      </w:pPr>
      <w:r>
        <w:rPr>
          <w:rFonts w:hint="eastAsia"/>
        </w:rPr>
        <w:t>Open issues</w:t>
      </w:r>
      <w:r>
        <w:t xml:space="preserve"> summary</w:t>
      </w:r>
    </w:p>
    <w:p w:rsidR="00A523FA" w:rsidRDefault="000A6385">
      <w:pPr>
        <w:pStyle w:val="Heading3"/>
      </w:pPr>
      <w:r>
        <w:t>Sub-topic 2-1: Test configurations</w:t>
      </w:r>
    </w:p>
    <w:p w:rsidR="00A523FA" w:rsidRDefault="000A6385">
      <w:pPr>
        <w:rPr>
          <w:iCs/>
          <w:lang w:val="en-US" w:eastAsia="zh-CN"/>
        </w:rPr>
      </w:pPr>
      <w:r>
        <w:rPr>
          <w:iCs/>
          <w:lang w:val="en-US" w:eastAsia="zh-CN"/>
        </w:rPr>
        <w:t>This sub-topic covers test configurations related proposals.</w:t>
      </w:r>
    </w:p>
    <w:p w:rsidR="00A523FA" w:rsidRDefault="000A6385">
      <w:pPr>
        <w:rPr>
          <w:i/>
          <w:color w:val="0070C0"/>
          <w:lang w:val="en-US" w:eastAsia="zh-CN"/>
        </w:rPr>
      </w:pPr>
      <w:r>
        <w:rPr>
          <w:i/>
          <w:color w:val="0070C0"/>
          <w:lang w:val="en-US" w:eastAsia="zh-CN"/>
        </w:rPr>
        <w:t>Open issues and candidate options before e-meeting:</w:t>
      </w:r>
    </w:p>
    <w:p w:rsidR="00A523FA" w:rsidRDefault="000A6385">
      <w:pPr>
        <w:rPr>
          <w:b/>
          <w:u w:val="single"/>
          <w:lang w:eastAsia="ko-KR"/>
        </w:rPr>
      </w:pPr>
      <w:r>
        <w:rPr>
          <w:b/>
          <w:u w:val="single"/>
          <w:lang w:eastAsia="ko-KR"/>
        </w:rPr>
        <w:lastRenderedPageBreak/>
        <w:t>Issue</w:t>
      </w:r>
      <w:r>
        <w:rPr>
          <w:b/>
          <w:u w:val="single"/>
          <w:lang w:eastAsia="ko-KR"/>
        </w:rPr>
        <w:t xml:space="preserve"> 2-1-1: Re-use of NR test configurations</w:t>
      </w:r>
    </w:p>
    <w:p w:rsidR="00A523FA" w:rsidRDefault="000A6385">
      <w:pPr>
        <w:rPr>
          <w:bCs/>
          <w:lang w:eastAsia="ko-KR"/>
        </w:rPr>
      </w:pPr>
      <w:r>
        <w:rPr>
          <w:bCs/>
          <w:lang w:eastAsia="ko-KR"/>
        </w:rPr>
        <w:t xml:space="preserve">There seems to be good alignment between companies that NR test configurations should be re-used for IAB, but there are differences in views if some configurations can be left out. </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rFonts w:eastAsia="Times New Roman"/>
          <w:lang w:eastAsia="ko-KR"/>
        </w:rPr>
      </w:pPr>
      <w:r>
        <w:rPr>
          <w:lang w:eastAsia="ko-KR"/>
        </w:rPr>
        <w:t xml:space="preserve">Option 1: As </w:t>
      </w:r>
      <w:r>
        <w:rPr>
          <w:lang w:eastAsia="ko-KR"/>
        </w:rPr>
        <w:t>baseline, re-use NRTC1, NRTC2 and NRTC3 for IAB-MT, and NRTC1, NRTC2, NRTC3, NRTC4 and NRTC5 for IAB-DU</w:t>
      </w:r>
    </w:p>
    <w:p w:rsidR="00A523FA" w:rsidRDefault="000A6385">
      <w:pPr>
        <w:pStyle w:val="ListParagraph"/>
        <w:numPr>
          <w:ilvl w:val="1"/>
          <w:numId w:val="3"/>
        </w:numPr>
        <w:overflowPunct/>
        <w:autoSpaceDE/>
        <w:autoSpaceDN/>
        <w:adjustRightInd/>
        <w:spacing w:after="120"/>
        <w:ind w:firstLineChars="0"/>
        <w:textAlignment w:val="auto"/>
        <w:rPr>
          <w:lang w:eastAsia="ko-KR"/>
        </w:rPr>
      </w:pPr>
      <w:r>
        <w:rPr>
          <w:lang w:eastAsia="ko-KR"/>
        </w:rPr>
        <w:t>Option 2: As baseline, re-use NRTC1, NRTC2, NRTC3, NRTC4 and NRTC5 for both IAB-DU and IAB-MT</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A523FA">
      <w:pPr>
        <w:pStyle w:val="ListParagraph"/>
        <w:overflowPunct/>
        <w:autoSpaceDE/>
        <w:autoSpaceDN/>
        <w:adjustRightInd/>
        <w:spacing w:after="120"/>
        <w:ind w:left="1656" w:firstLineChars="0" w:firstLine="0"/>
        <w:textAlignment w:val="auto"/>
        <w:rPr>
          <w:rFonts w:eastAsia="SimSun"/>
          <w:szCs w:val="24"/>
          <w:lang w:eastAsia="zh-CN"/>
        </w:rPr>
      </w:pPr>
    </w:p>
    <w:p w:rsidR="00A523FA" w:rsidRDefault="000A6385">
      <w:pPr>
        <w:rPr>
          <w:b/>
          <w:u w:val="single"/>
          <w:lang w:eastAsia="ko-KR"/>
        </w:rPr>
      </w:pPr>
      <w:r>
        <w:rPr>
          <w:b/>
          <w:u w:val="single"/>
          <w:lang w:eastAsia="ko-KR"/>
        </w:rPr>
        <w:t xml:space="preserve">Issue 2-1-2: Power </w:t>
      </w:r>
      <w:r>
        <w:rPr>
          <w:b/>
          <w:u w:val="single"/>
          <w:lang w:eastAsia="ko-KR"/>
        </w:rPr>
        <w:t>allocation in test configurations</w:t>
      </w:r>
    </w:p>
    <w:p w:rsidR="00A523FA" w:rsidRDefault="000A6385">
      <w:pPr>
        <w:rPr>
          <w:bCs/>
          <w:lang w:eastAsia="ko-KR"/>
        </w:rPr>
      </w:pPr>
      <w:r>
        <w:rPr>
          <w:bCs/>
          <w:lang w:eastAsia="ko-KR"/>
        </w:rPr>
        <w:t>Two companies propose that power allocation in all specified test configurations shall be the same for IAB-MT and IAB-DU.</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w:t>
      </w:r>
      <w:r>
        <w:t>power allocation for IAB-MT shall be the same as BS for each NRTC to be defined</w:t>
      </w:r>
      <w:r>
        <w:t xml:space="preserve"> for IAB.</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0A6385">
      <w:pPr>
        <w:rPr>
          <w:b/>
          <w:u w:val="single"/>
          <w:lang w:eastAsia="ko-KR"/>
        </w:rPr>
      </w:pPr>
      <w:r>
        <w:rPr>
          <w:b/>
          <w:u w:val="single"/>
          <w:lang w:eastAsia="ko-KR"/>
        </w:rPr>
        <w:t>Issue 2-1-3: Channel bandwidths test configurations</w:t>
      </w:r>
    </w:p>
    <w:p w:rsidR="00A523FA" w:rsidRDefault="000A6385">
      <w:pPr>
        <w:rPr>
          <w:bCs/>
          <w:lang w:eastAsia="ko-KR"/>
        </w:rPr>
      </w:pPr>
      <w:r>
        <w:rPr>
          <w:bCs/>
          <w:lang w:eastAsia="ko-KR"/>
        </w:rPr>
        <w:t>It has been agreed that IAB does not support 5 MHz channel bandwidth. Therefore, NR test configurations need to be adapted accordingly.</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conducted s</w:t>
      </w:r>
      <w:r>
        <w:rPr>
          <w:rFonts w:eastAsia="SimSun"/>
          <w:szCs w:val="24"/>
          <w:lang w:eastAsia="zh-CN"/>
        </w:rPr>
        <w:t>pecification</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w:t>
      </w:r>
      <w:r>
        <w:rPr>
          <w:rFonts w:eastAsia="Batang"/>
          <w:lang w:eastAsia="ko-KR"/>
        </w:rPr>
        <w:t>instead of 5 MHz, use the narrowest supported channel bandwidth to build IAB test configurations signal for conformance tests for conducted IAB test specification for operating bands less than 100 MHz wide.</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w:t>
      </w:r>
      <w:r>
        <w:rPr>
          <w:rFonts w:eastAsia="SimSun"/>
          <w:szCs w:val="24"/>
          <w:lang w:eastAsia="zh-CN"/>
        </w:rPr>
        <w:t>r radiated specification</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w:t>
      </w:r>
      <w:r>
        <w:rPr>
          <w:rFonts w:eastAsia="Batang"/>
          <w:lang w:eastAsia="ko-KR"/>
        </w:rPr>
        <w:t>narrowest supported channel bandwidth according D.7 declaration should be used to build IAB test configurations signal for conformance tests for radiated IAB test specification.</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A523FA">
      <w:pPr>
        <w:pStyle w:val="ListParagraph"/>
        <w:overflowPunct/>
        <w:autoSpaceDE/>
        <w:autoSpaceDN/>
        <w:adjustRightInd/>
        <w:spacing w:after="120"/>
        <w:ind w:left="1656" w:firstLineChars="0" w:firstLine="0"/>
        <w:textAlignment w:val="auto"/>
        <w:rPr>
          <w:bCs/>
          <w:lang w:eastAsia="ko-KR"/>
        </w:rPr>
      </w:pP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for </w:t>
      </w:r>
      <w:r>
        <w:rPr>
          <w:rFonts w:eastAsia="SimSun"/>
          <w:szCs w:val="24"/>
          <w:lang w:eastAsia="zh-CN"/>
        </w:rPr>
        <w:t>both conducted and radiated specification</w:t>
      </w:r>
    </w:p>
    <w:p w:rsidR="00A523FA" w:rsidRDefault="00A523FA">
      <w:pPr>
        <w:rPr>
          <w:bCs/>
          <w:lang w:eastAsia="ko-KR"/>
        </w:rPr>
      </w:pPr>
    </w:p>
    <w:p w:rsidR="00A523FA" w:rsidRDefault="000A6385">
      <w:pPr>
        <w:rPr>
          <w:b/>
          <w:u w:val="single"/>
          <w:lang w:eastAsia="ko-KR"/>
        </w:rPr>
      </w:pPr>
      <w:r>
        <w:rPr>
          <w:b/>
          <w:u w:val="single"/>
          <w:lang w:eastAsia="ko-KR"/>
        </w:rPr>
        <w:t>Issue 2-1-4: NB-IoT in test configurations</w:t>
      </w:r>
    </w:p>
    <w:p w:rsidR="00A523FA" w:rsidRDefault="000A6385">
      <w:pPr>
        <w:rPr>
          <w:bCs/>
          <w:lang w:eastAsia="ko-KR"/>
        </w:rPr>
      </w:pPr>
      <w:r>
        <w:rPr>
          <w:bCs/>
          <w:lang w:eastAsia="ko-KR"/>
        </w:rPr>
        <w:t>It has been agreed that IAB does not support NB-IoT. Therefore, NR test configurations need to be adapted accordingly.</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w:t>
      </w:r>
      <w:r>
        <w:rPr>
          <w:rFonts w:eastAsia="SimSun"/>
          <w:szCs w:val="22"/>
          <w:lang w:val="en-US" w:eastAsia="zh-CN"/>
        </w:rPr>
        <w:t xml:space="preserve">to remove in-band NB-IoT </w:t>
      </w:r>
      <w:r>
        <w:rPr>
          <w:rFonts w:eastAsia="SimSun"/>
          <w:szCs w:val="22"/>
          <w:lang w:val="en-US" w:eastAsia="zh-CN"/>
        </w:rPr>
        <w:t>from test configurations for IAB-DU 1-H and 1-O.</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but applied for both IAB-MT and IAB-DU.</w:t>
      </w:r>
    </w:p>
    <w:p w:rsidR="00A523FA" w:rsidRDefault="00A523FA">
      <w:pPr>
        <w:rPr>
          <w:b/>
          <w:u w:val="single"/>
          <w:lang w:eastAsia="ko-KR"/>
        </w:rPr>
      </w:pPr>
    </w:p>
    <w:p w:rsidR="00A523FA" w:rsidRDefault="000A6385">
      <w:pPr>
        <w:rPr>
          <w:b/>
          <w:u w:val="single"/>
          <w:lang w:eastAsia="ko-KR"/>
        </w:rPr>
      </w:pPr>
      <w:r>
        <w:rPr>
          <w:b/>
          <w:u w:val="single"/>
          <w:lang w:eastAsia="ko-KR"/>
        </w:rPr>
        <w:t>Issue 2-1-5: Declarations as basis for test configurations</w:t>
      </w:r>
    </w:p>
    <w:p w:rsidR="00A523FA" w:rsidRDefault="000A6385">
      <w:pPr>
        <w:rPr>
          <w:bCs/>
          <w:lang w:eastAsia="ko-KR"/>
        </w:rPr>
      </w:pPr>
      <w:r>
        <w:rPr>
          <w:bCs/>
          <w:lang w:eastAsia="ko-KR"/>
        </w:rPr>
        <w:t xml:space="preserve">One company notes that there are a number of </w:t>
      </w:r>
      <w:r>
        <w:rPr>
          <w:bCs/>
          <w:lang w:eastAsia="ko-KR"/>
        </w:rPr>
        <w:t>declarations related to building test configurations.</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confirmed that manufacturer declarations shall continue to be the basis for building test configurations for both IAB-DU and IAB-MT, and testing shall not be performed for configura</w:t>
      </w:r>
      <w:r>
        <w:rPr>
          <w:rFonts w:eastAsia="SimSun"/>
          <w:szCs w:val="24"/>
          <w:lang w:eastAsia="zh-CN"/>
        </w:rPr>
        <w:t>tions which are not supported by the DUT. Possible detailed changes to these declarations can be further discussed in sub-topic 3-1, if needed.</w:t>
      </w:r>
    </w:p>
    <w:p w:rsidR="00A523FA" w:rsidRDefault="00A523FA">
      <w:pPr>
        <w:spacing w:after="120"/>
        <w:rPr>
          <w:szCs w:val="24"/>
          <w:lang w:eastAsia="zh-CN"/>
        </w:rPr>
      </w:pPr>
    </w:p>
    <w:p w:rsidR="00A523FA" w:rsidRPr="00A523FA" w:rsidRDefault="000A6385">
      <w:pPr>
        <w:pStyle w:val="Heading4"/>
        <w:rPr>
          <w:lang w:val="en-US"/>
          <w:rPrChange w:id="177" w:author="Chunhui Zhang" w:date="2021-01-25T11:41:00Z">
            <w:rPr/>
          </w:rPrChange>
        </w:rPr>
      </w:pPr>
      <w:r>
        <w:rPr>
          <w:lang w:val="en-US"/>
          <w:rPrChange w:id="178" w:author="Chunhui Zhang" w:date="2021-01-25T11:41:00Z">
            <w:rPr/>
          </w:rPrChange>
        </w:rPr>
        <w:t xml:space="preserve">Companies views’ collection for 1st round </w:t>
      </w:r>
    </w:p>
    <w:p w:rsidR="00A523FA" w:rsidRDefault="000A6385">
      <w:pPr>
        <w:pStyle w:val="Heading5"/>
      </w:pPr>
      <w:r>
        <w:t xml:space="preserve">Open issues </w:t>
      </w:r>
    </w:p>
    <w:tbl>
      <w:tblPr>
        <w:tblStyle w:val="TableGrid"/>
        <w:tblW w:w="9857" w:type="dxa"/>
        <w:tblLook w:val="04A0" w:firstRow="1" w:lastRow="0" w:firstColumn="1" w:lastColumn="0" w:noHBand="0" w:noVBand="1"/>
      </w:tblPr>
      <w:tblGrid>
        <w:gridCol w:w="1236"/>
        <w:gridCol w:w="6"/>
        <w:gridCol w:w="8389"/>
        <w:gridCol w:w="226"/>
      </w:tblGrid>
      <w:tr w:rsidR="00A523FA">
        <w:trPr>
          <w:gridAfter w:val="1"/>
          <w:wAfter w:w="226" w:type="dxa"/>
        </w:trPr>
        <w:tc>
          <w:tcPr>
            <w:tcW w:w="1236"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gridSpan w:val="2"/>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Comments</w:t>
            </w:r>
          </w:p>
        </w:tc>
      </w:tr>
      <w:tr w:rsidR="00A523FA">
        <w:trPr>
          <w:gridAfter w:val="1"/>
          <w:wAfter w:w="226" w:type="dxa"/>
        </w:trPr>
        <w:tc>
          <w:tcPr>
            <w:tcW w:w="1236" w:type="dxa"/>
          </w:tcPr>
          <w:p w:rsidR="00A523FA" w:rsidRDefault="000A638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gridSpan w:val="2"/>
          </w:tcPr>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2-1-1</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2-1-2</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w:t>
            </w:r>
          </w:p>
          <w:p w:rsidR="00A523FA" w:rsidRDefault="00A523FA">
            <w:pPr>
              <w:spacing w:after="120"/>
              <w:rPr>
                <w:rFonts w:eastAsiaTheme="minorEastAsia"/>
                <w:color w:val="0070C0"/>
                <w:lang w:val="en-US" w:eastAsia="zh-CN"/>
              </w:rPr>
            </w:pPr>
          </w:p>
        </w:tc>
      </w:tr>
      <w:tr w:rsidR="00A523FA">
        <w:trPr>
          <w:ins w:id="179" w:author="CATT" w:date="2021-01-25T15:46:00Z"/>
        </w:trPr>
        <w:tc>
          <w:tcPr>
            <w:tcW w:w="1242" w:type="dxa"/>
            <w:gridSpan w:val="2"/>
          </w:tcPr>
          <w:p w:rsidR="00A523FA" w:rsidRDefault="000A6385">
            <w:pPr>
              <w:spacing w:after="120"/>
              <w:rPr>
                <w:ins w:id="180" w:author="CATT" w:date="2021-01-25T15:46:00Z"/>
                <w:rFonts w:eastAsiaTheme="minorEastAsia"/>
                <w:color w:val="0070C0"/>
                <w:lang w:val="en-US" w:eastAsia="zh-CN"/>
              </w:rPr>
            </w:pPr>
            <w:ins w:id="181" w:author="CATT" w:date="2021-01-25T15:46:00Z">
              <w:r>
                <w:rPr>
                  <w:rFonts w:eastAsiaTheme="minorEastAsia" w:hint="eastAsia"/>
                  <w:color w:val="0070C0"/>
                  <w:lang w:val="en-US" w:eastAsia="zh-CN"/>
                </w:rPr>
                <w:t>CATT</w:t>
              </w:r>
            </w:ins>
          </w:p>
        </w:tc>
        <w:tc>
          <w:tcPr>
            <w:tcW w:w="8615" w:type="dxa"/>
            <w:gridSpan w:val="2"/>
          </w:tcPr>
          <w:p w:rsidR="00A523FA" w:rsidRDefault="000A6385">
            <w:pPr>
              <w:rPr>
                <w:ins w:id="182" w:author="CATT" w:date="2021-01-25T15:46:00Z"/>
                <w:rFonts w:eastAsia="游明朝"/>
                <w:b/>
                <w:u w:val="single"/>
                <w:lang w:eastAsia="ko-KR"/>
              </w:rPr>
            </w:pPr>
            <w:ins w:id="183" w:author="CATT" w:date="2021-01-25T15:46:00Z">
              <w:r>
                <w:rPr>
                  <w:rFonts w:eastAsia="游明朝"/>
                  <w:b/>
                  <w:u w:val="single"/>
                  <w:lang w:eastAsia="ko-KR"/>
                </w:rPr>
                <w:t>Issue 2-1-1: Re-use of NR test configurations</w:t>
              </w:r>
            </w:ins>
          </w:p>
          <w:p w:rsidR="00A523FA" w:rsidRDefault="000A6385">
            <w:pPr>
              <w:spacing w:after="120"/>
              <w:rPr>
                <w:ins w:id="184" w:author="CATT" w:date="2021-01-25T15:46:00Z"/>
                <w:rFonts w:eastAsiaTheme="minorEastAsia"/>
                <w:color w:val="0070C0"/>
                <w:lang w:eastAsia="zh-CN"/>
              </w:rPr>
            </w:pPr>
            <w:ins w:id="185" w:author="CATT" w:date="2021-01-25T15:46:00Z">
              <w:r>
                <w:rPr>
                  <w:rFonts w:eastAsiaTheme="minorEastAsia" w:hint="eastAsia"/>
                  <w:color w:val="0070C0"/>
                  <w:lang w:eastAsia="zh-CN"/>
                </w:rPr>
                <w:t>Considering IAB-MT supported features are based on declaration, option 2 may be ok.</w:t>
              </w:r>
            </w:ins>
          </w:p>
          <w:p w:rsidR="00A523FA" w:rsidRDefault="000A6385">
            <w:pPr>
              <w:rPr>
                <w:ins w:id="186" w:author="CATT" w:date="2021-01-25T15:46:00Z"/>
                <w:rFonts w:eastAsia="游明朝"/>
                <w:b/>
                <w:u w:val="single"/>
                <w:lang w:eastAsia="ko-KR"/>
              </w:rPr>
            </w:pPr>
            <w:ins w:id="187" w:author="CATT" w:date="2021-01-25T15:46:00Z">
              <w:r>
                <w:rPr>
                  <w:rFonts w:eastAsia="游明朝"/>
                  <w:b/>
                  <w:u w:val="single"/>
                  <w:lang w:eastAsia="ko-KR"/>
                </w:rPr>
                <w:t>Issue 2-1-2: Power allocation in test configurations</w:t>
              </w:r>
            </w:ins>
          </w:p>
          <w:p w:rsidR="00A523FA" w:rsidRDefault="000A6385">
            <w:pPr>
              <w:spacing w:after="120"/>
              <w:rPr>
                <w:ins w:id="188" w:author="CATT" w:date="2021-01-25T15:46:00Z"/>
                <w:rFonts w:eastAsiaTheme="minorEastAsia"/>
                <w:color w:val="0070C0"/>
                <w:lang w:eastAsia="zh-CN"/>
              </w:rPr>
            </w:pPr>
            <w:ins w:id="189" w:author="CATT" w:date="2021-01-25T15:46:00Z">
              <w:r>
                <w:rPr>
                  <w:rFonts w:eastAsiaTheme="minorEastAsia" w:hint="eastAsia"/>
                  <w:color w:val="0070C0"/>
                  <w:lang w:eastAsia="zh-CN"/>
                </w:rPr>
                <w:t>We didn</w:t>
              </w:r>
              <w:r>
                <w:rPr>
                  <w:rFonts w:eastAsiaTheme="minorEastAsia"/>
                  <w:color w:val="0070C0"/>
                  <w:lang w:eastAsia="zh-CN"/>
                </w:rPr>
                <w:t>’</w:t>
              </w:r>
              <w:r>
                <w:rPr>
                  <w:rFonts w:eastAsiaTheme="minorEastAsia" w:hint="eastAsia"/>
                  <w:color w:val="0070C0"/>
                  <w:lang w:eastAsia="zh-CN"/>
                </w:rPr>
                <w:t>t see problem for option 1.</w:t>
              </w:r>
            </w:ins>
          </w:p>
          <w:p w:rsidR="00A523FA" w:rsidRDefault="000A6385">
            <w:pPr>
              <w:rPr>
                <w:ins w:id="190" w:author="CATT" w:date="2021-01-25T15:46:00Z"/>
                <w:rFonts w:eastAsia="游明朝"/>
                <w:b/>
                <w:u w:val="single"/>
                <w:lang w:eastAsia="ko-KR"/>
              </w:rPr>
            </w:pPr>
            <w:ins w:id="191" w:author="CATT" w:date="2021-01-25T15:46:00Z">
              <w:r>
                <w:rPr>
                  <w:rFonts w:eastAsia="游明朝"/>
                  <w:b/>
                  <w:u w:val="single"/>
                  <w:lang w:eastAsia="ko-KR"/>
                </w:rPr>
                <w:t xml:space="preserve">Issue 2-1-3: Channel </w:t>
              </w:r>
              <w:r>
                <w:rPr>
                  <w:rFonts w:eastAsia="游明朝"/>
                  <w:b/>
                  <w:u w:val="single"/>
                  <w:lang w:eastAsia="ko-KR"/>
                </w:rPr>
                <w:t>bandwidths test configurations</w:t>
              </w:r>
            </w:ins>
          </w:p>
          <w:p w:rsidR="00A523FA" w:rsidRDefault="000A6385">
            <w:pPr>
              <w:spacing w:after="120"/>
              <w:rPr>
                <w:ins w:id="192" w:author="CATT" w:date="2021-01-25T15:46:00Z"/>
                <w:rFonts w:eastAsiaTheme="minorEastAsia"/>
                <w:color w:val="0070C0"/>
                <w:lang w:val="en-US" w:eastAsia="zh-CN"/>
              </w:rPr>
            </w:pPr>
            <w:ins w:id="193" w:author="CATT" w:date="2021-01-25T15:46:00Z">
              <w:r>
                <w:rPr>
                  <w:rFonts w:eastAsiaTheme="minorEastAsia"/>
                  <w:color w:val="0070C0"/>
                  <w:lang w:val="en-US" w:eastAsia="zh-CN"/>
                </w:rPr>
                <w:t>O</w:t>
              </w:r>
              <w:r>
                <w:rPr>
                  <w:rFonts w:eastAsiaTheme="minorEastAsia" w:hint="eastAsia"/>
                  <w:color w:val="0070C0"/>
                  <w:lang w:val="en-US" w:eastAsia="zh-CN"/>
                </w:rPr>
                <w:t>k with the recommended WF.</w:t>
              </w:r>
            </w:ins>
          </w:p>
          <w:p w:rsidR="00A523FA" w:rsidRDefault="000A6385">
            <w:pPr>
              <w:rPr>
                <w:ins w:id="194" w:author="CATT" w:date="2021-01-25T15:46:00Z"/>
                <w:rFonts w:eastAsia="游明朝"/>
                <w:b/>
                <w:u w:val="single"/>
                <w:lang w:eastAsia="ko-KR"/>
              </w:rPr>
            </w:pPr>
            <w:ins w:id="195" w:author="CATT" w:date="2021-01-25T15:46:00Z">
              <w:r>
                <w:rPr>
                  <w:rFonts w:eastAsia="游明朝"/>
                  <w:b/>
                  <w:u w:val="single"/>
                  <w:lang w:eastAsia="ko-KR"/>
                </w:rPr>
                <w:t>Issue 2-1-4: NB-IoT in test configurations</w:t>
              </w:r>
            </w:ins>
          </w:p>
          <w:p w:rsidR="00A523FA" w:rsidRDefault="000A6385">
            <w:pPr>
              <w:spacing w:after="120"/>
              <w:rPr>
                <w:ins w:id="196" w:author="CATT" w:date="2021-01-25T15:46:00Z"/>
                <w:rFonts w:eastAsiaTheme="minorEastAsia"/>
                <w:color w:val="0070C0"/>
                <w:lang w:val="en-US" w:eastAsia="zh-CN"/>
              </w:rPr>
            </w:pPr>
            <w:ins w:id="197" w:author="CATT" w:date="2021-01-25T15:46:00Z">
              <w:r>
                <w:rPr>
                  <w:rFonts w:eastAsiaTheme="minorEastAsia"/>
                  <w:color w:val="0070C0"/>
                  <w:lang w:val="en-US" w:eastAsia="zh-CN"/>
                </w:rPr>
                <w:t xml:space="preserve">Support </w:t>
              </w:r>
              <w:r>
                <w:rPr>
                  <w:rFonts w:eastAsiaTheme="minorEastAsia" w:hint="eastAsia"/>
                  <w:color w:val="0070C0"/>
                  <w:lang w:val="en-US" w:eastAsia="zh-CN"/>
                </w:rPr>
                <w:t>the recommended WF.</w:t>
              </w:r>
            </w:ins>
          </w:p>
          <w:p w:rsidR="00A523FA" w:rsidRDefault="000A6385">
            <w:pPr>
              <w:rPr>
                <w:ins w:id="198" w:author="CATT" w:date="2021-01-25T15:46:00Z"/>
                <w:rFonts w:eastAsia="游明朝"/>
                <w:b/>
                <w:u w:val="single"/>
                <w:lang w:eastAsia="ko-KR"/>
              </w:rPr>
            </w:pPr>
            <w:ins w:id="199" w:author="CATT" w:date="2021-01-25T15:46:00Z">
              <w:r>
                <w:rPr>
                  <w:rFonts w:eastAsia="游明朝"/>
                  <w:b/>
                  <w:u w:val="single"/>
                  <w:lang w:eastAsia="ko-KR"/>
                </w:rPr>
                <w:t>Issue 2-1-5: Declarations as basis for test configurations</w:t>
              </w:r>
            </w:ins>
          </w:p>
          <w:p w:rsidR="00A523FA" w:rsidRDefault="000A6385">
            <w:pPr>
              <w:spacing w:after="120"/>
              <w:rPr>
                <w:ins w:id="200" w:author="CATT" w:date="2021-01-25T15:46:00Z"/>
                <w:rFonts w:eastAsiaTheme="minorEastAsia"/>
                <w:color w:val="0070C0"/>
                <w:lang w:val="en-US" w:eastAsia="zh-CN"/>
              </w:rPr>
            </w:pPr>
            <w:ins w:id="201" w:author="CATT" w:date="2021-01-25T15:46:00Z">
              <w:r>
                <w:rPr>
                  <w:rFonts w:eastAsiaTheme="minorEastAsia"/>
                  <w:color w:val="0070C0"/>
                  <w:lang w:val="en-US" w:eastAsia="zh-CN"/>
                </w:rPr>
                <w:t>O</w:t>
              </w:r>
              <w:r>
                <w:rPr>
                  <w:rFonts w:eastAsiaTheme="minorEastAsia" w:hint="eastAsia"/>
                  <w:color w:val="0070C0"/>
                  <w:lang w:val="en-US" w:eastAsia="zh-CN"/>
                </w:rPr>
                <w:t>k with the recommended WF.</w:t>
              </w:r>
            </w:ins>
          </w:p>
        </w:tc>
      </w:tr>
      <w:tr w:rsidR="00A523FA">
        <w:trPr>
          <w:ins w:id="202" w:author="Samsung" w:date="2021-01-25T17:09:00Z"/>
        </w:trPr>
        <w:tc>
          <w:tcPr>
            <w:tcW w:w="1242" w:type="dxa"/>
            <w:gridSpan w:val="2"/>
          </w:tcPr>
          <w:p w:rsidR="00A523FA" w:rsidRDefault="000A6385">
            <w:pPr>
              <w:spacing w:after="120"/>
              <w:rPr>
                <w:ins w:id="203" w:author="Samsung" w:date="2021-01-25T17:09:00Z"/>
                <w:rFonts w:eastAsiaTheme="minorEastAsia"/>
                <w:color w:val="0070C0"/>
                <w:lang w:val="en-US" w:eastAsia="zh-CN"/>
              </w:rPr>
            </w:pPr>
            <w:ins w:id="204" w:author="Samsung" w:date="2021-01-25T17:09:00Z">
              <w:r>
                <w:rPr>
                  <w:rFonts w:eastAsiaTheme="minorEastAsia" w:hint="eastAsia"/>
                  <w:color w:val="0070C0"/>
                  <w:lang w:val="en-US" w:eastAsia="zh-CN"/>
                </w:rPr>
                <w:t>S</w:t>
              </w:r>
              <w:r>
                <w:rPr>
                  <w:rFonts w:eastAsiaTheme="minorEastAsia"/>
                  <w:color w:val="0070C0"/>
                  <w:lang w:val="en-US" w:eastAsia="zh-CN"/>
                </w:rPr>
                <w:t>amsung</w:t>
              </w:r>
            </w:ins>
          </w:p>
        </w:tc>
        <w:tc>
          <w:tcPr>
            <w:tcW w:w="8615" w:type="dxa"/>
            <w:gridSpan w:val="2"/>
          </w:tcPr>
          <w:p w:rsidR="00A523FA" w:rsidRDefault="000A6385">
            <w:pPr>
              <w:rPr>
                <w:ins w:id="205" w:author="Samsung" w:date="2021-01-25T17:09:00Z"/>
                <w:rFonts w:eastAsia="游明朝"/>
                <w:b/>
                <w:u w:val="single"/>
                <w:lang w:eastAsia="ko-KR"/>
              </w:rPr>
            </w:pPr>
            <w:ins w:id="206" w:author="Samsung" w:date="2021-01-25T17:09:00Z">
              <w:r>
                <w:rPr>
                  <w:rFonts w:eastAsia="游明朝"/>
                  <w:b/>
                  <w:u w:val="single"/>
                  <w:lang w:eastAsia="ko-KR"/>
                </w:rPr>
                <w:t xml:space="preserve">Issue 2-1-1: Re-use of NR </w:t>
              </w:r>
              <w:r>
                <w:rPr>
                  <w:rFonts w:eastAsia="游明朝"/>
                  <w:b/>
                  <w:u w:val="single"/>
                  <w:lang w:eastAsia="ko-KR"/>
                </w:rPr>
                <w:t>test configurations</w:t>
              </w:r>
            </w:ins>
          </w:p>
          <w:p w:rsidR="00A523FA" w:rsidRDefault="000A6385">
            <w:pPr>
              <w:rPr>
                <w:ins w:id="207" w:author="Samsung" w:date="2021-01-25T17:09:00Z"/>
                <w:rFonts w:eastAsiaTheme="minorEastAsia"/>
                <w:lang w:eastAsia="zh-CN"/>
              </w:rPr>
            </w:pPr>
            <w:ins w:id="208" w:author="Samsung" w:date="2021-01-25T17:09:00Z">
              <w:r>
                <w:rPr>
                  <w:rFonts w:eastAsiaTheme="minorEastAsia" w:hint="eastAsia"/>
                  <w:lang w:eastAsia="zh-CN"/>
                </w:rPr>
                <w:t>N</w:t>
              </w:r>
              <w:r>
                <w:rPr>
                  <w:rFonts w:eastAsiaTheme="minorEastAsia"/>
                  <w:lang w:eastAsia="zh-CN"/>
                </w:rPr>
                <w:t xml:space="preserve">ot against to take NRTC4 and NRTC5 for IAB-MT. But clarification needed on applicability of those scenarios first. </w:t>
              </w:r>
            </w:ins>
          </w:p>
          <w:p w:rsidR="00A523FA" w:rsidRDefault="000A6385">
            <w:pPr>
              <w:rPr>
                <w:ins w:id="209" w:author="Samsung" w:date="2021-01-25T17:09:00Z"/>
                <w:rFonts w:eastAsia="游明朝"/>
                <w:b/>
                <w:u w:val="single"/>
                <w:lang w:eastAsia="ko-KR"/>
              </w:rPr>
            </w:pPr>
            <w:ins w:id="210" w:author="Samsung" w:date="2021-01-25T17:09:00Z">
              <w:r>
                <w:rPr>
                  <w:rFonts w:eastAsia="游明朝"/>
                  <w:b/>
                  <w:u w:val="single"/>
                  <w:lang w:eastAsia="ko-KR"/>
                </w:rPr>
                <w:t>Issue 2-1-2: Power allocation in test configurations</w:t>
              </w:r>
            </w:ins>
          </w:p>
          <w:p w:rsidR="00A523FA" w:rsidRDefault="000A6385">
            <w:pPr>
              <w:rPr>
                <w:ins w:id="211" w:author="Samsung" w:date="2021-01-25T17:09:00Z"/>
                <w:rFonts w:eastAsiaTheme="minorEastAsia"/>
                <w:lang w:eastAsia="zh-CN"/>
              </w:rPr>
            </w:pPr>
            <w:ins w:id="212" w:author="Samsung" w:date="2021-01-25T17:09:00Z">
              <w:r>
                <w:rPr>
                  <w:rFonts w:eastAsiaTheme="minorEastAsia"/>
                  <w:lang w:eastAsia="zh-CN"/>
                </w:rPr>
                <w:t>Option 1 is aligned with our understanding.</w:t>
              </w:r>
            </w:ins>
          </w:p>
          <w:p w:rsidR="00A523FA" w:rsidRDefault="000A6385">
            <w:pPr>
              <w:rPr>
                <w:ins w:id="213" w:author="Samsung" w:date="2021-01-25T17:09:00Z"/>
                <w:rFonts w:eastAsia="游明朝"/>
                <w:b/>
                <w:u w:val="single"/>
                <w:lang w:eastAsia="ko-KR"/>
              </w:rPr>
            </w:pPr>
            <w:ins w:id="214" w:author="Samsung" w:date="2021-01-25T17:09:00Z">
              <w:r>
                <w:rPr>
                  <w:rFonts w:eastAsia="游明朝"/>
                  <w:b/>
                  <w:u w:val="single"/>
                  <w:lang w:eastAsia="ko-KR"/>
                </w:rPr>
                <w:t>Issue 2-1-3: Channel b</w:t>
              </w:r>
              <w:r>
                <w:rPr>
                  <w:rFonts w:eastAsia="游明朝"/>
                  <w:b/>
                  <w:u w:val="single"/>
                  <w:lang w:eastAsia="ko-KR"/>
                </w:rPr>
                <w:t>andwidths test configurations</w:t>
              </w:r>
            </w:ins>
          </w:p>
          <w:p w:rsidR="00A523FA" w:rsidRDefault="000A6385">
            <w:pPr>
              <w:rPr>
                <w:ins w:id="215" w:author="Samsung" w:date="2021-01-25T17:09:00Z"/>
                <w:rFonts w:eastAsiaTheme="minorEastAsia"/>
                <w:lang w:eastAsia="zh-CN"/>
              </w:rPr>
            </w:pPr>
            <w:ins w:id="216" w:author="Samsung" w:date="2021-01-25T17:09:00Z">
              <w:r>
                <w:rPr>
                  <w:rFonts w:eastAsiaTheme="minorEastAsia" w:hint="eastAsia"/>
                  <w:lang w:eastAsia="zh-CN"/>
                </w:rPr>
                <w:t>O</w:t>
              </w:r>
              <w:r>
                <w:rPr>
                  <w:rFonts w:eastAsiaTheme="minorEastAsia"/>
                  <w:lang w:eastAsia="zh-CN"/>
                </w:rPr>
                <w:t xml:space="preserve">ption 1 for both conductive and radiated requirement are aligned with our understanding. </w:t>
              </w:r>
            </w:ins>
          </w:p>
          <w:p w:rsidR="00A523FA" w:rsidRDefault="000A6385">
            <w:pPr>
              <w:rPr>
                <w:ins w:id="217" w:author="Samsung" w:date="2021-01-25T17:09:00Z"/>
                <w:rFonts w:eastAsia="游明朝"/>
                <w:b/>
                <w:u w:val="single"/>
                <w:lang w:eastAsia="ko-KR"/>
              </w:rPr>
            </w:pPr>
            <w:ins w:id="218" w:author="Samsung" w:date="2021-01-25T17:09:00Z">
              <w:r>
                <w:rPr>
                  <w:rFonts w:eastAsia="游明朝"/>
                  <w:b/>
                  <w:u w:val="single"/>
                  <w:lang w:eastAsia="ko-KR"/>
                </w:rPr>
                <w:t>Issue 2-1-4: NB-IoT in test configurations</w:t>
              </w:r>
            </w:ins>
          </w:p>
          <w:p w:rsidR="00A523FA" w:rsidRDefault="000A6385">
            <w:pPr>
              <w:rPr>
                <w:ins w:id="219" w:author="Samsung" w:date="2021-01-25T17:09:00Z"/>
                <w:rFonts w:eastAsiaTheme="minorEastAsia"/>
                <w:lang w:eastAsia="zh-CN"/>
              </w:rPr>
            </w:pPr>
            <w:ins w:id="220" w:author="Samsung" w:date="2021-01-25T17:09:00Z">
              <w:r>
                <w:rPr>
                  <w:rFonts w:eastAsiaTheme="minorEastAsia"/>
                  <w:lang w:eastAsia="zh-CN"/>
                </w:rPr>
                <w:t>Support WF recommended by moderator</w:t>
              </w:r>
            </w:ins>
          </w:p>
          <w:p w:rsidR="00A523FA" w:rsidRDefault="000A6385">
            <w:pPr>
              <w:rPr>
                <w:ins w:id="221" w:author="Samsung" w:date="2021-01-25T17:09:00Z"/>
                <w:rFonts w:eastAsia="游明朝"/>
                <w:b/>
                <w:u w:val="single"/>
                <w:lang w:eastAsia="ko-KR"/>
              </w:rPr>
            </w:pPr>
            <w:ins w:id="222" w:author="Samsung" w:date="2021-01-25T17:09:00Z">
              <w:r>
                <w:rPr>
                  <w:rFonts w:eastAsia="游明朝"/>
                  <w:b/>
                  <w:u w:val="single"/>
                  <w:lang w:eastAsia="ko-KR"/>
                </w:rPr>
                <w:t>Issue 2-1-5: Declarations as basis for test configuratio</w:t>
              </w:r>
              <w:r>
                <w:rPr>
                  <w:rFonts w:eastAsia="游明朝"/>
                  <w:b/>
                  <w:u w:val="single"/>
                  <w:lang w:eastAsia="ko-KR"/>
                </w:rPr>
                <w:t>ns</w:t>
              </w:r>
            </w:ins>
          </w:p>
          <w:p w:rsidR="00A523FA" w:rsidRPr="00A523FA" w:rsidRDefault="000A6385">
            <w:pPr>
              <w:rPr>
                <w:ins w:id="223" w:author="Samsung" w:date="2021-01-25T17:09:00Z"/>
                <w:rFonts w:eastAsiaTheme="minorEastAsia"/>
                <w:lang w:eastAsia="zh-CN"/>
                <w:rPrChange w:id="224" w:author="Samsung" w:date="2021-01-25T17:10:00Z">
                  <w:rPr>
                    <w:ins w:id="225" w:author="Samsung" w:date="2021-01-25T17:09:00Z"/>
                    <w:b/>
                    <w:u w:val="single"/>
                    <w:lang w:eastAsia="ko-KR"/>
                  </w:rPr>
                </w:rPrChange>
              </w:rPr>
            </w:pPr>
            <w:ins w:id="226" w:author="Samsung" w:date="2021-01-25T17:10:00Z">
              <w:r>
                <w:rPr>
                  <w:rFonts w:eastAsiaTheme="minorEastAsia"/>
                  <w:lang w:eastAsia="zh-CN"/>
                </w:rPr>
                <w:lastRenderedPageBreak/>
                <w:t>Support WF recommended by moderator</w:t>
              </w:r>
            </w:ins>
          </w:p>
        </w:tc>
      </w:tr>
      <w:tr w:rsidR="00A523FA">
        <w:trPr>
          <w:ins w:id="227" w:author="Chunhui Zhang" w:date="2021-01-25T11:42:00Z"/>
        </w:trPr>
        <w:tc>
          <w:tcPr>
            <w:tcW w:w="1242" w:type="dxa"/>
            <w:gridSpan w:val="2"/>
          </w:tcPr>
          <w:p w:rsidR="00A523FA" w:rsidRDefault="000A6385">
            <w:pPr>
              <w:spacing w:after="120"/>
              <w:rPr>
                <w:ins w:id="228" w:author="Chunhui Zhang" w:date="2021-01-25T11:42:00Z"/>
                <w:rFonts w:eastAsiaTheme="minorEastAsia"/>
                <w:color w:val="0070C0"/>
                <w:lang w:val="en-US" w:eastAsia="zh-CN"/>
              </w:rPr>
            </w:pPr>
            <w:ins w:id="229" w:author="Chunhui Zhang" w:date="2021-01-25T11:42:00Z">
              <w:r>
                <w:rPr>
                  <w:rFonts w:eastAsiaTheme="minorEastAsia"/>
                  <w:color w:val="0070C0"/>
                  <w:lang w:val="en-US" w:eastAsia="zh-CN"/>
                </w:rPr>
                <w:lastRenderedPageBreak/>
                <w:t>Ericsson</w:t>
              </w:r>
            </w:ins>
          </w:p>
        </w:tc>
        <w:tc>
          <w:tcPr>
            <w:tcW w:w="8615" w:type="dxa"/>
            <w:gridSpan w:val="2"/>
          </w:tcPr>
          <w:p w:rsidR="00A523FA" w:rsidRDefault="000A6385">
            <w:pPr>
              <w:rPr>
                <w:ins w:id="230" w:author="Chunhui Zhang" w:date="2021-01-25T11:42:00Z"/>
                <w:rFonts w:eastAsia="游明朝"/>
                <w:b/>
                <w:u w:val="single"/>
                <w:lang w:eastAsia="ko-KR"/>
              </w:rPr>
            </w:pPr>
            <w:ins w:id="231" w:author="Chunhui Zhang" w:date="2021-01-25T11:42:00Z">
              <w:r>
                <w:rPr>
                  <w:rFonts w:eastAsia="游明朝"/>
                  <w:b/>
                  <w:u w:val="single"/>
                  <w:lang w:eastAsia="ko-KR"/>
                </w:rPr>
                <w:t>Issue 2-1-1: option 2.  The test configuration is based on declaration.</w:t>
              </w:r>
            </w:ins>
          </w:p>
          <w:p w:rsidR="00A523FA" w:rsidRDefault="000A6385">
            <w:pPr>
              <w:rPr>
                <w:ins w:id="232" w:author="Chunhui Zhang" w:date="2021-01-25T11:42:00Z"/>
                <w:rFonts w:eastAsia="游明朝"/>
                <w:b/>
                <w:u w:val="single"/>
                <w:lang w:eastAsia="ko-KR"/>
              </w:rPr>
            </w:pPr>
            <w:ins w:id="233" w:author="Chunhui Zhang" w:date="2021-01-25T11:42:00Z">
              <w:r>
                <w:rPr>
                  <w:rFonts w:eastAsia="游明朝"/>
                  <w:b/>
                  <w:u w:val="single"/>
                  <w:lang w:eastAsia="ko-KR"/>
                </w:rPr>
                <w:t>Issue 2-1-2: Option 1.</w:t>
              </w:r>
            </w:ins>
          </w:p>
          <w:p w:rsidR="00A523FA" w:rsidRDefault="000A6385">
            <w:pPr>
              <w:rPr>
                <w:ins w:id="234" w:author="Chunhui Zhang" w:date="2021-01-25T11:42:00Z"/>
                <w:rFonts w:eastAsia="游明朝"/>
                <w:b/>
                <w:u w:val="single"/>
                <w:lang w:eastAsia="ko-KR"/>
              </w:rPr>
            </w:pPr>
            <w:ins w:id="235" w:author="Chunhui Zhang" w:date="2021-01-25T11:42:00Z">
              <w:r>
                <w:rPr>
                  <w:rFonts w:eastAsia="游明朝"/>
                  <w:b/>
                  <w:u w:val="single"/>
                  <w:lang w:eastAsia="ko-KR"/>
                </w:rPr>
                <w:t xml:space="preserve">Issue 2-1-3:  Option 1. The question is that how to reflect this in specification. Whether to add a note as </w:t>
              </w:r>
              <w:r>
                <w:rPr>
                  <w:rFonts w:eastAsia="游明朝"/>
                  <w:b/>
                  <w:u w:val="single"/>
                  <w:lang w:eastAsia="ko-KR"/>
                </w:rPr>
                <w:t>the same as BS spec or replace the 5MHz channel with descriptive wording. Either way is ok with us.</w:t>
              </w:r>
            </w:ins>
          </w:p>
          <w:p w:rsidR="00A523FA" w:rsidRDefault="000A6385">
            <w:pPr>
              <w:rPr>
                <w:ins w:id="236" w:author="Chunhui Zhang" w:date="2021-01-25T11:42:00Z"/>
                <w:rFonts w:eastAsia="游明朝"/>
                <w:b/>
                <w:u w:val="single"/>
                <w:lang w:eastAsia="ko-KR"/>
              </w:rPr>
            </w:pPr>
            <w:ins w:id="237" w:author="Chunhui Zhang" w:date="2021-01-25T11:42:00Z">
              <w:r>
                <w:rPr>
                  <w:rFonts w:eastAsia="游明朝"/>
                  <w:b/>
                  <w:u w:val="single"/>
                  <w:lang w:eastAsia="ko-KR"/>
                </w:rPr>
                <w:t xml:space="preserve">Issue 2-1-4: Option 1. </w:t>
              </w:r>
            </w:ins>
          </w:p>
          <w:p w:rsidR="00A523FA" w:rsidRDefault="000A6385">
            <w:pPr>
              <w:rPr>
                <w:ins w:id="238" w:author="Chunhui Zhang" w:date="2021-01-25T11:42:00Z"/>
                <w:rFonts w:eastAsia="游明朝"/>
                <w:b/>
                <w:u w:val="single"/>
                <w:lang w:eastAsia="ko-KR"/>
              </w:rPr>
            </w:pPr>
            <w:ins w:id="239" w:author="Chunhui Zhang" w:date="2021-01-25T11:42:00Z">
              <w:r>
                <w:rPr>
                  <w:rFonts w:eastAsia="游明朝"/>
                  <w:b/>
                  <w:u w:val="single"/>
                  <w:lang w:eastAsia="ko-KR"/>
                </w:rPr>
                <w:t>Issue 2-1-5: agree with WF.</w:t>
              </w:r>
            </w:ins>
          </w:p>
          <w:p w:rsidR="00A523FA" w:rsidRDefault="00A523FA">
            <w:pPr>
              <w:rPr>
                <w:ins w:id="240" w:author="Chunhui Zhang" w:date="2021-01-25T11:42:00Z"/>
                <w:rFonts w:eastAsia="游明朝"/>
                <w:b/>
                <w:u w:val="single"/>
                <w:lang w:eastAsia="ko-KR"/>
              </w:rPr>
            </w:pPr>
          </w:p>
        </w:tc>
      </w:tr>
      <w:tr w:rsidR="00A523FA">
        <w:trPr>
          <w:ins w:id="241" w:author="Huawei-RKy" w:date="2021-01-25T12:21:00Z"/>
        </w:trPr>
        <w:tc>
          <w:tcPr>
            <w:tcW w:w="1242" w:type="dxa"/>
            <w:gridSpan w:val="2"/>
          </w:tcPr>
          <w:p w:rsidR="00A523FA" w:rsidRDefault="000A6385">
            <w:pPr>
              <w:spacing w:after="120"/>
              <w:rPr>
                <w:ins w:id="242" w:author="Huawei-RKy" w:date="2021-01-25T12:21:00Z"/>
                <w:rFonts w:eastAsiaTheme="minorEastAsia"/>
                <w:color w:val="0070C0"/>
                <w:lang w:val="en-US" w:eastAsia="zh-CN"/>
              </w:rPr>
            </w:pPr>
            <w:ins w:id="243" w:author="Huawei-RKy" w:date="2021-01-25T12:21:00Z">
              <w:r>
                <w:rPr>
                  <w:rFonts w:eastAsiaTheme="minorEastAsia" w:hint="eastAsia"/>
                  <w:color w:val="0070C0"/>
                  <w:lang w:val="en-US" w:eastAsia="zh-CN"/>
                </w:rPr>
                <w:t>H</w:t>
              </w:r>
              <w:r>
                <w:rPr>
                  <w:rFonts w:eastAsiaTheme="minorEastAsia"/>
                  <w:color w:val="0070C0"/>
                  <w:lang w:val="en-US" w:eastAsia="zh-CN"/>
                </w:rPr>
                <w:t>uawei</w:t>
              </w:r>
            </w:ins>
          </w:p>
        </w:tc>
        <w:tc>
          <w:tcPr>
            <w:tcW w:w="8615" w:type="dxa"/>
            <w:gridSpan w:val="2"/>
          </w:tcPr>
          <w:p w:rsidR="00A523FA" w:rsidRDefault="000A6385">
            <w:pPr>
              <w:rPr>
                <w:ins w:id="244" w:author="Huawei-RKy" w:date="2021-01-25T12:21:00Z"/>
                <w:rFonts w:eastAsia="Malgun Gothic"/>
                <w:b/>
                <w:u w:val="single"/>
                <w:lang w:eastAsia="ko-KR"/>
              </w:rPr>
            </w:pPr>
            <w:ins w:id="245" w:author="Huawei-RKy" w:date="2021-01-25T12:21:00Z">
              <w:r>
                <w:rPr>
                  <w:rFonts w:eastAsia="Malgun Gothic" w:hint="eastAsia"/>
                  <w:b/>
                  <w:u w:val="single"/>
                  <w:lang w:eastAsia="ko-KR"/>
                </w:rPr>
                <w:t>I</w:t>
              </w:r>
              <w:r>
                <w:rPr>
                  <w:rFonts w:eastAsia="Malgun Gothic"/>
                  <w:b/>
                  <w:u w:val="single"/>
                  <w:lang w:eastAsia="ko-KR"/>
                </w:rPr>
                <w:t xml:space="preserve">ssue 2-1-1: </w:t>
              </w:r>
            </w:ins>
            <w:ins w:id="246" w:author="Huawei-RKy" w:date="2021-01-25T12:22:00Z">
              <w:r>
                <w:rPr>
                  <w:rFonts w:eastAsia="Malgun Gothic"/>
                  <w:b/>
                  <w:u w:val="single"/>
                  <w:lang w:eastAsia="ko-KR"/>
                </w:rPr>
                <w:t xml:space="preserve"> Option 2</w:t>
              </w:r>
            </w:ins>
          </w:p>
          <w:p w:rsidR="00A523FA" w:rsidRDefault="000A6385">
            <w:pPr>
              <w:rPr>
                <w:ins w:id="247" w:author="Huawei-RKy" w:date="2021-01-25T12:21:00Z"/>
                <w:rFonts w:eastAsia="Malgun Gothic"/>
                <w:b/>
                <w:u w:val="single"/>
                <w:lang w:eastAsia="ko-KR"/>
              </w:rPr>
            </w:pPr>
            <w:ins w:id="248" w:author="Huawei-RKy" w:date="2021-01-25T12:21:00Z">
              <w:r>
                <w:rPr>
                  <w:rFonts w:eastAsia="Malgun Gothic" w:hint="eastAsia"/>
                  <w:b/>
                  <w:u w:val="single"/>
                  <w:lang w:eastAsia="ko-KR"/>
                </w:rPr>
                <w:t>I</w:t>
              </w:r>
              <w:r>
                <w:rPr>
                  <w:rFonts w:eastAsia="Malgun Gothic"/>
                  <w:b/>
                  <w:u w:val="single"/>
                  <w:lang w:eastAsia="ko-KR"/>
                </w:rPr>
                <w:t xml:space="preserve">ssue 2-1-2: </w:t>
              </w:r>
            </w:ins>
            <w:ins w:id="249" w:author="Huawei-RKy" w:date="2021-01-25T12:24:00Z">
              <w:r>
                <w:rPr>
                  <w:rFonts w:eastAsia="Malgun Gothic"/>
                  <w:b/>
                  <w:u w:val="single"/>
                  <w:lang w:eastAsia="ko-KR"/>
                </w:rPr>
                <w:t>Option 1</w:t>
              </w:r>
            </w:ins>
          </w:p>
          <w:p w:rsidR="00A523FA" w:rsidRDefault="000A6385">
            <w:pPr>
              <w:rPr>
                <w:ins w:id="250" w:author="Huawei-RKy" w:date="2021-01-25T12:21:00Z"/>
                <w:rFonts w:eastAsia="Malgun Gothic"/>
                <w:b/>
                <w:u w:val="single"/>
                <w:lang w:eastAsia="ko-KR"/>
              </w:rPr>
            </w:pPr>
            <w:ins w:id="251" w:author="Huawei-RKy" w:date="2021-01-25T12:21:00Z">
              <w:r>
                <w:rPr>
                  <w:rFonts w:eastAsia="Malgun Gothic" w:hint="eastAsia"/>
                  <w:b/>
                  <w:u w:val="single"/>
                  <w:lang w:eastAsia="ko-KR"/>
                </w:rPr>
                <w:t>I</w:t>
              </w:r>
              <w:r>
                <w:rPr>
                  <w:rFonts w:eastAsia="Malgun Gothic"/>
                  <w:b/>
                  <w:u w:val="single"/>
                  <w:lang w:eastAsia="ko-KR"/>
                </w:rPr>
                <w:t xml:space="preserve">ssue 2-1-3: </w:t>
              </w:r>
            </w:ins>
            <w:ins w:id="252" w:author="Huawei-RKy" w:date="2021-01-25T12:24:00Z">
              <w:r>
                <w:rPr>
                  <w:rFonts w:eastAsia="Malgun Gothic"/>
                  <w:b/>
                  <w:u w:val="single"/>
                  <w:lang w:eastAsia="ko-KR"/>
                </w:rPr>
                <w:t xml:space="preserve">Option 1 (the table e.g. </w:t>
              </w:r>
              <w:r>
                <w:rPr>
                  <w:rFonts w:eastAsia="Malgun Gothic"/>
                  <w:b/>
                  <w:u w:val="single"/>
                  <w:lang w:eastAsia="ko-KR"/>
                </w:rPr>
                <w:t>4.7.2-1, should be updated so 5MHz is not in the table)</w:t>
              </w:r>
            </w:ins>
          </w:p>
          <w:p w:rsidR="00A523FA" w:rsidRDefault="000A6385">
            <w:pPr>
              <w:rPr>
                <w:ins w:id="253" w:author="Huawei-RKy" w:date="2021-01-25T12:21:00Z"/>
                <w:rFonts w:eastAsia="Malgun Gothic"/>
                <w:b/>
                <w:u w:val="single"/>
                <w:lang w:eastAsia="ko-KR"/>
              </w:rPr>
            </w:pPr>
            <w:ins w:id="254" w:author="Huawei-RKy" w:date="2021-01-25T12:21:00Z">
              <w:r>
                <w:rPr>
                  <w:rFonts w:eastAsia="Malgun Gothic" w:hint="eastAsia"/>
                  <w:b/>
                  <w:u w:val="single"/>
                  <w:lang w:eastAsia="ko-KR"/>
                </w:rPr>
                <w:t>I</w:t>
              </w:r>
              <w:r>
                <w:rPr>
                  <w:rFonts w:eastAsia="Malgun Gothic"/>
                  <w:b/>
                  <w:u w:val="single"/>
                  <w:lang w:eastAsia="ko-KR"/>
                </w:rPr>
                <w:t xml:space="preserve">ssue 2-1-4: </w:t>
              </w:r>
            </w:ins>
            <w:ins w:id="255" w:author="Huawei-RKy" w:date="2021-01-25T12:24:00Z">
              <w:r>
                <w:rPr>
                  <w:rFonts w:eastAsia="Malgun Gothic"/>
                  <w:b/>
                  <w:u w:val="single"/>
                  <w:lang w:eastAsia="ko-KR"/>
                </w:rPr>
                <w:t xml:space="preserve">Option 1 and moderators </w:t>
              </w:r>
            </w:ins>
            <w:ins w:id="256" w:author="Huawei-RKy" w:date="2021-01-25T12:25:00Z">
              <w:r>
                <w:rPr>
                  <w:rFonts w:eastAsia="Malgun Gothic"/>
                  <w:b/>
                  <w:u w:val="single"/>
                  <w:lang w:eastAsia="ko-KR"/>
                </w:rPr>
                <w:t>recommendation</w:t>
              </w:r>
            </w:ins>
          </w:p>
          <w:p w:rsidR="00A523FA" w:rsidRPr="00A523FA" w:rsidRDefault="000A6385">
            <w:pPr>
              <w:rPr>
                <w:ins w:id="257" w:author="Huawei-RKy" w:date="2021-01-25T12:21:00Z"/>
                <w:rFonts w:eastAsia="Malgun Gothic"/>
                <w:b/>
                <w:u w:val="single"/>
                <w:lang w:eastAsia="ko-KR"/>
                <w:rPrChange w:id="258" w:author="Huawei-RKy" w:date="2021-01-25T12:21:00Z">
                  <w:rPr>
                    <w:ins w:id="259" w:author="Huawei-RKy" w:date="2021-01-25T12:21:00Z"/>
                    <w:b/>
                    <w:u w:val="single"/>
                    <w:lang w:eastAsia="ko-KR"/>
                  </w:rPr>
                </w:rPrChange>
              </w:rPr>
            </w:pPr>
            <w:ins w:id="260" w:author="Huawei-RKy" w:date="2021-01-25T12:21:00Z">
              <w:r>
                <w:rPr>
                  <w:rFonts w:eastAsia="Malgun Gothic" w:hint="eastAsia"/>
                  <w:b/>
                  <w:u w:val="single"/>
                  <w:lang w:eastAsia="ko-KR"/>
                </w:rPr>
                <w:t>I</w:t>
              </w:r>
              <w:r>
                <w:rPr>
                  <w:rFonts w:eastAsia="Malgun Gothic"/>
                  <w:b/>
                  <w:u w:val="single"/>
                  <w:lang w:eastAsia="ko-KR"/>
                </w:rPr>
                <w:t xml:space="preserve">ssue 2-1-5: </w:t>
              </w:r>
            </w:ins>
            <w:ins w:id="261" w:author="Huawei-RKy" w:date="2021-01-25T12:25:00Z">
              <w:r>
                <w:rPr>
                  <w:rFonts w:eastAsia="Malgun Gothic"/>
                  <w:b/>
                  <w:u w:val="single"/>
                  <w:lang w:eastAsia="ko-KR"/>
                </w:rPr>
                <w:t xml:space="preserve">Option 1 is ok, how we handle </w:t>
              </w:r>
            </w:ins>
            <w:ins w:id="262" w:author="Huawei-RKy" w:date="2021-01-25T12:26:00Z">
              <w:r>
                <w:rPr>
                  <w:rFonts w:eastAsia="Malgun Gothic"/>
                  <w:b/>
                  <w:u w:val="single"/>
                  <w:lang w:eastAsia="ko-KR"/>
                </w:rPr>
                <w:t>declarations</w:t>
              </w:r>
            </w:ins>
            <w:ins w:id="263" w:author="Huawei-RKy" w:date="2021-01-25T12:25:00Z">
              <w:r>
                <w:rPr>
                  <w:rFonts w:eastAsia="Malgun Gothic"/>
                  <w:b/>
                  <w:u w:val="single"/>
                  <w:lang w:eastAsia="ko-KR"/>
                </w:rPr>
                <w:t xml:space="preserve"> definitions perhaps needs a little more discussion.</w:t>
              </w:r>
            </w:ins>
          </w:p>
        </w:tc>
      </w:tr>
      <w:tr w:rsidR="00A523FA">
        <w:trPr>
          <w:ins w:id="264" w:author="Nokia-Bartlomiej Golebiowski" w:date="2021-01-25T16:23:00Z"/>
        </w:trPr>
        <w:tc>
          <w:tcPr>
            <w:tcW w:w="1242" w:type="dxa"/>
            <w:gridSpan w:val="2"/>
          </w:tcPr>
          <w:p w:rsidR="00A523FA" w:rsidRDefault="000A6385">
            <w:pPr>
              <w:spacing w:after="120"/>
              <w:rPr>
                <w:ins w:id="265" w:author="Nokia-Bartlomiej Golebiowski" w:date="2021-01-25T16:23:00Z"/>
                <w:rFonts w:eastAsiaTheme="minorEastAsia"/>
                <w:color w:val="0070C0"/>
                <w:lang w:val="en-US" w:eastAsia="zh-CN"/>
              </w:rPr>
            </w:pPr>
            <w:ins w:id="266" w:author="Nokia-Bartlomiej Golebiowski" w:date="2021-01-25T16:25:00Z">
              <w:r>
                <w:rPr>
                  <w:rFonts w:eastAsiaTheme="minorEastAsia"/>
                  <w:color w:val="0070C0"/>
                  <w:lang w:val="en-US" w:eastAsia="zh-CN"/>
                </w:rPr>
                <w:t>Nokia, Nokia Shanghai Bell</w:t>
              </w:r>
            </w:ins>
          </w:p>
        </w:tc>
        <w:tc>
          <w:tcPr>
            <w:tcW w:w="8615" w:type="dxa"/>
            <w:gridSpan w:val="2"/>
          </w:tcPr>
          <w:p w:rsidR="00A523FA" w:rsidRDefault="000A6385">
            <w:pPr>
              <w:rPr>
                <w:ins w:id="267" w:author="Nokia-Bartlomiej Golebiowski" w:date="2021-01-25T16:23:00Z"/>
                <w:rFonts w:eastAsia="游明朝"/>
                <w:b/>
                <w:u w:val="single"/>
                <w:lang w:eastAsia="ko-KR"/>
              </w:rPr>
            </w:pPr>
            <w:ins w:id="268" w:author="Nokia-Bartlomiej Golebiowski" w:date="2021-01-25T16:23:00Z">
              <w:r>
                <w:rPr>
                  <w:rFonts w:eastAsia="游明朝"/>
                  <w:b/>
                  <w:u w:val="single"/>
                  <w:lang w:eastAsia="ko-KR"/>
                </w:rPr>
                <w:t xml:space="preserve">Issue </w:t>
              </w:r>
              <w:r>
                <w:rPr>
                  <w:rFonts w:eastAsia="游明朝"/>
                  <w:b/>
                  <w:u w:val="single"/>
                  <w:lang w:eastAsia="ko-KR"/>
                </w:rPr>
                <w:t>2-1-1: Re-use of NR test configurations</w:t>
              </w:r>
            </w:ins>
          </w:p>
          <w:p w:rsidR="00A523FA" w:rsidRDefault="000A6385">
            <w:pPr>
              <w:rPr>
                <w:ins w:id="269" w:author="Nokia-Bartlomiej Golebiowski" w:date="2021-01-25T16:23:00Z"/>
                <w:rFonts w:eastAsia="游明朝"/>
                <w:bCs/>
                <w:lang w:eastAsia="ko-KR"/>
              </w:rPr>
            </w:pPr>
            <w:ins w:id="270" w:author="Nokia-Bartlomiej Golebiowski" w:date="2021-01-25T16:23:00Z">
              <w:r>
                <w:rPr>
                  <w:rFonts w:eastAsia="游明朝"/>
                  <w:bCs/>
                  <w:lang w:eastAsia="ko-KR"/>
                </w:rPr>
                <w:t>We support option 2. There is no need for IAB-MT to support for example NRTC4 or NRTC5, as this is based on vendor declarations, however we think that all available in NR test configurations should be also included i</w:t>
              </w:r>
              <w:r>
                <w:rPr>
                  <w:rFonts w:eastAsia="游明朝"/>
                  <w:bCs/>
                  <w:lang w:eastAsia="ko-KR"/>
                </w:rPr>
                <w:t>n IAB specification for both IAB-DU and IAB-MT.</w:t>
              </w:r>
            </w:ins>
          </w:p>
          <w:p w:rsidR="00A523FA" w:rsidRDefault="000A6385">
            <w:pPr>
              <w:rPr>
                <w:ins w:id="271" w:author="Nokia-Bartlomiej Golebiowski" w:date="2021-01-25T16:23:00Z"/>
                <w:rFonts w:eastAsia="游明朝"/>
                <w:b/>
                <w:u w:val="single"/>
                <w:lang w:eastAsia="ko-KR"/>
              </w:rPr>
            </w:pPr>
            <w:ins w:id="272" w:author="Nokia-Bartlomiej Golebiowski" w:date="2021-01-25T16:23:00Z">
              <w:r>
                <w:rPr>
                  <w:rFonts w:eastAsia="游明朝"/>
                  <w:b/>
                  <w:u w:val="single"/>
                  <w:lang w:eastAsia="ko-KR"/>
                </w:rPr>
                <w:t>Issue 2-1-2: Power allocation in test configurations</w:t>
              </w:r>
            </w:ins>
          </w:p>
          <w:p w:rsidR="00A523FA" w:rsidRDefault="000A6385">
            <w:pPr>
              <w:rPr>
                <w:ins w:id="273" w:author="Nokia-Bartlomiej Golebiowski" w:date="2021-01-25T16:23:00Z"/>
                <w:rFonts w:eastAsia="游明朝"/>
                <w:bCs/>
                <w:lang w:eastAsia="ko-KR"/>
              </w:rPr>
            </w:pPr>
            <w:ins w:id="274" w:author="Nokia-Bartlomiej Golebiowski" w:date="2021-01-25T16:23:00Z">
              <w:r>
                <w:rPr>
                  <w:rFonts w:eastAsia="游明朝"/>
                  <w:bCs/>
                  <w:lang w:eastAsia="ko-KR"/>
                </w:rPr>
                <w:t xml:space="preserve">We support option 1. There is no need to define different power allocations for IAB-DU and IAB-MT. </w:t>
              </w:r>
            </w:ins>
          </w:p>
          <w:p w:rsidR="00A523FA" w:rsidRDefault="000A6385">
            <w:pPr>
              <w:rPr>
                <w:ins w:id="275" w:author="Nokia-Bartlomiej Golebiowski" w:date="2021-01-25T16:23:00Z"/>
                <w:rFonts w:eastAsia="游明朝"/>
                <w:b/>
                <w:u w:val="single"/>
                <w:lang w:eastAsia="ko-KR"/>
              </w:rPr>
            </w:pPr>
            <w:ins w:id="276" w:author="Nokia-Bartlomiej Golebiowski" w:date="2021-01-25T16:23:00Z">
              <w:r>
                <w:rPr>
                  <w:rFonts w:eastAsia="游明朝"/>
                  <w:b/>
                  <w:u w:val="single"/>
                  <w:lang w:eastAsia="ko-KR"/>
                </w:rPr>
                <w:t>Issue 2-1-3: Channel bandwidths test configurations</w:t>
              </w:r>
            </w:ins>
          </w:p>
          <w:p w:rsidR="00A523FA" w:rsidRDefault="000A6385">
            <w:pPr>
              <w:rPr>
                <w:ins w:id="277" w:author="Nokia-Bartlomiej Golebiowski" w:date="2021-01-25T16:23:00Z"/>
                <w:rFonts w:eastAsia="游明朝"/>
                <w:bCs/>
                <w:lang w:eastAsia="ko-KR"/>
              </w:rPr>
            </w:pPr>
            <w:ins w:id="278" w:author="Nokia-Bartlomiej Golebiowski" w:date="2021-01-25T16:23:00Z">
              <w:r>
                <w:rPr>
                  <w:rFonts w:eastAsia="游明朝"/>
                  <w:bCs/>
                  <w:lang w:eastAsia="ko-KR"/>
                </w:rPr>
                <w:t xml:space="preserve">We </w:t>
              </w:r>
              <w:r>
                <w:rPr>
                  <w:rFonts w:eastAsia="游明朝"/>
                  <w:bCs/>
                  <w:lang w:eastAsia="ko-KR"/>
                </w:rPr>
                <w:t>support option 1 for both conducted and radiated specification.</w:t>
              </w:r>
            </w:ins>
          </w:p>
          <w:p w:rsidR="00A523FA" w:rsidRDefault="000A6385">
            <w:pPr>
              <w:rPr>
                <w:ins w:id="279" w:author="Nokia-Bartlomiej Golebiowski" w:date="2021-01-25T16:23:00Z"/>
                <w:rFonts w:eastAsia="游明朝"/>
                <w:b/>
                <w:u w:val="single"/>
                <w:lang w:eastAsia="ko-KR"/>
              </w:rPr>
            </w:pPr>
            <w:ins w:id="280" w:author="Nokia-Bartlomiej Golebiowski" w:date="2021-01-25T16:23:00Z">
              <w:r>
                <w:rPr>
                  <w:rFonts w:eastAsia="游明朝"/>
                  <w:b/>
                  <w:u w:val="single"/>
                  <w:lang w:eastAsia="ko-KR"/>
                </w:rPr>
                <w:t>Issue 2-1-4: NB-IoT in test configurations</w:t>
              </w:r>
            </w:ins>
          </w:p>
          <w:p w:rsidR="00A523FA" w:rsidRDefault="000A6385">
            <w:pPr>
              <w:rPr>
                <w:ins w:id="281" w:author="Nokia-Bartlomiej Golebiowski" w:date="2021-01-25T16:23:00Z"/>
                <w:rFonts w:eastAsia="游明朝"/>
                <w:b/>
                <w:u w:val="single"/>
                <w:lang w:eastAsia="ko-KR"/>
              </w:rPr>
            </w:pPr>
            <w:ins w:id="282" w:author="Nokia-Bartlomiej Golebiowski" w:date="2021-01-25T16:23:00Z">
              <w:r>
                <w:rPr>
                  <w:rFonts w:eastAsia="游明朝"/>
                  <w:bCs/>
                  <w:lang w:eastAsia="ko-KR"/>
                </w:rPr>
                <w:t>We support option 1 that apply to all IAB-DU and IAB-MT.</w:t>
              </w:r>
            </w:ins>
          </w:p>
          <w:p w:rsidR="00A523FA" w:rsidRDefault="000A6385">
            <w:pPr>
              <w:rPr>
                <w:ins w:id="283" w:author="Nokia-Bartlomiej Golebiowski" w:date="2021-01-25T16:23:00Z"/>
                <w:rFonts w:eastAsia="游明朝"/>
                <w:b/>
                <w:u w:val="single"/>
                <w:lang w:eastAsia="ko-KR"/>
              </w:rPr>
            </w:pPr>
            <w:ins w:id="284" w:author="Nokia-Bartlomiej Golebiowski" w:date="2021-01-25T16:23:00Z">
              <w:r>
                <w:rPr>
                  <w:rFonts w:eastAsia="游明朝"/>
                  <w:b/>
                  <w:u w:val="single"/>
                  <w:lang w:eastAsia="ko-KR"/>
                </w:rPr>
                <w:t>Issue 2-1-5: Declarations as basis for test configurations</w:t>
              </w:r>
            </w:ins>
          </w:p>
          <w:p w:rsidR="00A523FA" w:rsidRDefault="000A6385">
            <w:pPr>
              <w:rPr>
                <w:ins w:id="285" w:author="Nokia-Bartlomiej Golebiowski" w:date="2021-01-25T16:23:00Z"/>
                <w:rFonts w:eastAsia="Malgun Gothic"/>
                <w:b/>
                <w:u w:val="single"/>
                <w:lang w:eastAsia="ko-KR"/>
              </w:rPr>
            </w:pPr>
            <w:ins w:id="286" w:author="Nokia-Bartlomiej Golebiowski" w:date="2021-01-25T16:23:00Z">
              <w:r>
                <w:rPr>
                  <w:rFonts w:eastAsia="游明朝"/>
                  <w:bCs/>
                  <w:lang w:eastAsia="ko-KR"/>
                </w:rPr>
                <w:t xml:space="preserve">We are fine with proposed WF. </w:t>
              </w:r>
            </w:ins>
          </w:p>
        </w:tc>
      </w:tr>
    </w:tbl>
    <w:p w:rsidR="00A523FA" w:rsidRDefault="00A523FA">
      <w:pPr>
        <w:spacing w:after="120"/>
        <w:rPr>
          <w:szCs w:val="24"/>
          <w:lang w:eastAsia="zh-CN"/>
        </w:rPr>
      </w:pPr>
    </w:p>
    <w:p w:rsidR="00A523FA" w:rsidRDefault="00A523FA">
      <w:pPr>
        <w:spacing w:after="120"/>
        <w:rPr>
          <w:szCs w:val="24"/>
          <w:lang w:eastAsia="zh-CN"/>
        </w:rPr>
      </w:pPr>
    </w:p>
    <w:p w:rsidR="00A523FA" w:rsidRDefault="000A6385">
      <w:pPr>
        <w:pStyle w:val="Heading3"/>
      </w:pPr>
      <w:r>
        <w:t>Sub-topic 2-2: Test models</w:t>
      </w:r>
    </w:p>
    <w:p w:rsidR="00A523FA" w:rsidRDefault="000A6385">
      <w:pPr>
        <w:rPr>
          <w:iCs/>
          <w:lang w:val="en-US" w:eastAsia="zh-CN"/>
        </w:rPr>
      </w:pPr>
      <w:r>
        <w:rPr>
          <w:iCs/>
          <w:lang w:val="en-US" w:eastAsia="zh-CN"/>
        </w:rPr>
        <w:t>This sub-topic covers test models related proposals.</w:t>
      </w:r>
    </w:p>
    <w:p w:rsidR="00A523FA" w:rsidRDefault="000A6385">
      <w:pPr>
        <w:rPr>
          <w:i/>
          <w:color w:val="0070C0"/>
          <w:lang w:val="en-US" w:eastAsia="zh-CN"/>
        </w:rPr>
      </w:pPr>
      <w:r>
        <w:rPr>
          <w:i/>
          <w:color w:val="0070C0"/>
          <w:lang w:val="en-US" w:eastAsia="zh-CN"/>
        </w:rPr>
        <w:t>Open issues and candidate options before e-meeting:</w:t>
      </w:r>
    </w:p>
    <w:p w:rsidR="00A523FA" w:rsidRDefault="000A6385">
      <w:pPr>
        <w:rPr>
          <w:b/>
          <w:u w:val="single"/>
          <w:lang w:eastAsia="ko-KR"/>
        </w:rPr>
      </w:pPr>
      <w:r>
        <w:rPr>
          <w:b/>
          <w:u w:val="single"/>
          <w:lang w:eastAsia="ko-KR"/>
        </w:rPr>
        <w:t>Issue 2-2-1: Re-use of NR test models</w:t>
      </w:r>
    </w:p>
    <w:p w:rsidR="00A523FA" w:rsidRDefault="000A6385">
      <w:pPr>
        <w:rPr>
          <w:bCs/>
          <w:lang w:eastAsia="ko-KR"/>
        </w:rPr>
      </w:pPr>
      <w:r>
        <w:rPr>
          <w:bCs/>
          <w:lang w:eastAsia="ko-KR"/>
        </w:rPr>
        <w:t xml:space="preserve">There is a proposal that NR BS test models can be re-used for both IAB-MT and </w:t>
      </w:r>
      <w:r>
        <w:rPr>
          <w:bCs/>
          <w:lang w:eastAsia="ko-KR"/>
        </w:rPr>
        <w:t>IAB-DU, but re-using all physical layer parameters may need further consideration</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rFonts w:eastAsia="SimSun"/>
          <w:i/>
          <w:iCs/>
          <w:szCs w:val="24"/>
          <w:lang w:eastAsia="zh-CN"/>
        </w:rPr>
        <w:t>Note: multiple options can be selected</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reuse NR FR1 test models and NR FR2 test models for IAB-DU using NR details for physical channel parameters.</w:t>
      </w:r>
    </w:p>
    <w:p w:rsidR="00A523FA" w:rsidRDefault="000A6385">
      <w:pPr>
        <w:pStyle w:val="ListParagraph"/>
        <w:numPr>
          <w:ilvl w:val="1"/>
          <w:numId w:val="3"/>
        </w:numPr>
        <w:overflowPunct/>
        <w:autoSpaceDE/>
        <w:autoSpaceDN/>
        <w:adjustRightInd/>
        <w:spacing w:after="120"/>
        <w:ind w:firstLineChars="0"/>
        <w:textAlignment w:val="auto"/>
        <w:rPr>
          <w:lang w:eastAsia="ko-KR"/>
        </w:rPr>
      </w:pPr>
      <w:r>
        <w:rPr>
          <w:lang w:eastAsia="ko-KR"/>
        </w:rPr>
        <w:lastRenderedPageBreak/>
        <w:t>Optio</w:t>
      </w:r>
      <w:r>
        <w:rPr>
          <w:lang w:eastAsia="ko-KR"/>
        </w:rPr>
        <w:t>n 2: It is proposed to reuse NR FR1 test models and NR FR2 test models for IAB-MT taking into account respective physical channel parameters, i.e. TM design for IAB-MT shall follow same framework as BS, delta to BS spec to be agreed</w:t>
      </w:r>
    </w:p>
    <w:p w:rsidR="00A523FA" w:rsidRDefault="00A523FA">
      <w:pPr>
        <w:pStyle w:val="ListParagraph"/>
        <w:overflowPunct/>
        <w:autoSpaceDE/>
        <w:autoSpaceDN/>
        <w:adjustRightInd/>
        <w:spacing w:after="120"/>
        <w:ind w:left="1656" w:firstLineChars="0" w:firstLine="0"/>
        <w:textAlignment w:val="auto"/>
        <w:rPr>
          <w:lang w:eastAsia="ko-KR"/>
        </w:rPr>
      </w:pP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3: Common physi</w:t>
      </w:r>
      <w:r>
        <w:rPr>
          <w:bCs/>
          <w:lang w:eastAsia="ko-KR"/>
        </w:rPr>
        <w:t>cal channel parameters can refer to TS 38.521 with the clarification that only the information for the used CBW is referred</w:t>
      </w:r>
    </w:p>
    <w:p w:rsidR="00A523FA" w:rsidRDefault="00A523FA">
      <w:pPr>
        <w:spacing w:after="120"/>
        <w:rPr>
          <w:bCs/>
          <w:lang w:eastAsia="ko-KR"/>
        </w:rPr>
      </w:pP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A523FA">
      <w:pPr>
        <w:rPr>
          <w:b/>
          <w:u w:val="single"/>
          <w:lang w:eastAsia="ko-KR"/>
        </w:rPr>
      </w:pPr>
    </w:p>
    <w:p w:rsidR="00A523FA" w:rsidRDefault="000A6385">
      <w:pPr>
        <w:rPr>
          <w:b/>
          <w:bCs/>
          <w:u w:val="single"/>
          <w:lang w:eastAsia="ko-KR"/>
        </w:rPr>
      </w:pPr>
      <w:r>
        <w:rPr>
          <w:b/>
          <w:bCs/>
          <w:u w:val="single"/>
          <w:lang w:eastAsia="ko-KR"/>
        </w:rPr>
        <w:t>Issue 2-2-2: TDD pattern for IAB-MT</w:t>
      </w:r>
    </w:p>
    <w:p w:rsidR="00A523FA" w:rsidRDefault="000A6385">
      <w:pPr>
        <w:rPr>
          <w:lang w:eastAsia="ko-KR"/>
        </w:rPr>
      </w:pPr>
      <w:r>
        <w:rPr>
          <w:lang w:eastAsia="ko-KR"/>
        </w:rPr>
        <w:t>Legacy BS NR test model includes TDD patterns (in FR1 and FR2) that are dif</w:t>
      </w:r>
      <w:r>
        <w:rPr>
          <w:lang w:eastAsia="ko-KR"/>
        </w:rPr>
        <w:t>ferent compare to UE test specification. TDD pattern for IAB-MT needs to be agreed.</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rFonts w:eastAsia="SimSun"/>
          <w:i/>
          <w:iCs/>
          <w:szCs w:val="24"/>
          <w:lang w:eastAsia="zh-CN"/>
        </w:rPr>
        <w:t>Note: multiple options can be selected</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Apply BS FR1 TDD configuration for IAB-MT in FR1</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Apply BS FR2 TDD configuration for IAB-MT in FR2</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w:t>
      </w:r>
      <w:r>
        <w:rPr>
          <w:bCs/>
          <w:lang w:eastAsia="ko-KR"/>
        </w:rPr>
        <w:t>on 3: Update the measurement duration due to changed UL-DL split</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4: Special slot configuration is left for implementation</w:t>
      </w:r>
    </w:p>
    <w:p w:rsidR="00A523FA" w:rsidRDefault="00A523FA">
      <w:pPr>
        <w:spacing w:after="120"/>
        <w:rPr>
          <w:bCs/>
          <w:lang w:eastAsia="ko-KR"/>
        </w:rPr>
      </w:pP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A523FA">
      <w:pPr>
        <w:spacing w:after="120"/>
        <w:rPr>
          <w:szCs w:val="24"/>
          <w:lang w:eastAsia="zh-CN"/>
        </w:rPr>
      </w:pPr>
    </w:p>
    <w:p w:rsidR="00A523FA" w:rsidRDefault="000A6385">
      <w:pPr>
        <w:rPr>
          <w:b/>
          <w:bCs/>
          <w:u w:val="single"/>
          <w:lang w:eastAsia="ko-KR"/>
        </w:rPr>
      </w:pPr>
      <w:r>
        <w:rPr>
          <w:b/>
          <w:bCs/>
          <w:u w:val="single"/>
          <w:lang w:eastAsia="ko-KR"/>
        </w:rPr>
        <w:t>Issue 2-2-3: PUCCH configuration for IAB-MT</w:t>
      </w:r>
    </w:p>
    <w:p w:rsidR="00A523FA" w:rsidRDefault="000A6385">
      <w:pPr>
        <w:rPr>
          <w:lang w:eastAsia="ko-KR"/>
        </w:rPr>
      </w:pPr>
      <w:r>
        <w:rPr>
          <w:lang w:eastAsia="ko-KR"/>
        </w:rPr>
        <w:t xml:space="preserve">Legacy BS NR test models includes PDCCH and PDSCH configuration. </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No PUCCH common configuration is needed for IAB-MT test models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A523FA">
      <w:pPr>
        <w:spacing w:after="120"/>
        <w:rPr>
          <w:szCs w:val="24"/>
          <w:lang w:eastAsia="zh-CN"/>
        </w:rPr>
      </w:pPr>
    </w:p>
    <w:p w:rsidR="00A523FA" w:rsidRDefault="000A6385">
      <w:pPr>
        <w:rPr>
          <w:b/>
          <w:bCs/>
          <w:u w:val="single"/>
          <w:lang w:eastAsia="ko-KR"/>
        </w:rPr>
      </w:pPr>
      <w:r>
        <w:rPr>
          <w:b/>
          <w:bCs/>
          <w:u w:val="single"/>
          <w:lang w:eastAsia="ko-KR"/>
        </w:rPr>
        <w:t>Issue 2-2-4: Multi-user considerations for IAB-MT</w:t>
      </w:r>
    </w:p>
    <w:p w:rsidR="00A523FA" w:rsidRDefault="000A6385">
      <w:pPr>
        <w:rPr>
          <w:lang w:eastAsia="ko-KR"/>
        </w:rPr>
      </w:pPr>
      <w:r>
        <w:rPr>
          <w:lang w:eastAsia="ko-KR"/>
        </w:rPr>
        <w:t>Legacy BS NR test mod</w:t>
      </w:r>
      <w:r>
        <w:rPr>
          <w:lang w:eastAsia="ko-KR"/>
        </w:rPr>
        <w:t xml:space="preserve">els includes multi-user both for FR1 and FR2. IAB-MT will have only single user transmition. </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Multi-user operation does not need to be considered for IAB-MT test models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A523FA">
      <w:pPr>
        <w:spacing w:after="120"/>
        <w:rPr>
          <w:szCs w:val="24"/>
          <w:lang w:eastAsia="zh-CN"/>
        </w:rPr>
      </w:pPr>
    </w:p>
    <w:p w:rsidR="00A523FA" w:rsidRDefault="000A6385">
      <w:pPr>
        <w:rPr>
          <w:b/>
          <w:bCs/>
          <w:u w:val="single"/>
          <w:lang w:eastAsia="ko-KR"/>
        </w:rPr>
      </w:pPr>
      <w:r>
        <w:rPr>
          <w:b/>
          <w:bCs/>
          <w:u w:val="single"/>
          <w:lang w:eastAsia="ko-KR"/>
        </w:rPr>
        <w:t xml:space="preserve">Issue 2-2-5: Power </w:t>
      </w:r>
      <w:r>
        <w:rPr>
          <w:b/>
          <w:bCs/>
          <w:u w:val="single"/>
          <w:lang w:eastAsia="ko-KR"/>
        </w:rPr>
        <w:t>boosting for IAB-MT</w:t>
      </w:r>
    </w:p>
    <w:p w:rsidR="00A523FA" w:rsidRDefault="000A6385">
      <w:pPr>
        <w:rPr>
          <w:lang w:eastAsia="ko-KR"/>
        </w:rPr>
      </w:pPr>
      <w:r>
        <w:rPr>
          <w:lang w:eastAsia="ko-KR"/>
        </w:rPr>
        <w:t>Power boosting was introduced to NR BS specifications to FR1 test models. There is no test model in FR2 with power boosting. Power boosting is introduced only in NR-FR1-TM1.2, NR-FR1-TM3.2 and NR-FR1-TM3.3.</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Proposals: </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Power b</w:t>
      </w:r>
      <w:r>
        <w:rPr>
          <w:bCs/>
          <w:lang w:eastAsia="ko-KR"/>
        </w:rPr>
        <w:t>oosting does not need to be considered for IAB-MT test models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0A6385">
      <w:pPr>
        <w:rPr>
          <w:b/>
          <w:u w:val="single"/>
          <w:lang w:eastAsia="ko-KR"/>
        </w:rPr>
      </w:pPr>
      <w:r>
        <w:rPr>
          <w:b/>
          <w:u w:val="single"/>
          <w:lang w:eastAsia="ko-KR"/>
        </w:rPr>
        <w:t>Issue 2-2-6: NB-IoT</w:t>
      </w:r>
    </w:p>
    <w:p w:rsidR="00A523FA" w:rsidRDefault="000A6385">
      <w:pPr>
        <w:rPr>
          <w:bCs/>
          <w:lang w:eastAsia="ko-KR"/>
        </w:rPr>
      </w:pPr>
      <w:r>
        <w:rPr>
          <w:bCs/>
          <w:lang w:eastAsia="ko-KR"/>
        </w:rPr>
        <w:t>It has been agreed that IAB does not support NB-IoT. Therefore, test models need to be adapted accordingly.</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w:t>
      </w:r>
      <w:r>
        <w:rPr>
          <w:rFonts w:eastAsia="SimSun"/>
          <w:szCs w:val="22"/>
          <w:lang w:val="en-US" w:eastAsia="zh-CN"/>
        </w:rPr>
        <w:t xml:space="preserve">to </w:t>
      </w:r>
      <w:r>
        <w:rPr>
          <w:rFonts w:eastAsia="SimSun"/>
          <w:szCs w:val="22"/>
          <w:lang w:val="en-US" w:eastAsia="zh-CN"/>
        </w:rPr>
        <w:t>remove in-band NB-IoT from test model for IAB-DU 1-H and 1-O.</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but applied for both IAB-MT and IAB-DU.</w:t>
      </w:r>
    </w:p>
    <w:p w:rsidR="00A523FA" w:rsidRDefault="00A523FA">
      <w:pPr>
        <w:spacing w:after="120"/>
        <w:rPr>
          <w:szCs w:val="24"/>
          <w:lang w:eastAsia="zh-CN"/>
        </w:rPr>
      </w:pPr>
    </w:p>
    <w:p w:rsidR="00A523FA" w:rsidRPr="00A523FA" w:rsidRDefault="000A6385">
      <w:pPr>
        <w:pStyle w:val="Heading4"/>
        <w:rPr>
          <w:lang w:val="en-US"/>
          <w:rPrChange w:id="287" w:author="Chunhui Zhang" w:date="2021-01-25T11:41:00Z">
            <w:rPr/>
          </w:rPrChange>
        </w:rPr>
      </w:pPr>
      <w:r>
        <w:rPr>
          <w:lang w:val="en-US"/>
          <w:rPrChange w:id="288" w:author="Chunhui Zhang" w:date="2021-01-25T11:41:00Z">
            <w:rPr/>
          </w:rPrChange>
        </w:rPr>
        <w:t xml:space="preserve">Companies views’ collection for 1st round </w:t>
      </w:r>
    </w:p>
    <w:p w:rsidR="00A523FA" w:rsidRDefault="000A6385">
      <w:pPr>
        <w:pStyle w:val="Heading5"/>
      </w:pPr>
      <w:r>
        <w:t xml:space="preserve">Open issues </w:t>
      </w:r>
    </w:p>
    <w:tbl>
      <w:tblPr>
        <w:tblStyle w:val="TableGrid"/>
        <w:tblW w:w="9631" w:type="dxa"/>
        <w:tblLook w:val="04A0" w:firstRow="1" w:lastRow="0" w:firstColumn="1" w:lastColumn="0" w:noHBand="0" w:noVBand="1"/>
      </w:tblPr>
      <w:tblGrid>
        <w:gridCol w:w="1236"/>
        <w:gridCol w:w="8395"/>
      </w:tblGrid>
      <w:tr w:rsidR="00A523FA">
        <w:tc>
          <w:tcPr>
            <w:tcW w:w="1236"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Comments</w:t>
            </w:r>
          </w:p>
        </w:tc>
      </w:tr>
      <w:tr w:rsidR="00A523FA">
        <w:tc>
          <w:tcPr>
            <w:tcW w:w="1236" w:type="dxa"/>
          </w:tcPr>
          <w:p w:rsidR="00A523FA" w:rsidRDefault="000A638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2-2-1</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2-2-2</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w:t>
            </w:r>
          </w:p>
          <w:p w:rsidR="00A523FA" w:rsidRDefault="00A523FA">
            <w:pPr>
              <w:spacing w:after="120"/>
              <w:rPr>
                <w:rFonts w:eastAsiaTheme="minorEastAsia"/>
                <w:color w:val="0070C0"/>
                <w:lang w:val="en-US" w:eastAsia="zh-CN"/>
              </w:rPr>
            </w:pPr>
          </w:p>
        </w:tc>
      </w:tr>
      <w:tr w:rsidR="00A523FA">
        <w:trPr>
          <w:ins w:id="289" w:author="CATT" w:date="2021-01-25T15:47:00Z"/>
        </w:trPr>
        <w:tc>
          <w:tcPr>
            <w:tcW w:w="1236" w:type="dxa"/>
          </w:tcPr>
          <w:p w:rsidR="00A523FA" w:rsidRDefault="000A6385">
            <w:pPr>
              <w:spacing w:after="120"/>
              <w:rPr>
                <w:ins w:id="290" w:author="CATT" w:date="2021-01-25T15:47:00Z"/>
                <w:rFonts w:eastAsiaTheme="minorEastAsia"/>
                <w:color w:val="0070C0"/>
                <w:lang w:val="en-US" w:eastAsia="zh-CN"/>
              </w:rPr>
            </w:pPr>
            <w:ins w:id="291" w:author="CATT" w:date="2021-01-25T15:47:00Z">
              <w:r>
                <w:rPr>
                  <w:rFonts w:eastAsiaTheme="minorEastAsia" w:hint="eastAsia"/>
                  <w:color w:val="0070C0"/>
                  <w:lang w:val="en-US" w:eastAsia="zh-CN"/>
                </w:rPr>
                <w:t>CATT</w:t>
              </w:r>
            </w:ins>
          </w:p>
        </w:tc>
        <w:tc>
          <w:tcPr>
            <w:tcW w:w="8395" w:type="dxa"/>
          </w:tcPr>
          <w:p w:rsidR="00A523FA" w:rsidRDefault="000A6385">
            <w:pPr>
              <w:rPr>
                <w:ins w:id="292" w:author="CATT" w:date="2021-01-25T15:47:00Z"/>
                <w:rFonts w:eastAsia="游明朝"/>
                <w:b/>
                <w:u w:val="single"/>
                <w:lang w:eastAsia="ko-KR"/>
              </w:rPr>
            </w:pPr>
            <w:ins w:id="293" w:author="CATT" w:date="2021-01-25T15:47:00Z">
              <w:r>
                <w:rPr>
                  <w:rFonts w:eastAsia="游明朝"/>
                  <w:b/>
                  <w:u w:val="single"/>
                  <w:lang w:eastAsia="ko-KR"/>
                </w:rPr>
                <w:t>Issue 2-2-1: Re-use of NR test models</w:t>
              </w:r>
            </w:ins>
          </w:p>
          <w:p w:rsidR="00A523FA" w:rsidRDefault="000A6385">
            <w:pPr>
              <w:spacing w:after="120"/>
              <w:rPr>
                <w:ins w:id="294" w:author="CATT" w:date="2021-01-25T15:47:00Z"/>
                <w:rFonts w:eastAsiaTheme="minorEastAsia"/>
                <w:color w:val="000000" w:themeColor="text1"/>
                <w:lang w:val="en-US" w:eastAsia="zh-CN"/>
              </w:rPr>
            </w:pPr>
            <w:ins w:id="295" w:author="CATT" w:date="2021-01-25T15:47:00Z">
              <w:r>
                <w:rPr>
                  <w:rFonts w:eastAsiaTheme="minorEastAsia" w:hint="eastAsia"/>
                  <w:color w:val="0070C0"/>
                  <w:lang w:eastAsia="zh-CN"/>
                </w:rPr>
                <w:t xml:space="preserve">The listed options are a little general or not very clear to be approved. </w:t>
              </w:r>
              <w:r>
                <w:rPr>
                  <w:rFonts w:eastAsiaTheme="minorEastAsia"/>
                  <w:color w:val="0070C0"/>
                  <w:lang w:eastAsia="zh-CN"/>
                </w:rPr>
                <w:t>Some</w:t>
              </w:r>
              <w:r>
                <w:rPr>
                  <w:rFonts w:eastAsiaTheme="minorEastAsia" w:hint="eastAsia"/>
                  <w:color w:val="0070C0"/>
                  <w:lang w:eastAsia="zh-CN"/>
                </w:rPr>
                <w:t xml:space="preserve"> test models are not needed such as </w:t>
              </w:r>
              <w:r>
                <w:rPr>
                  <w:rFonts w:eastAsia="游明朝"/>
                </w:rPr>
                <w:t>NR-FR1-TM3.2</w:t>
              </w:r>
              <w:r>
                <w:rPr>
                  <w:rFonts w:eastAsiaTheme="minorEastAsia" w:hint="eastAsia"/>
                  <w:lang w:eastAsia="zh-CN"/>
                </w:rPr>
                <w:t xml:space="preserve"> and </w:t>
              </w:r>
              <w:r>
                <w:rPr>
                  <w:rFonts w:eastAsia="游明朝"/>
                </w:rPr>
                <w:t>NR-FR1-TM3.3</w:t>
              </w:r>
              <w:r>
                <w:rPr>
                  <w:rFonts w:eastAsiaTheme="minorEastAsia" w:hint="eastAsia"/>
                  <w:lang w:eastAsia="zh-CN"/>
                </w:rPr>
                <w:t xml:space="preserve">. So first, we would like to agree which ones are </w:t>
              </w:r>
              <w:r>
                <w:rPr>
                  <w:rFonts w:eastAsiaTheme="minorEastAsia"/>
                  <w:lang w:eastAsia="zh-CN"/>
                </w:rPr>
                <w:t>necessary</w:t>
              </w:r>
              <w:r>
                <w:rPr>
                  <w:rFonts w:eastAsiaTheme="minorEastAsia" w:hint="eastAsia"/>
                  <w:lang w:eastAsia="zh-CN"/>
                </w:rPr>
                <w:t xml:space="preserve"> which ones are not or need some modification. Like </w:t>
              </w:r>
              <w:r>
                <w:rPr>
                  <w:rFonts w:eastAsia="游明朝" w:hint="eastAsia"/>
                  <w:color w:val="000000" w:themeColor="text1"/>
                  <w:lang w:val="en-US"/>
                </w:rPr>
                <w:t>Table 1</w:t>
              </w:r>
              <w:r>
                <w:rPr>
                  <w:rFonts w:eastAsiaTheme="minorEastAsia" w:hint="eastAsia"/>
                  <w:color w:val="000000" w:themeColor="text1"/>
                  <w:lang w:val="en-US" w:eastAsia="zh-CN"/>
                </w:rPr>
                <w:t xml:space="preserve"> in our contribution R4-2100371.</w:t>
              </w:r>
            </w:ins>
          </w:p>
          <w:p w:rsidR="00A523FA" w:rsidRDefault="000A6385">
            <w:pPr>
              <w:rPr>
                <w:ins w:id="296" w:author="CATT" w:date="2021-01-25T15:47:00Z"/>
                <w:rFonts w:eastAsia="游明朝"/>
                <w:b/>
                <w:bCs/>
                <w:u w:val="single"/>
                <w:lang w:eastAsia="ko-KR"/>
              </w:rPr>
            </w:pPr>
            <w:ins w:id="297" w:author="CATT" w:date="2021-01-25T15:47:00Z">
              <w:r>
                <w:rPr>
                  <w:rFonts w:eastAsia="游明朝"/>
                  <w:b/>
                  <w:bCs/>
                  <w:u w:val="single"/>
                  <w:lang w:eastAsia="ko-KR"/>
                </w:rPr>
                <w:t>Issue 2-2-2: TDD pattern for IAB-MT</w:t>
              </w:r>
            </w:ins>
          </w:p>
          <w:p w:rsidR="00A523FA" w:rsidRDefault="000A6385">
            <w:pPr>
              <w:rPr>
                <w:ins w:id="298" w:author="CATT" w:date="2021-01-25T15:47:00Z"/>
                <w:rFonts w:eastAsiaTheme="minorEastAsia"/>
                <w:color w:val="0070C0"/>
                <w:lang w:eastAsia="zh-CN"/>
              </w:rPr>
            </w:pPr>
            <w:ins w:id="299" w:author="CATT" w:date="2021-01-25T15:47:00Z">
              <w:r>
                <w:rPr>
                  <w:rFonts w:eastAsiaTheme="minorEastAsia" w:hint="eastAsia"/>
                  <w:color w:val="0070C0"/>
                  <w:lang w:eastAsia="zh-CN"/>
                </w:rPr>
                <w:t xml:space="preserve">Option 1 can be agreed </w:t>
              </w:r>
              <w:r>
                <w:rPr>
                  <w:rFonts w:eastAsiaTheme="minorEastAsia"/>
                  <w:color w:val="0070C0"/>
                  <w:lang w:eastAsia="zh-CN"/>
                </w:rPr>
                <w:t>because</w:t>
              </w:r>
              <w:r>
                <w:rPr>
                  <w:rFonts w:eastAsiaTheme="minorEastAsia" w:hint="eastAsia"/>
                  <w:color w:val="0070C0"/>
                  <w:lang w:eastAsia="zh-CN"/>
                </w:rPr>
                <w:t xml:space="preserve"> BS and UE FR1 configurations are same.</w:t>
              </w:r>
              <w:r>
                <w:rPr>
                  <w:rFonts w:eastAsiaTheme="minorEastAsia" w:hint="eastAsia"/>
                  <w:color w:val="0070C0"/>
                  <w:lang w:eastAsia="zh-CN"/>
                </w:rPr>
                <w:t xml:space="preserve"> FR2 may need some discussion as UL time for BS configuration is small, TE vendors views may help. </w:t>
              </w:r>
            </w:ins>
          </w:p>
          <w:p w:rsidR="00A523FA" w:rsidRDefault="000A6385">
            <w:pPr>
              <w:rPr>
                <w:ins w:id="300" w:author="CATT" w:date="2021-01-25T15:47:00Z"/>
                <w:rFonts w:eastAsia="游明朝"/>
                <w:b/>
                <w:bCs/>
                <w:u w:val="single"/>
                <w:lang w:eastAsia="ko-KR"/>
              </w:rPr>
            </w:pPr>
            <w:ins w:id="301" w:author="CATT" w:date="2021-01-25T15:47:00Z">
              <w:r>
                <w:rPr>
                  <w:rFonts w:eastAsia="游明朝"/>
                  <w:b/>
                  <w:bCs/>
                  <w:u w:val="single"/>
                  <w:lang w:eastAsia="ko-KR"/>
                </w:rPr>
                <w:t>Issue 2-2-3: PUCCH configuration for IAB-MT</w:t>
              </w:r>
            </w:ins>
          </w:p>
          <w:p w:rsidR="00A523FA" w:rsidRDefault="000A6385">
            <w:pPr>
              <w:rPr>
                <w:ins w:id="302" w:author="CATT" w:date="2021-01-25T15:47:00Z"/>
                <w:rFonts w:eastAsiaTheme="minorEastAsia"/>
                <w:color w:val="0070C0"/>
                <w:lang w:eastAsia="zh-CN"/>
              </w:rPr>
            </w:pPr>
            <w:ins w:id="303" w:author="CATT" w:date="2021-01-25T15:47:00Z">
              <w:r>
                <w:rPr>
                  <w:rFonts w:eastAsiaTheme="minorEastAsia" w:hint="eastAsia"/>
                  <w:color w:val="0070C0"/>
                  <w:lang w:eastAsia="zh-CN"/>
                </w:rPr>
                <w:t>We also think no PUCCH test may be ok.</w:t>
              </w:r>
            </w:ins>
          </w:p>
          <w:p w:rsidR="00A523FA" w:rsidRDefault="000A6385">
            <w:pPr>
              <w:rPr>
                <w:ins w:id="304" w:author="CATT" w:date="2021-01-25T15:47:00Z"/>
                <w:rFonts w:eastAsia="游明朝"/>
                <w:b/>
                <w:bCs/>
                <w:u w:val="single"/>
                <w:lang w:eastAsia="ko-KR"/>
              </w:rPr>
            </w:pPr>
            <w:ins w:id="305" w:author="CATT" w:date="2021-01-25T15:47:00Z">
              <w:r>
                <w:rPr>
                  <w:rFonts w:eastAsia="游明朝"/>
                  <w:b/>
                  <w:bCs/>
                  <w:u w:val="single"/>
                  <w:lang w:eastAsia="ko-KR"/>
                </w:rPr>
                <w:t>Issue 2-2-4: Multi-user considerations for IAB-MT</w:t>
              </w:r>
            </w:ins>
          </w:p>
          <w:p w:rsidR="00A523FA" w:rsidRDefault="000A6385">
            <w:pPr>
              <w:rPr>
                <w:ins w:id="306" w:author="CATT" w:date="2021-01-25T15:47:00Z"/>
                <w:rFonts w:eastAsiaTheme="minorEastAsia"/>
                <w:color w:val="0070C0"/>
                <w:lang w:eastAsia="zh-CN"/>
              </w:rPr>
            </w:pPr>
            <w:ins w:id="307" w:author="CATT" w:date="2021-01-25T15:47:00Z">
              <w:r>
                <w:rPr>
                  <w:rFonts w:eastAsiaTheme="minorEastAsia" w:hint="eastAsia"/>
                  <w:color w:val="0070C0"/>
                  <w:lang w:eastAsia="zh-CN"/>
                </w:rPr>
                <w:t xml:space="preserve">Option 1 is </w:t>
              </w:r>
              <w:r>
                <w:rPr>
                  <w:rFonts w:eastAsiaTheme="minorEastAsia" w:hint="eastAsia"/>
                  <w:color w:val="0070C0"/>
                  <w:lang w:eastAsia="zh-CN"/>
                </w:rPr>
                <w:t>obvious to us.</w:t>
              </w:r>
            </w:ins>
          </w:p>
          <w:p w:rsidR="00A523FA" w:rsidRDefault="000A6385">
            <w:pPr>
              <w:rPr>
                <w:ins w:id="308" w:author="CATT" w:date="2021-01-25T15:47:00Z"/>
                <w:rFonts w:eastAsia="游明朝"/>
                <w:b/>
                <w:bCs/>
                <w:u w:val="single"/>
                <w:lang w:eastAsia="ko-KR"/>
              </w:rPr>
            </w:pPr>
            <w:ins w:id="309" w:author="CATT" w:date="2021-01-25T15:47:00Z">
              <w:r>
                <w:rPr>
                  <w:rFonts w:eastAsia="游明朝"/>
                  <w:b/>
                  <w:bCs/>
                  <w:u w:val="single"/>
                  <w:lang w:eastAsia="ko-KR"/>
                </w:rPr>
                <w:t>Issue 2-2-5: Power boosting for IAB-MT</w:t>
              </w:r>
            </w:ins>
          </w:p>
          <w:p w:rsidR="00A523FA" w:rsidRDefault="000A6385">
            <w:pPr>
              <w:rPr>
                <w:ins w:id="310" w:author="CATT" w:date="2021-01-25T15:47:00Z"/>
                <w:rFonts w:eastAsiaTheme="minorEastAsia"/>
                <w:lang w:eastAsia="zh-CN"/>
              </w:rPr>
            </w:pPr>
            <w:ins w:id="311" w:author="CATT" w:date="2021-01-25T15:47:00Z">
              <w:r>
                <w:rPr>
                  <w:rFonts w:eastAsiaTheme="minorEastAsia" w:hint="eastAsia"/>
                  <w:color w:val="0070C0"/>
                  <w:lang w:eastAsia="zh-CN"/>
                </w:rPr>
                <w:t xml:space="preserve">We agree thus in </w:t>
              </w:r>
              <w:r>
                <w:rPr>
                  <w:rFonts w:eastAsia="游明朝"/>
                  <w:b/>
                  <w:u w:val="single"/>
                  <w:lang w:eastAsia="ko-KR"/>
                </w:rPr>
                <w:t>Issue 2-2-1</w:t>
              </w:r>
              <w:r>
                <w:rPr>
                  <w:rFonts w:eastAsiaTheme="minorEastAsia" w:hint="eastAsia"/>
                  <w:b/>
                  <w:u w:val="single"/>
                  <w:lang w:eastAsia="zh-CN"/>
                </w:rPr>
                <w:t xml:space="preserve">, </w:t>
              </w:r>
              <w:r>
                <w:rPr>
                  <w:rFonts w:eastAsia="游明朝"/>
                </w:rPr>
                <w:t>NR-FR1-TM3.2</w:t>
              </w:r>
              <w:r>
                <w:rPr>
                  <w:rFonts w:eastAsiaTheme="minorEastAsia" w:hint="eastAsia"/>
                  <w:lang w:eastAsia="zh-CN"/>
                </w:rPr>
                <w:t xml:space="preserve"> and </w:t>
              </w:r>
              <w:r>
                <w:rPr>
                  <w:rFonts w:eastAsia="游明朝"/>
                </w:rPr>
                <w:t>NR-FR1-TM3.3</w:t>
              </w:r>
              <w:r>
                <w:rPr>
                  <w:rFonts w:eastAsiaTheme="minorEastAsia" w:hint="eastAsia"/>
                  <w:lang w:eastAsia="zh-CN"/>
                </w:rPr>
                <w:t xml:space="preserve"> are not needed.</w:t>
              </w:r>
            </w:ins>
          </w:p>
          <w:p w:rsidR="00A523FA" w:rsidRDefault="000A6385">
            <w:pPr>
              <w:rPr>
                <w:ins w:id="312" w:author="CATT" w:date="2021-01-25T15:47:00Z"/>
                <w:rFonts w:eastAsia="游明朝"/>
                <w:b/>
                <w:u w:val="single"/>
                <w:lang w:eastAsia="ko-KR"/>
              </w:rPr>
            </w:pPr>
            <w:ins w:id="313" w:author="CATT" w:date="2021-01-25T15:47:00Z">
              <w:r>
                <w:rPr>
                  <w:rFonts w:eastAsia="游明朝"/>
                  <w:b/>
                  <w:u w:val="single"/>
                  <w:lang w:eastAsia="ko-KR"/>
                </w:rPr>
                <w:t>Issue 2-2-6: NB-IoT</w:t>
              </w:r>
            </w:ins>
          </w:p>
          <w:p w:rsidR="00A523FA" w:rsidRDefault="000A6385">
            <w:pPr>
              <w:rPr>
                <w:ins w:id="314" w:author="CATT" w:date="2021-01-25T15:47:00Z"/>
                <w:rFonts w:eastAsiaTheme="minorEastAsia"/>
                <w:color w:val="0070C0"/>
                <w:lang w:eastAsia="zh-CN"/>
              </w:rPr>
            </w:pPr>
            <w:ins w:id="315" w:author="CATT" w:date="2021-01-25T15:47:00Z">
              <w:r>
                <w:rPr>
                  <w:rFonts w:eastAsiaTheme="minorEastAsia"/>
                  <w:color w:val="0070C0"/>
                  <w:lang w:eastAsia="zh-CN"/>
                </w:rPr>
                <w:t>S</w:t>
              </w:r>
              <w:r>
                <w:rPr>
                  <w:rFonts w:eastAsiaTheme="minorEastAsia" w:hint="eastAsia"/>
                  <w:color w:val="0070C0"/>
                  <w:lang w:eastAsia="zh-CN"/>
                </w:rPr>
                <w:t>upport recommended WF.</w:t>
              </w:r>
            </w:ins>
          </w:p>
        </w:tc>
      </w:tr>
      <w:tr w:rsidR="00A523FA">
        <w:trPr>
          <w:ins w:id="316" w:author="Samsung" w:date="2021-01-25T17:13:00Z"/>
        </w:trPr>
        <w:tc>
          <w:tcPr>
            <w:tcW w:w="1236" w:type="dxa"/>
          </w:tcPr>
          <w:p w:rsidR="00A523FA" w:rsidRDefault="000A6385">
            <w:pPr>
              <w:spacing w:after="120"/>
              <w:rPr>
                <w:ins w:id="317" w:author="Samsung" w:date="2021-01-25T17:13:00Z"/>
                <w:rFonts w:eastAsiaTheme="minorEastAsia"/>
                <w:color w:val="0070C0"/>
                <w:lang w:val="en-US" w:eastAsia="zh-CN"/>
              </w:rPr>
            </w:pPr>
            <w:ins w:id="318" w:author="Samsung" w:date="2021-01-25T17:13: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A523FA" w:rsidRDefault="000A6385">
            <w:pPr>
              <w:rPr>
                <w:ins w:id="319" w:author="Samsung" w:date="2021-01-25T17:13:00Z"/>
                <w:rFonts w:eastAsia="游明朝"/>
                <w:b/>
                <w:u w:val="single"/>
                <w:lang w:eastAsia="ko-KR"/>
              </w:rPr>
            </w:pPr>
            <w:ins w:id="320" w:author="Samsung" w:date="2021-01-25T17:13:00Z">
              <w:r>
                <w:rPr>
                  <w:rFonts w:eastAsia="游明朝"/>
                  <w:b/>
                  <w:u w:val="single"/>
                  <w:lang w:eastAsia="ko-KR"/>
                </w:rPr>
                <w:t>Issue 2-2-1: Re-use of NR test models</w:t>
              </w:r>
            </w:ins>
          </w:p>
          <w:p w:rsidR="00A523FA" w:rsidRDefault="000A6385">
            <w:pPr>
              <w:rPr>
                <w:ins w:id="321" w:author="Samsung" w:date="2021-01-25T17:14:00Z"/>
                <w:rFonts w:eastAsia="游明朝"/>
                <w:lang w:eastAsia="ko-KR"/>
              </w:rPr>
            </w:pPr>
            <w:ins w:id="322" w:author="Samsung" w:date="2021-01-25T17:14:00Z">
              <w:r>
                <w:rPr>
                  <w:rFonts w:eastAsia="游明朝"/>
                  <w:lang w:eastAsia="ko-KR"/>
                  <w:rPrChange w:id="323" w:author="Samsung" w:date="2021-01-25T17:14:00Z">
                    <w:rPr>
                      <w:b/>
                      <w:u w:val="single"/>
                      <w:lang w:eastAsia="ko-KR"/>
                    </w:rPr>
                  </w:rPrChange>
                </w:rPr>
                <w:lastRenderedPageBreak/>
                <w:t xml:space="preserve">Option 1 seems something we </w:t>
              </w:r>
              <w:r>
                <w:rPr>
                  <w:rFonts w:eastAsia="游明朝"/>
                  <w:lang w:eastAsia="ko-KR"/>
                  <w:rPrChange w:id="324" w:author="Samsung" w:date="2021-01-25T17:14:00Z">
                    <w:rPr>
                      <w:b/>
                      <w:u w:val="single"/>
                      <w:lang w:eastAsia="ko-KR"/>
                    </w:rPr>
                  </w:rPrChange>
                </w:rPr>
                <w:t>have already agreed last meeting to reuse BS definition for IAB-DU</w:t>
              </w:r>
              <w:r>
                <w:rPr>
                  <w:rFonts w:eastAsia="游明朝"/>
                  <w:lang w:eastAsia="ko-KR"/>
                </w:rPr>
                <w:t xml:space="preserve">. But it’s fine if the preference is to capture this explicitly for this topic. </w:t>
              </w:r>
            </w:ins>
          </w:p>
          <w:p w:rsidR="00A523FA" w:rsidRDefault="000A6385">
            <w:pPr>
              <w:rPr>
                <w:ins w:id="325" w:author="Samsung" w:date="2021-01-25T17:19:00Z"/>
                <w:rFonts w:eastAsia="游明朝"/>
                <w:lang w:eastAsia="ko-KR"/>
              </w:rPr>
            </w:pPr>
            <w:ins w:id="326" w:author="Samsung" w:date="2021-01-25T17:15:00Z">
              <w:r>
                <w:rPr>
                  <w:rFonts w:eastAsia="游明朝"/>
                  <w:lang w:eastAsia="ko-KR"/>
                </w:rPr>
                <w:t xml:space="preserve">Further refinement on </w:t>
              </w:r>
            </w:ins>
            <w:ins w:id="327" w:author="Samsung" w:date="2021-01-25T17:16:00Z">
              <w:r>
                <w:rPr>
                  <w:rFonts w:eastAsia="游明朝"/>
                  <w:lang w:eastAsia="ko-KR"/>
                </w:rPr>
                <w:t>option2 may be needed but we tend to agree with the intention to follow the BS framewor</w:t>
              </w:r>
              <w:r>
                <w:rPr>
                  <w:rFonts w:eastAsia="游明朝"/>
                  <w:lang w:eastAsia="ko-KR"/>
                </w:rPr>
                <w:t>k of Test mode design</w:t>
              </w:r>
            </w:ins>
            <w:ins w:id="328" w:author="Samsung" w:date="2021-01-25T17:18:00Z">
              <w:r>
                <w:rPr>
                  <w:rFonts w:eastAsia="游明朝"/>
                  <w:lang w:eastAsia="ko-KR"/>
                </w:rPr>
                <w:t xml:space="preserve"> as three serious TMs to be introduced for IAB-MT according to the necessity and applicability. </w:t>
              </w:r>
            </w:ins>
            <w:ins w:id="329" w:author="Samsung" w:date="2021-01-25T17:19:00Z">
              <w:r>
                <w:rPr>
                  <w:rFonts w:eastAsia="游明朝"/>
                  <w:lang w:eastAsia="ko-KR"/>
                </w:rPr>
                <w:t xml:space="preserve">In addition, the conclusion on frequency error dynamic range and power control would also be addressed in TM agreement for common part. </w:t>
              </w:r>
            </w:ins>
          </w:p>
          <w:p w:rsidR="00A523FA" w:rsidRDefault="000A6385">
            <w:pPr>
              <w:rPr>
                <w:ins w:id="330" w:author="Samsung" w:date="2021-01-25T17:20:00Z"/>
                <w:rFonts w:eastAsia="游明朝"/>
                <w:b/>
                <w:bCs/>
                <w:u w:val="single"/>
                <w:lang w:eastAsia="ko-KR"/>
              </w:rPr>
            </w:pPr>
            <w:ins w:id="331" w:author="Samsung" w:date="2021-01-25T17:20:00Z">
              <w:r>
                <w:rPr>
                  <w:rFonts w:eastAsia="游明朝"/>
                  <w:b/>
                  <w:bCs/>
                  <w:u w:val="single"/>
                  <w:lang w:eastAsia="ko-KR"/>
                </w:rPr>
                <w:t>Is</w:t>
              </w:r>
              <w:r>
                <w:rPr>
                  <w:rFonts w:eastAsia="游明朝"/>
                  <w:b/>
                  <w:bCs/>
                  <w:u w:val="single"/>
                  <w:lang w:eastAsia="ko-KR"/>
                </w:rPr>
                <w:t>sue 2-2-2: TDD pattern for IAB-MT</w:t>
              </w:r>
            </w:ins>
          </w:p>
          <w:p w:rsidR="00A523FA" w:rsidRDefault="000A6385">
            <w:pPr>
              <w:rPr>
                <w:ins w:id="332" w:author="Samsung" w:date="2021-01-25T17:22:00Z"/>
                <w:rFonts w:eastAsia="游明朝"/>
                <w:lang w:eastAsia="ko-KR"/>
              </w:rPr>
            </w:pPr>
            <w:ins w:id="333" w:author="Samsung" w:date="2021-01-25T17:20:00Z">
              <w:r>
                <w:rPr>
                  <w:rFonts w:eastAsia="游明朝"/>
                  <w:lang w:eastAsia="ko-KR"/>
                </w:rPr>
                <w:t xml:space="preserve">Option 1 is fine for FR1. </w:t>
              </w:r>
            </w:ins>
            <w:ins w:id="334" w:author="Samsung" w:date="2021-01-25T17:21:00Z">
              <w:r>
                <w:rPr>
                  <w:rFonts w:eastAsia="游明朝"/>
                  <w:lang w:eastAsia="ko-KR"/>
                </w:rPr>
                <w:t xml:space="preserve">Whether option2 can be applied for FR2 should be decided based on the agreement on whether there is dependency on core requirement such as power control and dynamic range. </w:t>
              </w:r>
            </w:ins>
          </w:p>
          <w:p w:rsidR="00A523FA" w:rsidRDefault="000A6385">
            <w:pPr>
              <w:rPr>
                <w:ins w:id="335" w:author="Samsung" w:date="2021-01-25T17:22:00Z"/>
                <w:rFonts w:eastAsia="游明朝"/>
                <w:b/>
                <w:bCs/>
                <w:u w:val="single"/>
                <w:lang w:eastAsia="ko-KR"/>
              </w:rPr>
            </w:pPr>
            <w:ins w:id="336" w:author="Samsung" w:date="2021-01-25T17:21:00Z">
              <w:r>
                <w:rPr>
                  <w:rFonts w:eastAsia="游明朝"/>
                  <w:lang w:eastAsia="ko-KR"/>
                </w:rPr>
                <w:t xml:space="preserve"> </w:t>
              </w:r>
            </w:ins>
            <w:ins w:id="337" w:author="Samsung" w:date="2021-01-25T17:22:00Z">
              <w:r>
                <w:rPr>
                  <w:rFonts w:eastAsia="游明朝"/>
                  <w:b/>
                  <w:bCs/>
                  <w:u w:val="single"/>
                  <w:lang w:eastAsia="ko-KR"/>
                </w:rPr>
                <w:t>Issue 2-2-3: PUCCH configuration for IAB-MT</w:t>
              </w:r>
            </w:ins>
          </w:p>
          <w:p w:rsidR="00A523FA" w:rsidRDefault="000A6385">
            <w:pPr>
              <w:rPr>
                <w:ins w:id="338" w:author="Samsung" w:date="2021-01-25T17:24:00Z"/>
                <w:rFonts w:eastAsia="游明朝"/>
                <w:lang w:eastAsia="ko-KR"/>
              </w:rPr>
            </w:pPr>
            <w:ins w:id="339" w:author="Samsung" w:date="2021-01-25T17:23:00Z">
              <w:r>
                <w:rPr>
                  <w:rFonts w:eastAsia="游明朝"/>
                  <w:lang w:eastAsia="ko-KR"/>
                </w:rPr>
                <w:t xml:space="preserve">According to our understanding the PUSCH plus reference signal would be OK to occupy the </w:t>
              </w:r>
            </w:ins>
            <w:ins w:id="340" w:author="Samsung" w:date="2021-01-25T17:24:00Z">
              <w:r>
                <w:rPr>
                  <w:rFonts w:eastAsia="游明朝"/>
                  <w:lang w:eastAsia="ko-KR"/>
                </w:rPr>
                <w:t xml:space="preserve">UL </w:t>
              </w:r>
            </w:ins>
            <w:ins w:id="341" w:author="Samsung" w:date="2021-01-25T17:23:00Z">
              <w:r>
                <w:rPr>
                  <w:rFonts w:eastAsia="游明朝"/>
                  <w:lang w:eastAsia="ko-KR"/>
                </w:rPr>
                <w:t xml:space="preserve">channel. Hence it is fine to option 1. </w:t>
              </w:r>
            </w:ins>
          </w:p>
          <w:p w:rsidR="00A523FA" w:rsidRDefault="000A6385">
            <w:pPr>
              <w:rPr>
                <w:ins w:id="342" w:author="Samsung" w:date="2021-01-25T17:24:00Z"/>
                <w:rFonts w:eastAsia="游明朝"/>
                <w:b/>
                <w:bCs/>
                <w:u w:val="single"/>
                <w:lang w:eastAsia="ko-KR"/>
              </w:rPr>
            </w:pPr>
            <w:ins w:id="343" w:author="Samsung" w:date="2021-01-25T17:24:00Z">
              <w:r>
                <w:rPr>
                  <w:rFonts w:eastAsia="游明朝"/>
                  <w:b/>
                  <w:bCs/>
                  <w:u w:val="single"/>
                  <w:lang w:eastAsia="ko-KR"/>
                </w:rPr>
                <w:t>Issue 2-2-4: Multi-user considerations for IAB-MT</w:t>
              </w:r>
            </w:ins>
          </w:p>
          <w:p w:rsidR="00A523FA" w:rsidRDefault="000A6385">
            <w:pPr>
              <w:rPr>
                <w:ins w:id="344" w:author="Samsung" w:date="2021-01-25T17:24:00Z"/>
                <w:rFonts w:eastAsia="游明朝"/>
                <w:lang w:eastAsia="ko-KR"/>
              </w:rPr>
            </w:pPr>
            <w:ins w:id="345" w:author="Samsung" w:date="2021-01-25T17:24:00Z">
              <w:r>
                <w:rPr>
                  <w:rFonts w:eastAsia="游明朝"/>
                  <w:lang w:eastAsia="ko-KR"/>
                </w:rPr>
                <w:t xml:space="preserve">Support option 1. </w:t>
              </w:r>
            </w:ins>
          </w:p>
          <w:p w:rsidR="00A523FA" w:rsidRDefault="000A6385">
            <w:pPr>
              <w:rPr>
                <w:ins w:id="346" w:author="Samsung" w:date="2021-01-25T17:25:00Z"/>
                <w:rFonts w:eastAsia="游明朝"/>
                <w:b/>
                <w:bCs/>
                <w:u w:val="single"/>
                <w:lang w:eastAsia="ko-KR"/>
              </w:rPr>
            </w:pPr>
            <w:ins w:id="347" w:author="Samsung" w:date="2021-01-25T17:25:00Z">
              <w:r>
                <w:rPr>
                  <w:rFonts w:eastAsia="游明朝"/>
                  <w:b/>
                  <w:bCs/>
                  <w:u w:val="single"/>
                  <w:lang w:eastAsia="ko-KR"/>
                </w:rPr>
                <w:t>Issue 2-2-5: Power boosting for IAB-MT</w:t>
              </w:r>
            </w:ins>
          </w:p>
          <w:p w:rsidR="00A523FA" w:rsidRDefault="000A6385">
            <w:pPr>
              <w:rPr>
                <w:ins w:id="348" w:author="Samsung" w:date="2021-01-25T17:25:00Z"/>
                <w:rFonts w:eastAsia="游明朝"/>
                <w:lang w:eastAsia="ko-KR"/>
              </w:rPr>
            </w:pPr>
            <w:ins w:id="349" w:author="Samsung" w:date="2021-01-25T17:25:00Z">
              <w:r>
                <w:rPr>
                  <w:rFonts w:eastAsia="游明朝"/>
                  <w:lang w:eastAsia="ko-KR"/>
                </w:rPr>
                <w:t xml:space="preserve">Support that </w:t>
              </w:r>
              <w:r>
                <w:rPr>
                  <w:rFonts w:eastAsia="游明朝"/>
                  <w:lang w:eastAsia="ko-KR"/>
                </w:rPr>
                <w:t>no power boosting for IAB-MT UL transmission</w:t>
              </w:r>
            </w:ins>
          </w:p>
          <w:p w:rsidR="00A523FA" w:rsidRDefault="000A6385">
            <w:pPr>
              <w:rPr>
                <w:ins w:id="350" w:author="Samsung" w:date="2021-01-25T17:25:00Z"/>
                <w:rFonts w:eastAsia="游明朝"/>
                <w:b/>
                <w:u w:val="single"/>
                <w:lang w:eastAsia="ko-KR"/>
              </w:rPr>
            </w:pPr>
            <w:ins w:id="351" w:author="Samsung" w:date="2021-01-25T17:25:00Z">
              <w:r>
                <w:rPr>
                  <w:rFonts w:eastAsia="游明朝"/>
                  <w:b/>
                  <w:u w:val="single"/>
                  <w:lang w:eastAsia="ko-KR"/>
                </w:rPr>
                <w:t>Issue 2-2-6: NB-IoT</w:t>
              </w:r>
            </w:ins>
          </w:p>
          <w:p w:rsidR="00A523FA" w:rsidRPr="00A523FA" w:rsidRDefault="000A6385">
            <w:pPr>
              <w:rPr>
                <w:ins w:id="352" w:author="Samsung" w:date="2021-01-25T17:13:00Z"/>
                <w:rFonts w:eastAsia="游明朝"/>
                <w:lang w:eastAsia="ko-KR"/>
                <w:rPrChange w:id="353" w:author="Samsung" w:date="2021-01-25T17:25:00Z">
                  <w:rPr>
                    <w:ins w:id="354" w:author="Samsung" w:date="2021-01-25T17:13:00Z"/>
                    <w:b/>
                    <w:u w:val="single"/>
                    <w:lang w:eastAsia="ko-KR"/>
                  </w:rPr>
                </w:rPrChange>
              </w:rPr>
            </w:pPr>
            <w:ins w:id="355" w:author="Samsung" w:date="2021-01-25T17:26:00Z">
              <w:r>
                <w:rPr>
                  <w:rFonts w:eastAsiaTheme="minorEastAsia"/>
                  <w:lang w:eastAsia="zh-CN"/>
                </w:rPr>
                <w:t>Support WF recommended by moderator</w:t>
              </w:r>
            </w:ins>
          </w:p>
        </w:tc>
      </w:tr>
      <w:tr w:rsidR="00A523FA">
        <w:trPr>
          <w:ins w:id="356" w:author="Chunhui Zhang" w:date="2021-01-25T11:42:00Z"/>
        </w:trPr>
        <w:tc>
          <w:tcPr>
            <w:tcW w:w="1236" w:type="dxa"/>
          </w:tcPr>
          <w:p w:rsidR="00A523FA" w:rsidRDefault="000A6385">
            <w:pPr>
              <w:spacing w:after="120"/>
              <w:rPr>
                <w:ins w:id="357" w:author="Chunhui Zhang" w:date="2021-01-25T11:42:00Z"/>
                <w:rFonts w:eastAsiaTheme="minorEastAsia"/>
                <w:color w:val="0070C0"/>
                <w:lang w:val="en-US" w:eastAsia="zh-CN"/>
              </w:rPr>
            </w:pPr>
            <w:ins w:id="358" w:author="Chunhui Zhang" w:date="2021-01-25T11:43:00Z">
              <w:r>
                <w:rPr>
                  <w:rFonts w:eastAsiaTheme="minorEastAsia"/>
                  <w:color w:val="0070C0"/>
                  <w:lang w:val="en-US" w:eastAsia="zh-CN"/>
                </w:rPr>
                <w:lastRenderedPageBreak/>
                <w:t>Ericsson</w:t>
              </w:r>
            </w:ins>
          </w:p>
        </w:tc>
        <w:tc>
          <w:tcPr>
            <w:tcW w:w="8395" w:type="dxa"/>
          </w:tcPr>
          <w:p w:rsidR="00A523FA" w:rsidRDefault="000A6385">
            <w:pPr>
              <w:rPr>
                <w:ins w:id="359" w:author="Chunhui Zhang" w:date="2021-01-25T11:43:00Z"/>
                <w:rFonts w:eastAsia="游明朝"/>
                <w:b/>
                <w:u w:val="single"/>
                <w:lang w:eastAsia="ko-KR"/>
              </w:rPr>
            </w:pPr>
            <w:ins w:id="360" w:author="Chunhui Zhang" w:date="2021-01-25T11:43:00Z">
              <w:r>
                <w:rPr>
                  <w:rFonts w:eastAsia="游明朝"/>
                  <w:b/>
                  <w:u w:val="single"/>
                  <w:lang w:eastAsia="ko-KR"/>
                </w:rPr>
                <w:t>Issue 2-2-1: Option 2. I assume this is for the detail common or specific channel parameter and as it says in option 2, the detal to BS spec to b</w:t>
              </w:r>
              <w:r>
                <w:rPr>
                  <w:rFonts w:eastAsia="游明朝"/>
                  <w:b/>
                  <w:u w:val="single"/>
                  <w:lang w:eastAsia="ko-KR"/>
                </w:rPr>
                <w:t xml:space="preserve">e agreed so we are fine with option 2 in general. </w:t>
              </w:r>
            </w:ins>
          </w:p>
          <w:p w:rsidR="00A523FA" w:rsidRDefault="000A6385">
            <w:pPr>
              <w:rPr>
                <w:ins w:id="361" w:author="Chunhui Zhang" w:date="2021-01-25T11:43:00Z"/>
                <w:rFonts w:eastAsia="游明朝"/>
                <w:b/>
                <w:u w:val="single"/>
                <w:lang w:eastAsia="ko-KR"/>
              </w:rPr>
            </w:pPr>
            <w:ins w:id="362" w:author="Chunhui Zhang" w:date="2021-01-25T11:43:00Z">
              <w:r>
                <w:rPr>
                  <w:rFonts w:eastAsia="游明朝"/>
                  <w:b/>
                  <w:u w:val="single"/>
                  <w:lang w:eastAsia="ko-KR"/>
                </w:rPr>
                <w:t>Issue 2-2-2: Option 1 and option 2 and option 3.  FR1 TDD config is the same with UE and BS side and option 1 is straightforward. For FR2, IAB-MT should work with any TDD config. TX dynamic range and TX po</w:t>
              </w:r>
              <w:r>
                <w:rPr>
                  <w:rFonts w:eastAsia="游明朝"/>
                  <w:b/>
                  <w:u w:val="single"/>
                  <w:lang w:eastAsia="ko-KR"/>
                </w:rPr>
                <w:t>wer control should work even with 1 uplink time slot for higher SCS cases. Needs Test gear vendor input though to see if they prefer the pre-defined TDD pattern or the TDD pattern can be configured in test equipment.</w:t>
              </w:r>
            </w:ins>
          </w:p>
          <w:p w:rsidR="00A523FA" w:rsidRDefault="000A6385">
            <w:pPr>
              <w:rPr>
                <w:ins w:id="363" w:author="Chunhui Zhang" w:date="2021-01-25T11:43:00Z"/>
                <w:rFonts w:eastAsia="游明朝"/>
                <w:b/>
                <w:u w:val="single"/>
                <w:lang w:eastAsia="ko-KR"/>
              </w:rPr>
            </w:pPr>
            <w:ins w:id="364" w:author="Chunhui Zhang" w:date="2021-01-25T11:43:00Z">
              <w:r>
                <w:rPr>
                  <w:rFonts w:eastAsia="游明朝"/>
                  <w:b/>
                  <w:u w:val="single"/>
                  <w:lang w:eastAsia="ko-KR"/>
                </w:rPr>
                <w:t>Issue 2-2-3: option 1.</w:t>
              </w:r>
            </w:ins>
          </w:p>
          <w:p w:rsidR="00A523FA" w:rsidRDefault="000A6385">
            <w:pPr>
              <w:rPr>
                <w:ins w:id="365" w:author="Chunhui Zhang" w:date="2021-01-25T11:43:00Z"/>
                <w:rFonts w:eastAsia="游明朝"/>
                <w:b/>
                <w:u w:val="single"/>
                <w:lang w:eastAsia="ko-KR"/>
              </w:rPr>
            </w:pPr>
            <w:ins w:id="366" w:author="Chunhui Zhang" w:date="2021-01-25T11:43:00Z">
              <w:r>
                <w:rPr>
                  <w:rFonts w:eastAsia="游明朝"/>
                  <w:b/>
                  <w:u w:val="single"/>
                  <w:lang w:eastAsia="ko-KR"/>
                </w:rPr>
                <w:t>Issue 2-2-4: opt</w:t>
              </w:r>
              <w:r>
                <w:rPr>
                  <w:rFonts w:eastAsia="游明朝"/>
                  <w:b/>
                  <w:u w:val="single"/>
                  <w:lang w:eastAsia="ko-KR"/>
                </w:rPr>
                <w:t>ion 1.</w:t>
              </w:r>
            </w:ins>
          </w:p>
          <w:p w:rsidR="00A523FA" w:rsidRDefault="000A6385">
            <w:pPr>
              <w:rPr>
                <w:ins w:id="367" w:author="Chunhui Zhang" w:date="2021-01-25T11:43:00Z"/>
                <w:rFonts w:eastAsia="游明朝"/>
                <w:b/>
                <w:u w:val="single"/>
                <w:lang w:eastAsia="ko-KR"/>
              </w:rPr>
            </w:pPr>
            <w:ins w:id="368" w:author="Chunhui Zhang" w:date="2021-01-25T11:43:00Z">
              <w:r>
                <w:rPr>
                  <w:rFonts w:eastAsia="游明朝"/>
                  <w:b/>
                  <w:u w:val="single"/>
                  <w:lang w:eastAsia="ko-KR"/>
                </w:rPr>
                <w:t>Issue 2-2-5: option 1.</w:t>
              </w:r>
            </w:ins>
          </w:p>
          <w:p w:rsidR="00A523FA" w:rsidRDefault="000A6385">
            <w:pPr>
              <w:rPr>
                <w:ins w:id="369" w:author="Chunhui Zhang" w:date="2021-01-25T11:43:00Z"/>
                <w:rFonts w:eastAsia="游明朝"/>
                <w:b/>
                <w:u w:val="single"/>
                <w:lang w:eastAsia="ko-KR"/>
              </w:rPr>
            </w:pPr>
            <w:ins w:id="370" w:author="Chunhui Zhang" w:date="2021-01-25T11:43:00Z">
              <w:r>
                <w:rPr>
                  <w:rFonts w:eastAsia="游明朝"/>
                  <w:b/>
                  <w:u w:val="single"/>
                  <w:lang w:eastAsia="ko-KR"/>
                </w:rPr>
                <w:t>Issue 2-2-6: opion 1 and fine with Recommended WF.</w:t>
              </w:r>
            </w:ins>
          </w:p>
          <w:p w:rsidR="00A523FA" w:rsidRDefault="00A523FA">
            <w:pPr>
              <w:rPr>
                <w:ins w:id="371" w:author="Chunhui Zhang" w:date="2021-01-25T11:43:00Z"/>
                <w:rFonts w:eastAsia="游明朝"/>
                <w:b/>
                <w:u w:val="single"/>
                <w:lang w:eastAsia="ko-KR"/>
              </w:rPr>
            </w:pPr>
          </w:p>
          <w:p w:rsidR="00A523FA" w:rsidRDefault="00A523FA">
            <w:pPr>
              <w:rPr>
                <w:ins w:id="372" w:author="Chunhui Zhang" w:date="2021-01-25T11:42:00Z"/>
                <w:rFonts w:eastAsia="游明朝"/>
                <w:b/>
                <w:u w:val="single"/>
                <w:lang w:eastAsia="ko-KR"/>
              </w:rPr>
            </w:pPr>
          </w:p>
        </w:tc>
      </w:tr>
      <w:tr w:rsidR="00A523FA">
        <w:trPr>
          <w:ins w:id="373" w:author="Huawei-RKy" w:date="2021-01-25T12:42:00Z"/>
        </w:trPr>
        <w:tc>
          <w:tcPr>
            <w:tcW w:w="1236" w:type="dxa"/>
          </w:tcPr>
          <w:p w:rsidR="00A523FA" w:rsidRDefault="000A6385">
            <w:pPr>
              <w:spacing w:after="120"/>
              <w:rPr>
                <w:ins w:id="374" w:author="Huawei-RKy" w:date="2021-01-25T12:42:00Z"/>
                <w:rFonts w:eastAsiaTheme="minorEastAsia"/>
                <w:color w:val="0070C0"/>
                <w:lang w:val="en-US" w:eastAsia="zh-CN"/>
              </w:rPr>
            </w:pPr>
            <w:ins w:id="375" w:author="Huawei-RKy" w:date="2021-01-25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3FA" w:rsidRDefault="000A6385">
            <w:pPr>
              <w:rPr>
                <w:ins w:id="376" w:author="Huawei-RKy" w:date="2021-01-25T12:42:00Z"/>
                <w:rFonts w:eastAsia="Malgun Gothic"/>
                <w:b/>
                <w:u w:val="single"/>
                <w:lang w:eastAsia="ko-KR"/>
              </w:rPr>
            </w:pPr>
            <w:ins w:id="377" w:author="Huawei-RKy" w:date="2021-01-25T12:42:00Z">
              <w:r>
                <w:rPr>
                  <w:rFonts w:eastAsia="Malgun Gothic" w:hint="eastAsia"/>
                  <w:b/>
                  <w:u w:val="single"/>
                  <w:lang w:eastAsia="ko-KR"/>
                </w:rPr>
                <w:t>I</w:t>
              </w:r>
              <w:r>
                <w:rPr>
                  <w:rFonts w:eastAsia="Malgun Gothic"/>
                  <w:b/>
                  <w:u w:val="single"/>
                  <w:lang w:eastAsia="ko-KR"/>
                </w:rPr>
                <w:t xml:space="preserve">ssue 2-2-1: </w:t>
              </w:r>
            </w:ins>
            <w:ins w:id="378" w:author="Huawei-RKy" w:date="2021-01-25T12:43:00Z">
              <w:r>
                <w:rPr>
                  <w:rFonts w:eastAsia="Malgun Gothic"/>
                  <w:b/>
                  <w:u w:val="single"/>
                  <w:lang w:eastAsia="ko-KR"/>
                </w:rPr>
                <w:t xml:space="preserve">Option 2 is ok but clearly its the details of the changes that need to be approved, for option 3 there is a concern that referencing </w:t>
              </w:r>
            </w:ins>
            <w:ins w:id="379" w:author="Huawei-RKy" w:date="2021-01-25T12:44:00Z">
              <w:r>
                <w:rPr>
                  <w:rFonts w:eastAsia="Malgun Gothic"/>
                  <w:b/>
                  <w:u w:val="single"/>
                  <w:lang w:eastAsia="ko-KR"/>
                </w:rPr>
                <w:t>the</w:t>
              </w:r>
            </w:ins>
            <w:ins w:id="380" w:author="Huawei-RKy" w:date="2021-01-25T12:43:00Z">
              <w:r>
                <w:rPr>
                  <w:rFonts w:eastAsia="Malgun Gothic"/>
                  <w:b/>
                  <w:u w:val="single"/>
                  <w:lang w:eastAsia="ko-KR"/>
                </w:rPr>
                <w:t xml:space="preserve"> </w:t>
              </w:r>
            </w:ins>
            <w:ins w:id="381" w:author="Huawei-RKy" w:date="2021-01-25T12:44:00Z">
              <w:r>
                <w:rPr>
                  <w:rFonts w:eastAsia="Malgun Gothic"/>
                  <w:b/>
                  <w:u w:val="single"/>
                  <w:lang w:eastAsia="ko-KR"/>
                </w:rPr>
                <w:t xml:space="preserve">UE spec with modifications may be confusing, as this will effectively be a new TM </w:t>
              </w:r>
            </w:ins>
            <w:ins w:id="382" w:author="Huawei-RKy" w:date="2021-01-25T12:45:00Z">
              <w:r>
                <w:rPr>
                  <w:rFonts w:eastAsia="Malgun Gothic"/>
                  <w:b/>
                  <w:u w:val="single"/>
                  <w:lang w:eastAsia="ko-KR"/>
                </w:rPr>
                <w:t xml:space="preserve">exclusively for IAB-MT </w:t>
              </w:r>
            </w:ins>
            <w:ins w:id="383" w:author="Huawei-RKy" w:date="2021-01-25T12:44:00Z">
              <w:r>
                <w:rPr>
                  <w:rFonts w:eastAsia="Malgun Gothic"/>
                  <w:b/>
                  <w:u w:val="single"/>
                  <w:lang w:eastAsia="ko-KR"/>
                </w:rPr>
                <w:t>we should perh</w:t>
              </w:r>
              <w:r>
                <w:rPr>
                  <w:rFonts w:eastAsia="Malgun Gothic"/>
                  <w:b/>
                  <w:u w:val="single"/>
                  <w:lang w:eastAsia="ko-KR"/>
                </w:rPr>
                <w:t xml:space="preserve">aps </w:t>
              </w:r>
            </w:ins>
            <w:ins w:id="384" w:author="Huawei-RKy" w:date="2021-01-25T12:45:00Z">
              <w:r>
                <w:rPr>
                  <w:rFonts w:eastAsia="Malgun Gothic"/>
                  <w:b/>
                  <w:u w:val="single"/>
                  <w:lang w:eastAsia="ko-KR"/>
                </w:rPr>
                <w:t>specifiy it in this test spec.</w:t>
              </w:r>
            </w:ins>
          </w:p>
          <w:p w:rsidR="00A523FA" w:rsidRDefault="000A6385">
            <w:pPr>
              <w:rPr>
                <w:ins w:id="385" w:author="Huawei-RKy" w:date="2021-01-25T12:43:00Z"/>
                <w:rFonts w:eastAsia="Malgun Gothic"/>
                <w:b/>
                <w:u w:val="single"/>
                <w:lang w:eastAsia="ko-KR"/>
              </w:rPr>
            </w:pPr>
            <w:ins w:id="386" w:author="Huawei-RKy" w:date="2021-01-25T12:43:00Z">
              <w:r>
                <w:rPr>
                  <w:rFonts w:eastAsia="Malgun Gothic" w:hint="eastAsia"/>
                  <w:b/>
                  <w:u w:val="single"/>
                  <w:lang w:eastAsia="ko-KR"/>
                </w:rPr>
                <w:t>I</w:t>
              </w:r>
              <w:r>
                <w:rPr>
                  <w:rFonts w:eastAsia="Malgun Gothic"/>
                  <w:b/>
                  <w:u w:val="single"/>
                  <w:lang w:eastAsia="ko-KR"/>
                </w:rPr>
                <w:t xml:space="preserve">ssue 2-2-2: </w:t>
              </w:r>
            </w:ins>
            <w:ins w:id="387" w:author="Huawei-RKy" w:date="2021-01-25T12:48:00Z">
              <w:r>
                <w:rPr>
                  <w:rFonts w:eastAsia="Malgun Gothic"/>
                  <w:b/>
                  <w:u w:val="single"/>
                  <w:lang w:eastAsia="ko-KR"/>
                </w:rPr>
                <w:t xml:space="preserve">Preferable if </w:t>
              </w:r>
            </w:ins>
            <w:ins w:id="388" w:author="Huawei-RKy" w:date="2021-01-25T12:49:00Z">
              <w:r>
                <w:rPr>
                  <w:rFonts w:eastAsia="Malgun Gothic"/>
                  <w:b/>
                  <w:u w:val="single"/>
                  <w:lang w:eastAsia="ko-KR"/>
                </w:rPr>
                <w:t>the</w:t>
              </w:r>
            </w:ins>
            <w:ins w:id="389" w:author="Huawei-RKy" w:date="2021-01-25T12:48:00Z">
              <w:r>
                <w:rPr>
                  <w:rFonts w:eastAsia="Malgun Gothic"/>
                  <w:b/>
                  <w:u w:val="single"/>
                  <w:lang w:eastAsia="ko-KR"/>
                </w:rPr>
                <w:t xml:space="preserve"> </w:t>
              </w:r>
            </w:ins>
            <w:ins w:id="390" w:author="Huawei-RKy" w:date="2021-01-25T12:49:00Z">
              <w:r>
                <w:rPr>
                  <w:rFonts w:eastAsia="Malgun Gothic"/>
                  <w:b/>
                  <w:u w:val="single"/>
                  <w:lang w:eastAsia="ko-KR"/>
                </w:rPr>
                <w:t>patterns are the same so shared architecture tests are as equivalent as possible</w:t>
              </w:r>
            </w:ins>
            <w:ins w:id="391" w:author="Huawei-RKy" w:date="2021-01-25T12:50:00Z">
              <w:r>
                <w:rPr>
                  <w:rFonts w:eastAsia="Malgun Gothic"/>
                  <w:b/>
                  <w:u w:val="single"/>
                  <w:lang w:eastAsia="ko-KR"/>
                </w:rPr>
                <w:t xml:space="preserve">. </w:t>
              </w:r>
            </w:ins>
            <w:ins w:id="392" w:author="Huawei-RKy" w:date="2021-01-25T12:59:00Z">
              <w:r>
                <w:rPr>
                  <w:rFonts w:eastAsia="Malgun Gothic"/>
                  <w:b/>
                  <w:u w:val="single"/>
                  <w:lang w:eastAsia="ko-KR"/>
                </w:rPr>
                <w:t xml:space="preserve">For </w:t>
              </w:r>
            </w:ins>
            <w:ins w:id="393" w:author="Huawei-RKy" w:date="2021-01-25T13:00:00Z">
              <w:r>
                <w:rPr>
                  <w:rFonts w:eastAsia="Malgun Gothic"/>
                  <w:b/>
                  <w:u w:val="single"/>
                  <w:lang w:eastAsia="ko-KR"/>
                </w:rPr>
                <w:t xml:space="preserve">example for </w:t>
              </w:r>
            </w:ins>
            <w:ins w:id="394" w:author="Huawei-RKy" w:date="2021-01-25T12:59:00Z">
              <w:r>
                <w:rPr>
                  <w:rFonts w:eastAsia="Malgun Gothic"/>
                  <w:b/>
                  <w:u w:val="single"/>
                  <w:lang w:eastAsia="ko-KR"/>
                </w:rPr>
                <w:t xml:space="preserve">SE the No Tx RB </w:t>
              </w:r>
            </w:ins>
            <w:ins w:id="395" w:author="Huawei-RKy" w:date="2021-01-25T13:00:00Z">
              <w:r>
                <w:rPr>
                  <w:rFonts w:eastAsia="Malgun Gothic"/>
                  <w:b/>
                  <w:u w:val="single"/>
                  <w:lang w:eastAsia="ko-KR"/>
                </w:rPr>
                <w:t xml:space="preserve">should be a reasonable max so its not good to allow it to be left to </w:t>
              </w:r>
              <w:r>
                <w:rPr>
                  <w:rFonts w:eastAsia="Malgun Gothic"/>
                  <w:b/>
                  <w:u w:val="single"/>
                  <w:lang w:eastAsia="ko-KR"/>
                </w:rPr>
                <w:t>implementation</w:t>
              </w:r>
            </w:ins>
          </w:p>
          <w:p w:rsidR="00A523FA" w:rsidRDefault="000A6385">
            <w:pPr>
              <w:rPr>
                <w:ins w:id="396" w:author="Huawei-RKy" w:date="2021-01-25T12:43:00Z"/>
                <w:rFonts w:eastAsia="Malgun Gothic"/>
                <w:b/>
                <w:u w:val="single"/>
                <w:lang w:eastAsia="ko-KR"/>
              </w:rPr>
            </w:pPr>
            <w:ins w:id="397" w:author="Huawei-RKy" w:date="2021-01-25T12:43:00Z">
              <w:r>
                <w:rPr>
                  <w:rFonts w:eastAsia="Malgun Gothic" w:hint="eastAsia"/>
                  <w:b/>
                  <w:u w:val="single"/>
                  <w:lang w:eastAsia="ko-KR"/>
                </w:rPr>
                <w:t>I</w:t>
              </w:r>
              <w:r>
                <w:rPr>
                  <w:rFonts w:eastAsia="Malgun Gothic"/>
                  <w:b/>
                  <w:u w:val="single"/>
                  <w:lang w:eastAsia="ko-KR"/>
                </w:rPr>
                <w:t xml:space="preserve">ssue 2-2-3: </w:t>
              </w:r>
            </w:ins>
            <w:ins w:id="398" w:author="Huawei-RKy" w:date="2021-01-25T13:01:00Z">
              <w:r>
                <w:rPr>
                  <w:rFonts w:eastAsia="Malgun Gothic"/>
                  <w:b/>
                  <w:u w:val="single"/>
                  <w:lang w:eastAsia="ko-KR"/>
                </w:rPr>
                <w:t>option 1 ok</w:t>
              </w:r>
            </w:ins>
          </w:p>
          <w:p w:rsidR="00A523FA" w:rsidRDefault="000A6385">
            <w:pPr>
              <w:rPr>
                <w:ins w:id="399" w:author="Huawei-RKy" w:date="2021-01-25T12:43:00Z"/>
                <w:rFonts w:eastAsia="Malgun Gothic"/>
                <w:b/>
                <w:u w:val="single"/>
                <w:lang w:eastAsia="ko-KR"/>
              </w:rPr>
            </w:pPr>
            <w:ins w:id="400" w:author="Huawei-RKy" w:date="2021-01-25T12:43:00Z">
              <w:r>
                <w:rPr>
                  <w:rFonts w:eastAsia="Malgun Gothic" w:hint="eastAsia"/>
                  <w:b/>
                  <w:u w:val="single"/>
                  <w:lang w:eastAsia="ko-KR"/>
                </w:rPr>
                <w:t>I</w:t>
              </w:r>
              <w:r>
                <w:rPr>
                  <w:rFonts w:eastAsia="Malgun Gothic"/>
                  <w:b/>
                  <w:u w:val="single"/>
                  <w:lang w:eastAsia="ko-KR"/>
                </w:rPr>
                <w:t xml:space="preserve">ssue 2-2-4: </w:t>
              </w:r>
            </w:ins>
            <w:ins w:id="401" w:author="Huawei-RKy" w:date="2021-01-25T13:01:00Z">
              <w:r>
                <w:rPr>
                  <w:rFonts w:eastAsia="Malgun Gothic"/>
                  <w:b/>
                  <w:u w:val="single"/>
                  <w:lang w:eastAsia="ko-KR"/>
                </w:rPr>
                <w:t>option 1 ok</w:t>
              </w:r>
            </w:ins>
          </w:p>
          <w:p w:rsidR="00A523FA" w:rsidRDefault="000A6385">
            <w:pPr>
              <w:rPr>
                <w:ins w:id="402" w:author="Huawei-RKy" w:date="2021-01-25T12:43:00Z"/>
                <w:rFonts w:eastAsia="Malgun Gothic"/>
                <w:b/>
                <w:u w:val="single"/>
                <w:lang w:eastAsia="ko-KR"/>
              </w:rPr>
            </w:pPr>
            <w:ins w:id="403" w:author="Huawei-RKy" w:date="2021-01-25T12:43:00Z">
              <w:r>
                <w:rPr>
                  <w:rFonts w:eastAsia="Malgun Gothic" w:hint="eastAsia"/>
                  <w:b/>
                  <w:u w:val="single"/>
                  <w:lang w:eastAsia="ko-KR"/>
                </w:rPr>
                <w:t>I</w:t>
              </w:r>
              <w:r>
                <w:rPr>
                  <w:rFonts w:eastAsia="Malgun Gothic"/>
                  <w:b/>
                  <w:u w:val="single"/>
                  <w:lang w:eastAsia="ko-KR"/>
                </w:rPr>
                <w:t xml:space="preserve">ssue 2-2-5: </w:t>
              </w:r>
            </w:ins>
            <w:ins w:id="404" w:author="Huawei-RKy" w:date="2021-01-25T13:02:00Z">
              <w:r>
                <w:rPr>
                  <w:rFonts w:eastAsia="Malgun Gothic"/>
                  <w:b/>
                  <w:u w:val="single"/>
                  <w:lang w:eastAsia="ko-KR"/>
                </w:rPr>
                <w:t>option 1 ok</w:t>
              </w:r>
            </w:ins>
          </w:p>
          <w:p w:rsidR="00A523FA" w:rsidRPr="00A523FA" w:rsidRDefault="000A6385">
            <w:pPr>
              <w:rPr>
                <w:ins w:id="405" w:author="Huawei-RKy" w:date="2021-01-25T12:42:00Z"/>
                <w:rFonts w:eastAsia="Malgun Gothic"/>
                <w:b/>
                <w:u w:val="single"/>
                <w:lang w:eastAsia="ko-KR"/>
                <w:rPrChange w:id="406" w:author="Huawei-RKy" w:date="2021-01-25T12:43:00Z">
                  <w:rPr>
                    <w:ins w:id="407" w:author="Huawei-RKy" w:date="2021-01-25T12:42:00Z"/>
                    <w:b/>
                    <w:u w:val="single"/>
                    <w:lang w:eastAsia="ko-KR"/>
                  </w:rPr>
                </w:rPrChange>
              </w:rPr>
            </w:pPr>
            <w:ins w:id="408" w:author="Huawei-RKy" w:date="2021-01-25T12:43:00Z">
              <w:r>
                <w:rPr>
                  <w:rFonts w:eastAsia="Malgun Gothic" w:hint="eastAsia"/>
                  <w:b/>
                  <w:u w:val="single"/>
                  <w:lang w:eastAsia="ko-KR"/>
                </w:rPr>
                <w:lastRenderedPageBreak/>
                <w:t>I</w:t>
              </w:r>
              <w:r>
                <w:rPr>
                  <w:rFonts w:eastAsia="Malgun Gothic"/>
                  <w:b/>
                  <w:u w:val="single"/>
                  <w:lang w:eastAsia="ko-KR"/>
                </w:rPr>
                <w:t xml:space="preserve">ssue 2-2-6: </w:t>
              </w:r>
            </w:ins>
            <w:ins w:id="409" w:author="Huawei-RKy" w:date="2021-01-25T13:03:00Z">
              <w:r>
                <w:rPr>
                  <w:rFonts w:eastAsia="Malgun Gothic"/>
                  <w:b/>
                  <w:u w:val="single"/>
                  <w:lang w:eastAsia="ko-KR"/>
                </w:rPr>
                <w:t>recommended WF ok</w:t>
              </w:r>
            </w:ins>
          </w:p>
        </w:tc>
      </w:tr>
      <w:tr w:rsidR="00A523FA">
        <w:trPr>
          <w:ins w:id="410" w:author="Nokia-Bartlomiej Golebiowski" w:date="2021-01-25T16:23:00Z"/>
        </w:trPr>
        <w:tc>
          <w:tcPr>
            <w:tcW w:w="1236" w:type="dxa"/>
          </w:tcPr>
          <w:p w:rsidR="00A523FA" w:rsidRDefault="000A6385">
            <w:pPr>
              <w:spacing w:after="120"/>
              <w:rPr>
                <w:ins w:id="411" w:author="Nokia-Bartlomiej Golebiowski" w:date="2021-01-25T16:23:00Z"/>
                <w:rFonts w:eastAsiaTheme="minorEastAsia"/>
                <w:color w:val="0070C0"/>
                <w:lang w:val="en-US" w:eastAsia="zh-CN"/>
              </w:rPr>
            </w:pPr>
            <w:ins w:id="412" w:author="Nokia-Bartlomiej Golebiowski" w:date="2021-01-25T16:25:00Z">
              <w:r>
                <w:rPr>
                  <w:rFonts w:eastAsiaTheme="minorEastAsia"/>
                  <w:color w:val="0070C0"/>
                  <w:lang w:val="en-US" w:eastAsia="zh-CN"/>
                </w:rPr>
                <w:lastRenderedPageBreak/>
                <w:t>Nokia, Nokia Shanghai Bell</w:t>
              </w:r>
            </w:ins>
          </w:p>
        </w:tc>
        <w:tc>
          <w:tcPr>
            <w:tcW w:w="8395" w:type="dxa"/>
          </w:tcPr>
          <w:p w:rsidR="00A523FA" w:rsidRDefault="000A6385">
            <w:pPr>
              <w:rPr>
                <w:ins w:id="413" w:author="Nokia-Bartlomiej Golebiowski" w:date="2021-01-25T16:24:00Z"/>
                <w:rFonts w:eastAsia="游明朝"/>
                <w:b/>
                <w:u w:val="single"/>
                <w:lang w:eastAsia="ko-KR"/>
              </w:rPr>
            </w:pPr>
            <w:ins w:id="414" w:author="Nokia-Bartlomiej Golebiowski" w:date="2021-01-25T16:24:00Z">
              <w:r>
                <w:rPr>
                  <w:rFonts w:eastAsia="游明朝"/>
                  <w:b/>
                  <w:u w:val="single"/>
                  <w:lang w:eastAsia="ko-KR"/>
                </w:rPr>
                <w:t>Issue 2-2-1: Re-use of NR test models</w:t>
              </w:r>
            </w:ins>
          </w:p>
          <w:p w:rsidR="00A523FA" w:rsidRDefault="000A6385">
            <w:pPr>
              <w:rPr>
                <w:ins w:id="415" w:author="Nokia-Bartlomiej Golebiowski" w:date="2021-01-25T16:24:00Z"/>
                <w:rFonts w:eastAsia="游明朝"/>
                <w:bCs/>
                <w:lang w:eastAsia="ko-KR"/>
              </w:rPr>
            </w:pPr>
            <w:ins w:id="416" w:author="Nokia-Bartlomiej Golebiowski" w:date="2021-01-25T16:24:00Z">
              <w:r>
                <w:rPr>
                  <w:rFonts w:eastAsia="游明朝"/>
                  <w:bCs/>
                  <w:lang w:eastAsia="ko-KR"/>
                </w:rPr>
                <w:t xml:space="preserve">In general, IAB-DU test models should reuse all respective NR FR1 and NR FR2 test models. For IAB-MT there is no need to use test models with boosting. </w:t>
              </w:r>
            </w:ins>
          </w:p>
          <w:p w:rsidR="00A523FA" w:rsidRDefault="000A6385">
            <w:pPr>
              <w:rPr>
                <w:ins w:id="417" w:author="Nokia-Bartlomiej Golebiowski" w:date="2021-01-25T16:24:00Z"/>
                <w:rFonts w:eastAsia="游明朝"/>
                <w:bCs/>
                <w:lang w:eastAsia="ko-KR"/>
              </w:rPr>
            </w:pPr>
            <w:ins w:id="418" w:author="Nokia-Bartlomiej Golebiowski" w:date="2021-01-25T16:24:00Z">
              <w:r>
                <w:rPr>
                  <w:rFonts w:eastAsia="游明朝"/>
                  <w:bCs/>
                  <w:lang w:eastAsia="ko-KR"/>
                </w:rPr>
                <w:t xml:space="preserve">We think that first should be decided whether it is possible to only define IAB test models that could </w:t>
              </w:r>
              <w:r>
                <w:rPr>
                  <w:rFonts w:eastAsia="游明朝"/>
                  <w:bCs/>
                  <w:lang w:eastAsia="ko-KR"/>
                </w:rPr>
                <w:t xml:space="preserve">be used for both IAB-DU and IAB-MT: </w:t>
              </w:r>
            </w:ins>
          </w:p>
          <w:p w:rsidR="00A523FA" w:rsidRDefault="000A6385">
            <w:pPr>
              <w:rPr>
                <w:ins w:id="419" w:author="Nokia-Bartlomiej Golebiowski" w:date="2021-01-25T16:24:00Z"/>
                <w:rFonts w:eastAsia="游明朝"/>
                <w:bCs/>
                <w:lang w:eastAsia="ko-KR"/>
              </w:rPr>
            </w:pPr>
            <w:ins w:id="420" w:author="Nokia-Bartlomiej Golebiowski" w:date="2021-01-25T16:24:00Z">
              <w:r>
                <w:rPr>
                  <w:rFonts w:eastAsia="游明朝"/>
                  <w:bCs/>
                  <w:lang w:eastAsia="ko-KR"/>
                </w:rPr>
                <w:t xml:space="preserve">for example, option A):  </w:t>
              </w:r>
            </w:ins>
          </w:p>
          <w:p w:rsidR="00A523FA" w:rsidRDefault="000A6385">
            <w:pPr>
              <w:rPr>
                <w:ins w:id="421" w:author="Nokia-Bartlomiej Golebiowski" w:date="2021-01-25T16:24:00Z"/>
                <w:rFonts w:eastAsia="游明朝"/>
                <w:bCs/>
                <w:lang w:eastAsia="ko-KR"/>
              </w:rPr>
            </w:pPr>
            <w:ins w:id="422" w:author="Nokia-Bartlomiej Golebiowski" w:date="2021-01-25T16:24:00Z">
              <w:r>
                <w:rPr>
                  <w:rFonts w:eastAsia="游明朝"/>
                  <w:bCs/>
                  <w:lang w:eastAsia="ko-KR"/>
                </w:rPr>
                <w:t>- IAB-DU/MT FR1 test models</w:t>
              </w:r>
            </w:ins>
          </w:p>
          <w:p w:rsidR="00A523FA" w:rsidRDefault="000A6385">
            <w:pPr>
              <w:rPr>
                <w:ins w:id="423" w:author="Nokia-Bartlomiej Golebiowski" w:date="2021-01-25T16:24:00Z"/>
                <w:rFonts w:eastAsia="游明朝"/>
                <w:bCs/>
                <w:lang w:eastAsia="ko-KR"/>
              </w:rPr>
            </w:pPr>
            <w:ins w:id="424" w:author="Nokia-Bartlomiej Golebiowski" w:date="2021-01-25T16:24:00Z">
              <w:r>
                <w:rPr>
                  <w:rFonts w:eastAsia="游明朝"/>
                  <w:bCs/>
                  <w:lang w:eastAsia="ko-KR"/>
                </w:rPr>
                <w:t>- IAB-DU/MT FR2 test models</w:t>
              </w:r>
            </w:ins>
          </w:p>
          <w:p w:rsidR="00A523FA" w:rsidRDefault="000A6385">
            <w:pPr>
              <w:rPr>
                <w:ins w:id="425" w:author="Nokia-Bartlomiej Golebiowski" w:date="2021-01-25T16:24:00Z"/>
                <w:rFonts w:eastAsia="游明朝"/>
                <w:bCs/>
                <w:lang w:eastAsia="ko-KR"/>
              </w:rPr>
            </w:pPr>
            <w:ins w:id="426" w:author="Nokia-Bartlomiej Golebiowski" w:date="2021-01-25T16:24:00Z">
              <w:r>
                <w:rPr>
                  <w:rFonts w:eastAsia="游明朝"/>
                  <w:bCs/>
                  <w:lang w:eastAsia="ko-KR"/>
                </w:rPr>
                <w:t>Or separate test models for each as option B):</w:t>
              </w:r>
            </w:ins>
          </w:p>
          <w:p w:rsidR="00A523FA" w:rsidRDefault="000A6385">
            <w:pPr>
              <w:rPr>
                <w:ins w:id="427" w:author="Nokia-Bartlomiej Golebiowski" w:date="2021-01-25T16:24:00Z"/>
                <w:rFonts w:eastAsia="游明朝"/>
                <w:bCs/>
                <w:lang w:eastAsia="ko-KR"/>
              </w:rPr>
            </w:pPr>
            <w:ins w:id="428" w:author="Nokia-Bartlomiej Golebiowski" w:date="2021-01-25T16:24:00Z">
              <w:r>
                <w:rPr>
                  <w:rFonts w:eastAsia="游明朝"/>
                  <w:bCs/>
                  <w:lang w:eastAsia="ko-KR"/>
                </w:rPr>
                <w:t>- IAB-DU FR1 test models</w:t>
              </w:r>
            </w:ins>
          </w:p>
          <w:p w:rsidR="00A523FA" w:rsidRDefault="000A6385">
            <w:pPr>
              <w:rPr>
                <w:ins w:id="429" w:author="Nokia-Bartlomiej Golebiowski" w:date="2021-01-25T16:24:00Z"/>
                <w:rFonts w:eastAsia="游明朝"/>
                <w:bCs/>
                <w:lang w:eastAsia="ko-KR"/>
              </w:rPr>
            </w:pPr>
            <w:ins w:id="430" w:author="Nokia-Bartlomiej Golebiowski" w:date="2021-01-25T16:24:00Z">
              <w:r>
                <w:rPr>
                  <w:rFonts w:eastAsia="游明朝"/>
                  <w:bCs/>
                  <w:lang w:eastAsia="ko-KR"/>
                </w:rPr>
                <w:t>- IAB-MT FR1 test models</w:t>
              </w:r>
            </w:ins>
          </w:p>
          <w:p w:rsidR="00A523FA" w:rsidRDefault="000A6385">
            <w:pPr>
              <w:rPr>
                <w:ins w:id="431" w:author="Nokia-Bartlomiej Golebiowski" w:date="2021-01-25T16:24:00Z"/>
                <w:rFonts w:eastAsia="游明朝"/>
                <w:bCs/>
                <w:lang w:eastAsia="ko-KR"/>
              </w:rPr>
            </w:pPr>
            <w:ins w:id="432" w:author="Nokia-Bartlomiej Golebiowski" w:date="2021-01-25T16:24:00Z">
              <w:r>
                <w:rPr>
                  <w:rFonts w:eastAsia="游明朝"/>
                  <w:bCs/>
                  <w:lang w:eastAsia="ko-KR"/>
                </w:rPr>
                <w:t>-IAB-DU FR2 test models</w:t>
              </w:r>
            </w:ins>
          </w:p>
          <w:p w:rsidR="00A523FA" w:rsidRDefault="000A6385">
            <w:pPr>
              <w:rPr>
                <w:ins w:id="433" w:author="Nokia-Bartlomiej Golebiowski" w:date="2021-01-25T16:24:00Z"/>
                <w:rFonts w:eastAsia="游明朝"/>
                <w:bCs/>
                <w:lang w:eastAsia="ko-KR"/>
              </w:rPr>
            </w:pPr>
            <w:ins w:id="434" w:author="Nokia-Bartlomiej Golebiowski" w:date="2021-01-25T16:24:00Z">
              <w:r>
                <w:rPr>
                  <w:rFonts w:eastAsia="游明朝"/>
                  <w:bCs/>
                  <w:lang w:eastAsia="ko-KR"/>
                </w:rPr>
                <w:t>-IAB-MT FR2 test</w:t>
              </w:r>
              <w:r>
                <w:rPr>
                  <w:rFonts w:eastAsia="游明朝"/>
                  <w:bCs/>
                  <w:lang w:eastAsia="ko-KR"/>
                </w:rPr>
                <w:t xml:space="preserve"> models.</w:t>
              </w:r>
            </w:ins>
          </w:p>
          <w:p w:rsidR="00A523FA" w:rsidRDefault="000A6385">
            <w:pPr>
              <w:rPr>
                <w:ins w:id="435" w:author="Nokia-Bartlomiej Golebiowski" w:date="2021-01-25T16:24:00Z"/>
                <w:rFonts w:eastAsia="游明朝"/>
                <w:bCs/>
                <w:lang w:eastAsia="ko-KR"/>
              </w:rPr>
            </w:pPr>
            <w:ins w:id="436" w:author="Nokia-Bartlomiej Golebiowski" w:date="2021-01-25T16:24:00Z">
              <w:r>
                <w:rPr>
                  <w:rFonts w:eastAsia="游明朝"/>
                  <w:bCs/>
                  <w:lang w:eastAsia="ko-KR"/>
                </w:rPr>
                <w:t xml:space="preserve">Option B above, will introduce quite many test models, thus we propose to consider option A above, of course some test models physical channel parameters will be different for IAB-DU and IAB-MT, however this could be accommodated. </w:t>
              </w:r>
            </w:ins>
          </w:p>
          <w:p w:rsidR="00A523FA" w:rsidRDefault="000A6385">
            <w:pPr>
              <w:rPr>
                <w:ins w:id="437" w:author="Nokia-Bartlomiej Golebiowski" w:date="2021-01-25T16:24:00Z"/>
                <w:rFonts w:eastAsia="游明朝"/>
                <w:b/>
                <w:bCs/>
                <w:u w:val="single"/>
                <w:lang w:eastAsia="ko-KR"/>
              </w:rPr>
            </w:pPr>
            <w:ins w:id="438" w:author="Nokia-Bartlomiej Golebiowski" w:date="2021-01-25T16:24:00Z">
              <w:r>
                <w:rPr>
                  <w:rFonts w:eastAsia="游明朝"/>
                  <w:b/>
                  <w:bCs/>
                  <w:u w:val="single"/>
                  <w:lang w:eastAsia="ko-KR"/>
                </w:rPr>
                <w:t>Issue 2-2-2: TD</w:t>
              </w:r>
              <w:r>
                <w:rPr>
                  <w:rFonts w:eastAsia="游明朝"/>
                  <w:b/>
                  <w:bCs/>
                  <w:u w:val="single"/>
                  <w:lang w:eastAsia="ko-KR"/>
                </w:rPr>
                <w:t>D pattern for IAB-MT</w:t>
              </w:r>
            </w:ins>
          </w:p>
          <w:p w:rsidR="00A523FA" w:rsidRDefault="000A6385">
            <w:pPr>
              <w:rPr>
                <w:ins w:id="439" w:author="Nokia-Bartlomiej Golebiowski" w:date="2021-01-25T16:24:00Z"/>
                <w:rFonts w:eastAsia="游明朝"/>
                <w:bCs/>
                <w:lang w:eastAsia="ko-KR"/>
              </w:rPr>
            </w:pPr>
            <w:ins w:id="440" w:author="Nokia-Bartlomiej Golebiowski" w:date="2021-01-25T16:24:00Z">
              <w:r>
                <w:rPr>
                  <w:rFonts w:eastAsia="游明朝"/>
                  <w:bCs/>
                  <w:lang w:eastAsia="ko-KR"/>
                </w:rPr>
                <w:t xml:space="preserve">We support BS FR1 TDD configuration for IAB-MT in FR1. For FR2 our preference would be also reusing FR2 TDD configuration, however we are open for further discussion. </w:t>
              </w:r>
            </w:ins>
          </w:p>
          <w:p w:rsidR="00A523FA" w:rsidRDefault="000A6385">
            <w:pPr>
              <w:rPr>
                <w:ins w:id="441" w:author="Nokia-Bartlomiej Golebiowski" w:date="2021-01-25T16:24:00Z"/>
                <w:rFonts w:eastAsia="游明朝"/>
                <w:b/>
                <w:bCs/>
                <w:u w:val="single"/>
                <w:lang w:eastAsia="ko-KR"/>
              </w:rPr>
            </w:pPr>
            <w:ins w:id="442" w:author="Nokia-Bartlomiej Golebiowski" w:date="2021-01-25T16:24:00Z">
              <w:r>
                <w:rPr>
                  <w:rFonts w:eastAsia="游明朝"/>
                  <w:b/>
                  <w:bCs/>
                  <w:u w:val="single"/>
                  <w:lang w:eastAsia="ko-KR"/>
                </w:rPr>
                <w:t>Issue 2-2-3: PUCCH configuration for IAB-MT</w:t>
              </w:r>
            </w:ins>
          </w:p>
          <w:p w:rsidR="00A523FA" w:rsidRDefault="000A6385">
            <w:pPr>
              <w:rPr>
                <w:ins w:id="443" w:author="Nokia-Bartlomiej Golebiowski" w:date="2021-01-25T16:24:00Z"/>
                <w:rFonts w:eastAsia="游明朝"/>
                <w:lang w:eastAsia="ko-KR"/>
              </w:rPr>
            </w:pPr>
            <w:ins w:id="444" w:author="Nokia-Bartlomiej Golebiowski" w:date="2021-01-25T16:24:00Z">
              <w:r>
                <w:rPr>
                  <w:rFonts w:eastAsia="游明朝"/>
                  <w:lang w:eastAsia="ko-KR"/>
                </w:rPr>
                <w:t>We are ok with option 1</w:t>
              </w:r>
              <w:r>
                <w:rPr>
                  <w:rFonts w:eastAsia="游明朝"/>
                  <w:lang w:eastAsia="ko-KR"/>
                </w:rPr>
                <w:t xml:space="preserve">. </w:t>
              </w:r>
            </w:ins>
          </w:p>
          <w:p w:rsidR="00A523FA" w:rsidRDefault="000A6385">
            <w:pPr>
              <w:rPr>
                <w:ins w:id="445" w:author="Nokia-Bartlomiej Golebiowski" w:date="2021-01-25T16:24:00Z"/>
                <w:rFonts w:eastAsia="游明朝"/>
                <w:b/>
                <w:bCs/>
                <w:u w:val="single"/>
                <w:lang w:eastAsia="ko-KR"/>
              </w:rPr>
            </w:pPr>
            <w:ins w:id="446" w:author="Nokia-Bartlomiej Golebiowski" w:date="2021-01-25T16:24:00Z">
              <w:r>
                <w:rPr>
                  <w:rFonts w:eastAsia="游明朝"/>
                  <w:b/>
                  <w:bCs/>
                  <w:u w:val="single"/>
                  <w:lang w:eastAsia="ko-KR"/>
                </w:rPr>
                <w:t>Issue 2-2-4: Multi-user considerations for IAB-MT</w:t>
              </w:r>
            </w:ins>
          </w:p>
          <w:p w:rsidR="00A523FA" w:rsidRDefault="000A6385">
            <w:pPr>
              <w:rPr>
                <w:ins w:id="447" w:author="Nokia-Bartlomiej Golebiowski" w:date="2021-01-25T16:24:00Z"/>
                <w:rFonts w:eastAsia="游明朝"/>
                <w:lang w:eastAsia="ko-KR"/>
              </w:rPr>
            </w:pPr>
            <w:ins w:id="448" w:author="Nokia-Bartlomiej Golebiowski" w:date="2021-01-25T16:24:00Z">
              <w:r>
                <w:rPr>
                  <w:rFonts w:eastAsia="游明朝"/>
                  <w:lang w:eastAsia="ko-KR"/>
                </w:rPr>
                <w:t xml:space="preserve">We are ok with option 1. </w:t>
              </w:r>
            </w:ins>
          </w:p>
          <w:p w:rsidR="00A523FA" w:rsidRDefault="000A6385">
            <w:pPr>
              <w:rPr>
                <w:ins w:id="449" w:author="Nokia-Bartlomiej Golebiowski" w:date="2021-01-25T16:24:00Z"/>
                <w:rFonts w:eastAsia="游明朝"/>
                <w:b/>
                <w:bCs/>
                <w:u w:val="single"/>
                <w:lang w:eastAsia="ko-KR"/>
              </w:rPr>
            </w:pPr>
            <w:ins w:id="450" w:author="Nokia-Bartlomiej Golebiowski" w:date="2021-01-25T16:24:00Z">
              <w:r>
                <w:rPr>
                  <w:rFonts w:eastAsia="游明朝"/>
                  <w:b/>
                  <w:bCs/>
                  <w:u w:val="single"/>
                  <w:lang w:eastAsia="ko-KR"/>
                </w:rPr>
                <w:t>Issue 2-2-5: Power boosting for IAB-MT</w:t>
              </w:r>
            </w:ins>
          </w:p>
          <w:p w:rsidR="00A523FA" w:rsidRDefault="000A6385">
            <w:pPr>
              <w:rPr>
                <w:ins w:id="451" w:author="Nokia-Bartlomiej Golebiowski" w:date="2021-01-25T16:24:00Z"/>
                <w:rFonts w:eastAsia="游明朝"/>
                <w:lang w:eastAsia="ko-KR"/>
              </w:rPr>
            </w:pPr>
            <w:ins w:id="452" w:author="Nokia-Bartlomiej Golebiowski" w:date="2021-01-25T16:24:00Z">
              <w:r>
                <w:rPr>
                  <w:rFonts w:eastAsia="游明朝"/>
                  <w:lang w:eastAsia="ko-KR"/>
                </w:rPr>
                <w:t xml:space="preserve">We are ok with option 1. </w:t>
              </w:r>
            </w:ins>
          </w:p>
          <w:p w:rsidR="00A523FA" w:rsidRDefault="000A6385">
            <w:pPr>
              <w:rPr>
                <w:ins w:id="453" w:author="Nokia-Bartlomiej Golebiowski" w:date="2021-01-25T16:24:00Z"/>
                <w:rFonts w:eastAsia="游明朝"/>
                <w:b/>
                <w:u w:val="single"/>
                <w:lang w:eastAsia="ko-KR"/>
              </w:rPr>
            </w:pPr>
            <w:ins w:id="454" w:author="Nokia-Bartlomiej Golebiowski" w:date="2021-01-25T16:24:00Z">
              <w:r>
                <w:rPr>
                  <w:rFonts w:eastAsia="游明朝"/>
                  <w:b/>
                  <w:u w:val="single"/>
                  <w:lang w:eastAsia="ko-KR"/>
                </w:rPr>
                <w:t>Issue 2-2-6: NB-IoT</w:t>
              </w:r>
            </w:ins>
          </w:p>
          <w:p w:rsidR="00A523FA" w:rsidRDefault="000A6385">
            <w:pPr>
              <w:rPr>
                <w:ins w:id="455" w:author="Nokia-Bartlomiej Golebiowski" w:date="2021-01-25T16:23:00Z"/>
                <w:rFonts w:eastAsia="Malgun Gothic"/>
                <w:b/>
                <w:u w:val="single"/>
                <w:lang w:eastAsia="ko-KR"/>
              </w:rPr>
            </w:pPr>
            <w:ins w:id="456" w:author="Nokia-Bartlomiej Golebiowski" w:date="2021-01-25T16:24:00Z">
              <w:r>
                <w:rPr>
                  <w:rFonts w:eastAsia="游明朝"/>
                  <w:lang w:eastAsia="ko-KR"/>
                </w:rPr>
                <w:t>We are ok with option 1 (support proposed WF).</w:t>
              </w:r>
            </w:ins>
          </w:p>
        </w:tc>
      </w:tr>
    </w:tbl>
    <w:p w:rsidR="00A523FA" w:rsidRDefault="00A523FA">
      <w:pPr>
        <w:spacing w:after="120"/>
        <w:rPr>
          <w:szCs w:val="24"/>
          <w:lang w:eastAsia="zh-CN"/>
        </w:rPr>
      </w:pPr>
    </w:p>
    <w:p w:rsidR="00A523FA" w:rsidRDefault="00A523FA">
      <w:pPr>
        <w:spacing w:after="120"/>
        <w:rPr>
          <w:szCs w:val="24"/>
          <w:lang w:eastAsia="zh-CN"/>
        </w:rPr>
      </w:pPr>
    </w:p>
    <w:p w:rsidR="00A523FA" w:rsidRDefault="000A6385">
      <w:pPr>
        <w:pStyle w:val="Heading3"/>
      </w:pPr>
      <w:r>
        <w:t>Sub-topic 2-3: Rx RFC</w:t>
      </w:r>
    </w:p>
    <w:p w:rsidR="00A523FA" w:rsidRDefault="000A6385">
      <w:pPr>
        <w:rPr>
          <w:b/>
          <w:u w:val="single"/>
          <w:lang w:eastAsia="ko-KR"/>
        </w:rPr>
      </w:pPr>
      <w:r>
        <w:rPr>
          <w:b/>
          <w:u w:val="single"/>
          <w:lang w:eastAsia="ko-KR"/>
        </w:rPr>
        <w:t xml:space="preserve">Issue 2-3-1: </w:t>
      </w:r>
      <w:r>
        <w:rPr>
          <w:b/>
          <w:u w:val="single"/>
          <w:lang w:eastAsia="ko-KR"/>
        </w:rPr>
        <w:t>Using BS approach</w:t>
      </w:r>
    </w:p>
    <w:p w:rsidR="00A523FA" w:rsidRDefault="000A6385">
      <w:pPr>
        <w:spacing w:after="120"/>
        <w:rPr>
          <w:szCs w:val="24"/>
          <w:lang w:eastAsia="zh-CN"/>
        </w:rPr>
      </w:pPr>
      <w:r>
        <w:rPr>
          <w:szCs w:val="24"/>
          <w:lang w:eastAsia="zh-CN"/>
        </w:rPr>
        <w:t>Multiple companies propose to use BS approach and keep Rx requirements agnostic to TDD pattern. BS approach as defined in R4-2017672 is re-produced below:</w:t>
      </w:r>
    </w:p>
    <w:p w:rsidR="00A523FA" w:rsidRDefault="000A6385">
      <w:pPr>
        <w:rPr>
          <w:lang w:eastAsia="zh-CN"/>
        </w:rPr>
      </w:pPr>
      <w:r>
        <w:rPr>
          <w:highlight w:val="yellow"/>
          <w:lang w:eastAsia="zh-CN"/>
        </w:rPr>
        <w:t xml:space="preserve">BS approach: Include TDD pattern in the conformance spec, and Rx FRC definition is </w:t>
      </w:r>
      <w:r>
        <w:rPr>
          <w:highlight w:val="yellow"/>
          <w:lang w:eastAsia="zh-CN"/>
        </w:rPr>
        <w:t>per slot basis without scheduling on special slots, meanwhile during test, the applied TDD pattern for testing is BS declaration basis and the requirements agnostic to  TDD pattern and Duplex modes  (For information)</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lastRenderedPageBreak/>
        <w:t xml:space="preserve">Option 1: </w:t>
      </w:r>
      <w:r>
        <w:rPr>
          <w:rFonts w:eastAsia="SimSun"/>
          <w:szCs w:val="22"/>
          <w:lang w:val="en-US" w:eastAsia="zh-CN"/>
        </w:rPr>
        <w:t xml:space="preserve">Adopt BS </w:t>
      </w:r>
      <w:r>
        <w:rPr>
          <w:rFonts w:eastAsia="SimSun"/>
          <w:szCs w:val="22"/>
          <w:lang w:val="en-US" w:eastAsia="zh-CN"/>
        </w:rPr>
        <w:t>approach is described above.</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rsidR="00A523FA" w:rsidRDefault="000A6385">
      <w:pPr>
        <w:rPr>
          <w:b/>
          <w:u w:val="single"/>
          <w:lang w:eastAsia="ko-KR"/>
        </w:rPr>
      </w:pPr>
      <w:r>
        <w:rPr>
          <w:b/>
          <w:u w:val="single"/>
          <w:lang w:eastAsia="ko-KR"/>
        </w:rPr>
        <w:t>Issue 2-3-2: Additional FRC parameters</w:t>
      </w:r>
    </w:p>
    <w:p w:rsidR="00A523FA" w:rsidRDefault="000A6385">
      <w:pPr>
        <w:rPr>
          <w:bCs/>
          <w:lang w:eastAsia="ko-KR"/>
        </w:rPr>
      </w:pPr>
      <w:r>
        <w:rPr>
          <w:bCs/>
          <w:lang w:eastAsia="ko-KR"/>
        </w:rPr>
        <w:t xml:space="preserve">One company proposes to fill in additional FRC parameters </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w:t>
      </w:r>
      <w:r>
        <w:rPr>
          <w:rFonts w:eastAsia="SimSun"/>
          <w:szCs w:val="22"/>
          <w:lang w:val="en-US" w:eastAsia="zh-CN"/>
        </w:rPr>
        <w:t xml:space="preserve">Fill in FRC parameters as proposed in R4-2102331 and </w:t>
      </w:r>
      <w:r>
        <w:rPr>
          <w:rFonts w:eastAsia="SimSun"/>
          <w:szCs w:val="22"/>
          <w:lang w:val="en-US" w:eastAsia="zh-CN"/>
        </w:rPr>
        <w:t>R4-2102328.</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TBA</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Pr="00A523FA" w:rsidRDefault="000A6385">
      <w:pPr>
        <w:pStyle w:val="Heading4"/>
        <w:rPr>
          <w:lang w:val="en-US"/>
          <w:rPrChange w:id="457" w:author="Chunhui Zhang" w:date="2021-01-25T11:41:00Z">
            <w:rPr/>
          </w:rPrChange>
        </w:rPr>
      </w:pPr>
      <w:r>
        <w:rPr>
          <w:lang w:val="en-US"/>
          <w:rPrChange w:id="458" w:author="Chunhui Zhang" w:date="2021-01-25T11:41:00Z">
            <w:rPr/>
          </w:rPrChange>
        </w:rPr>
        <w:t xml:space="preserve">Companies views’ collection for 1st round </w:t>
      </w:r>
    </w:p>
    <w:p w:rsidR="00A523FA" w:rsidRDefault="000A6385">
      <w:pPr>
        <w:pStyle w:val="Heading5"/>
      </w:pPr>
      <w:r>
        <w:t xml:space="preserve">Open issues </w:t>
      </w:r>
    </w:p>
    <w:tbl>
      <w:tblPr>
        <w:tblStyle w:val="TableGrid"/>
        <w:tblW w:w="0" w:type="auto"/>
        <w:tblLook w:val="04A0" w:firstRow="1" w:lastRow="0" w:firstColumn="1" w:lastColumn="0" w:noHBand="0" w:noVBand="1"/>
      </w:tblPr>
      <w:tblGrid>
        <w:gridCol w:w="1236"/>
        <w:gridCol w:w="8395"/>
      </w:tblGrid>
      <w:tr w:rsidR="00A523FA">
        <w:tc>
          <w:tcPr>
            <w:tcW w:w="1236"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Comments</w:t>
            </w:r>
          </w:p>
        </w:tc>
      </w:tr>
      <w:tr w:rsidR="00A523FA">
        <w:tc>
          <w:tcPr>
            <w:tcW w:w="1236" w:type="dxa"/>
          </w:tcPr>
          <w:p w:rsidR="00A523FA" w:rsidRDefault="000A638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2-3-1</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2-3-2</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w:t>
            </w:r>
          </w:p>
          <w:p w:rsidR="00A523FA" w:rsidRDefault="00A523FA">
            <w:pPr>
              <w:spacing w:after="120"/>
              <w:rPr>
                <w:rFonts w:eastAsiaTheme="minorEastAsia"/>
                <w:color w:val="0070C0"/>
                <w:lang w:val="en-US" w:eastAsia="zh-CN"/>
              </w:rPr>
            </w:pPr>
          </w:p>
        </w:tc>
      </w:tr>
      <w:tr w:rsidR="00A523FA">
        <w:trPr>
          <w:ins w:id="459" w:author="CATT" w:date="2021-01-25T15:47:00Z"/>
        </w:trPr>
        <w:tc>
          <w:tcPr>
            <w:tcW w:w="1236" w:type="dxa"/>
          </w:tcPr>
          <w:p w:rsidR="00A523FA" w:rsidRDefault="000A6385">
            <w:pPr>
              <w:spacing w:after="120"/>
              <w:rPr>
                <w:ins w:id="460" w:author="CATT" w:date="2021-01-25T15:47:00Z"/>
                <w:rFonts w:eastAsiaTheme="minorEastAsia"/>
                <w:color w:val="0070C0"/>
                <w:lang w:val="en-US" w:eastAsia="zh-CN"/>
              </w:rPr>
            </w:pPr>
            <w:ins w:id="461" w:author="CATT" w:date="2021-01-25T15:47:00Z">
              <w:r>
                <w:rPr>
                  <w:rFonts w:eastAsiaTheme="minorEastAsia" w:hint="eastAsia"/>
                  <w:color w:val="0070C0"/>
                  <w:lang w:val="en-US" w:eastAsia="zh-CN"/>
                </w:rPr>
                <w:t>CATT</w:t>
              </w:r>
            </w:ins>
          </w:p>
        </w:tc>
        <w:tc>
          <w:tcPr>
            <w:tcW w:w="8395" w:type="dxa"/>
          </w:tcPr>
          <w:p w:rsidR="00A523FA" w:rsidRDefault="000A6385">
            <w:pPr>
              <w:rPr>
                <w:ins w:id="462" w:author="CATT" w:date="2021-01-25T15:47:00Z"/>
                <w:rFonts w:eastAsia="游明朝"/>
                <w:b/>
                <w:u w:val="single"/>
                <w:lang w:eastAsia="ko-KR"/>
              </w:rPr>
            </w:pPr>
            <w:ins w:id="463" w:author="CATT" w:date="2021-01-25T15:47:00Z">
              <w:r>
                <w:rPr>
                  <w:rFonts w:eastAsia="游明朝"/>
                  <w:b/>
                  <w:u w:val="single"/>
                  <w:lang w:eastAsia="ko-KR"/>
                </w:rPr>
                <w:t>Issue 2-3-1: Using BS approach</w:t>
              </w:r>
            </w:ins>
          </w:p>
          <w:p w:rsidR="00A523FA" w:rsidRDefault="000A6385">
            <w:pPr>
              <w:spacing w:after="120"/>
              <w:rPr>
                <w:ins w:id="464" w:author="CATT" w:date="2021-01-25T15:47:00Z"/>
                <w:rFonts w:eastAsiaTheme="minorEastAsia"/>
                <w:color w:val="0070C0"/>
                <w:lang w:val="en-US" w:eastAsia="zh-CN"/>
              </w:rPr>
            </w:pPr>
            <w:ins w:id="465" w:author="CATT" w:date="2021-01-25T15:47:00Z">
              <w:r>
                <w:rPr>
                  <w:rFonts w:eastAsiaTheme="minorEastAsia" w:hint="eastAsia"/>
                  <w:color w:val="0070C0"/>
                  <w:lang w:val="en-US" w:eastAsia="zh-CN"/>
                </w:rPr>
                <w:t>Seems ok for the recommended WF.</w:t>
              </w:r>
            </w:ins>
          </w:p>
          <w:p w:rsidR="00A523FA" w:rsidRDefault="000A6385">
            <w:pPr>
              <w:rPr>
                <w:ins w:id="466" w:author="CATT" w:date="2021-01-25T15:47:00Z"/>
                <w:rFonts w:eastAsia="游明朝"/>
                <w:b/>
                <w:u w:val="single"/>
                <w:lang w:eastAsia="ko-KR"/>
              </w:rPr>
            </w:pPr>
            <w:ins w:id="467" w:author="CATT" w:date="2021-01-25T15:47:00Z">
              <w:r>
                <w:rPr>
                  <w:rFonts w:eastAsia="游明朝"/>
                  <w:b/>
                  <w:u w:val="single"/>
                  <w:lang w:eastAsia="ko-KR"/>
                </w:rPr>
                <w:t xml:space="preserve">Issue 2-3-2: Additional FRC </w:t>
              </w:r>
              <w:r>
                <w:rPr>
                  <w:rFonts w:eastAsia="游明朝"/>
                  <w:b/>
                  <w:u w:val="single"/>
                  <w:lang w:eastAsia="ko-KR"/>
                </w:rPr>
                <w:t>parameters</w:t>
              </w:r>
            </w:ins>
          </w:p>
          <w:p w:rsidR="00A523FA" w:rsidRDefault="000A6385">
            <w:pPr>
              <w:spacing w:after="120"/>
              <w:rPr>
                <w:ins w:id="468" w:author="CATT" w:date="2021-01-25T15:47:00Z"/>
                <w:rFonts w:eastAsiaTheme="minorEastAsia"/>
                <w:color w:val="0070C0"/>
                <w:lang w:val="en-US" w:eastAsia="zh-CN"/>
              </w:rPr>
            </w:pPr>
            <w:ins w:id="469" w:author="CATT" w:date="2021-01-25T15:47:00Z">
              <w:r>
                <w:rPr>
                  <w:rFonts w:eastAsiaTheme="minorEastAsia" w:hint="eastAsia"/>
                  <w:color w:val="0070C0"/>
                  <w:lang w:val="en-US" w:eastAsia="zh-CN"/>
                </w:rPr>
                <w:t>We don</w:t>
              </w:r>
              <w:r>
                <w:rPr>
                  <w:rFonts w:eastAsiaTheme="minorEastAsia"/>
                  <w:color w:val="0070C0"/>
                  <w:lang w:val="en-US" w:eastAsia="zh-CN"/>
                </w:rPr>
                <w:t>’</w:t>
              </w:r>
              <w:r>
                <w:rPr>
                  <w:rFonts w:eastAsiaTheme="minorEastAsia" w:hint="eastAsia"/>
                  <w:color w:val="0070C0"/>
                  <w:lang w:val="en-US" w:eastAsia="zh-CN"/>
                </w:rPr>
                <w:t>t have clear view yet.</w:t>
              </w:r>
            </w:ins>
          </w:p>
        </w:tc>
      </w:tr>
      <w:tr w:rsidR="00A523FA">
        <w:trPr>
          <w:ins w:id="470" w:author="Samsung" w:date="2021-01-25T17:03:00Z"/>
        </w:trPr>
        <w:tc>
          <w:tcPr>
            <w:tcW w:w="1236" w:type="dxa"/>
          </w:tcPr>
          <w:p w:rsidR="00A523FA" w:rsidRDefault="000A6385">
            <w:pPr>
              <w:spacing w:after="120"/>
              <w:rPr>
                <w:ins w:id="471" w:author="Samsung" w:date="2021-01-25T17:03:00Z"/>
                <w:rFonts w:eastAsiaTheme="minorEastAsia"/>
                <w:color w:val="0070C0"/>
                <w:lang w:val="en-US" w:eastAsia="zh-CN"/>
              </w:rPr>
            </w:pPr>
            <w:ins w:id="472" w:author="Samsung" w:date="2021-01-25T17:03: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rsidR="00A523FA" w:rsidRDefault="000A6385">
            <w:pPr>
              <w:rPr>
                <w:ins w:id="473" w:author="Samsung" w:date="2021-01-25T17:26:00Z"/>
                <w:rFonts w:eastAsia="游明朝"/>
                <w:b/>
                <w:u w:val="single"/>
                <w:lang w:eastAsia="ko-KR"/>
              </w:rPr>
            </w:pPr>
            <w:ins w:id="474" w:author="Samsung" w:date="2021-01-25T17:26:00Z">
              <w:r>
                <w:rPr>
                  <w:rFonts w:eastAsia="游明朝"/>
                  <w:b/>
                  <w:u w:val="single"/>
                  <w:lang w:eastAsia="ko-KR"/>
                </w:rPr>
                <w:t>Issue 2-3-1: Using BS approach</w:t>
              </w:r>
            </w:ins>
          </w:p>
          <w:p w:rsidR="00A523FA" w:rsidRDefault="000A6385">
            <w:pPr>
              <w:rPr>
                <w:ins w:id="475" w:author="Samsung" w:date="2021-01-25T17:34:00Z"/>
                <w:rFonts w:eastAsiaTheme="minorEastAsia"/>
                <w:lang w:eastAsia="zh-CN"/>
              </w:rPr>
            </w:pPr>
            <w:ins w:id="476" w:author="Samsung" w:date="2021-01-25T17:26:00Z">
              <w:r>
                <w:rPr>
                  <w:rFonts w:eastAsiaTheme="minorEastAsia"/>
                  <w:lang w:eastAsia="zh-CN"/>
                </w:rPr>
                <w:t>Support WF recommended by moderator</w:t>
              </w:r>
            </w:ins>
          </w:p>
          <w:p w:rsidR="00A523FA" w:rsidRDefault="000A6385">
            <w:pPr>
              <w:rPr>
                <w:ins w:id="477" w:author="Samsung" w:date="2021-01-25T17:34:00Z"/>
                <w:rFonts w:eastAsia="游明朝"/>
                <w:b/>
                <w:u w:val="single"/>
                <w:lang w:eastAsia="ko-KR"/>
              </w:rPr>
            </w:pPr>
            <w:ins w:id="478" w:author="Samsung" w:date="2021-01-25T17:34:00Z">
              <w:r>
                <w:rPr>
                  <w:rFonts w:eastAsia="游明朝"/>
                  <w:b/>
                  <w:u w:val="single"/>
                  <w:lang w:eastAsia="ko-KR"/>
                </w:rPr>
                <w:t>Issue 2-3-2: Additional FRC parameters</w:t>
              </w:r>
            </w:ins>
          </w:p>
          <w:p w:rsidR="00A523FA" w:rsidRPr="00A523FA" w:rsidRDefault="000A6385">
            <w:pPr>
              <w:rPr>
                <w:ins w:id="479" w:author="Samsung" w:date="2021-01-25T17:03:00Z"/>
                <w:rFonts w:eastAsiaTheme="minorEastAsia"/>
                <w:lang w:eastAsia="zh-CN"/>
                <w:rPrChange w:id="480" w:author="Samsung" w:date="2021-01-25T17:08:00Z">
                  <w:rPr>
                    <w:ins w:id="481" w:author="Samsung" w:date="2021-01-25T17:03:00Z"/>
                    <w:b/>
                    <w:u w:val="single"/>
                    <w:lang w:eastAsia="ko-KR"/>
                  </w:rPr>
                </w:rPrChange>
              </w:rPr>
            </w:pPr>
            <w:ins w:id="482" w:author="Samsung" w:date="2021-01-25T17:34:00Z">
              <w:r>
                <w:rPr>
                  <w:rFonts w:eastAsiaTheme="minorEastAsia"/>
                  <w:lang w:eastAsia="zh-CN"/>
                </w:rPr>
                <w:t>If it</w:t>
              </w:r>
            </w:ins>
            <w:ins w:id="483" w:author="Samsung" w:date="2021-01-25T17:35:00Z">
              <w:r>
                <w:rPr>
                  <w:rFonts w:eastAsiaTheme="minorEastAsia"/>
                  <w:lang w:eastAsia="zh-CN"/>
                </w:rPr>
                <w:t>’s agreed to capture whether the annex of core spec will be updated accordingly?</w:t>
              </w:r>
            </w:ins>
          </w:p>
        </w:tc>
      </w:tr>
      <w:tr w:rsidR="00A523FA">
        <w:trPr>
          <w:ins w:id="484" w:author="Chunhui Zhang" w:date="2021-01-25T11:43:00Z"/>
        </w:trPr>
        <w:tc>
          <w:tcPr>
            <w:tcW w:w="1236" w:type="dxa"/>
          </w:tcPr>
          <w:p w:rsidR="00A523FA" w:rsidRDefault="000A6385">
            <w:pPr>
              <w:spacing w:after="120"/>
              <w:rPr>
                <w:ins w:id="485" w:author="Chunhui Zhang" w:date="2021-01-25T11:43:00Z"/>
                <w:rFonts w:eastAsiaTheme="minorEastAsia"/>
                <w:color w:val="0070C0"/>
                <w:lang w:val="en-US" w:eastAsia="zh-CN"/>
              </w:rPr>
            </w:pPr>
            <w:ins w:id="486" w:author="Chunhui Zhang" w:date="2021-01-25T11:43:00Z">
              <w:r>
                <w:rPr>
                  <w:rFonts w:eastAsiaTheme="minorEastAsia"/>
                  <w:color w:val="0070C0"/>
                  <w:lang w:val="en-US" w:eastAsia="zh-CN"/>
                </w:rPr>
                <w:t>Ericsson</w:t>
              </w:r>
            </w:ins>
          </w:p>
        </w:tc>
        <w:tc>
          <w:tcPr>
            <w:tcW w:w="8395" w:type="dxa"/>
          </w:tcPr>
          <w:p w:rsidR="00A523FA" w:rsidRDefault="000A6385">
            <w:pPr>
              <w:rPr>
                <w:ins w:id="487" w:author="Chunhui Zhang" w:date="2021-01-25T11:43:00Z"/>
                <w:rFonts w:eastAsia="游明朝"/>
                <w:b/>
                <w:u w:val="single"/>
                <w:lang w:eastAsia="ko-KR"/>
              </w:rPr>
            </w:pPr>
            <w:ins w:id="488" w:author="Chunhui Zhang" w:date="2021-01-25T11:43:00Z">
              <w:r>
                <w:rPr>
                  <w:rFonts w:eastAsia="游明朝"/>
                  <w:b/>
                  <w:u w:val="single"/>
                  <w:lang w:eastAsia="ko-KR"/>
                </w:rPr>
                <w:t>Issue 2-3-1: option 1</w:t>
              </w:r>
            </w:ins>
          </w:p>
          <w:p w:rsidR="00A523FA" w:rsidRDefault="000A6385">
            <w:pPr>
              <w:rPr>
                <w:ins w:id="489" w:author="Chunhui Zhang" w:date="2021-01-25T11:43:00Z"/>
                <w:rFonts w:eastAsia="游明朝"/>
                <w:b/>
                <w:u w:val="single"/>
                <w:lang w:eastAsia="ko-KR"/>
              </w:rPr>
            </w:pPr>
            <w:ins w:id="490" w:author="Chunhui Zhang" w:date="2021-01-25T11:43:00Z">
              <w:r>
                <w:rPr>
                  <w:rFonts w:eastAsia="游明朝"/>
                  <w:b/>
                  <w:u w:val="single"/>
                  <w:lang w:eastAsia="ko-KR"/>
                </w:rPr>
                <w:t>Issue 2-3-2: option 1.</w:t>
              </w:r>
            </w:ins>
          </w:p>
        </w:tc>
      </w:tr>
      <w:tr w:rsidR="00A523FA">
        <w:trPr>
          <w:ins w:id="491" w:author="Huawei-RKy" w:date="2021-01-25T13:03:00Z"/>
        </w:trPr>
        <w:tc>
          <w:tcPr>
            <w:tcW w:w="1236" w:type="dxa"/>
          </w:tcPr>
          <w:p w:rsidR="00A523FA" w:rsidRDefault="000A6385">
            <w:pPr>
              <w:spacing w:after="120"/>
              <w:rPr>
                <w:ins w:id="492" w:author="Huawei-RKy" w:date="2021-01-25T13:03:00Z"/>
                <w:rFonts w:eastAsiaTheme="minorEastAsia"/>
                <w:color w:val="0070C0"/>
                <w:lang w:val="en-US" w:eastAsia="zh-CN"/>
              </w:rPr>
            </w:pPr>
            <w:ins w:id="493" w:author="Huawei-RKy" w:date="2021-01-25T13:0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3FA" w:rsidRDefault="000A6385">
            <w:pPr>
              <w:rPr>
                <w:ins w:id="494" w:author="Huawei-RKy" w:date="2021-01-25T13:03:00Z"/>
                <w:rFonts w:eastAsia="Malgun Gothic"/>
                <w:b/>
                <w:u w:val="single"/>
                <w:lang w:eastAsia="ko-KR"/>
              </w:rPr>
            </w:pPr>
            <w:ins w:id="495" w:author="Huawei-RKy" w:date="2021-01-25T13:03:00Z">
              <w:r>
                <w:rPr>
                  <w:rFonts w:eastAsia="Malgun Gothic" w:hint="eastAsia"/>
                  <w:b/>
                  <w:u w:val="single"/>
                  <w:lang w:eastAsia="ko-KR"/>
                </w:rPr>
                <w:t>I</w:t>
              </w:r>
              <w:r>
                <w:rPr>
                  <w:rFonts w:eastAsia="Malgun Gothic"/>
                  <w:b/>
                  <w:u w:val="single"/>
                  <w:lang w:eastAsia="ko-KR"/>
                </w:rPr>
                <w:t xml:space="preserve">ssue 2-3-1: </w:t>
              </w:r>
            </w:ins>
            <w:ins w:id="496" w:author="Huawei-RKy" w:date="2021-01-25T13:05:00Z">
              <w:r>
                <w:rPr>
                  <w:rFonts w:eastAsia="Malgun Gothic"/>
                  <w:b/>
                  <w:u w:val="single"/>
                  <w:lang w:eastAsia="ko-KR"/>
                </w:rPr>
                <w:t>option 1</w:t>
              </w:r>
            </w:ins>
          </w:p>
          <w:p w:rsidR="00A523FA" w:rsidRPr="00A523FA" w:rsidRDefault="000A6385">
            <w:pPr>
              <w:rPr>
                <w:ins w:id="497" w:author="Huawei-RKy" w:date="2021-01-25T13:03:00Z"/>
                <w:rFonts w:eastAsia="Malgun Gothic"/>
                <w:b/>
                <w:u w:val="single"/>
                <w:lang w:eastAsia="ko-KR"/>
                <w:rPrChange w:id="498" w:author="Huawei-RKy" w:date="2021-01-25T13:03:00Z">
                  <w:rPr>
                    <w:ins w:id="499" w:author="Huawei-RKy" w:date="2021-01-25T13:03:00Z"/>
                    <w:b/>
                    <w:u w:val="single"/>
                    <w:lang w:eastAsia="ko-KR"/>
                  </w:rPr>
                </w:rPrChange>
              </w:rPr>
            </w:pPr>
            <w:ins w:id="500" w:author="Huawei-RKy" w:date="2021-01-25T13:03:00Z">
              <w:r>
                <w:rPr>
                  <w:rFonts w:eastAsia="Malgun Gothic" w:hint="eastAsia"/>
                  <w:b/>
                  <w:u w:val="single"/>
                  <w:lang w:eastAsia="ko-KR"/>
                </w:rPr>
                <w:t>I</w:t>
              </w:r>
              <w:r>
                <w:rPr>
                  <w:rFonts w:eastAsia="Malgun Gothic"/>
                  <w:b/>
                  <w:u w:val="single"/>
                  <w:lang w:eastAsia="ko-KR"/>
                </w:rPr>
                <w:t xml:space="preserve">ssue 2-3-2: </w:t>
              </w:r>
            </w:ins>
            <w:ins w:id="501" w:author="Huawei-RKy" w:date="2021-01-25T13:14:00Z">
              <w:r>
                <w:rPr>
                  <w:rFonts w:eastAsia="Malgun Gothic"/>
                  <w:b/>
                  <w:u w:val="single"/>
                  <w:lang w:eastAsia="ko-KR"/>
                </w:rPr>
                <w:t>option 1 in principle ok, checking the details in table</w:t>
              </w:r>
            </w:ins>
          </w:p>
        </w:tc>
      </w:tr>
      <w:tr w:rsidR="00A523FA">
        <w:trPr>
          <w:ins w:id="502" w:author="Nokia-Bartlomiej Golebiowski" w:date="2021-01-25T16:24:00Z"/>
        </w:trPr>
        <w:tc>
          <w:tcPr>
            <w:tcW w:w="1236" w:type="dxa"/>
          </w:tcPr>
          <w:p w:rsidR="00A523FA" w:rsidRDefault="000A6385">
            <w:pPr>
              <w:spacing w:after="120"/>
              <w:rPr>
                <w:ins w:id="503" w:author="Nokia-Bartlomiej Golebiowski" w:date="2021-01-25T16:24:00Z"/>
                <w:rFonts w:eastAsiaTheme="minorEastAsia"/>
                <w:color w:val="0070C0"/>
                <w:lang w:val="en-US" w:eastAsia="zh-CN"/>
              </w:rPr>
            </w:pPr>
            <w:ins w:id="504" w:author="Nokia-Bartlomiej Golebiowski" w:date="2021-01-25T16:25:00Z">
              <w:r>
                <w:rPr>
                  <w:rFonts w:eastAsiaTheme="minorEastAsia"/>
                  <w:color w:val="0070C0"/>
                  <w:lang w:val="en-US" w:eastAsia="zh-CN"/>
                </w:rPr>
                <w:t>Nokia, Nokia Shanghai Bell</w:t>
              </w:r>
            </w:ins>
          </w:p>
        </w:tc>
        <w:tc>
          <w:tcPr>
            <w:tcW w:w="8395" w:type="dxa"/>
          </w:tcPr>
          <w:p w:rsidR="00A523FA" w:rsidRDefault="000A6385">
            <w:pPr>
              <w:rPr>
                <w:ins w:id="505" w:author="Nokia-Bartlomiej Golebiowski" w:date="2021-01-25T16:24:00Z"/>
                <w:rFonts w:eastAsia="游明朝"/>
                <w:b/>
                <w:u w:val="single"/>
                <w:lang w:eastAsia="ko-KR"/>
              </w:rPr>
            </w:pPr>
            <w:ins w:id="506" w:author="Nokia-Bartlomiej Golebiowski" w:date="2021-01-25T16:24:00Z">
              <w:r>
                <w:rPr>
                  <w:rFonts w:eastAsia="游明朝"/>
                  <w:b/>
                  <w:u w:val="single"/>
                  <w:lang w:eastAsia="ko-KR"/>
                </w:rPr>
                <w:t>Issue 2-3-1: Using BS approach</w:t>
              </w:r>
            </w:ins>
          </w:p>
          <w:p w:rsidR="00A523FA" w:rsidRDefault="000A6385">
            <w:pPr>
              <w:rPr>
                <w:ins w:id="507" w:author="Nokia-Bartlomiej Golebiowski" w:date="2021-01-25T16:24:00Z"/>
                <w:rFonts w:eastAsia="游明朝"/>
                <w:bCs/>
                <w:lang w:eastAsia="ko-KR"/>
              </w:rPr>
            </w:pPr>
            <w:ins w:id="508" w:author="Nokia-Bartlomiej Golebiowski" w:date="2021-01-25T16:24:00Z">
              <w:r>
                <w:rPr>
                  <w:rFonts w:eastAsia="游明朝"/>
                  <w:bCs/>
                  <w:lang w:eastAsia="ko-KR"/>
                </w:rPr>
                <w:t>We support WF.</w:t>
              </w:r>
            </w:ins>
          </w:p>
          <w:p w:rsidR="00A523FA" w:rsidRDefault="000A6385">
            <w:pPr>
              <w:rPr>
                <w:ins w:id="509" w:author="Nokia-Bartlomiej Golebiowski" w:date="2021-01-25T16:24:00Z"/>
                <w:rFonts w:eastAsia="游明朝"/>
                <w:b/>
                <w:u w:val="single"/>
                <w:lang w:eastAsia="ko-KR"/>
              </w:rPr>
            </w:pPr>
            <w:ins w:id="510" w:author="Nokia-Bartlomiej Golebiowski" w:date="2021-01-25T16:24:00Z">
              <w:r>
                <w:rPr>
                  <w:rFonts w:eastAsia="游明朝"/>
                  <w:b/>
                  <w:u w:val="single"/>
                  <w:lang w:eastAsia="ko-KR"/>
                </w:rPr>
                <w:t xml:space="preserve">Issue 2-3-2: </w:t>
              </w:r>
              <w:r>
                <w:rPr>
                  <w:rFonts w:eastAsia="游明朝"/>
                  <w:b/>
                  <w:u w:val="single"/>
                  <w:lang w:eastAsia="ko-KR"/>
                </w:rPr>
                <w:t>Additional FRC parameters</w:t>
              </w:r>
            </w:ins>
          </w:p>
          <w:p w:rsidR="00A523FA" w:rsidRDefault="000A6385">
            <w:pPr>
              <w:rPr>
                <w:ins w:id="511" w:author="Nokia-Bartlomiej Golebiowski" w:date="2021-01-25T16:24:00Z"/>
                <w:rFonts w:eastAsia="Malgun Gothic"/>
                <w:b/>
                <w:u w:val="single"/>
                <w:lang w:eastAsia="ko-KR"/>
              </w:rPr>
            </w:pPr>
            <w:ins w:id="512" w:author="Nokia-Bartlomiej Golebiowski" w:date="2021-01-25T16:24:00Z">
              <w:r>
                <w:rPr>
                  <w:rFonts w:eastAsia="游明朝"/>
                  <w:bCs/>
                  <w:lang w:eastAsia="ko-KR"/>
                </w:rPr>
                <w:t xml:space="preserve">We think that we should have more high level agreements on IAB test models and test configurations. But TPs in </w:t>
              </w:r>
              <w:r>
                <w:rPr>
                  <w:szCs w:val="22"/>
                  <w:lang w:val="en-US" w:eastAsia="zh-CN"/>
                </w:rPr>
                <w:t xml:space="preserve">R4-2102331 and R4-2102328 are good starting point for the discussion. </w:t>
              </w:r>
            </w:ins>
          </w:p>
        </w:tc>
      </w:tr>
      <w:tr w:rsidR="00A523FA">
        <w:trPr>
          <w:ins w:id="513" w:author="ZTE" w:date="2021-01-25T23:58:00Z"/>
        </w:trPr>
        <w:tc>
          <w:tcPr>
            <w:tcW w:w="1236" w:type="dxa"/>
          </w:tcPr>
          <w:p w:rsidR="00A523FA" w:rsidRDefault="000A6385">
            <w:pPr>
              <w:spacing w:after="120"/>
              <w:rPr>
                <w:ins w:id="514" w:author="ZTE" w:date="2021-01-25T23:58:00Z"/>
                <w:rFonts w:eastAsiaTheme="minorEastAsia"/>
                <w:color w:val="0070C0"/>
                <w:lang w:val="en-US" w:eastAsia="zh-CN"/>
              </w:rPr>
            </w:pPr>
            <w:ins w:id="515" w:author="ZTE" w:date="2021-01-25T23:58:00Z">
              <w:r>
                <w:rPr>
                  <w:rFonts w:eastAsiaTheme="minorEastAsia" w:hint="eastAsia"/>
                  <w:color w:val="0070C0"/>
                  <w:lang w:val="en-US" w:eastAsia="zh-CN"/>
                </w:rPr>
                <w:t>ZTE</w:t>
              </w:r>
            </w:ins>
          </w:p>
        </w:tc>
        <w:tc>
          <w:tcPr>
            <w:tcW w:w="8395" w:type="dxa"/>
          </w:tcPr>
          <w:p w:rsidR="00A523FA" w:rsidRDefault="000A6385">
            <w:pPr>
              <w:rPr>
                <w:ins w:id="516" w:author="ZTE" w:date="2021-01-25T23:58:00Z"/>
                <w:rFonts w:eastAsia="游明朝"/>
                <w:b/>
                <w:u w:val="single"/>
                <w:lang w:eastAsia="ko-KR"/>
              </w:rPr>
            </w:pPr>
            <w:ins w:id="517" w:author="ZTE" w:date="2021-01-25T23:58:00Z">
              <w:r>
                <w:rPr>
                  <w:rFonts w:eastAsia="游明朝"/>
                  <w:b/>
                  <w:u w:val="single"/>
                  <w:lang w:eastAsia="ko-KR"/>
                </w:rPr>
                <w:t>Issue 2-3-1: Using BS approach</w:t>
              </w:r>
            </w:ins>
          </w:p>
          <w:p w:rsidR="00A523FA" w:rsidRDefault="000A6385">
            <w:pPr>
              <w:rPr>
                <w:ins w:id="518" w:author="ZTE" w:date="2021-01-26T00:03:00Z"/>
                <w:bCs/>
                <w:lang w:val="en-US" w:eastAsia="zh-CN"/>
              </w:rPr>
            </w:pPr>
            <w:ins w:id="519" w:author="ZTE" w:date="2021-01-26T00:03:00Z">
              <w:r>
                <w:rPr>
                  <w:rFonts w:hint="eastAsia"/>
                  <w:bCs/>
                  <w:lang w:val="en-US" w:eastAsia="zh-CN"/>
                </w:rPr>
                <w:lastRenderedPageBreak/>
                <w:t>Op</w:t>
              </w:r>
            </w:ins>
            <w:ins w:id="520" w:author="ZTE" w:date="2021-01-26T00:04:00Z">
              <w:r>
                <w:rPr>
                  <w:rFonts w:hint="eastAsia"/>
                  <w:bCs/>
                  <w:lang w:val="en-US" w:eastAsia="zh-CN"/>
                </w:rPr>
                <w:t>tion 1</w:t>
              </w:r>
            </w:ins>
          </w:p>
          <w:p w:rsidR="00A523FA" w:rsidRDefault="000A6385">
            <w:pPr>
              <w:rPr>
                <w:ins w:id="521" w:author="ZTE" w:date="2021-01-26T00:04:00Z"/>
                <w:rFonts w:eastAsia="游明朝"/>
                <w:b/>
                <w:u w:val="single"/>
                <w:lang w:eastAsia="ko-KR"/>
              </w:rPr>
            </w:pPr>
            <w:ins w:id="522" w:author="ZTE" w:date="2021-01-25T23:58:00Z">
              <w:r>
                <w:rPr>
                  <w:rFonts w:eastAsia="游明朝"/>
                  <w:b/>
                  <w:u w:val="single"/>
                  <w:lang w:eastAsia="ko-KR"/>
                </w:rPr>
                <w:t>Issue 2-3-2: Additional FRC parameters</w:t>
              </w:r>
            </w:ins>
          </w:p>
          <w:p w:rsidR="00A523FA" w:rsidRDefault="000A6385">
            <w:pPr>
              <w:rPr>
                <w:ins w:id="523" w:author="ZTE" w:date="2021-01-25T23:58:00Z"/>
                <w:b/>
                <w:u w:val="single"/>
                <w:lang w:val="en-US" w:eastAsia="zh-CN"/>
              </w:rPr>
            </w:pPr>
            <w:ins w:id="524" w:author="ZTE" w:date="2021-01-26T00:04:00Z">
              <w:r>
                <w:rPr>
                  <w:bCs/>
                  <w:u w:val="single"/>
                  <w:lang w:val="en-US" w:eastAsia="zh-CN"/>
                  <w:rPrChange w:id="525" w:author="ZTE" w:date="2021-01-26T00:04:00Z">
                    <w:rPr>
                      <w:b/>
                      <w:u w:val="single"/>
                      <w:lang w:val="en-US" w:eastAsia="zh-CN"/>
                    </w:rPr>
                  </w:rPrChange>
                </w:rPr>
                <w:t>Need to check the details of table</w:t>
              </w:r>
              <w:r>
                <w:rPr>
                  <w:rFonts w:hint="eastAsia"/>
                  <w:bCs/>
                  <w:u w:val="single"/>
                  <w:lang w:val="en-US" w:eastAsia="zh-CN"/>
                </w:rPr>
                <w:t xml:space="preserve"> proposed.</w:t>
              </w:r>
            </w:ins>
          </w:p>
        </w:tc>
      </w:tr>
    </w:tbl>
    <w:p w:rsidR="00A523FA" w:rsidRDefault="000A6385">
      <w:pPr>
        <w:rPr>
          <w:color w:val="0070C0"/>
          <w:lang w:val="en-US" w:eastAsia="zh-CN"/>
        </w:rPr>
      </w:pPr>
      <w:r>
        <w:rPr>
          <w:rFonts w:hint="eastAsia"/>
          <w:color w:val="0070C0"/>
          <w:lang w:val="en-US" w:eastAsia="zh-CN"/>
        </w:rPr>
        <w:lastRenderedPageBreak/>
        <w:t xml:space="preserve"> </w:t>
      </w:r>
    </w:p>
    <w:p w:rsidR="00A523FA" w:rsidRDefault="000A6385">
      <w:pPr>
        <w:pStyle w:val="Heading3"/>
      </w:pPr>
      <w:r>
        <w:t>CRs/TPs comments collection</w:t>
      </w:r>
    </w:p>
    <w:p w:rsidR="00A523FA" w:rsidRDefault="000A6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A523FA" w:rsidRDefault="000A6385">
      <w:pPr>
        <w:rPr>
          <w:lang w:val="en-US" w:eastAsia="zh-CN"/>
        </w:rPr>
      </w:pPr>
      <w:r>
        <w:rPr>
          <w:lang w:val="en-US" w:eastAsia="zh-CN"/>
        </w:rPr>
        <w:t>All submitted example TPs are left for second round discussion, which will cover only comments to them as there is no place to capture the c</w:t>
      </w:r>
      <w:r>
        <w:rPr>
          <w:lang w:val="en-US" w:eastAsia="zh-CN"/>
        </w:rPr>
        <w:t>ontent and work split is not agreed yet.</w:t>
      </w:r>
    </w:p>
    <w:p w:rsidR="00A523FA" w:rsidRDefault="000A6385">
      <w:pPr>
        <w:pStyle w:val="Heading2"/>
      </w:pPr>
      <w:r>
        <w:t>Summary</w:t>
      </w:r>
      <w:r>
        <w:rPr>
          <w:rFonts w:hint="eastAsia"/>
        </w:rPr>
        <w:t xml:space="preserve"> for 1st round </w:t>
      </w:r>
    </w:p>
    <w:p w:rsidR="00A523FA" w:rsidRDefault="000A6385">
      <w:pPr>
        <w:pStyle w:val="Heading3"/>
      </w:pPr>
      <w:r>
        <w:t xml:space="preserve">Open issues </w:t>
      </w:r>
    </w:p>
    <w:p w:rsidR="00A523FA" w:rsidRDefault="000A6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w:t>
      </w:r>
      <w:r>
        <w:rPr>
          <w:rFonts w:hint="eastAsia"/>
          <w:i/>
          <w:color w:val="0070C0"/>
          <w:lang w:val="en-US" w:eastAsia="zh-CN"/>
        </w:rPr>
        <w:t>F assignment.</w:t>
      </w:r>
    </w:p>
    <w:tbl>
      <w:tblPr>
        <w:tblStyle w:val="TableGrid"/>
        <w:tblW w:w="0" w:type="auto"/>
        <w:tblLook w:val="04A0" w:firstRow="1" w:lastRow="0" w:firstColumn="1" w:lastColumn="0" w:noHBand="0" w:noVBand="1"/>
      </w:tblPr>
      <w:tblGrid>
        <w:gridCol w:w="1230"/>
        <w:gridCol w:w="8401"/>
      </w:tblGrid>
      <w:tr w:rsidR="00A523FA">
        <w:tc>
          <w:tcPr>
            <w:tcW w:w="1242" w:type="dxa"/>
          </w:tcPr>
          <w:p w:rsidR="00A523FA" w:rsidRDefault="00A523FA">
            <w:pPr>
              <w:rPr>
                <w:rFonts w:eastAsiaTheme="minorEastAsia"/>
                <w:b/>
                <w:bCs/>
                <w:color w:val="0070C0"/>
                <w:lang w:val="en-US" w:eastAsia="zh-CN"/>
              </w:rPr>
            </w:pPr>
          </w:p>
        </w:tc>
        <w:tc>
          <w:tcPr>
            <w:tcW w:w="8615" w:type="dxa"/>
          </w:tcPr>
          <w:p w:rsidR="00A523FA" w:rsidRDefault="000A6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3FA">
        <w:tc>
          <w:tcPr>
            <w:tcW w:w="1242" w:type="dxa"/>
          </w:tcPr>
          <w:p w:rsidR="00A523FA" w:rsidRDefault="000A6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3FA" w:rsidRDefault="000A6385">
            <w:pPr>
              <w:rPr>
                <w:rFonts w:eastAsiaTheme="minorEastAsia"/>
                <w:i/>
                <w:color w:val="0070C0"/>
                <w:lang w:val="en-US" w:eastAsia="zh-CN"/>
              </w:rPr>
            </w:pPr>
            <w:r>
              <w:rPr>
                <w:rFonts w:eastAsiaTheme="minorEastAsia" w:hint="eastAsia"/>
                <w:i/>
                <w:color w:val="0070C0"/>
                <w:lang w:val="en-US" w:eastAsia="zh-CN"/>
              </w:rPr>
              <w:t>Tentative agreements:</w:t>
            </w:r>
          </w:p>
          <w:p w:rsidR="00A523FA" w:rsidRDefault="000A6385">
            <w:pPr>
              <w:rPr>
                <w:rFonts w:eastAsiaTheme="minorEastAsia"/>
                <w:i/>
                <w:color w:val="0070C0"/>
                <w:lang w:val="en-US" w:eastAsia="zh-CN"/>
              </w:rPr>
            </w:pPr>
            <w:r>
              <w:rPr>
                <w:rFonts w:eastAsiaTheme="minorEastAsia" w:hint="eastAsia"/>
                <w:i/>
                <w:color w:val="0070C0"/>
                <w:lang w:val="en-US" w:eastAsia="zh-CN"/>
              </w:rPr>
              <w:t>Candidate options:</w:t>
            </w:r>
          </w:p>
          <w:p w:rsidR="00A523FA" w:rsidRDefault="000A6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3FA" w:rsidRDefault="00A523FA">
      <w:pPr>
        <w:rPr>
          <w:i/>
          <w:color w:val="0070C0"/>
          <w:lang w:val="en-US" w:eastAsia="zh-CN"/>
        </w:rPr>
      </w:pPr>
    </w:p>
    <w:p w:rsidR="00A523FA" w:rsidRDefault="000A6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3FA">
        <w:trPr>
          <w:trHeight w:val="744"/>
        </w:trPr>
        <w:tc>
          <w:tcPr>
            <w:tcW w:w="1395" w:type="dxa"/>
          </w:tcPr>
          <w:p w:rsidR="00A523FA" w:rsidRDefault="00A523FA">
            <w:pPr>
              <w:rPr>
                <w:rFonts w:eastAsiaTheme="minorEastAsia"/>
                <w:b/>
                <w:bCs/>
                <w:color w:val="0070C0"/>
                <w:lang w:val="en-US" w:eastAsia="zh-CN"/>
              </w:rPr>
            </w:pPr>
          </w:p>
        </w:tc>
        <w:tc>
          <w:tcPr>
            <w:tcW w:w="4554" w:type="dxa"/>
          </w:tcPr>
          <w:p w:rsidR="00A523FA" w:rsidRDefault="000A6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3FA" w:rsidRDefault="000A6385">
            <w:pPr>
              <w:rPr>
                <w:rFonts w:eastAsiaTheme="minorEastAsia"/>
                <w:b/>
                <w:bCs/>
                <w:color w:val="0070C0"/>
                <w:lang w:val="en-US" w:eastAsia="zh-CN"/>
              </w:rPr>
            </w:pPr>
            <w:r>
              <w:rPr>
                <w:rFonts w:eastAsiaTheme="minorEastAsia" w:hint="eastAsia"/>
                <w:b/>
                <w:bCs/>
                <w:color w:val="0070C0"/>
                <w:lang w:val="en-US" w:eastAsia="zh-CN"/>
              </w:rPr>
              <w:t>Assigned Company,</w:t>
            </w:r>
          </w:p>
          <w:p w:rsidR="00A523FA" w:rsidRDefault="000A6385">
            <w:pPr>
              <w:rPr>
                <w:rFonts w:eastAsiaTheme="minorEastAsia"/>
                <w:b/>
                <w:bCs/>
                <w:color w:val="0070C0"/>
                <w:lang w:val="en-US" w:eastAsia="zh-CN"/>
              </w:rPr>
            </w:pPr>
            <w:r>
              <w:rPr>
                <w:rFonts w:eastAsiaTheme="minorEastAsia" w:hint="eastAsia"/>
                <w:b/>
                <w:bCs/>
                <w:color w:val="0070C0"/>
                <w:lang w:val="en-US" w:eastAsia="zh-CN"/>
              </w:rPr>
              <w:t>WF or LS lead</w:t>
            </w:r>
          </w:p>
        </w:tc>
      </w:tr>
      <w:tr w:rsidR="00A523FA">
        <w:trPr>
          <w:trHeight w:val="358"/>
        </w:trPr>
        <w:tc>
          <w:tcPr>
            <w:tcW w:w="1395" w:type="dxa"/>
          </w:tcPr>
          <w:p w:rsidR="00A523FA" w:rsidRDefault="000A6385">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3FA" w:rsidRDefault="00A523FA">
            <w:pPr>
              <w:rPr>
                <w:rFonts w:eastAsiaTheme="minorEastAsia"/>
                <w:color w:val="0070C0"/>
                <w:lang w:val="en-US" w:eastAsia="zh-CN"/>
              </w:rPr>
            </w:pPr>
          </w:p>
        </w:tc>
        <w:tc>
          <w:tcPr>
            <w:tcW w:w="2932" w:type="dxa"/>
          </w:tcPr>
          <w:p w:rsidR="00A523FA" w:rsidRDefault="00A523FA">
            <w:pPr>
              <w:spacing w:after="0"/>
              <w:rPr>
                <w:rFonts w:eastAsiaTheme="minorEastAsia"/>
                <w:color w:val="0070C0"/>
                <w:lang w:val="en-US" w:eastAsia="zh-CN"/>
              </w:rPr>
            </w:pPr>
          </w:p>
          <w:p w:rsidR="00A523FA" w:rsidRDefault="00A523FA">
            <w:pPr>
              <w:spacing w:after="0"/>
              <w:rPr>
                <w:rFonts w:eastAsiaTheme="minorEastAsia"/>
                <w:color w:val="0070C0"/>
                <w:lang w:val="en-US" w:eastAsia="zh-CN"/>
              </w:rPr>
            </w:pPr>
          </w:p>
          <w:p w:rsidR="00A523FA" w:rsidRDefault="00A523FA">
            <w:pPr>
              <w:rPr>
                <w:rFonts w:eastAsiaTheme="minorEastAsia"/>
                <w:color w:val="0070C0"/>
                <w:lang w:val="en-US" w:eastAsia="zh-CN"/>
              </w:rPr>
            </w:pPr>
          </w:p>
        </w:tc>
      </w:tr>
    </w:tbl>
    <w:p w:rsidR="00A523FA" w:rsidRDefault="00A523FA">
      <w:pPr>
        <w:rPr>
          <w:i/>
          <w:color w:val="0070C0"/>
          <w:lang w:eastAsia="zh-CN"/>
        </w:rPr>
      </w:pPr>
    </w:p>
    <w:p w:rsidR="00A523FA" w:rsidRDefault="000A6385">
      <w:pPr>
        <w:pStyle w:val="Heading3"/>
      </w:pPr>
      <w:r>
        <w:t>CRs/TPs</w:t>
      </w:r>
    </w:p>
    <w:p w:rsidR="00A523FA" w:rsidRDefault="000A6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p w:rsidR="00A523FA" w:rsidRDefault="000A6385">
      <w:pPr>
        <w:rPr>
          <w:lang w:val="en-US" w:eastAsia="zh-CN"/>
        </w:rPr>
      </w:pPr>
      <w:r>
        <w:rPr>
          <w:lang w:val="en-US" w:eastAsia="zh-CN"/>
        </w:rPr>
        <w:t xml:space="preserve">All submitted example TPs are left for second round discussion, which will cover only comments to them as there is no place to capture the content and work </w:t>
      </w:r>
      <w:r>
        <w:rPr>
          <w:lang w:val="en-US" w:eastAsia="zh-CN"/>
        </w:rPr>
        <w:t>split is not agreed yet.</w:t>
      </w:r>
    </w:p>
    <w:p w:rsidR="00A523FA" w:rsidRPr="00A523FA" w:rsidRDefault="000A6385">
      <w:pPr>
        <w:pStyle w:val="Heading2"/>
        <w:rPr>
          <w:lang w:val="en-US"/>
          <w:rPrChange w:id="526" w:author="Chunhui Zhang" w:date="2021-01-25T11:41:00Z">
            <w:rPr/>
          </w:rPrChange>
        </w:rPr>
      </w:pPr>
      <w:r>
        <w:rPr>
          <w:lang w:val="en-US"/>
          <w:rPrChange w:id="527" w:author="Chunhui Zhang" w:date="2021-01-25T11:41:00Z">
            <w:rPr/>
          </w:rPrChange>
        </w:rPr>
        <w:t>Discussion on 2nd round (if applicable)</w:t>
      </w:r>
    </w:p>
    <w:p w:rsidR="00A523FA" w:rsidRPr="00A523FA" w:rsidRDefault="00A523FA">
      <w:pPr>
        <w:rPr>
          <w:lang w:val="en-US" w:eastAsia="zh-CN"/>
          <w:rPrChange w:id="528" w:author="Chunhui Zhang" w:date="2021-01-25T11:41:00Z">
            <w:rPr>
              <w:lang w:val="sv-SE" w:eastAsia="zh-CN"/>
            </w:rPr>
          </w:rPrChange>
        </w:rPr>
      </w:pPr>
    </w:p>
    <w:p w:rsidR="00A523FA" w:rsidRPr="00A523FA" w:rsidRDefault="000A6385">
      <w:pPr>
        <w:pStyle w:val="Heading2"/>
        <w:rPr>
          <w:lang w:val="en-US"/>
          <w:rPrChange w:id="529" w:author="Chunhui Zhang" w:date="2021-01-25T11:41:00Z">
            <w:rPr/>
          </w:rPrChange>
        </w:rPr>
      </w:pPr>
      <w:r>
        <w:rPr>
          <w:lang w:val="en-US"/>
          <w:rPrChange w:id="530" w:author="Chunhui Zhang" w:date="2021-01-25T11:41:00Z">
            <w:rPr/>
          </w:rPrChange>
        </w:rPr>
        <w:t>Summary on 2nd round (if applicable)</w:t>
      </w:r>
    </w:p>
    <w:p w:rsidR="00A523FA" w:rsidRDefault="000A6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3FA">
        <w:tc>
          <w:tcPr>
            <w:tcW w:w="1242" w:type="dxa"/>
          </w:tcPr>
          <w:p w:rsidR="00A523FA" w:rsidRDefault="000A638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3FA" w:rsidRDefault="000A6385">
            <w:pPr>
              <w:rPr>
                <w:rFonts w:eastAsia="ＭＳ 明朝"/>
                <w:b/>
                <w:bCs/>
                <w:color w:val="0070C0"/>
                <w:lang w:val="en-US" w:eastAsia="zh-CN"/>
              </w:rPr>
            </w:pPr>
            <w:r>
              <w:rPr>
                <w:rFonts w:eastAsiaTheme="minorEastAsia" w:hint="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23FA">
        <w:tc>
          <w:tcPr>
            <w:tcW w:w="1242" w:type="dxa"/>
          </w:tcPr>
          <w:p w:rsidR="00A523FA" w:rsidRDefault="000A638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3FA" w:rsidRDefault="000A6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3FA" w:rsidRDefault="00A523FA">
      <w:pPr>
        <w:rPr>
          <w:i/>
          <w:color w:val="0070C0"/>
        </w:rPr>
      </w:pPr>
    </w:p>
    <w:p w:rsidR="00A523FA" w:rsidRDefault="000A6385">
      <w:pPr>
        <w:pStyle w:val="Heading1"/>
        <w:ind w:left="431" w:hanging="431"/>
        <w:rPr>
          <w:lang w:eastAsia="ja-JP"/>
        </w:rPr>
      </w:pPr>
      <w:r>
        <w:rPr>
          <w:lang w:eastAsia="ja-JP"/>
        </w:rPr>
        <w:t>Topic #3: Declarations, TP/CR work</w:t>
      </w:r>
    </w:p>
    <w:p w:rsidR="00A523FA" w:rsidRDefault="000A6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7"/>
        <w:gridCol w:w="6586"/>
      </w:tblGrid>
      <w:tr w:rsidR="00A523FA">
        <w:trPr>
          <w:trHeight w:val="468"/>
        </w:trPr>
        <w:tc>
          <w:tcPr>
            <w:tcW w:w="1618" w:type="dxa"/>
            <w:vAlign w:val="center"/>
          </w:tcPr>
          <w:p w:rsidR="00A523FA" w:rsidRDefault="000A6385">
            <w:pPr>
              <w:spacing w:before="120" w:after="120"/>
              <w:rPr>
                <w:rFonts w:eastAsia="游明朝"/>
                <w:b/>
                <w:bCs/>
              </w:rPr>
            </w:pPr>
            <w:r>
              <w:rPr>
                <w:rFonts w:eastAsia="游明朝"/>
                <w:b/>
                <w:bCs/>
              </w:rPr>
              <w:t>T-doc number</w:t>
            </w:r>
          </w:p>
        </w:tc>
        <w:tc>
          <w:tcPr>
            <w:tcW w:w="1427" w:type="dxa"/>
            <w:vAlign w:val="center"/>
          </w:tcPr>
          <w:p w:rsidR="00A523FA" w:rsidRDefault="000A6385">
            <w:pPr>
              <w:spacing w:before="120" w:after="120"/>
              <w:rPr>
                <w:rFonts w:eastAsia="游明朝"/>
                <w:b/>
                <w:bCs/>
              </w:rPr>
            </w:pPr>
            <w:r>
              <w:rPr>
                <w:rFonts w:eastAsia="游明朝"/>
                <w:b/>
                <w:bCs/>
              </w:rPr>
              <w:t>Company</w:t>
            </w:r>
          </w:p>
        </w:tc>
        <w:tc>
          <w:tcPr>
            <w:tcW w:w="6586" w:type="dxa"/>
            <w:vAlign w:val="center"/>
          </w:tcPr>
          <w:p w:rsidR="00A523FA" w:rsidRDefault="000A6385">
            <w:pPr>
              <w:spacing w:before="120" w:after="120"/>
              <w:rPr>
                <w:rFonts w:eastAsia="游明朝"/>
                <w:b/>
                <w:bCs/>
              </w:rPr>
            </w:pPr>
            <w:r>
              <w:rPr>
                <w:rFonts w:eastAsia="游明朝"/>
                <w:b/>
                <w:bCs/>
              </w:rPr>
              <w:t>Proposals / Observations</w:t>
            </w:r>
          </w:p>
        </w:tc>
      </w:tr>
      <w:tr w:rsidR="00A523FA">
        <w:trPr>
          <w:trHeight w:val="468"/>
        </w:trPr>
        <w:tc>
          <w:tcPr>
            <w:tcW w:w="1618" w:type="dxa"/>
          </w:tcPr>
          <w:p w:rsidR="00A523FA" w:rsidRDefault="000A6385">
            <w:pPr>
              <w:spacing w:before="120" w:after="120"/>
              <w:rPr>
                <w:rFonts w:eastAsia="游明朝"/>
              </w:rPr>
            </w:pPr>
            <w:r>
              <w:rPr>
                <w:rFonts w:eastAsia="游明朝"/>
              </w:rPr>
              <w:t>R4-2102421</w:t>
            </w:r>
          </w:p>
          <w:p w:rsidR="00A523FA" w:rsidRDefault="00A523FA">
            <w:pPr>
              <w:spacing w:before="120" w:after="120"/>
              <w:rPr>
                <w:rFonts w:eastAsia="游明朝"/>
              </w:rPr>
            </w:pPr>
          </w:p>
        </w:tc>
        <w:tc>
          <w:tcPr>
            <w:tcW w:w="1427" w:type="dxa"/>
          </w:tcPr>
          <w:p w:rsidR="00A523FA" w:rsidRDefault="000A6385">
            <w:pPr>
              <w:spacing w:before="120" w:after="120"/>
              <w:rPr>
                <w:rFonts w:eastAsia="游明朝"/>
              </w:rPr>
            </w:pPr>
            <w:r>
              <w:rPr>
                <w:rFonts w:eastAsia="游明朝"/>
              </w:rPr>
              <w:t>Huawei</w:t>
            </w:r>
          </w:p>
        </w:tc>
        <w:tc>
          <w:tcPr>
            <w:tcW w:w="6586" w:type="dxa"/>
          </w:tcPr>
          <w:p w:rsidR="00A523FA" w:rsidRDefault="000A6385">
            <w:pPr>
              <w:spacing w:after="240"/>
              <w:rPr>
                <w:rFonts w:eastAsia="游明朝"/>
                <w:lang w:val="en-US" w:eastAsia="zh-CN"/>
              </w:rPr>
            </w:pPr>
            <w:r>
              <w:rPr>
                <w:rFonts w:eastAsia="游明朝"/>
                <w:i/>
                <w:iCs/>
              </w:rPr>
              <w:t xml:space="preserve">Summary by moderator: </w:t>
            </w:r>
            <w:r>
              <w:rPr>
                <w:rFonts w:eastAsia="游明朝"/>
              </w:rPr>
              <w:t>Document is for discussion only. Highlights how manufacturer declarations could be captured in IAB specifications.</w:t>
            </w:r>
          </w:p>
        </w:tc>
      </w:tr>
      <w:tr w:rsidR="00A523FA">
        <w:trPr>
          <w:trHeight w:val="468"/>
        </w:trPr>
        <w:tc>
          <w:tcPr>
            <w:tcW w:w="1618" w:type="dxa"/>
          </w:tcPr>
          <w:p w:rsidR="00A523FA" w:rsidRDefault="000A6385">
            <w:pPr>
              <w:spacing w:before="120" w:after="120"/>
              <w:rPr>
                <w:rFonts w:eastAsia="游明朝"/>
              </w:rPr>
            </w:pPr>
            <w:r>
              <w:rPr>
                <w:rFonts w:eastAsia="游明朝"/>
              </w:rPr>
              <w:t>R4-2102016</w:t>
            </w:r>
          </w:p>
        </w:tc>
        <w:tc>
          <w:tcPr>
            <w:tcW w:w="1427" w:type="dxa"/>
          </w:tcPr>
          <w:p w:rsidR="00A523FA" w:rsidRDefault="000A6385">
            <w:pPr>
              <w:spacing w:before="120" w:after="120"/>
              <w:rPr>
                <w:rFonts w:eastAsia="游明朝"/>
              </w:rPr>
            </w:pPr>
            <w:r>
              <w:rPr>
                <w:rFonts w:eastAsia="游明朝"/>
              </w:rPr>
              <w:t>Nokia, Nokia Shanghai Bell</w:t>
            </w:r>
          </w:p>
        </w:tc>
        <w:tc>
          <w:tcPr>
            <w:tcW w:w="6586" w:type="dxa"/>
          </w:tcPr>
          <w:p w:rsidR="00A523FA" w:rsidRDefault="000A6385">
            <w:pPr>
              <w:pStyle w:val="BodyText"/>
              <w:rPr>
                <w:rFonts w:eastAsia="游明朝"/>
                <w:b/>
                <w:bCs/>
                <w:lang w:val="en-US" w:eastAsia="zh-CN"/>
              </w:rPr>
            </w:pPr>
            <w:r>
              <w:rPr>
                <w:rFonts w:eastAsia="游明朝"/>
                <w:b/>
                <w:bCs/>
                <w:lang w:val="en-US" w:eastAsia="zh-CN"/>
              </w:rPr>
              <w:t xml:space="preserve">Observation 1: </w:t>
            </w:r>
            <w:r>
              <w:rPr>
                <w:rFonts w:eastAsia="游明朝"/>
                <w:lang w:val="en-US" w:eastAsia="zh-CN"/>
              </w:rPr>
              <w:t>Agreements from previous meeting allow adding, removing or modifying existing BS declarations for them to be adapted for IAB-MT</w:t>
            </w:r>
          </w:p>
          <w:p w:rsidR="00A523FA" w:rsidRDefault="000A6385">
            <w:pPr>
              <w:spacing w:after="0"/>
              <w:rPr>
                <w:rFonts w:eastAsia="Times New Roman"/>
                <w:b/>
                <w:bCs/>
              </w:rPr>
            </w:pPr>
            <w:r>
              <w:rPr>
                <w:rFonts w:eastAsia="Times New Roman"/>
                <w:b/>
                <w:bCs/>
              </w:rPr>
              <w:t xml:space="preserve">Observation 2: </w:t>
            </w:r>
            <w:r>
              <w:rPr>
                <w:rFonts w:eastAsia="Times New Roman"/>
              </w:rPr>
              <w:t>This is not a complete set of modifications but to be considered as starting point to create the d</w:t>
            </w:r>
            <w:r>
              <w:rPr>
                <w:rFonts w:eastAsia="Times New Roman"/>
              </w:rPr>
              <w:t>eclarations for IAB-MT.</w:t>
            </w:r>
          </w:p>
          <w:p w:rsidR="00A523FA" w:rsidRDefault="00A523FA">
            <w:pPr>
              <w:spacing w:after="0"/>
              <w:rPr>
                <w:rFonts w:eastAsia="Times New Roman"/>
                <w:b/>
                <w:bCs/>
              </w:rPr>
            </w:pPr>
          </w:p>
          <w:p w:rsidR="00A523FA" w:rsidRDefault="000A6385">
            <w:pPr>
              <w:spacing w:after="0"/>
              <w:rPr>
                <w:rFonts w:eastAsia="Times New Roman"/>
                <w:b/>
                <w:bCs/>
              </w:rPr>
            </w:pPr>
            <w:r>
              <w:rPr>
                <w:rFonts w:eastAsia="Times New Roman"/>
                <w:b/>
                <w:bCs/>
              </w:rPr>
              <w:t xml:space="preserve">Observation 3: </w:t>
            </w:r>
            <w:r>
              <w:rPr>
                <w:rFonts w:eastAsia="Times New Roman"/>
              </w:rPr>
              <w:t>Declarations related to demodulation requirements are out of scope of this contribution.</w:t>
            </w:r>
          </w:p>
          <w:p w:rsidR="00A523FA" w:rsidRDefault="00A523FA">
            <w:pPr>
              <w:pStyle w:val="BodyText"/>
              <w:rPr>
                <w:rFonts w:eastAsia="游明朝"/>
                <w:b/>
                <w:bCs/>
                <w:lang w:val="en-US" w:eastAsia="zh-CN"/>
              </w:rPr>
            </w:pPr>
          </w:p>
          <w:p w:rsidR="00A523FA" w:rsidRDefault="000A6385">
            <w:pPr>
              <w:pStyle w:val="BodyText"/>
              <w:rPr>
                <w:rFonts w:eastAsia="游明朝"/>
                <w:b/>
                <w:bCs/>
                <w:lang w:val="en-US" w:eastAsia="zh-CN"/>
              </w:rPr>
            </w:pPr>
            <w:r>
              <w:rPr>
                <w:rFonts w:eastAsia="游明朝"/>
                <w:b/>
                <w:bCs/>
                <w:lang w:val="en-US" w:eastAsia="zh-CN"/>
              </w:rPr>
              <w:t xml:space="preserve">Proposal 1: </w:t>
            </w:r>
            <w:r>
              <w:rPr>
                <w:rFonts w:eastAsia="游明朝"/>
                <w:lang w:val="en-US" w:eastAsia="zh-CN"/>
              </w:rPr>
              <w:t>Declaration terminology needs to be adapted from BS to IAB and declarations applicable only to type 1-C removed. A</w:t>
            </w:r>
            <w:r>
              <w:rPr>
                <w:rFonts w:eastAsia="游明朝"/>
                <w:lang w:val="en-US" w:eastAsia="zh-CN"/>
              </w:rPr>
              <w:t>lso declaration D.1 from TS 38.141-1 does not apply for conducted requirements.</w:t>
            </w:r>
            <w:r>
              <w:rPr>
                <w:rFonts w:eastAsia="游明朝"/>
                <w:b/>
                <w:bCs/>
                <w:lang w:val="en-US" w:eastAsia="zh-CN"/>
              </w:rPr>
              <w:t xml:space="preserve"> </w:t>
            </w:r>
          </w:p>
          <w:p w:rsidR="00A523FA" w:rsidRDefault="000A6385">
            <w:pPr>
              <w:pStyle w:val="BodyText"/>
              <w:rPr>
                <w:rFonts w:eastAsia="游明朝"/>
                <w:lang w:val="en-US" w:eastAsia="zh-CN"/>
              </w:rPr>
            </w:pPr>
            <w:r>
              <w:rPr>
                <w:rFonts w:eastAsia="游明朝"/>
                <w:b/>
                <w:bCs/>
                <w:lang w:val="en-US" w:eastAsia="zh-CN"/>
              </w:rPr>
              <w:t xml:space="preserve">Proposal 2: </w:t>
            </w:r>
            <w:r>
              <w:rPr>
                <w:rFonts w:eastAsia="游明朝"/>
                <w:lang w:val="en-US" w:eastAsia="zh-CN"/>
              </w:rPr>
              <w:t>It needs to be ensured that declarations address operating bands and requirements that are defined for IAB-MT</w:t>
            </w:r>
          </w:p>
          <w:p w:rsidR="00A523FA" w:rsidRDefault="000A6385">
            <w:pPr>
              <w:pStyle w:val="BodyText"/>
              <w:rPr>
                <w:rFonts w:eastAsia="游明朝"/>
                <w:b/>
                <w:bCs/>
                <w:lang w:val="en-US" w:eastAsia="zh-CN"/>
              </w:rPr>
            </w:pPr>
            <w:r>
              <w:rPr>
                <w:rFonts w:eastAsia="游明朝"/>
                <w:b/>
                <w:bCs/>
                <w:lang w:val="en-US" w:eastAsia="zh-CN"/>
              </w:rPr>
              <w:t xml:space="preserve">Proposal 3: </w:t>
            </w:r>
            <w:r>
              <w:rPr>
                <w:rFonts w:eastAsia="游明朝"/>
                <w:lang w:val="en-US" w:eastAsia="zh-CN"/>
              </w:rPr>
              <w:t>Further discussion is needed whether redu</w:t>
            </w:r>
            <w:r>
              <w:rPr>
                <w:rFonts w:eastAsia="游明朝"/>
                <w:lang w:val="en-US" w:eastAsia="zh-CN"/>
              </w:rPr>
              <w:t>ction of test cases has impact also on declarations, e.g. having a new declaration to state whether IAB-MT and IAB-DU share the same RF parts.</w:t>
            </w:r>
          </w:p>
          <w:p w:rsidR="00A523FA" w:rsidRDefault="000A6385">
            <w:pPr>
              <w:spacing w:after="0"/>
              <w:rPr>
                <w:rFonts w:eastAsia="Times New Roman"/>
              </w:rPr>
            </w:pPr>
            <w:r>
              <w:rPr>
                <w:rFonts w:eastAsia="Times New Roman"/>
                <w:b/>
                <w:bCs/>
              </w:rPr>
              <w:t xml:space="preserve">Proposal 4: </w:t>
            </w:r>
            <w:r>
              <w:rPr>
                <w:rFonts w:eastAsia="Times New Roman"/>
              </w:rPr>
              <w:t>Consider either adopting applicability column principle for IAB-MT and IAB-DU similar to what is used</w:t>
            </w:r>
            <w:r>
              <w:rPr>
                <w:rFonts w:eastAsia="Times New Roman"/>
              </w:rPr>
              <w:t xml:space="preserve"> for BS types in 38.141-1/2 or adding notes on declarations if it is applicable for IAB-MT or IAB-DU. The decision should be taken considering the number of declarations which are different for IAB-MT and IAB-DU</w:t>
            </w:r>
          </w:p>
          <w:p w:rsidR="00A523FA" w:rsidRDefault="00A523FA">
            <w:pPr>
              <w:spacing w:after="240"/>
              <w:rPr>
                <w:rFonts w:eastAsia="游明朝"/>
                <w:i/>
                <w:iCs/>
              </w:rPr>
            </w:pPr>
          </w:p>
        </w:tc>
      </w:tr>
      <w:tr w:rsidR="00A523FA">
        <w:trPr>
          <w:trHeight w:val="468"/>
        </w:trPr>
        <w:tc>
          <w:tcPr>
            <w:tcW w:w="1618" w:type="dxa"/>
          </w:tcPr>
          <w:p w:rsidR="00A523FA" w:rsidRDefault="000A6385">
            <w:pPr>
              <w:spacing w:before="120" w:after="120"/>
              <w:rPr>
                <w:rFonts w:eastAsia="游明朝"/>
              </w:rPr>
            </w:pPr>
            <w:r>
              <w:rPr>
                <w:rFonts w:eastAsia="游明朝"/>
              </w:rPr>
              <w:t>R4-2100908</w:t>
            </w:r>
          </w:p>
        </w:tc>
        <w:tc>
          <w:tcPr>
            <w:tcW w:w="1427" w:type="dxa"/>
          </w:tcPr>
          <w:p w:rsidR="00A523FA" w:rsidRDefault="000A6385">
            <w:pPr>
              <w:spacing w:before="120" w:after="120"/>
              <w:rPr>
                <w:rFonts w:eastAsia="游明朝"/>
              </w:rPr>
            </w:pPr>
            <w:r>
              <w:rPr>
                <w:rFonts w:eastAsia="游明朝"/>
              </w:rPr>
              <w:t>Samsung</w:t>
            </w:r>
          </w:p>
        </w:tc>
        <w:tc>
          <w:tcPr>
            <w:tcW w:w="6586" w:type="dxa"/>
          </w:tcPr>
          <w:p w:rsidR="00A523FA" w:rsidRDefault="000A6385">
            <w:pPr>
              <w:spacing w:after="240"/>
              <w:rPr>
                <w:rFonts w:eastAsia="游明朝"/>
                <w:i/>
                <w:iCs/>
              </w:rPr>
            </w:pPr>
            <w:r>
              <w:rPr>
                <w:rFonts w:eastAsia="游明朝"/>
                <w:i/>
                <w:iCs/>
              </w:rPr>
              <w:t xml:space="preserve">Summary by moderator: </w:t>
            </w:r>
            <w:r>
              <w:rPr>
                <w:rFonts w:eastAsia="游明朝"/>
              </w:rPr>
              <w:t>D</w:t>
            </w:r>
            <w:r>
              <w:rPr>
                <w:rFonts w:eastAsia="游明朝"/>
              </w:rPr>
              <w:t>ocument is for discussion only. Main content is to highlight which declarations still require further attention</w:t>
            </w:r>
          </w:p>
        </w:tc>
      </w:tr>
      <w:tr w:rsidR="00A523FA">
        <w:trPr>
          <w:trHeight w:val="468"/>
        </w:trPr>
        <w:tc>
          <w:tcPr>
            <w:tcW w:w="1618" w:type="dxa"/>
          </w:tcPr>
          <w:p w:rsidR="00A523FA" w:rsidRDefault="000A6385">
            <w:pPr>
              <w:spacing w:before="120" w:after="120"/>
              <w:rPr>
                <w:rFonts w:eastAsia="游明朝"/>
              </w:rPr>
            </w:pPr>
            <w:r>
              <w:rPr>
                <w:rFonts w:eastAsia="游明朝"/>
              </w:rPr>
              <w:t>R4-2102329</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spacing w:after="240"/>
              <w:rPr>
                <w:rFonts w:eastAsia="游明朝"/>
              </w:rPr>
            </w:pPr>
            <w:r>
              <w:rPr>
                <w:rFonts w:eastAsia="游明朝"/>
                <w:i/>
                <w:iCs/>
              </w:rPr>
              <w:t xml:space="preserve">Summary by moderator: </w:t>
            </w:r>
            <w:r>
              <w:rPr>
                <w:rFonts w:eastAsia="游明朝"/>
              </w:rPr>
              <w:t xml:space="preserve">No proposals are directly related to declarations, but at the end of the contribution there is a </w:t>
            </w:r>
            <w:r>
              <w:rPr>
                <w:rFonts w:eastAsia="游明朝"/>
              </w:rPr>
              <w:t>table showing how declarations need to be modified to adapt to IAB case.</w:t>
            </w:r>
          </w:p>
        </w:tc>
      </w:tr>
      <w:tr w:rsidR="00A523FA">
        <w:trPr>
          <w:trHeight w:val="468"/>
        </w:trPr>
        <w:tc>
          <w:tcPr>
            <w:tcW w:w="1618" w:type="dxa"/>
          </w:tcPr>
          <w:p w:rsidR="00A523FA" w:rsidRDefault="000A6385">
            <w:pPr>
              <w:spacing w:before="120" w:after="120"/>
              <w:rPr>
                <w:rFonts w:eastAsia="游明朝"/>
              </w:rPr>
            </w:pPr>
            <w:r>
              <w:rPr>
                <w:rFonts w:eastAsia="游明朝"/>
              </w:rPr>
              <w:t>R4-2102332</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spacing w:after="240"/>
              <w:rPr>
                <w:rFonts w:eastAsia="游明朝"/>
                <w:i/>
                <w:iCs/>
              </w:rPr>
            </w:pPr>
            <w:r>
              <w:rPr>
                <w:rFonts w:eastAsia="游明朝"/>
                <w:i/>
                <w:iCs/>
              </w:rPr>
              <w:t xml:space="preserve">Summary by moderator: </w:t>
            </w:r>
            <w:r>
              <w:rPr>
                <w:rFonts w:eastAsia="游明朝"/>
              </w:rPr>
              <w:t>No proposals are directly related to declarations, but at the end of the contribution there is a table showing how declarations need to be m</w:t>
            </w:r>
            <w:r>
              <w:rPr>
                <w:rFonts w:eastAsia="游明朝"/>
              </w:rPr>
              <w:t>odified to adapt to IAB case.</w:t>
            </w:r>
          </w:p>
        </w:tc>
      </w:tr>
      <w:tr w:rsidR="00A523FA">
        <w:trPr>
          <w:trHeight w:val="468"/>
        </w:trPr>
        <w:tc>
          <w:tcPr>
            <w:tcW w:w="1618" w:type="dxa"/>
          </w:tcPr>
          <w:p w:rsidR="00A523FA" w:rsidRDefault="000A6385">
            <w:pPr>
              <w:spacing w:before="120" w:after="120"/>
              <w:rPr>
                <w:rFonts w:eastAsia="游明朝"/>
              </w:rPr>
            </w:pPr>
            <w:r>
              <w:rPr>
                <w:rFonts w:eastAsia="游明朝"/>
              </w:rPr>
              <w:t>R4-2102331</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spacing w:after="240"/>
              <w:rPr>
                <w:rFonts w:eastAsia="游明朝"/>
                <w:i/>
                <w:iCs/>
              </w:rPr>
            </w:pPr>
            <w:r>
              <w:rPr>
                <w:rFonts w:eastAsia="游明朝"/>
                <w:b/>
                <w:bCs/>
              </w:rPr>
              <w:t xml:space="preserve">Proposal-4: </w:t>
            </w:r>
            <w:r>
              <w:rPr>
                <w:rFonts w:eastAsia="游明朝"/>
              </w:rPr>
              <w:t xml:space="preserve">Discuss the above points for the drafting rules to facilitate TP drafting. </w:t>
            </w:r>
            <w:r>
              <w:rPr>
                <w:rFonts w:eastAsia="游明朝"/>
                <w:i/>
                <w:iCs/>
              </w:rPr>
              <w:t>(moderator comment: see section 2.2 of the contribution)</w:t>
            </w:r>
          </w:p>
        </w:tc>
      </w:tr>
      <w:tr w:rsidR="00A523FA">
        <w:trPr>
          <w:trHeight w:val="468"/>
        </w:trPr>
        <w:tc>
          <w:tcPr>
            <w:tcW w:w="1618" w:type="dxa"/>
          </w:tcPr>
          <w:p w:rsidR="00A523FA" w:rsidRDefault="000A6385">
            <w:pPr>
              <w:spacing w:before="120" w:after="120"/>
              <w:rPr>
                <w:rFonts w:eastAsia="游明朝"/>
              </w:rPr>
            </w:pPr>
            <w:r>
              <w:rPr>
                <w:rFonts w:eastAsia="游明朝"/>
              </w:rPr>
              <w:lastRenderedPageBreak/>
              <w:t>R4-2102328</w:t>
            </w:r>
          </w:p>
        </w:tc>
        <w:tc>
          <w:tcPr>
            <w:tcW w:w="1427" w:type="dxa"/>
          </w:tcPr>
          <w:p w:rsidR="00A523FA" w:rsidRDefault="000A6385">
            <w:pPr>
              <w:spacing w:before="120" w:after="120"/>
              <w:rPr>
                <w:rFonts w:eastAsia="游明朝"/>
              </w:rPr>
            </w:pPr>
            <w:r>
              <w:rPr>
                <w:rFonts w:eastAsia="游明朝"/>
              </w:rPr>
              <w:t>Ericsson</w:t>
            </w:r>
          </w:p>
        </w:tc>
        <w:tc>
          <w:tcPr>
            <w:tcW w:w="6586" w:type="dxa"/>
          </w:tcPr>
          <w:p w:rsidR="00A523FA" w:rsidRDefault="000A6385">
            <w:pPr>
              <w:rPr>
                <w:rFonts w:eastAsia="游明朝"/>
                <w:i/>
                <w:iCs/>
              </w:rPr>
            </w:pPr>
            <w:r>
              <w:rPr>
                <w:rFonts w:eastAsia="游明朝"/>
                <w:b/>
                <w:bCs/>
              </w:rPr>
              <w:t xml:space="preserve">Proposal-4: </w:t>
            </w:r>
            <w:r>
              <w:rPr>
                <w:rFonts w:eastAsia="游明朝"/>
              </w:rPr>
              <w:t xml:space="preserve">Discuss the above points for the drafting rules to facilitate TP drafting. </w:t>
            </w:r>
            <w:r>
              <w:rPr>
                <w:rFonts w:eastAsia="游明朝"/>
                <w:i/>
                <w:iCs/>
              </w:rPr>
              <w:t>(moderator comment: see section 2.2 of the contribution)</w:t>
            </w:r>
          </w:p>
        </w:tc>
      </w:tr>
    </w:tbl>
    <w:p w:rsidR="00A523FA" w:rsidRDefault="00A523FA"/>
    <w:p w:rsidR="00A523FA" w:rsidRDefault="000A6385">
      <w:pPr>
        <w:pStyle w:val="Heading2"/>
      </w:pPr>
      <w:r>
        <w:rPr>
          <w:rFonts w:hint="eastAsia"/>
        </w:rPr>
        <w:t>Open issues</w:t>
      </w:r>
      <w:r>
        <w:t xml:space="preserve"> summary</w:t>
      </w:r>
    </w:p>
    <w:p w:rsidR="00A523FA" w:rsidRDefault="000A6385">
      <w:pPr>
        <w:pStyle w:val="Heading3"/>
      </w:pPr>
      <w:r>
        <w:t>Sub-topic 3-1: Manufacturer declarations</w:t>
      </w:r>
    </w:p>
    <w:p w:rsidR="00A523FA" w:rsidRDefault="000A6385">
      <w:pPr>
        <w:rPr>
          <w:iCs/>
          <w:lang w:val="en-US" w:eastAsia="zh-CN"/>
        </w:rPr>
      </w:pPr>
      <w:r>
        <w:rPr>
          <w:iCs/>
          <w:lang w:val="en-US" w:eastAsia="zh-CN"/>
        </w:rPr>
        <w:t>This sub-topic covers manufacturer declarations.</w:t>
      </w:r>
    </w:p>
    <w:p w:rsidR="00A523FA" w:rsidRDefault="000A6385">
      <w:pPr>
        <w:rPr>
          <w:i/>
          <w:color w:val="0070C0"/>
          <w:lang w:val="en-US" w:eastAsia="zh-CN"/>
        </w:rPr>
      </w:pPr>
      <w:r>
        <w:rPr>
          <w:i/>
          <w:color w:val="0070C0"/>
          <w:lang w:val="en-US" w:eastAsia="zh-CN"/>
        </w:rPr>
        <w:t xml:space="preserve">Open </w:t>
      </w:r>
      <w:r>
        <w:rPr>
          <w:i/>
          <w:color w:val="0070C0"/>
          <w:lang w:val="en-US" w:eastAsia="zh-CN"/>
        </w:rPr>
        <w:t>issues and candidate options before e-meeting:</w:t>
      </w:r>
    </w:p>
    <w:p w:rsidR="00A523FA" w:rsidRDefault="000A6385">
      <w:pPr>
        <w:rPr>
          <w:b/>
          <w:bCs/>
          <w:iCs/>
          <w:u w:val="single"/>
          <w:lang w:val="en-US" w:eastAsia="zh-CN"/>
        </w:rPr>
      </w:pPr>
      <w:r>
        <w:rPr>
          <w:b/>
          <w:bCs/>
          <w:iCs/>
          <w:u w:val="single"/>
          <w:lang w:val="en-US" w:eastAsia="zh-CN"/>
        </w:rPr>
        <w:t>Issue 3-1-1: Re-use of NR declarations</w:t>
      </w:r>
    </w:p>
    <w:p w:rsidR="00A523FA" w:rsidRDefault="000A6385">
      <w:pPr>
        <w:rPr>
          <w:iCs/>
          <w:lang w:val="en-US" w:eastAsia="zh-CN"/>
        </w:rPr>
      </w:pPr>
      <w:r>
        <w:rPr>
          <w:iCs/>
          <w:lang w:val="en-US" w:eastAsia="zh-CN"/>
        </w:rPr>
        <w:t>It has been observed that the terminology in BS specifications needs updates to be applicable for IAB-MT. There are also some declarations which may not be applicable for</w:t>
      </w:r>
      <w:r>
        <w:rPr>
          <w:iCs/>
          <w:lang w:val="en-US" w:eastAsia="zh-CN"/>
        </w:rPr>
        <w:t xml:space="preserve"> IAB, as e.g. type 1-C requirements are not specified for IAB. Therefore, a way forward how the IAB declaration framework is formed needs further clarifications</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rFonts w:eastAsia="SimSun"/>
          <w:i/>
          <w:iCs/>
          <w:szCs w:val="24"/>
          <w:lang w:eastAsia="zh-CN"/>
        </w:rPr>
        <w:t>Note: Multiple options can be selected</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1: </w:t>
      </w:r>
      <w:r>
        <w:rPr>
          <w:rFonts w:eastAsia="SimSun"/>
          <w:szCs w:val="22"/>
          <w:lang w:val="en-US" w:eastAsia="zh-CN"/>
        </w:rPr>
        <w:t>BS declarations are referred to (ap</w:t>
      </w:r>
      <w:r>
        <w:rPr>
          <w:rFonts w:eastAsia="SimSun"/>
          <w:szCs w:val="22"/>
          <w:lang w:val="en-US" w:eastAsia="zh-CN"/>
        </w:rPr>
        <w:t>proach in R4-2102421) and terminology is clarified in IAB specification</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Declaration table is copy-pasted to IAB conformance specifications and terminology is updated in the table</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3: In case some declarations are not applicable for IAB, the</w:t>
      </w:r>
      <w:r>
        <w:rPr>
          <w:bCs/>
          <w:lang w:eastAsia="ko-KR"/>
        </w:rPr>
        <w:t>y shall be marked as void to keep declaration numbering align with NR BS. (Practice in R4-2102329)</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 xml:space="preserve">Option 4: In case some declarations are not applicable for only IAB-MT or only IAB-DU, the applicability shall be made clear with added applicability column </w:t>
      </w:r>
      <w:r>
        <w:rPr>
          <w:bCs/>
          <w:lang w:eastAsia="ko-KR"/>
        </w:rPr>
        <w:t>(R4-2102026)</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0A6385">
      <w:pPr>
        <w:rPr>
          <w:b/>
          <w:bCs/>
          <w:iCs/>
          <w:u w:val="single"/>
          <w:lang w:val="en-US" w:eastAsia="zh-CN"/>
        </w:rPr>
      </w:pPr>
      <w:r>
        <w:rPr>
          <w:b/>
          <w:bCs/>
          <w:iCs/>
          <w:u w:val="single"/>
          <w:lang w:val="en-US" w:eastAsia="zh-CN"/>
        </w:rPr>
        <w:t>Issue 3-1-2: Identifying NR BS declarations not applicable for IAB.</w:t>
      </w:r>
    </w:p>
    <w:p w:rsidR="00A523FA" w:rsidRDefault="000A6385">
      <w:pPr>
        <w:rPr>
          <w:iCs/>
          <w:lang w:val="en-US" w:eastAsia="zh-CN"/>
        </w:rPr>
      </w:pPr>
      <w:r>
        <w:rPr>
          <w:iCs/>
          <w:lang w:val="en-US" w:eastAsia="zh-CN"/>
        </w:rPr>
        <w:t xml:space="preserve">Some declarations have been identified in which may not be applicable for IAB or IAB-MT. Some declarations concern type 1-C requirements and some </w:t>
      </w:r>
      <w:r>
        <w:rPr>
          <w:iCs/>
          <w:lang w:val="en-US" w:eastAsia="zh-CN"/>
        </w:rPr>
        <w:t>declarations concern bands which are not defined for IAB operation. The intention of this sub-topic is to identify all declarations which may not apply for IAB.</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rFonts w:eastAsia="SimSun"/>
          <w:i/>
          <w:iCs/>
          <w:szCs w:val="24"/>
          <w:lang w:eastAsia="zh-CN"/>
        </w:rPr>
        <w:t>Note: Multiple options can be selected</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1: All type 1-C related declarations a</w:t>
      </w:r>
      <w:r>
        <w:rPr>
          <w:bCs/>
          <w:lang w:eastAsia="ko-KR"/>
        </w:rPr>
        <w:t>re not applicable for IAB</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2: All declarations for bands not defined for IAB are not applicable</w:t>
      </w:r>
    </w:p>
    <w:p w:rsidR="00A523FA" w:rsidRDefault="000A6385">
      <w:pPr>
        <w:pStyle w:val="ListParagraph"/>
        <w:numPr>
          <w:ilvl w:val="1"/>
          <w:numId w:val="3"/>
        </w:numPr>
        <w:overflowPunct/>
        <w:autoSpaceDE/>
        <w:autoSpaceDN/>
        <w:adjustRightInd/>
        <w:spacing w:after="120"/>
        <w:ind w:firstLineChars="0"/>
        <w:textAlignment w:val="auto"/>
        <w:rPr>
          <w:bCs/>
          <w:lang w:eastAsia="ko-KR"/>
        </w:rPr>
      </w:pPr>
      <w:r>
        <w:rPr>
          <w:bCs/>
          <w:lang w:eastAsia="ko-KR"/>
        </w:rPr>
        <w:t>Option 3: Please include free-form feedback which declarations are not applicable.</w:t>
      </w:r>
    </w:p>
    <w:p w:rsidR="00A523FA" w:rsidRDefault="000A6385">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23FA" w:rsidRDefault="000A6385">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rsidR="00A523FA" w:rsidRDefault="00A523FA">
      <w:pPr>
        <w:spacing w:after="120"/>
        <w:rPr>
          <w:szCs w:val="24"/>
          <w:lang w:eastAsia="zh-CN"/>
        </w:rPr>
      </w:pPr>
    </w:p>
    <w:p w:rsidR="00A523FA" w:rsidRPr="00A523FA" w:rsidRDefault="000A6385">
      <w:pPr>
        <w:pStyle w:val="Heading4"/>
        <w:rPr>
          <w:lang w:val="en-US"/>
          <w:rPrChange w:id="531" w:author="Chunhui Zhang" w:date="2021-01-25T11:41:00Z">
            <w:rPr/>
          </w:rPrChange>
        </w:rPr>
      </w:pPr>
      <w:r>
        <w:rPr>
          <w:lang w:val="en-US"/>
          <w:rPrChange w:id="532" w:author="Chunhui Zhang" w:date="2021-01-25T11:41:00Z">
            <w:rPr/>
          </w:rPrChange>
        </w:rPr>
        <w:t xml:space="preserve">Companies views’ collection for 1st round </w:t>
      </w:r>
    </w:p>
    <w:p w:rsidR="00A523FA" w:rsidRDefault="000A6385">
      <w:pPr>
        <w:pStyle w:val="Heading5"/>
      </w:pPr>
      <w:r>
        <w:t>Open iss</w:t>
      </w:r>
      <w:r>
        <w:t xml:space="preserve">ues </w:t>
      </w:r>
    </w:p>
    <w:tbl>
      <w:tblPr>
        <w:tblStyle w:val="TableGrid"/>
        <w:tblW w:w="0" w:type="auto"/>
        <w:tblLook w:val="04A0" w:firstRow="1" w:lastRow="0" w:firstColumn="1" w:lastColumn="0" w:noHBand="0" w:noVBand="1"/>
      </w:tblPr>
      <w:tblGrid>
        <w:gridCol w:w="1236"/>
        <w:gridCol w:w="8395"/>
      </w:tblGrid>
      <w:tr w:rsidR="00A523FA">
        <w:tc>
          <w:tcPr>
            <w:tcW w:w="1236"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Comments</w:t>
            </w:r>
          </w:p>
        </w:tc>
      </w:tr>
      <w:tr w:rsidR="00A523FA">
        <w:tc>
          <w:tcPr>
            <w:tcW w:w="1236" w:type="dxa"/>
          </w:tcPr>
          <w:p w:rsidR="00A523FA" w:rsidRDefault="000A638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w:t>
            </w:r>
          </w:p>
          <w:p w:rsidR="00A523FA" w:rsidRDefault="00A523FA">
            <w:pPr>
              <w:spacing w:after="120"/>
              <w:rPr>
                <w:rFonts w:eastAsiaTheme="minorEastAsia"/>
                <w:color w:val="0070C0"/>
                <w:lang w:val="en-US" w:eastAsia="zh-CN"/>
              </w:rPr>
            </w:pPr>
          </w:p>
        </w:tc>
      </w:tr>
      <w:tr w:rsidR="00A523FA">
        <w:trPr>
          <w:ins w:id="533" w:author="CATT" w:date="2021-01-25T15:47:00Z"/>
        </w:trPr>
        <w:tc>
          <w:tcPr>
            <w:tcW w:w="1236" w:type="dxa"/>
          </w:tcPr>
          <w:p w:rsidR="00A523FA" w:rsidRDefault="000A6385">
            <w:pPr>
              <w:spacing w:after="120"/>
              <w:rPr>
                <w:ins w:id="534" w:author="CATT" w:date="2021-01-25T15:47:00Z"/>
                <w:rFonts w:eastAsiaTheme="minorEastAsia"/>
                <w:color w:val="0070C0"/>
                <w:lang w:val="en-US" w:eastAsia="zh-CN"/>
              </w:rPr>
            </w:pPr>
            <w:ins w:id="535" w:author="CATT" w:date="2021-01-25T15:47:00Z">
              <w:r>
                <w:rPr>
                  <w:rFonts w:eastAsiaTheme="minorEastAsia" w:hint="eastAsia"/>
                  <w:color w:val="0070C0"/>
                  <w:lang w:val="en-US" w:eastAsia="zh-CN"/>
                </w:rPr>
                <w:lastRenderedPageBreak/>
                <w:t>CATT</w:t>
              </w:r>
            </w:ins>
          </w:p>
        </w:tc>
        <w:tc>
          <w:tcPr>
            <w:tcW w:w="8395" w:type="dxa"/>
          </w:tcPr>
          <w:p w:rsidR="00A523FA" w:rsidRDefault="000A6385">
            <w:pPr>
              <w:rPr>
                <w:ins w:id="536" w:author="CATT" w:date="2021-01-25T15:47:00Z"/>
                <w:rFonts w:eastAsia="游明朝"/>
                <w:b/>
                <w:bCs/>
                <w:iCs/>
                <w:u w:val="single"/>
                <w:lang w:val="en-US" w:eastAsia="zh-CN"/>
              </w:rPr>
            </w:pPr>
            <w:ins w:id="537" w:author="CATT" w:date="2021-01-25T15:47:00Z">
              <w:r>
                <w:rPr>
                  <w:rFonts w:eastAsia="游明朝"/>
                  <w:b/>
                  <w:bCs/>
                  <w:iCs/>
                  <w:u w:val="single"/>
                  <w:lang w:val="en-US" w:eastAsia="zh-CN"/>
                </w:rPr>
                <w:t>Issue 3-1-1: Re-use of NR declarations</w:t>
              </w:r>
            </w:ins>
          </w:p>
          <w:p w:rsidR="00A523FA" w:rsidRDefault="000A6385">
            <w:pPr>
              <w:spacing w:after="120"/>
              <w:rPr>
                <w:ins w:id="538" w:author="CATT" w:date="2021-01-25T15:47:00Z"/>
                <w:rFonts w:eastAsiaTheme="minorEastAsia"/>
                <w:color w:val="0070C0"/>
                <w:lang w:val="en-US" w:eastAsia="zh-CN"/>
              </w:rPr>
            </w:pPr>
            <w:ins w:id="539" w:author="CATT" w:date="2021-01-25T15:47:00Z">
              <w:r>
                <w:rPr>
                  <w:rFonts w:eastAsiaTheme="minorEastAsia" w:hint="eastAsia"/>
                  <w:color w:val="0070C0"/>
                  <w:lang w:val="en-US" w:eastAsia="zh-CN"/>
                </w:rPr>
                <w:t>Our current understanding is that combination of option 2, 3 and 4 may be good.</w:t>
              </w:r>
            </w:ins>
          </w:p>
        </w:tc>
      </w:tr>
      <w:tr w:rsidR="00A523FA">
        <w:trPr>
          <w:ins w:id="540" w:author="Samsung" w:date="2021-01-25T17:36:00Z"/>
        </w:trPr>
        <w:tc>
          <w:tcPr>
            <w:tcW w:w="1236" w:type="dxa"/>
          </w:tcPr>
          <w:p w:rsidR="00A523FA" w:rsidRDefault="000A6385">
            <w:pPr>
              <w:spacing w:after="120"/>
              <w:rPr>
                <w:ins w:id="541" w:author="Samsung" w:date="2021-01-25T17:36:00Z"/>
                <w:rFonts w:eastAsiaTheme="minorEastAsia"/>
                <w:color w:val="0070C0"/>
                <w:lang w:val="en-US" w:eastAsia="zh-CN"/>
              </w:rPr>
            </w:pPr>
            <w:ins w:id="542" w:author="Samsung"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A523FA" w:rsidRDefault="000A6385">
            <w:pPr>
              <w:rPr>
                <w:ins w:id="543" w:author="Samsung" w:date="2021-01-25T17:36:00Z"/>
                <w:rFonts w:eastAsia="游明朝"/>
                <w:b/>
                <w:bCs/>
                <w:iCs/>
                <w:u w:val="single"/>
                <w:lang w:val="en-US" w:eastAsia="zh-CN"/>
              </w:rPr>
            </w:pPr>
            <w:ins w:id="544" w:author="Samsung" w:date="2021-01-25T17:36:00Z">
              <w:r>
                <w:rPr>
                  <w:rFonts w:eastAsia="游明朝"/>
                  <w:b/>
                  <w:bCs/>
                  <w:iCs/>
                  <w:u w:val="single"/>
                  <w:lang w:val="en-US" w:eastAsia="zh-CN"/>
                </w:rPr>
                <w:t>Issue 3-1-1: Re-use of NR declarations</w:t>
              </w:r>
            </w:ins>
          </w:p>
          <w:p w:rsidR="00A523FA" w:rsidRDefault="000A6385">
            <w:pPr>
              <w:rPr>
                <w:ins w:id="545" w:author="Samsung" w:date="2021-01-25T17:37:00Z"/>
                <w:rFonts w:eastAsia="游明朝"/>
              </w:rPr>
            </w:pPr>
            <w:ins w:id="546" w:author="Samsung" w:date="2021-01-25T17:36:00Z">
              <w:r>
                <w:rPr>
                  <w:rFonts w:eastAsia="游明朝"/>
                  <w:bCs/>
                  <w:iCs/>
                  <w:lang w:val="en-US" w:eastAsia="zh-CN"/>
                  <w:rPrChange w:id="547" w:author="Samsung" w:date="2021-01-25T17:37:00Z">
                    <w:rPr>
                      <w:b/>
                      <w:bCs/>
                      <w:iCs/>
                      <w:u w:val="single"/>
                      <w:lang w:val="en-US" w:eastAsia="zh-CN"/>
                    </w:rPr>
                  </w:rPrChange>
                </w:rPr>
                <w:t>In</w:t>
              </w:r>
            </w:ins>
            <w:ins w:id="548" w:author="Samsung" w:date="2021-01-25T17:37:00Z">
              <w:r>
                <w:rPr>
                  <w:rFonts w:eastAsia="游明朝"/>
                  <w:bCs/>
                  <w:iCs/>
                  <w:lang w:val="en-US" w:eastAsia="zh-CN"/>
                  <w:rPrChange w:id="549" w:author="Samsung" w:date="2021-01-25T17:37:00Z">
                    <w:rPr>
                      <w:bCs/>
                      <w:iCs/>
                      <w:u w:val="single"/>
                      <w:lang w:val="en-US" w:eastAsia="zh-CN"/>
                    </w:rPr>
                  </w:rPrChange>
                </w:rPr>
                <w:t xml:space="preserve"> annex of</w:t>
              </w:r>
            </w:ins>
            <w:ins w:id="550" w:author="Samsung" w:date="2021-01-25T17:36:00Z">
              <w:r>
                <w:rPr>
                  <w:rFonts w:eastAsia="游明朝"/>
                  <w:bCs/>
                  <w:iCs/>
                  <w:lang w:val="en-US" w:eastAsia="zh-CN"/>
                  <w:rPrChange w:id="551" w:author="Samsung" w:date="2021-01-25T17:37:00Z">
                    <w:rPr>
                      <w:b/>
                      <w:bCs/>
                      <w:iCs/>
                      <w:u w:val="single"/>
                      <w:lang w:val="en-US" w:eastAsia="zh-CN"/>
                    </w:rPr>
                  </w:rPrChange>
                </w:rPr>
                <w:t xml:space="preserve"> </w:t>
              </w:r>
              <w:r>
                <w:rPr>
                  <w:rFonts w:eastAsia="游明朝"/>
                </w:rPr>
                <w:t>R4-2100908</w:t>
              </w:r>
            </w:ins>
            <w:ins w:id="552" w:author="Samsung" w:date="2021-01-25T17:37:00Z">
              <w:r>
                <w:rPr>
                  <w:rFonts w:eastAsia="游明朝"/>
                </w:rPr>
                <w:t xml:space="preserve"> we provide the example tables for IAB-MT and IAB-DU declaration based on option 2, 3 and 4. </w:t>
              </w:r>
            </w:ins>
          </w:p>
          <w:p w:rsidR="00A523FA" w:rsidRDefault="000A6385">
            <w:pPr>
              <w:rPr>
                <w:ins w:id="553" w:author="Samsung" w:date="2021-01-25T17:37:00Z"/>
                <w:rFonts w:eastAsia="游明朝"/>
                <w:b/>
                <w:bCs/>
                <w:iCs/>
                <w:u w:val="single"/>
                <w:lang w:val="en-US" w:eastAsia="zh-CN"/>
              </w:rPr>
            </w:pPr>
            <w:ins w:id="554" w:author="Samsung" w:date="2021-01-25T17:37:00Z">
              <w:r>
                <w:rPr>
                  <w:rFonts w:eastAsia="游明朝"/>
                  <w:b/>
                  <w:bCs/>
                  <w:iCs/>
                  <w:u w:val="single"/>
                  <w:lang w:val="en-US" w:eastAsia="zh-CN"/>
                </w:rPr>
                <w:t>Issue 3-1-2: Identifying NR BS declarations not applicable for IAB.</w:t>
              </w:r>
            </w:ins>
          </w:p>
          <w:p w:rsidR="00A523FA" w:rsidRPr="00A523FA" w:rsidRDefault="000A6385">
            <w:pPr>
              <w:rPr>
                <w:ins w:id="555" w:author="Samsung" w:date="2021-01-25T17:40:00Z"/>
                <w:rFonts w:eastAsia="游明朝"/>
                <w:bCs/>
                <w:iCs/>
                <w:lang w:val="en-US" w:eastAsia="zh-CN"/>
                <w:rPrChange w:id="556" w:author="Samsung" w:date="2021-01-25T17:40:00Z">
                  <w:rPr>
                    <w:ins w:id="557" w:author="Samsung" w:date="2021-01-25T17:40:00Z"/>
                    <w:rFonts w:eastAsiaTheme="minorEastAsia"/>
                    <w:bCs/>
                    <w:iCs/>
                    <w:u w:val="single"/>
                    <w:lang w:val="en-US" w:eastAsia="zh-CN"/>
                  </w:rPr>
                </w:rPrChange>
              </w:rPr>
            </w:pPr>
            <w:ins w:id="558" w:author="Samsung" w:date="2021-01-25T17:40:00Z">
              <w:r>
                <w:rPr>
                  <w:rFonts w:eastAsiaTheme="minorEastAsia"/>
                  <w:bCs/>
                  <w:iCs/>
                  <w:lang w:val="en-US" w:eastAsia="zh-CN"/>
                  <w:rPrChange w:id="559" w:author="Samsung" w:date="2021-01-25T17:40:00Z">
                    <w:rPr>
                      <w:rFonts w:eastAsiaTheme="minorEastAsia"/>
                      <w:bCs/>
                      <w:iCs/>
                      <w:u w:val="single"/>
                      <w:lang w:val="en-US" w:eastAsia="zh-CN"/>
                    </w:rPr>
                  </w:rPrChange>
                </w:rPr>
                <w:t>Except option 1,  we</w:t>
              </w:r>
              <w:r>
                <w:rPr>
                  <w:rFonts w:eastAsiaTheme="minorEastAsia"/>
                  <w:bCs/>
                  <w:iCs/>
                  <w:lang w:val="en-US" w:eastAsia="zh-CN"/>
                  <w:rPrChange w:id="560" w:author="Samsung" w:date="2021-01-25T17:40:00Z">
                    <w:rPr>
                      <w:rFonts w:eastAsiaTheme="minorEastAsia"/>
                      <w:bCs/>
                      <w:iCs/>
                      <w:u w:val="single"/>
                      <w:lang w:val="en-US" w:eastAsia="zh-CN"/>
                    </w:rPr>
                  </w:rPrChange>
                </w:rPr>
                <w:t xml:space="preserve"> also share the view that below declarations need more consideration:</w:t>
              </w:r>
            </w:ins>
          </w:p>
          <w:p w:rsidR="00A523FA" w:rsidRDefault="000A6385">
            <w:pPr>
              <w:rPr>
                <w:ins w:id="561" w:author="Samsung" w:date="2021-01-25T17:42:00Z"/>
                <w:rFonts w:eastAsiaTheme="minorEastAsia"/>
                <w:bCs/>
                <w:iCs/>
                <w:lang w:val="en-US" w:eastAsia="zh-CN"/>
              </w:rPr>
            </w:pPr>
            <w:ins w:id="562" w:author="Samsung" w:date="2021-01-25T17:41:00Z">
              <w:r>
                <w:rPr>
                  <w:rFonts w:eastAsiaTheme="minorEastAsia"/>
                  <w:bCs/>
                  <w:iCs/>
                  <w:lang w:val="en-US" w:eastAsia="zh-CN"/>
                </w:rPr>
                <w:t>IAB-MT type 1-H: D.31</w:t>
              </w:r>
            </w:ins>
            <w:ins w:id="563" w:author="Samsung" w:date="2021-01-25T17:43:00Z">
              <w:r>
                <w:rPr>
                  <w:rFonts w:eastAsiaTheme="minorEastAsia"/>
                  <w:bCs/>
                  <w:iCs/>
                  <w:lang w:val="en-US" w:eastAsia="zh-CN"/>
                </w:rPr>
                <w:t xml:space="preserve"> </w:t>
              </w:r>
              <w:r>
                <w:rPr>
                  <w:rFonts w:eastAsia="游明朝" w:cs="Arial"/>
                  <w:szCs w:val="18"/>
                </w:rPr>
                <w:t>TAE groups</w:t>
              </w:r>
            </w:ins>
            <w:ins w:id="564" w:author="Samsung" w:date="2021-01-25T17:44:00Z">
              <w:r>
                <w:rPr>
                  <w:rFonts w:eastAsia="游明朝" w:cs="Arial"/>
                  <w:szCs w:val="18"/>
                </w:rPr>
                <w:t xml:space="preserve"> should be n/a</w:t>
              </w:r>
            </w:ins>
          </w:p>
          <w:p w:rsidR="00A523FA" w:rsidRDefault="000A6385">
            <w:pPr>
              <w:rPr>
                <w:ins w:id="565" w:author="Samsung" w:date="2021-01-25T17:46:00Z"/>
                <w:rFonts w:eastAsiaTheme="minorEastAsia"/>
                <w:bCs/>
                <w:iCs/>
                <w:lang w:val="en-US" w:eastAsia="zh-CN"/>
              </w:rPr>
            </w:pPr>
            <w:ins w:id="566" w:author="Samsung" w:date="2021-01-25T17:42:00Z">
              <w:r>
                <w:rPr>
                  <w:rFonts w:eastAsiaTheme="minorEastAsia"/>
                  <w:bCs/>
                  <w:iCs/>
                  <w:lang w:val="en-US" w:eastAsia="zh-CN"/>
                </w:rPr>
                <w:t>Clarif</w:t>
              </w:r>
            </w:ins>
            <w:ins w:id="567" w:author="Samsung" w:date="2021-01-25T17:46:00Z">
              <w:r>
                <w:rPr>
                  <w:rFonts w:eastAsiaTheme="minorEastAsia"/>
                  <w:bCs/>
                  <w:iCs/>
                  <w:lang w:val="en-US" w:eastAsia="zh-CN"/>
                </w:rPr>
                <w:t xml:space="preserve">ication needed </w:t>
              </w:r>
            </w:ins>
            <w:ins w:id="568" w:author="Samsung" w:date="2021-01-25T17:42:00Z">
              <w:r>
                <w:rPr>
                  <w:rFonts w:eastAsiaTheme="minorEastAsia"/>
                  <w:bCs/>
                  <w:iCs/>
                  <w:lang w:val="en-US" w:eastAsia="zh-CN"/>
                </w:rPr>
                <w:t xml:space="preserve">on: </w:t>
              </w:r>
            </w:ins>
            <w:ins w:id="569" w:author="Samsung" w:date="2021-01-25T17:45:00Z">
              <w:r>
                <w:rPr>
                  <w:rFonts w:eastAsiaTheme="minorEastAsia"/>
                  <w:bCs/>
                  <w:iCs/>
                  <w:lang w:val="en-US" w:eastAsia="zh-CN"/>
                </w:rPr>
                <w:t>D.25 for type 1-H and D.51 for type 1-O/2-O IAB-MT</w:t>
              </w:r>
            </w:ins>
          </w:p>
          <w:p w:rsidR="00A523FA" w:rsidRPr="00A523FA" w:rsidRDefault="000A6385">
            <w:pPr>
              <w:rPr>
                <w:ins w:id="570" w:author="Samsung" w:date="2021-01-25T17:36:00Z"/>
                <w:rFonts w:eastAsiaTheme="minorEastAsia"/>
                <w:bCs/>
                <w:iCs/>
                <w:lang w:val="en-US" w:eastAsia="zh-CN"/>
                <w:rPrChange w:id="571" w:author="Samsung" w:date="2021-01-25T17:42:00Z">
                  <w:rPr>
                    <w:ins w:id="572" w:author="Samsung" w:date="2021-01-25T17:36:00Z"/>
                    <w:b/>
                    <w:bCs/>
                    <w:iCs/>
                    <w:u w:val="single"/>
                    <w:lang w:val="en-US" w:eastAsia="zh-CN"/>
                  </w:rPr>
                </w:rPrChange>
              </w:rPr>
            </w:pPr>
            <w:ins w:id="573" w:author="Samsung" w:date="2021-01-25T17:46:00Z">
              <w:r>
                <w:rPr>
                  <w:rFonts w:eastAsiaTheme="minorEastAsia"/>
                  <w:bCs/>
                  <w:iCs/>
                  <w:lang w:val="en-US" w:eastAsia="zh-CN"/>
                </w:rPr>
                <w:t xml:space="preserve">                                       Applicability </w:t>
              </w:r>
            </w:ins>
            <w:ins w:id="574" w:author="Samsung" w:date="2021-01-25T17:49:00Z">
              <w:r>
                <w:rPr>
                  <w:rFonts w:eastAsiaTheme="minorEastAsia"/>
                  <w:bCs/>
                  <w:iCs/>
                  <w:lang w:val="en-US" w:eastAsia="zh-CN"/>
                </w:rPr>
                <w:t xml:space="preserve">of declarations on </w:t>
              </w:r>
            </w:ins>
            <w:ins w:id="575" w:author="Samsung" w:date="2021-01-25T17:46:00Z">
              <w:r>
                <w:rPr>
                  <w:rFonts w:eastAsiaTheme="minorEastAsia"/>
                  <w:bCs/>
                  <w:iCs/>
                  <w:lang w:val="en-US" w:eastAsia="zh-CN"/>
                </w:rPr>
                <w:t xml:space="preserve">multiple band operation </w:t>
              </w:r>
            </w:ins>
            <w:ins w:id="576" w:author="Samsung" w:date="2021-01-25T17:49:00Z">
              <w:r>
                <w:rPr>
                  <w:rFonts w:eastAsiaTheme="minorEastAsia"/>
                  <w:bCs/>
                  <w:iCs/>
                  <w:lang w:val="en-US" w:eastAsia="zh-CN"/>
                </w:rPr>
                <w:t xml:space="preserve">for IAB-MT </w:t>
              </w:r>
            </w:ins>
            <w:ins w:id="577" w:author="Samsung" w:date="2021-01-25T17:46:00Z">
              <w:r>
                <w:rPr>
                  <w:rFonts w:eastAsiaTheme="minorEastAsia"/>
                  <w:bCs/>
                  <w:iCs/>
                  <w:lang w:val="en-US" w:eastAsia="zh-CN"/>
                </w:rPr>
                <w:t xml:space="preserve">at </w:t>
              </w:r>
            </w:ins>
            <w:ins w:id="578" w:author="Samsung" w:date="2021-01-25T17:47:00Z">
              <w:r>
                <w:rPr>
                  <w:rFonts w:eastAsiaTheme="minorEastAsia"/>
                  <w:bCs/>
                  <w:iCs/>
                  <w:lang w:val="en-US" w:eastAsia="zh-CN"/>
                </w:rPr>
                <w:t xml:space="preserve">current stage. </w:t>
              </w:r>
            </w:ins>
          </w:p>
        </w:tc>
      </w:tr>
      <w:tr w:rsidR="00A523FA">
        <w:trPr>
          <w:ins w:id="579" w:author="Chunhui Zhang" w:date="2021-01-25T11:43:00Z"/>
        </w:trPr>
        <w:tc>
          <w:tcPr>
            <w:tcW w:w="1236" w:type="dxa"/>
          </w:tcPr>
          <w:p w:rsidR="00A523FA" w:rsidRDefault="000A6385">
            <w:pPr>
              <w:spacing w:after="120"/>
              <w:rPr>
                <w:ins w:id="580" w:author="Chunhui Zhang" w:date="2021-01-25T11:43:00Z"/>
                <w:rFonts w:eastAsiaTheme="minorEastAsia"/>
                <w:color w:val="0070C0"/>
                <w:lang w:val="en-US" w:eastAsia="zh-CN"/>
              </w:rPr>
            </w:pPr>
            <w:ins w:id="581" w:author="Chunhui Zhang" w:date="2021-01-25T11:43:00Z">
              <w:r>
                <w:rPr>
                  <w:rFonts w:eastAsiaTheme="minorEastAsia"/>
                  <w:color w:val="0070C0"/>
                  <w:lang w:val="en-US" w:eastAsia="zh-CN"/>
                </w:rPr>
                <w:t>Ericsson</w:t>
              </w:r>
            </w:ins>
          </w:p>
        </w:tc>
        <w:tc>
          <w:tcPr>
            <w:tcW w:w="8395" w:type="dxa"/>
          </w:tcPr>
          <w:p w:rsidR="00A523FA" w:rsidRDefault="000A6385">
            <w:pPr>
              <w:rPr>
                <w:ins w:id="582" w:author="Chunhui Zhang" w:date="2021-01-25T11:43:00Z"/>
                <w:rFonts w:eastAsia="游明朝"/>
                <w:b/>
                <w:bCs/>
                <w:iCs/>
                <w:u w:val="single"/>
                <w:lang w:val="en-US" w:eastAsia="zh-CN"/>
              </w:rPr>
            </w:pPr>
            <w:ins w:id="583" w:author="Chunhui Zhang" w:date="2021-01-25T11:43:00Z">
              <w:r>
                <w:rPr>
                  <w:rFonts w:eastAsia="游明朝"/>
                  <w:b/>
                  <w:bCs/>
                  <w:iCs/>
                  <w:u w:val="single"/>
                  <w:lang w:val="en-US" w:eastAsia="zh-CN"/>
                </w:rPr>
                <w:t>Issue 3-1-1: option 2&amp;3&amp;4. Maybe most companies have similar view but only difference is the formulation in the conformance specification. Seems direct reference cannot provide the clarity as the declaration table would be considerably modified, in terms o</w:t>
              </w:r>
              <w:r>
                <w:rPr>
                  <w:rFonts w:eastAsia="游明朝"/>
                  <w:b/>
                  <w:bCs/>
                  <w:iCs/>
                  <w:u w:val="single"/>
                  <w:lang w:val="en-US" w:eastAsia="zh-CN"/>
                </w:rPr>
                <w:t xml:space="preserve">f both terminology and some notes. </w:t>
              </w:r>
            </w:ins>
          </w:p>
          <w:p w:rsidR="00A523FA" w:rsidRDefault="000A6385">
            <w:pPr>
              <w:rPr>
                <w:ins w:id="584" w:author="Chunhui Zhang" w:date="2021-01-25T11:43:00Z"/>
                <w:rFonts w:eastAsia="游明朝"/>
                <w:b/>
                <w:bCs/>
                <w:iCs/>
                <w:u w:val="single"/>
                <w:lang w:val="en-US" w:eastAsia="zh-CN"/>
              </w:rPr>
            </w:pPr>
            <w:ins w:id="585" w:author="Chunhui Zhang" w:date="2021-01-25T11:43:00Z">
              <w:r>
                <w:rPr>
                  <w:rFonts w:eastAsia="游明朝"/>
                  <w:b/>
                  <w:bCs/>
                  <w:iCs/>
                  <w:u w:val="single"/>
                  <w:lang w:val="en-US" w:eastAsia="zh-CN"/>
                </w:rPr>
                <w:t>Issue 3-1-2: Option 1&amp;2.  Others like there is no NB-IoT declaration, no TAE related declaration for IAB-MT.</w:t>
              </w:r>
            </w:ins>
          </w:p>
          <w:p w:rsidR="00A523FA" w:rsidRDefault="000A6385">
            <w:pPr>
              <w:rPr>
                <w:ins w:id="586" w:author="Chunhui Zhang" w:date="2021-01-25T11:43:00Z"/>
                <w:rFonts w:eastAsia="游明朝"/>
                <w:b/>
                <w:bCs/>
                <w:iCs/>
                <w:u w:val="single"/>
                <w:lang w:val="en-US" w:eastAsia="zh-CN"/>
              </w:rPr>
            </w:pPr>
            <w:ins w:id="587" w:author="Chunhui Zhang" w:date="2021-01-25T11:43:00Z">
              <w:r>
                <w:rPr>
                  <w:rFonts w:eastAsia="游明朝"/>
                  <w:b/>
                  <w:bCs/>
                  <w:iCs/>
                  <w:u w:val="single"/>
                  <w:lang w:val="en-US" w:eastAsia="zh-CN"/>
                </w:rPr>
                <w:t xml:space="preserve"> </w:t>
              </w:r>
            </w:ins>
          </w:p>
        </w:tc>
      </w:tr>
      <w:tr w:rsidR="00A523FA">
        <w:trPr>
          <w:ins w:id="588" w:author="Huawei-RKy" w:date="2021-01-25T13:21:00Z"/>
        </w:trPr>
        <w:tc>
          <w:tcPr>
            <w:tcW w:w="1236" w:type="dxa"/>
          </w:tcPr>
          <w:p w:rsidR="00A523FA" w:rsidRDefault="000A6385">
            <w:pPr>
              <w:spacing w:after="120"/>
              <w:rPr>
                <w:ins w:id="589" w:author="Huawei-RKy" w:date="2021-01-25T13:21:00Z"/>
                <w:rFonts w:eastAsiaTheme="minorEastAsia"/>
                <w:color w:val="0070C0"/>
                <w:lang w:val="en-US" w:eastAsia="zh-CN"/>
              </w:rPr>
            </w:pPr>
            <w:ins w:id="590" w:author="Huawei-RKy" w:date="2021-01-25T13:2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3FA" w:rsidRDefault="000A6385">
            <w:pPr>
              <w:rPr>
                <w:ins w:id="591" w:author="Huawei-RKy" w:date="2021-01-25T13:22:00Z"/>
                <w:rFonts w:eastAsiaTheme="minorEastAsia"/>
                <w:b/>
                <w:bCs/>
                <w:iCs/>
                <w:u w:val="single"/>
                <w:lang w:val="en-US" w:eastAsia="zh-CN"/>
              </w:rPr>
            </w:pPr>
            <w:ins w:id="592" w:author="Huawei-RKy" w:date="2021-01-25T13:21:00Z">
              <w:r>
                <w:rPr>
                  <w:rFonts w:eastAsiaTheme="minorEastAsia" w:hint="eastAsia"/>
                  <w:b/>
                  <w:bCs/>
                  <w:iCs/>
                  <w:u w:val="single"/>
                  <w:lang w:val="en-US" w:eastAsia="zh-CN"/>
                </w:rPr>
                <w:t>I</w:t>
              </w:r>
              <w:r>
                <w:rPr>
                  <w:rFonts w:eastAsiaTheme="minorEastAsia"/>
                  <w:b/>
                  <w:bCs/>
                  <w:iCs/>
                  <w:u w:val="single"/>
                  <w:lang w:val="en-US" w:eastAsia="zh-CN"/>
                </w:rPr>
                <w:t xml:space="preserve">ssue 3-1-1: seems our proposed option 1 is not poplar so we are ok with copying and </w:t>
              </w:r>
              <w:r>
                <w:rPr>
                  <w:rFonts w:eastAsiaTheme="minorEastAsia"/>
                  <w:b/>
                  <w:bCs/>
                  <w:iCs/>
                  <w:u w:val="single"/>
                  <w:lang w:val="en-US" w:eastAsia="zh-CN"/>
                </w:rPr>
                <w:t>modifying new tables</w:t>
              </w:r>
            </w:ins>
            <w:ins w:id="593" w:author="Huawei-RKy" w:date="2021-01-25T13:22:00Z">
              <w:r>
                <w:rPr>
                  <w:rFonts w:eastAsiaTheme="minorEastAsia"/>
                  <w:b/>
                  <w:bCs/>
                  <w:iCs/>
                  <w:u w:val="single"/>
                  <w:lang w:val="en-US" w:eastAsia="zh-CN"/>
                </w:rPr>
                <w:t>, option 3 is good idea to keep as much parity between tables as possible.</w:t>
              </w:r>
            </w:ins>
          </w:p>
          <w:p w:rsidR="00A523FA" w:rsidRPr="00A523FA" w:rsidRDefault="000A6385">
            <w:pPr>
              <w:rPr>
                <w:ins w:id="594" w:author="Huawei-RKy" w:date="2021-01-25T13:21:00Z"/>
                <w:rFonts w:eastAsiaTheme="minorEastAsia"/>
                <w:b/>
                <w:bCs/>
                <w:iCs/>
                <w:u w:val="single"/>
                <w:lang w:val="en-US" w:eastAsia="zh-CN"/>
                <w:rPrChange w:id="595" w:author="Huawei-RKy" w:date="2021-01-25T13:21:00Z">
                  <w:rPr>
                    <w:ins w:id="596" w:author="Huawei-RKy" w:date="2021-01-25T13:21:00Z"/>
                    <w:b/>
                    <w:bCs/>
                    <w:iCs/>
                    <w:u w:val="single"/>
                    <w:lang w:val="en-US" w:eastAsia="zh-CN"/>
                  </w:rPr>
                </w:rPrChange>
              </w:rPr>
            </w:pPr>
            <w:ins w:id="597" w:author="Huawei-RKy" w:date="2021-01-25T13:22:00Z">
              <w:r>
                <w:rPr>
                  <w:rFonts w:eastAsiaTheme="minorEastAsia"/>
                  <w:b/>
                  <w:bCs/>
                  <w:iCs/>
                  <w:u w:val="single"/>
                  <w:lang w:val="en-US" w:eastAsia="zh-CN"/>
                </w:rPr>
                <w:t xml:space="preserve">Issue 3-1-2: </w:t>
              </w:r>
            </w:ins>
            <w:ins w:id="598" w:author="Huawei-RKy" w:date="2021-01-25T13:23:00Z">
              <w:r>
                <w:rPr>
                  <w:rFonts w:eastAsiaTheme="minorEastAsia"/>
                  <w:b/>
                  <w:bCs/>
                  <w:iCs/>
                  <w:u w:val="single"/>
                  <w:lang w:val="en-US" w:eastAsia="zh-CN"/>
                </w:rPr>
                <w:t xml:space="preserve">Option 3 from 3-1-1 seems to cover this, clearly </w:t>
              </w:r>
            </w:ins>
            <w:ins w:id="599" w:author="Huawei-RKy" w:date="2021-01-25T13:24:00Z">
              <w:r>
                <w:rPr>
                  <w:rFonts w:eastAsiaTheme="minorEastAsia"/>
                  <w:b/>
                  <w:bCs/>
                  <w:iCs/>
                  <w:u w:val="single"/>
                  <w:lang w:val="en-US" w:eastAsia="zh-CN"/>
                </w:rPr>
                <w:t>declarations</w:t>
              </w:r>
            </w:ins>
            <w:ins w:id="600" w:author="Huawei-RKy" w:date="2021-01-25T13:23:00Z">
              <w:r>
                <w:rPr>
                  <w:rFonts w:eastAsiaTheme="minorEastAsia"/>
                  <w:b/>
                  <w:bCs/>
                  <w:iCs/>
                  <w:u w:val="single"/>
                  <w:lang w:val="en-US" w:eastAsia="zh-CN"/>
                </w:rPr>
                <w:t xml:space="preserve"> which are not needed </w:t>
              </w:r>
            </w:ins>
            <w:ins w:id="601" w:author="Huawei-RKy" w:date="2021-01-25T13:24:00Z">
              <w:r>
                <w:rPr>
                  <w:rFonts w:eastAsiaTheme="minorEastAsia"/>
                  <w:b/>
                  <w:bCs/>
                  <w:iCs/>
                  <w:u w:val="single"/>
                  <w:lang w:val="en-US" w:eastAsia="zh-CN"/>
                </w:rPr>
                <w:t>should</w:t>
              </w:r>
            </w:ins>
            <w:ins w:id="602" w:author="Huawei-RKy" w:date="2021-01-25T13:23:00Z">
              <w:r>
                <w:rPr>
                  <w:rFonts w:eastAsiaTheme="minorEastAsia"/>
                  <w:b/>
                  <w:bCs/>
                  <w:iCs/>
                  <w:u w:val="single"/>
                  <w:lang w:val="en-US" w:eastAsia="zh-CN"/>
                </w:rPr>
                <w:t xml:space="preserve"> </w:t>
              </w:r>
            </w:ins>
            <w:ins w:id="603" w:author="Huawei-RKy" w:date="2021-01-25T13:24:00Z">
              <w:r>
                <w:rPr>
                  <w:rFonts w:eastAsiaTheme="minorEastAsia"/>
                  <w:b/>
                  <w:bCs/>
                  <w:iCs/>
                  <w:u w:val="single"/>
                  <w:lang w:val="en-US" w:eastAsia="zh-CN"/>
                </w:rPr>
                <w:t>not be listed.</w:t>
              </w:r>
            </w:ins>
          </w:p>
        </w:tc>
      </w:tr>
      <w:tr w:rsidR="00A523FA">
        <w:trPr>
          <w:ins w:id="604" w:author="Nokia-Bartlomiej Golebiowski" w:date="2021-01-25T16:24:00Z"/>
        </w:trPr>
        <w:tc>
          <w:tcPr>
            <w:tcW w:w="1236" w:type="dxa"/>
          </w:tcPr>
          <w:p w:rsidR="00A523FA" w:rsidRDefault="000A6385">
            <w:pPr>
              <w:spacing w:after="120"/>
              <w:rPr>
                <w:ins w:id="605" w:author="Nokia-Bartlomiej Golebiowski" w:date="2021-01-25T16:24:00Z"/>
                <w:rFonts w:eastAsiaTheme="minorEastAsia"/>
                <w:color w:val="0070C0"/>
                <w:lang w:val="en-US" w:eastAsia="zh-CN"/>
              </w:rPr>
            </w:pPr>
            <w:ins w:id="606" w:author="Nokia-Bartlomiej Golebiowski" w:date="2021-01-25T16:24:00Z">
              <w:r>
                <w:rPr>
                  <w:rFonts w:eastAsiaTheme="minorEastAsia"/>
                  <w:color w:val="0070C0"/>
                  <w:lang w:val="en-US" w:eastAsia="zh-CN"/>
                </w:rPr>
                <w:t>Nokia, Nokia Shanghai Bell</w:t>
              </w:r>
            </w:ins>
          </w:p>
        </w:tc>
        <w:tc>
          <w:tcPr>
            <w:tcW w:w="8395" w:type="dxa"/>
          </w:tcPr>
          <w:p w:rsidR="00A523FA" w:rsidRDefault="000A6385">
            <w:pPr>
              <w:rPr>
                <w:ins w:id="607" w:author="Nokia-Bartlomiej Golebiowski" w:date="2021-01-25T16:24:00Z"/>
                <w:rFonts w:eastAsia="游明朝"/>
                <w:b/>
                <w:bCs/>
                <w:iCs/>
                <w:u w:val="single"/>
                <w:lang w:val="en-US" w:eastAsia="zh-CN"/>
              </w:rPr>
            </w:pPr>
            <w:ins w:id="608" w:author="Nokia-Bartlomiej Golebiowski" w:date="2021-01-25T16:24:00Z">
              <w:r>
                <w:rPr>
                  <w:rFonts w:eastAsia="游明朝"/>
                  <w:b/>
                  <w:bCs/>
                  <w:iCs/>
                  <w:u w:val="single"/>
                  <w:lang w:val="en-US" w:eastAsia="zh-CN"/>
                </w:rPr>
                <w:t xml:space="preserve">Issue </w:t>
              </w:r>
              <w:r>
                <w:rPr>
                  <w:rFonts w:eastAsia="游明朝"/>
                  <w:b/>
                  <w:bCs/>
                  <w:iCs/>
                  <w:u w:val="single"/>
                  <w:lang w:val="en-US" w:eastAsia="zh-CN"/>
                </w:rPr>
                <w:t>3-1-1: Options 2, 3 and 4 form a good basis for declarations.</w:t>
              </w:r>
            </w:ins>
          </w:p>
          <w:p w:rsidR="00A523FA" w:rsidRDefault="000A6385">
            <w:pPr>
              <w:rPr>
                <w:ins w:id="609" w:author="Nokia-Bartlomiej Golebiowski" w:date="2021-01-25T16:24:00Z"/>
                <w:rFonts w:eastAsiaTheme="minorEastAsia"/>
                <w:b/>
                <w:bCs/>
                <w:iCs/>
                <w:u w:val="single"/>
                <w:lang w:val="en-US" w:eastAsia="zh-CN"/>
              </w:rPr>
            </w:pPr>
            <w:ins w:id="610" w:author="Nokia-Bartlomiej Golebiowski" w:date="2021-01-25T16:24:00Z">
              <w:r>
                <w:rPr>
                  <w:rFonts w:eastAsia="游明朝"/>
                  <w:b/>
                  <w:bCs/>
                  <w:iCs/>
                  <w:u w:val="single"/>
                  <w:lang w:val="en-US" w:eastAsia="zh-CN"/>
                </w:rPr>
                <w:t>Issue 3.1-2: Option 1 and 2, though further thinking is needed whether declarations for undefined bands should be voided or some other mechanism used. This is to avoid issues later in case those</w:t>
              </w:r>
              <w:r>
                <w:rPr>
                  <w:rFonts w:eastAsia="游明朝"/>
                  <w:b/>
                  <w:bCs/>
                  <w:iCs/>
                  <w:u w:val="single"/>
                  <w:lang w:val="en-US" w:eastAsia="zh-CN"/>
                </w:rPr>
                <w:t xml:space="preserve"> bands are introduced for IAB.</w:t>
              </w:r>
            </w:ins>
          </w:p>
        </w:tc>
      </w:tr>
      <w:tr w:rsidR="00A523FA">
        <w:trPr>
          <w:ins w:id="611" w:author="ZTE" w:date="2021-01-26T00:07:00Z"/>
        </w:trPr>
        <w:tc>
          <w:tcPr>
            <w:tcW w:w="1236" w:type="dxa"/>
          </w:tcPr>
          <w:p w:rsidR="00A523FA" w:rsidRDefault="000A6385">
            <w:pPr>
              <w:spacing w:after="120"/>
              <w:rPr>
                <w:ins w:id="612" w:author="ZTE" w:date="2021-01-26T00:07:00Z"/>
                <w:rFonts w:eastAsiaTheme="minorEastAsia"/>
                <w:color w:val="0070C0"/>
                <w:lang w:val="en-US" w:eastAsia="zh-CN"/>
              </w:rPr>
            </w:pPr>
            <w:ins w:id="613" w:author="ZTE" w:date="2021-01-26T00:07:00Z">
              <w:r>
                <w:rPr>
                  <w:rFonts w:eastAsiaTheme="minorEastAsia" w:hint="eastAsia"/>
                  <w:color w:val="0070C0"/>
                  <w:lang w:val="en-US" w:eastAsia="zh-CN"/>
                </w:rPr>
                <w:t>ZTE</w:t>
              </w:r>
            </w:ins>
          </w:p>
        </w:tc>
        <w:tc>
          <w:tcPr>
            <w:tcW w:w="8395" w:type="dxa"/>
          </w:tcPr>
          <w:p w:rsidR="00A523FA" w:rsidRDefault="000A6385">
            <w:pPr>
              <w:rPr>
                <w:ins w:id="614" w:author="ZTE" w:date="2021-01-26T00:08:00Z"/>
                <w:rFonts w:eastAsia="游明朝"/>
                <w:b/>
                <w:bCs/>
                <w:iCs/>
                <w:u w:val="single"/>
                <w:lang w:val="en-US" w:eastAsia="zh-CN"/>
              </w:rPr>
            </w:pPr>
            <w:ins w:id="615" w:author="ZTE" w:date="2021-01-26T00:07:00Z">
              <w:r>
                <w:rPr>
                  <w:rFonts w:eastAsia="游明朝"/>
                  <w:b/>
                  <w:bCs/>
                  <w:iCs/>
                  <w:u w:val="single"/>
                  <w:lang w:val="en-US" w:eastAsia="zh-CN"/>
                </w:rPr>
                <w:t xml:space="preserve">Issue 3-1-1: </w:t>
              </w:r>
            </w:ins>
          </w:p>
          <w:p w:rsidR="00A523FA" w:rsidRDefault="000A6385">
            <w:pPr>
              <w:rPr>
                <w:ins w:id="616" w:author="ZTE" w:date="2021-01-26T00:09:00Z"/>
                <w:rFonts w:eastAsia="游明朝"/>
                <w:iCs/>
                <w:u w:val="single"/>
                <w:lang w:val="en-US" w:eastAsia="zh-CN"/>
              </w:rPr>
            </w:pPr>
            <w:ins w:id="617" w:author="ZTE" w:date="2021-01-26T00:09:00Z">
              <w:r>
                <w:rPr>
                  <w:rFonts w:eastAsia="游明朝" w:hint="eastAsia"/>
                  <w:iCs/>
                  <w:u w:val="single"/>
                  <w:lang w:val="en-US" w:eastAsia="zh-CN"/>
                </w:rPr>
                <w:t>Coul</w:t>
              </w:r>
            </w:ins>
            <w:ins w:id="618" w:author="ZTE" w:date="2021-01-26T00:10:00Z">
              <w:r>
                <w:rPr>
                  <w:rFonts w:eastAsia="游明朝" w:hint="eastAsia"/>
                  <w:iCs/>
                  <w:u w:val="single"/>
                  <w:lang w:val="en-US" w:eastAsia="zh-CN"/>
                </w:rPr>
                <w:t xml:space="preserve">d start from </w:t>
              </w:r>
            </w:ins>
            <w:ins w:id="619" w:author="ZTE" w:date="2021-01-26T00:09:00Z">
              <w:r>
                <w:rPr>
                  <w:rFonts w:eastAsia="游明朝"/>
                  <w:iCs/>
                  <w:u w:val="single"/>
                  <w:lang w:val="en-US" w:eastAsia="zh-CN"/>
                </w:rPr>
                <w:t xml:space="preserve">Option </w:t>
              </w:r>
              <w:r>
                <w:rPr>
                  <w:rFonts w:eastAsia="游明朝" w:hint="eastAsia"/>
                  <w:iCs/>
                  <w:u w:val="single"/>
                  <w:lang w:val="en-US" w:eastAsia="zh-CN"/>
                </w:rPr>
                <w:t>2</w:t>
              </w:r>
              <w:r>
                <w:rPr>
                  <w:rFonts w:eastAsia="游明朝"/>
                  <w:iCs/>
                  <w:u w:val="single"/>
                  <w:lang w:val="en-US" w:eastAsia="zh-CN"/>
                </w:rPr>
                <w:t xml:space="preserve"> </w:t>
              </w:r>
              <w:r>
                <w:rPr>
                  <w:rFonts w:eastAsia="游明朝" w:hint="eastAsia"/>
                  <w:iCs/>
                  <w:u w:val="single"/>
                  <w:lang w:val="en-US" w:eastAsia="zh-CN"/>
                </w:rPr>
                <w:t xml:space="preserve">&amp;3&amp;4, </w:t>
              </w:r>
            </w:ins>
          </w:p>
          <w:p w:rsidR="00A523FA" w:rsidRDefault="000A6385">
            <w:pPr>
              <w:rPr>
                <w:ins w:id="620" w:author="ZTE" w:date="2021-01-26T00:08:00Z"/>
                <w:rFonts w:eastAsia="游明朝"/>
                <w:b/>
                <w:bCs/>
                <w:iCs/>
                <w:u w:val="single"/>
                <w:lang w:val="en-US" w:eastAsia="zh-CN"/>
              </w:rPr>
            </w:pPr>
            <w:ins w:id="621" w:author="ZTE" w:date="2021-01-26T00:07:00Z">
              <w:r>
                <w:rPr>
                  <w:rFonts w:eastAsia="游明朝"/>
                  <w:b/>
                  <w:bCs/>
                  <w:iCs/>
                  <w:u w:val="single"/>
                  <w:lang w:val="en-US" w:eastAsia="zh-CN"/>
                </w:rPr>
                <w:t xml:space="preserve">Issue 3.1-2: </w:t>
              </w:r>
            </w:ins>
          </w:p>
          <w:p w:rsidR="00A523FA" w:rsidRDefault="000A6385">
            <w:pPr>
              <w:rPr>
                <w:ins w:id="622" w:author="ZTE" w:date="2021-01-26T00:07:00Z"/>
                <w:rFonts w:eastAsia="游明朝"/>
                <w:b/>
                <w:bCs/>
                <w:iCs/>
                <w:u w:val="single"/>
                <w:lang w:val="en-US" w:eastAsia="zh-CN"/>
              </w:rPr>
            </w:pPr>
            <w:ins w:id="623" w:author="ZTE" w:date="2021-01-26T00:07:00Z">
              <w:r>
                <w:rPr>
                  <w:rFonts w:eastAsia="游明朝"/>
                  <w:iCs/>
                  <w:u w:val="single"/>
                  <w:lang w:val="en-US" w:eastAsia="zh-CN"/>
                  <w:rPrChange w:id="624" w:author="ZTE" w:date="2021-01-26T00:08:00Z">
                    <w:rPr>
                      <w:rFonts w:eastAsia="游明朝"/>
                      <w:b/>
                      <w:bCs/>
                      <w:iCs/>
                      <w:u w:val="single"/>
                      <w:lang w:val="en-US" w:eastAsia="zh-CN"/>
                    </w:rPr>
                  </w:rPrChange>
                </w:rPr>
                <w:t>Option 1 &amp;2</w:t>
              </w:r>
            </w:ins>
            <w:ins w:id="625" w:author="ZTE" w:date="2021-01-26T00:08:00Z">
              <w:r>
                <w:rPr>
                  <w:rFonts w:eastAsia="游明朝" w:hint="eastAsia"/>
                  <w:iCs/>
                  <w:u w:val="single"/>
                  <w:lang w:val="en-US" w:eastAsia="zh-CN"/>
                </w:rPr>
                <w:t>, other pot</w:t>
              </w:r>
            </w:ins>
            <w:ins w:id="626" w:author="ZTE" w:date="2021-01-26T00:09:00Z">
              <w:r>
                <w:rPr>
                  <w:rFonts w:eastAsia="游明朝" w:hint="eastAsia"/>
                  <w:iCs/>
                  <w:u w:val="single"/>
                  <w:lang w:val="en-US" w:eastAsia="zh-CN"/>
                </w:rPr>
                <w:t>ential items not applicable could be further discussed.</w:t>
              </w:r>
            </w:ins>
          </w:p>
        </w:tc>
      </w:tr>
    </w:tbl>
    <w:p w:rsidR="00A523FA" w:rsidRDefault="00A523FA">
      <w:pPr>
        <w:rPr>
          <w:i/>
          <w:color w:val="0070C0"/>
          <w:lang w:val="en-US" w:eastAsia="zh-CN"/>
        </w:rPr>
      </w:pPr>
    </w:p>
    <w:p w:rsidR="00A523FA" w:rsidRPr="00A523FA" w:rsidRDefault="000A6385">
      <w:pPr>
        <w:pStyle w:val="Heading3"/>
        <w:rPr>
          <w:lang w:val="en-US"/>
          <w:rPrChange w:id="627" w:author="Chunhui Zhang" w:date="2021-01-25T11:41:00Z">
            <w:rPr/>
          </w:rPrChange>
        </w:rPr>
      </w:pPr>
      <w:r>
        <w:rPr>
          <w:lang w:val="en-US"/>
          <w:rPrChange w:id="628" w:author="Chunhui Zhang" w:date="2021-01-25T11:41:00Z">
            <w:rPr/>
          </w:rPrChange>
        </w:rPr>
        <w:t>Sub-topic 3-2: Work split on conformance TPs</w:t>
      </w:r>
      <w:r>
        <w:rPr>
          <w:lang w:val="en-US"/>
          <w:rPrChange w:id="629" w:author="Chunhui Zhang" w:date="2021-01-25T11:41:00Z">
            <w:rPr/>
          </w:rPrChange>
        </w:rPr>
        <w:t xml:space="preserve"> and drafting guidelines</w:t>
      </w:r>
    </w:p>
    <w:p w:rsidR="00A523FA" w:rsidRDefault="000A6385">
      <w:pPr>
        <w:rPr>
          <w:iCs/>
          <w:lang w:val="en-US" w:eastAsia="zh-CN"/>
        </w:rPr>
      </w:pPr>
      <w:r>
        <w:rPr>
          <w:iCs/>
          <w:lang w:val="en-US" w:eastAsia="zh-CN"/>
        </w:rPr>
        <w:t>This sub-topic covers the work split and guidelines on TP drafting to aim at aligned format and minimal overlaps in following meeting.</w:t>
      </w:r>
    </w:p>
    <w:p w:rsidR="00A523FA" w:rsidRDefault="000A6385">
      <w:pPr>
        <w:rPr>
          <w:i/>
          <w:color w:val="0070C0"/>
          <w:lang w:val="en-US" w:eastAsia="zh-CN"/>
        </w:rPr>
      </w:pPr>
      <w:r>
        <w:rPr>
          <w:i/>
          <w:color w:val="0070C0"/>
          <w:lang w:val="en-US" w:eastAsia="zh-CN"/>
        </w:rPr>
        <w:t>Open issues and candidate options before e-meeting:</w:t>
      </w:r>
    </w:p>
    <w:p w:rsidR="00A523FA" w:rsidRDefault="000A6385">
      <w:pPr>
        <w:rPr>
          <w:b/>
          <w:bCs/>
          <w:iCs/>
          <w:u w:val="single"/>
          <w:lang w:val="en-US" w:eastAsia="zh-CN"/>
        </w:rPr>
      </w:pPr>
      <w:r>
        <w:rPr>
          <w:b/>
          <w:bCs/>
          <w:iCs/>
          <w:u w:val="single"/>
          <w:lang w:val="en-US" w:eastAsia="zh-CN"/>
        </w:rPr>
        <w:t xml:space="preserve">Issue 3-2-1: Work split between </w:t>
      </w:r>
      <w:r>
        <w:rPr>
          <w:b/>
          <w:bCs/>
          <w:iCs/>
          <w:u w:val="single"/>
          <w:lang w:val="en-US" w:eastAsia="zh-CN"/>
        </w:rPr>
        <w:t>conducted and radiated specifications</w:t>
      </w:r>
    </w:p>
    <w:p w:rsidR="00A523FA" w:rsidRDefault="000A6385">
      <w:pPr>
        <w:rPr>
          <w:iCs/>
          <w:lang w:val="en-US" w:eastAsia="zh-CN"/>
        </w:rPr>
      </w:pPr>
      <w:r>
        <w:rPr>
          <w:iCs/>
          <w:lang w:val="en-US" w:eastAsia="zh-CN"/>
        </w:rPr>
        <w:t>Firstly, it is expected that there is a lot of commonality between conducted and radiated conformance specification. Therefore, it is proposed that same company takes care of same sections in both conducted and radiate</w:t>
      </w:r>
      <w:r>
        <w:rPr>
          <w:iCs/>
          <w:lang w:val="en-US" w:eastAsia="zh-CN"/>
        </w:rPr>
        <w:t>d specifications.</w:t>
      </w:r>
    </w:p>
    <w:p w:rsidR="00A523FA" w:rsidRDefault="000A6385">
      <w:pPr>
        <w:rPr>
          <w:b/>
          <w:bCs/>
          <w:iCs/>
          <w:lang w:val="en-US" w:eastAsia="zh-CN"/>
        </w:rPr>
      </w:pPr>
      <w:r>
        <w:rPr>
          <w:b/>
          <w:bCs/>
          <w:iCs/>
          <w:lang w:val="en-US" w:eastAsia="zh-CN"/>
        </w:rPr>
        <w:t>Proposal 1: Same company takes care of same clauses in both conducted and radiated specification</w:t>
      </w:r>
    </w:p>
    <w:p w:rsidR="00A523FA" w:rsidRDefault="00A523FA">
      <w:pPr>
        <w:rPr>
          <w:iCs/>
          <w:lang w:val="en-US" w:eastAsia="zh-CN"/>
        </w:rPr>
      </w:pPr>
    </w:p>
    <w:p w:rsidR="00A523FA" w:rsidRDefault="000A6385">
      <w:pPr>
        <w:rPr>
          <w:b/>
          <w:bCs/>
          <w:iCs/>
          <w:u w:val="single"/>
          <w:lang w:val="en-US" w:eastAsia="zh-CN"/>
        </w:rPr>
      </w:pPr>
      <w:r>
        <w:rPr>
          <w:b/>
          <w:bCs/>
          <w:iCs/>
          <w:u w:val="single"/>
          <w:lang w:val="en-US" w:eastAsia="zh-CN"/>
        </w:rPr>
        <w:t>Issue 3-2-2: Work split on requirement clauses 6 and 7</w:t>
      </w:r>
    </w:p>
    <w:p w:rsidR="00A523FA" w:rsidRDefault="000A6385">
      <w:pPr>
        <w:rPr>
          <w:iCs/>
          <w:lang w:val="en-US" w:eastAsia="zh-CN"/>
        </w:rPr>
      </w:pPr>
      <w:r>
        <w:rPr>
          <w:iCs/>
          <w:lang w:val="en-US" w:eastAsia="zh-CN"/>
        </w:rPr>
        <w:t>There was an agreed work split for requirement clauses for core specification. This i</w:t>
      </w:r>
      <w:r>
        <w:rPr>
          <w:iCs/>
          <w:lang w:val="en-US" w:eastAsia="zh-CN"/>
        </w:rPr>
        <w:t>s re-produced below based on email on RAN4 reflector from April 1</w:t>
      </w:r>
      <w:r>
        <w:rPr>
          <w:iCs/>
          <w:vertAlign w:val="superscript"/>
          <w:lang w:val="en-US" w:eastAsia="zh-CN"/>
        </w:rPr>
        <w:t>st</w:t>
      </w:r>
      <w:r>
        <w:rPr>
          <w:iCs/>
          <w:lang w:val="en-US" w:eastAsia="zh-CN"/>
        </w:rPr>
        <w:t>, 2020, titled “Re: Updated IAB TS spec and splitting of IAB RF work load for preparing TPs”. It is proposed that same work split is applied for conformance specifications.</w:t>
      </w:r>
    </w:p>
    <w:tbl>
      <w:tblPr>
        <w:tblW w:w="0" w:type="auto"/>
        <w:tblCellMar>
          <w:left w:w="0" w:type="dxa"/>
          <w:right w:w="0" w:type="dxa"/>
        </w:tblCellMar>
        <w:tblLook w:val="04A0" w:firstRow="1" w:lastRow="0" w:firstColumn="1" w:lastColumn="0" w:noHBand="0" w:noVBand="1"/>
      </w:tblPr>
      <w:tblGrid>
        <w:gridCol w:w="2962"/>
      </w:tblGrid>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rPr>
                <w:lang w:val="fi-FI" w:eastAsia="fi-FI"/>
              </w:rPr>
            </w:pPr>
            <w:r>
              <w:rPr>
                <w:rStyle w:val="Strong"/>
                <w:color w:val="0070C0"/>
                <w:sz w:val="21"/>
                <w:szCs w:val="21"/>
              </w:rPr>
              <w:t>Output power</w:t>
            </w:r>
            <w:r>
              <w:rPr>
                <w:rStyle w:val="Strong"/>
                <w:sz w:val="21"/>
                <w:szCs w:val="21"/>
              </w:rPr>
              <w:t xml:space="preserve"> </w:t>
            </w:r>
            <w:r>
              <w:rPr>
                <w:rStyle w:val="Strong"/>
                <w:color w:val="FF0000"/>
                <w:sz w:val="21"/>
                <w:szCs w:val="21"/>
              </w:rPr>
              <w:t>[No</w:t>
            </w:r>
            <w:r>
              <w:rPr>
                <w:rStyle w:val="Strong"/>
                <w:color w:val="FF0000"/>
                <w:sz w:val="21"/>
                <w:szCs w:val="21"/>
              </w:rPr>
              <w:t>kia]</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TX dynamic range</w:t>
            </w:r>
            <w:r>
              <w:rPr>
                <w:rStyle w:val="Strong"/>
                <w:sz w:val="21"/>
                <w:szCs w:val="21"/>
              </w:rPr>
              <w:t xml:space="preserve"> </w:t>
            </w:r>
            <w:r>
              <w:rPr>
                <w:rStyle w:val="Strong"/>
                <w:color w:val="FF0000"/>
                <w:sz w:val="21"/>
                <w:szCs w:val="21"/>
              </w:rPr>
              <w:t>[Huawei]</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On/off power</w:t>
            </w:r>
            <w:r>
              <w:rPr>
                <w:rStyle w:val="Strong"/>
                <w:color w:val="1F497D"/>
                <w:sz w:val="21"/>
                <w:szCs w:val="21"/>
              </w:rPr>
              <w:t xml:space="preserve"> </w:t>
            </w:r>
            <w:r>
              <w:rPr>
                <w:rStyle w:val="Strong"/>
                <w:color w:val="FF0000"/>
                <w:sz w:val="21"/>
                <w:szCs w:val="21"/>
              </w:rPr>
              <w:t>[CATT]</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TX signal quality</w:t>
            </w:r>
            <w:r>
              <w:rPr>
                <w:rStyle w:val="Strong"/>
                <w:color w:val="1F497D"/>
                <w:sz w:val="21"/>
                <w:szCs w:val="21"/>
              </w:rPr>
              <w:t xml:space="preserve"> </w:t>
            </w:r>
            <w:r>
              <w:rPr>
                <w:rStyle w:val="Strong"/>
                <w:color w:val="FF0000"/>
                <w:sz w:val="21"/>
                <w:szCs w:val="21"/>
              </w:rPr>
              <w:t>[CATT]</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Unwanted emission</w:t>
            </w:r>
            <w:r>
              <w:rPr>
                <w:rStyle w:val="Strong"/>
                <w:sz w:val="21"/>
                <w:szCs w:val="21"/>
              </w:rPr>
              <w:t xml:space="preserve"> </w:t>
            </w:r>
            <w:r>
              <w:rPr>
                <w:rStyle w:val="Strong"/>
                <w:color w:val="FF0000"/>
                <w:sz w:val="21"/>
                <w:szCs w:val="21"/>
              </w:rPr>
              <w:t>[Nokia]</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wordWrap w:val="0"/>
              <w:spacing w:before="0" w:beforeAutospacing="0" w:after="0" w:afterAutospacing="0" w:line="252" w:lineRule="auto"/>
              <w:jc w:val="both"/>
            </w:pPr>
            <w:r>
              <w:rPr>
                <w:rStyle w:val="Strong"/>
                <w:color w:val="0070C0"/>
                <w:sz w:val="21"/>
                <w:szCs w:val="21"/>
              </w:rPr>
              <w:t xml:space="preserve">TX IM </w:t>
            </w:r>
            <w:r>
              <w:rPr>
                <w:rStyle w:val="Strong"/>
                <w:color w:val="FF0000"/>
                <w:sz w:val="21"/>
                <w:szCs w:val="21"/>
              </w:rPr>
              <w:t>[ZTE]</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Sensitivity</w:t>
            </w:r>
            <w:r>
              <w:rPr>
                <w:rStyle w:val="Strong"/>
                <w:color w:val="1F497D"/>
                <w:sz w:val="21"/>
                <w:szCs w:val="21"/>
              </w:rPr>
              <w:t xml:space="preserve"> </w:t>
            </w:r>
            <w:r>
              <w:rPr>
                <w:rStyle w:val="Strong"/>
                <w:color w:val="FF0000"/>
                <w:sz w:val="21"/>
                <w:szCs w:val="21"/>
              </w:rPr>
              <w:t>[Huawei]</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 xml:space="preserve">RX Dynamic range </w:t>
            </w:r>
            <w:r>
              <w:rPr>
                <w:rStyle w:val="Strong"/>
                <w:color w:val="FF0000"/>
                <w:sz w:val="21"/>
                <w:szCs w:val="21"/>
              </w:rPr>
              <w:t>[Huawei]</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ACS and IBB</w:t>
            </w:r>
            <w:r>
              <w:rPr>
                <w:rStyle w:val="Strong"/>
                <w:sz w:val="21"/>
                <w:szCs w:val="21"/>
              </w:rPr>
              <w:t xml:space="preserve"> </w:t>
            </w:r>
            <w:r>
              <w:rPr>
                <w:rStyle w:val="Strong"/>
                <w:color w:val="FF0000"/>
                <w:sz w:val="21"/>
                <w:szCs w:val="21"/>
              </w:rPr>
              <w:t>[Ericsson]</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OBB</w:t>
            </w:r>
            <w:r>
              <w:rPr>
                <w:rStyle w:val="Strong"/>
                <w:color w:val="FF0000"/>
                <w:sz w:val="21"/>
                <w:szCs w:val="21"/>
              </w:rPr>
              <w:t>[Ericsson]</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spacing w:before="0" w:beforeAutospacing="0" w:after="0" w:afterAutospacing="0" w:line="252" w:lineRule="auto"/>
              <w:jc w:val="both"/>
            </w:pPr>
            <w:r>
              <w:rPr>
                <w:rStyle w:val="Strong"/>
                <w:color w:val="0070C0"/>
                <w:sz w:val="21"/>
                <w:szCs w:val="21"/>
              </w:rPr>
              <w:t>RX spurious emission</w:t>
            </w:r>
            <w:r>
              <w:rPr>
                <w:rStyle w:val="Strong"/>
                <w:color w:val="FF0000"/>
                <w:sz w:val="21"/>
                <w:szCs w:val="21"/>
              </w:rPr>
              <w:t>[Ericsson]</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wordWrap w:val="0"/>
              <w:spacing w:before="0" w:beforeAutospacing="0" w:after="0" w:afterAutospacing="0" w:line="252" w:lineRule="auto"/>
              <w:jc w:val="both"/>
            </w:pPr>
            <w:r>
              <w:rPr>
                <w:rStyle w:val="Strong"/>
                <w:color w:val="0070C0"/>
                <w:sz w:val="21"/>
                <w:szCs w:val="21"/>
              </w:rPr>
              <w:t xml:space="preserve">RX IM </w:t>
            </w:r>
            <w:r>
              <w:rPr>
                <w:rStyle w:val="Strong"/>
                <w:color w:val="FF0000"/>
                <w:sz w:val="21"/>
                <w:szCs w:val="21"/>
              </w:rPr>
              <w:t>[ZTE]</w:t>
            </w:r>
          </w:p>
        </w:tc>
      </w:tr>
      <w:tr w:rsidR="00A523FA">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23FA" w:rsidRDefault="000A6385">
            <w:pPr>
              <w:pStyle w:val="NormalWeb"/>
              <w:wordWrap w:val="0"/>
              <w:spacing w:before="0" w:beforeAutospacing="0" w:after="0" w:afterAutospacing="0" w:line="252" w:lineRule="auto"/>
              <w:jc w:val="both"/>
            </w:pPr>
            <w:r>
              <w:rPr>
                <w:rStyle w:val="Strong"/>
                <w:color w:val="0070C0"/>
                <w:sz w:val="21"/>
                <w:szCs w:val="21"/>
              </w:rPr>
              <w:t>ICS</w:t>
            </w:r>
            <w:r>
              <w:rPr>
                <w:rStyle w:val="Strong"/>
                <w:color w:val="FF0000"/>
                <w:sz w:val="21"/>
                <w:szCs w:val="21"/>
              </w:rPr>
              <w:t xml:space="preserve"> [ZTE]</w:t>
            </w:r>
          </w:p>
        </w:tc>
      </w:tr>
    </w:tbl>
    <w:p w:rsidR="00A523FA" w:rsidRDefault="00A523FA">
      <w:pPr>
        <w:rPr>
          <w:b/>
          <w:bCs/>
          <w:iCs/>
          <w:lang w:val="en-US" w:eastAsia="zh-CN"/>
        </w:rPr>
      </w:pPr>
    </w:p>
    <w:p w:rsidR="00A523FA" w:rsidRDefault="000A6385">
      <w:pPr>
        <w:rPr>
          <w:b/>
          <w:bCs/>
          <w:iCs/>
          <w:lang w:val="en-US" w:eastAsia="zh-CN"/>
        </w:rPr>
      </w:pPr>
      <w:r>
        <w:rPr>
          <w:b/>
          <w:bCs/>
          <w:iCs/>
          <w:lang w:val="en-US" w:eastAsia="zh-CN"/>
        </w:rPr>
        <w:t>Proposal 2: Apply the work split above for clauses 6 and 7</w:t>
      </w:r>
    </w:p>
    <w:p w:rsidR="00A523FA" w:rsidRDefault="000A6385">
      <w:pPr>
        <w:rPr>
          <w:b/>
          <w:bCs/>
          <w:iCs/>
          <w:u w:val="single"/>
          <w:lang w:val="en-US" w:eastAsia="zh-CN"/>
        </w:rPr>
      </w:pPr>
      <w:r>
        <w:rPr>
          <w:b/>
          <w:bCs/>
          <w:iCs/>
          <w:u w:val="single"/>
          <w:lang w:val="en-US" w:eastAsia="zh-CN"/>
        </w:rPr>
        <w:t>Issue 3-2-3: Work split on clauses 4 and 5</w:t>
      </w:r>
    </w:p>
    <w:p w:rsidR="00A523FA" w:rsidRDefault="000A6385">
      <w:pPr>
        <w:rPr>
          <w:iCs/>
          <w:lang w:val="en-US" w:eastAsia="zh-CN"/>
        </w:rPr>
      </w:pPr>
      <w:r>
        <w:rPr>
          <w:iCs/>
          <w:lang w:val="en-US" w:eastAsia="zh-CN"/>
        </w:rPr>
        <w:t>Clauses 4 and 5 include roughly the sections below</w:t>
      </w:r>
    </w:p>
    <w:p w:rsidR="00A523FA" w:rsidRDefault="000A6385">
      <w:pPr>
        <w:contextualSpacing/>
        <w:rPr>
          <w:iCs/>
          <w:lang w:val="en-US" w:eastAsia="zh-CN"/>
        </w:rPr>
      </w:pPr>
      <w:r>
        <w:rPr>
          <w:iCs/>
          <w:lang w:val="en-US" w:eastAsia="zh-CN"/>
        </w:rPr>
        <w:t>4.1</w:t>
      </w:r>
      <w:r>
        <w:rPr>
          <w:iCs/>
          <w:lang w:val="en-US" w:eastAsia="zh-CN"/>
        </w:rPr>
        <w:tab/>
        <w:t>Measurement uncertainties and test requirements</w:t>
      </w:r>
      <w:r>
        <w:rPr>
          <w:iCs/>
          <w:lang w:val="en-US" w:eastAsia="zh-CN"/>
        </w:rPr>
        <w:tab/>
      </w:r>
    </w:p>
    <w:p w:rsidR="00A523FA" w:rsidRDefault="000A6385">
      <w:pPr>
        <w:contextualSpacing/>
        <w:rPr>
          <w:iCs/>
          <w:lang w:val="en-US" w:eastAsia="zh-CN"/>
        </w:rPr>
      </w:pPr>
      <w:r>
        <w:rPr>
          <w:iCs/>
          <w:lang w:val="en-US" w:eastAsia="zh-CN"/>
        </w:rPr>
        <w:t>4.2</w:t>
      </w:r>
      <w:r>
        <w:rPr>
          <w:iCs/>
          <w:lang w:val="en-US" w:eastAsia="zh-CN"/>
        </w:rPr>
        <w:tab/>
        <w:t xml:space="preserve">Radiated requirement </w:t>
      </w:r>
      <w:r>
        <w:rPr>
          <w:iCs/>
          <w:lang w:val="en-US" w:eastAsia="zh-CN"/>
        </w:rPr>
        <w:t>reference points</w:t>
      </w:r>
      <w:r>
        <w:rPr>
          <w:iCs/>
          <w:lang w:val="en-US" w:eastAsia="zh-CN"/>
        </w:rPr>
        <w:tab/>
      </w:r>
    </w:p>
    <w:p w:rsidR="00A523FA" w:rsidRDefault="000A6385">
      <w:pPr>
        <w:contextualSpacing/>
        <w:rPr>
          <w:iCs/>
          <w:lang w:val="en-US" w:eastAsia="zh-CN"/>
        </w:rPr>
      </w:pPr>
      <w:r>
        <w:rPr>
          <w:iCs/>
          <w:lang w:val="en-US" w:eastAsia="zh-CN"/>
        </w:rPr>
        <w:t>4.3</w:t>
      </w:r>
      <w:r>
        <w:rPr>
          <w:iCs/>
          <w:lang w:val="en-US" w:eastAsia="zh-CN"/>
        </w:rPr>
        <w:tab/>
        <w:t>Base station classes</w:t>
      </w:r>
    </w:p>
    <w:p w:rsidR="00A523FA" w:rsidRDefault="000A6385">
      <w:pPr>
        <w:contextualSpacing/>
        <w:rPr>
          <w:iCs/>
          <w:lang w:val="en-US" w:eastAsia="zh-CN"/>
        </w:rPr>
      </w:pPr>
      <w:r>
        <w:rPr>
          <w:iCs/>
          <w:lang w:val="en-US" w:eastAsia="zh-CN"/>
        </w:rPr>
        <w:t>4.4</w:t>
      </w:r>
      <w:r>
        <w:rPr>
          <w:iCs/>
          <w:lang w:val="en-US" w:eastAsia="zh-CN"/>
        </w:rPr>
        <w:tab/>
        <w:t>Regional requirements</w:t>
      </w:r>
    </w:p>
    <w:p w:rsidR="00A523FA" w:rsidRDefault="000A6385">
      <w:pPr>
        <w:contextualSpacing/>
        <w:rPr>
          <w:iCs/>
          <w:lang w:val="en-US" w:eastAsia="zh-CN"/>
        </w:rPr>
      </w:pPr>
      <w:r>
        <w:rPr>
          <w:iCs/>
          <w:lang w:val="en-US" w:eastAsia="zh-CN"/>
        </w:rPr>
        <w:t>4.5</w:t>
      </w:r>
      <w:r>
        <w:rPr>
          <w:iCs/>
          <w:lang w:val="en-US" w:eastAsia="zh-CN"/>
        </w:rPr>
        <w:tab/>
        <w:t>BS configuration</w:t>
      </w:r>
    </w:p>
    <w:p w:rsidR="00A523FA" w:rsidRDefault="000A6385">
      <w:pPr>
        <w:contextualSpacing/>
        <w:rPr>
          <w:iCs/>
          <w:lang w:val="en-US" w:eastAsia="zh-CN"/>
        </w:rPr>
      </w:pPr>
      <w:r>
        <w:rPr>
          <w:iCs/>
          <w:lang w:val="en-US" w:eastAsia="zh-CN"/>
        </w:rPr>
        <w:t>4.6</w:t>
      </w:r>
      <w:r>
        <w:rPr>
          <w:iCs/>
          <w:lang w:val="en-US" w:eastAsia="zh-CN"/>
        </w:rPr>
        <w:tab/>
        <w:t>Manufacturer</w:t>
      </w:r>
      <w:del w:id="630" w:author="Samsung" w:date="2021-01-25T17:50:00Z">
        <w:r>
          <w:rPr>
            <w:iCs/>
            <w:lang w:val="en-US" w:eastAsia="zh-CN"/>
          </w:rPr>
          <w:delText>'</w:delText>
        </w:r>
      </w:del>
      <w:ins w:id="631" w:author="Samsung" w:date="2021-01-25T17:50:00Z">
        <w:r>
          <w:rPr>
            <w:iCs/>
            <w:lang w:val="en-US" w:eastAsia="zh-CN"/>
          </w:rPr>
          <w:t>’</w:t>
        </w:r>
      </w:ins>
      <w:r>
        <w:rPr>
          <w:iCs/>
          <w:lang w:val="en-US" w:eastAsia="zh-CN"/>
        </w:rPr>
        <w:t>s declarations</w:t>
      </w:r>
      <w:r>
        <w:rPr>
          <w:iCs/>
          <w:lang w:val="en-US" w:eastAsia="zh-CN"/>
        </w:rPr>
        <w:tab/>
      </w:r>
    </w:p>
    <w:p w:rsidR="00A523FA" w:rsidRDefault="000A6385">
      <w:pPr>
        <w:contextualSpacing/>
        <w:rPr>
          <w:iCs/>
          <w:lang w:val="en-US" w:eastAsia="zh-CN"/>
        </w:rPr>
      </w:pPr>
      <w:r>
        <w:rPr>
          <w:iCs/>
          <w:lang w:val="en-US" w:eastAsia="zh-CN"/>
        </w:rPr>
        <w:t>4.7</w:t>
      </w:r>
      <w:r>
        <w:rPr>
          <w:iCs/>
          <w:lang w:val="en-US" w:eastAsia="zh-CN"/>
        </w:rPr>
        <w:tab/>
        <w:t>Test configurations</w:t>
      </w:r>
      <w:r>
        <w:rPr>
          <w:iCs/>
          <w:lang w:val="en-US" w:eastAsia="zh-CN"/>
        </w:rPr>
        <w:tab/>
      </w:r>
    </w:p>
    <w:p w:rsidR="00A523FA" w:rsidRDefault="000A6385">
      <w:pPr>
        <w:contextualSpacing/>
        <w:rPr>
          <w:iCs/>
          <w:lang w:val="en-US" w:eastAsia="zh-CN"/>
        </w:rPr>
      </w:pPr>
      <w:r>
        <w:rPr>
          <w:iCs/>
          <w:lang w:val="en-US" w:eastAsia="zh-CN"/>
        </w:rPr>
        <w:t>4.8</w:t>
      </w:r>
      <w:r>
        <w:rPr>
          <w:iCs/>
          <w:lang w:val="en-US" w:eastAsia="zh-CN"/>
        </w:rPr>
        <w:tab/>
        <w:t>Applicability of requirements</w:t>
      </w:r>
      <w:r>
        <w:rPr>
          <w:iCs/>
          <w:lang w:val="en-US" w:eastAsia="zh-CN"/>
        </w:rPr>
        <w:tab/>
      </w:r>
    </w:p>
    <w:p w:rsidR="00A523FA" w:rsidRDefault="000A6385">
      <w:pPr>
        <w:contextualSpacing/>
        <w:rPr>
          <w:iCs/>
          <w:lang w:val="en-US" w:eastAsia="zh-CN"/>
        </w:rPr>
      </w:pPr>
      <w:r>
        <w:rPr>
          <w:iCs/>
          <w:lang w:val="en-US" w:eastAsia="zh-CN"/>
        </w:rPr>
        <w:t>4.9</w:t>
      </w:r>
      <w:r>
        <w:rPr>
          <w:iCs/>
          <w:lang w:val="en-US" w:eastAsia="zh-CN"/>
        </w:rPr>
        <w:tab/>
        <w:t>RF channels and test models</w:t>
      </w:r>
    </w:p>
    <w:p w:rsidR="00A523FA" w:rsidRDefault="000A6385">
      <w:pPr>
        <w:contextualSpacing/>
        <w:rPr>
          <w:iCs/>
          <w:lang w:val="en-US" w:eastAsia="zh-CN"/>
        </w:rPr>
      </w:pPr>
      <w:r>
        <w:rPr>
          <w:iCs/>
          <w:lang w:val="en-US" w:eastAsia="zh-CN"/>
        </w:rPr>
        <w:t>4.10</w:t>
      </w:r>
      <w:r>
        <w:rPr>
          <w:iCs/>
          <w:lang w:val="en-US" w:eastAsia="zh-CN"/>
        </w:rPr>
        <w:tab/>
        <w:t xml:space="preserve">Requirements for </w:t>
      </w:r>
      <w:r>
        <w:rPr>
          <w:iCs/>
          <w:lang w:val="en-US" w:eastAsia="zh-CN"/>
        </w:rPr>
        <w:t>contiguous and non-contiguous spectrum</w:t>
      </w:r>
    </w:p>
    <w:p w:rsidR="00A523FA" w:rsidRDefault="000A6385">
      <w:pPr>
        <w:contextualSpacing/>
        <w:rPr>
          <w:iCs/>
          <w:lang w:val="en-US" w:eastAsia="zh-CN"/>
        </w:rPr>
      </w:pPr>
      <w:r>
        <w:rPr>
          <w:iCs/>
          <w:lang w:val="en-US" w:eastAsia="zh-CN"/>
        </w:rPr>
        <w:t>4.11</w:t>
      </w:r>
      <w:r>
        <w:rPr>
          <w:iCs/>
          <w:lang w:val="en-US" w:eastAsia="zh-CN"/>
        </w:rPr>
        <w:tab/>
        <w:t>Requirements for BS capable of multi-band operation</w:t>
      </w:r>
    </w:p>
    <w:p w:rsidR="00A523FA" w:rsidRDefault="000A6385">
      <w:pPr>
        <w:contextualSpacing/>
        <w:rPr>
          <w:iCs/>
          <w:lang w:val="en-US" w:eastAsia="zh-CN"/>
        </w:rPr>
      </w:pPr>
      <w:r>
        <w:rPr>
          <w:iCs/>
          <w:lang w:val="en-US" w:eastAsia="zh-CN"/>
        </w:rPr>
        <w:t>4.12</w:t>
      </w:r>
      <w:r>
        <w:rPr>
          <w:iCs/>
          <w:lang w:val="en-US" w:eastAsia="zh-CN"/>
        </w:rPr>
        <w:tab/>
        <w:t>Co-location requirements</w:t>
      </w:r>
    </w:p>
    <w:p w:rsidR="00A523FA" w:rsidRDefault="000A6385">
      <w:pPr>
        <w:contextualSpacing/>
        <w:rPr>
          <w:iCs/>
          <w:lang w:val="en-US" w:eastAsia="zh-CN"/>
        </w:rPr>
      </w:pPr>
      <w:r>
        <w:rPr>
          <w:iCs/>
          <w:lang w:val="en-US" w:eastAsia="zh-CN"/>
        </w:rPr>
        <w:t>4.13</w:t>
      </w:r>
      <w:r>
        <w:rPr>
          <w:iCs/>
          <w:lang w:val="en-US" w:eastAsia="zh-CN"/>
        </w:rPr>
        <w:tab/>
        <w:t>Format and interpretation of tests</w:t>
      </w:r>
    </w:p>
    <w:p w:rsidR="00A523FA" w:rsidRDefault="000A6385">
      <w:pPr>
        <w:contextualSpacing/>
        <w:rPr>
          <w:iCs/>
          <w:lang w:val="en-US" w:eastAsia="zh-CN"/>
        </w:rPr>
      </w:pPr>
      <w:r>
        <w:rPr>
          <w:iCs/>
          <w:lang w:val="en-US" w:eastAsia="zh-CN"/>
        </w:rPr>
        <w:t>4.14</w:t>
      </w:r>
      <w:r>
        <w:rPr>
          <w:iCs/>
          <w:lang w:val="en-US" w:eastAsia="zh-CN"/>
        </w:rPr>
        <w:tab/>
        <w:t>Reference coordinate system</w:t>
      </w:r>
    </w:p>
    <w:p w:rsidR="00A523FA" w:rsidRDefault="00A523FA">
      <w:pPr>
        <w:rPr>
          <w:b/>
          <w:bCs/>
          <w:iCs/>
          <w:u w:val="single"/>
          <w:lang w:val="en-US" w:eastAsia="zh-CN"/>
        </w:rPr>
      </w:pPr>
    </w:p>
    <w:p w:rsidR="00A523FA" w:rsidRDefault="000A6385">
      <w:pPr>
        <w:rPr>
          <w:iCs/>
          <w:lang w:val="en-US" w:eastAsia="zh-CN"/>
        </w:rPr>
      </w:pPr>
      <w:r>
        <w:rPr>
          <w:iCs/>
          <w:lang w:val="en-US" w:eastAsia="zh-CN"/>
        </w:rPr>
        <w:t xml:space="preserve">The topic split is proposed as below, and companies are </w:t>
      </w:r>
      <w:r>
        <w:rPr>
          <w:iCs/>
          <w:lang w:val="en-US" w:eastAsia="zh-CN"/>
        </w:rPr>
        <w:t>requested the volunteer:</w:t>
      </w:r>
    </w:p>
    <w:tbl>
      <w:tblPr>
        <w:tblStyle w:val="TableGrid"/>
        <w:tblW w:w="0" w:type="auto"/>
        <w:tblLook w:val="04A0" w:firstRow="1" w:lastRow="0" w:firstColumn="1" w:lastColumn="0" w:noHBand="0" w:noVBand="1"/>
      </w:tblPr>
      <w:tblGrid>
        <w:gridCol w:w="2552"/>
        <w:gridCol w:w="2693"/>
      </w:tblGrid>
      <w:tr w:rsidR="00A523FA">
        <w:tc>
          <w:tcPr>
            <w:tcW w:w="2552" w:type="dxa"/>
          </w:tcPr>
          <w:p w:rsidR="00A523FA" w:rsidRDefault="000A6385">
            <w:pPr>
              <w:rPr>
                <w:rFonts w:eastAsia="游明朝"/>
                <w:b/>
                <w:bCs/>
                <w:iCs/>
                <w:u w:val="single"/>
                <w:lang w:val="en-US" w:eastAsia="zh-CN"/>
              </w:rPr>
            </w:pPr>
            <w:r>
              <w:rPr>
                <w:rFonts w:eastAsia="游明朝"/>
                <w:b/>
                <w:bCs/>
                <w:iCs/>
                <w:u w:val="single"/>
                <w:lang w:val="en-US" w:eastAsia="zh-CN"/>
              </w:rPr>
              <w:t>Clause number</w:t>
            </w:r>
          </w:p>
        </w:tc>
        <w:tc>
          <w:tcPr>
            <w:tcW w:w="2693" w:type="dxa"/>
          </w:tcPr>
          <w:p w:rsidR="00A523FA" w:rsidRDefault="000A6385">
            <w:pPr>
              <w:rPr>
                <w:rFonts w:eastAsia="游明朝"/>
                <w:b/>
                <w:bCs/>
                <w:iCs/>
                <w:u w:val="single"/>
                <w:lang w:val="en-US" w:eastAsia="zh-CN"/>
              </w:rPr>
            </w:pPr>
            <w:r>
              <w:rPr>
                <w:rFonts w:eastAsia="游明朝"/>
                <w:b/>
                <w:bCs/>
                <w:iCs/>
                <w:u w:val="single"/>
                <w:lang w:val="en-US" w:eastAsia="zh-CN"/>
              </w:rPr>
              <w:t>Company</w:t>
            </w:r>
          </w:p>
        </w:tc>
      </w:tr>
      <w:tr w:rsidR="00A523FA">
        <w:tc>
          <w:tcPr>
            <w:tcW w:w="2552" w:type="dxa"/>
          </w:tcPr>
          <w:p w:rsidR="00A523FA" w:rsidRDefault="000A6385">
            <w:pPr>
              <w:rPr>
                <w:rFonts w:eastAsia="游明朝"/>
                <w:iCs/>
                <w:lang w:val="en-US" w:eastAsia="zh-CN"/>
              </w:rPr>
            </w:pPr>
            <w:r>
              <w:rPr>
                <w:rFonts w:eastAsia="游明朝"/>
                <w:iCs/>
                <w:lang w:val="en-US" w:eastAsia="zh-CN"/>
              </w:rPr>
              <w:t>4.1</w:t>
            </w:r>
          </w:p>
        </w:tc>
        <w:tc>
          <w:tcPr>
            <w:tcW w:w="2693" w:type="dxa"/>
          </w:tcPr>
          <w:p w:rsidR="00A523FA" w:rsidRPr="00A523FA" w:rsidRDefault="000A6385">
            <w:pPr>
              <w:rPr>
                <w:rFonts w:eastAsiaTheme="minorEastAsia"/>
                <w:b/>
                <w:bCs/>
                <w:iCs/>
                <w:u w:val="single"/>
                <w:lang w:val="en-US" w:eastAsia="zh-CN"/>
                <w:rPrChange w:id="632" w:author="Huawei-RKy" w:date="2021-01-25T13:26:00Z">
                  <w:rPr>
                    <w:b/>
                    <w:bCs/>
                    <w:iCs/>
                    <w:u w:val="single"/>
                    <w:lang w:val="en-US" w:eastAsia="zh-CN"/>
                  </w:rPr>
                </w:rPrChange>
              </w:rPr>
            </w:pPr>
            <w:ins w:id="633" w:author="Huawei-RKy" w:date="2021-01-25T13:26:00Z">
              <w:r>
                <w:rPr>
                  <w:rFonts w:eastAsiaTheme="minorEastAsia" w:hint="eastAsia"/>
                  <w:b/>
                  <w:bCs/>
                  <w:iCs/>
                  <w:u w:val="single"/>
                  <w:lang w:val="en-US" w:eastAsia="zh-CN"/>
                </w:rPr>
                <w:t>H</w:t>
              </w:r>
              <w:r>
                <w:rPr>
                  <w:rFonts w:eastAsiaTheme="minorEastAsia"/>
                  <w:b/>
                  <w:bCs/>
                  <w:iCs/>
                  <w:u w:val="single"/>
                  <w:lang w:val="en-US" w:eastAsia="zh-CN"/>
                </w:rPr>
                <w:t>uawei</w:t>
              </w:r>
            </w:ins>
          </w:p>
        </w:tc>
      </w:tr>
      <w:tr w:rsidR="00A523FA">
        <w:tc>
          <w:tcPr>
            <w:tcW w:w="2552" w:type="dxa"/>
          </w:tcPr>
          <w:p w:rsidR="00A523FA" w:rsidRDefault="000A6385">
            <w:pPr>
              <w:rPr>
                <w:rFonts w:eastAsia="游明朝"/>
                <w:iCs/>
                <w:lang w:val="en-US" w:eastAsia="zh-CN"/>
              </w:rPr>
            </w:pPr>
            <w:r>
              <w:rPr>
                <w:rFonts w:eastAsia="游明朝"/>
                <w:iCs/>
                <w:lang w:val="en-US" w:eastAsia="zh-CN"/>
              </w:rPr>
              <w:t xml:space="preserve">4.2 </w:t>
            </w:r>
            <w:del w:id="634" w:author="Samsung" w:date="2021-01-25T17:50:00Z">
              <w:r>
                <w:rPr>
                  <w:rFonts w:eastAsia="游明朝"/>
                  <w:iCs/>
                  <w:lang w:val="en-US" w:eastAsia="zh-CN"/>
                </w:rPr>
                <w:delText>-</w:delText>
              </w:r>
            </w:del>
            <w:ins w:id="635" w:author="Samsung" w:date="2021-01-25T17:50:00Z">
              <w:r>
                <w:rPr>
                  <w:rFonts w:eastAsia="游明朝"/>
                  <w:iCs/>
                  <w:lang w:val="en-US" w:eastAsia="zh-CN"/>
                </w:rPr>
                <w:t>–</w:t>
              </w:r>
            </w:ins>
            <w:r>
              <w:rPr>
                <w:rFonts w:eastAsia="游明朝"/>
                <w:iCs/>
                <w:lang w:val="en-US" w:eastAsia="zh-CN"/>
              </w:rPr>
              <w:t xml:space="preserve"> 4.5</w:t>
            </w:r>
          </w:p>
        </w:tc>
        <w:tc>
          <w:tcPr>
            <w:tcW w:w="2693" w:type="dxa"/>
          </w:tcPr>
          <w:p w:rsidR="00A523FA" w:rsidRDefault="000A6385">
            <w:pPr>
              <w:rPr>
                <w:rFonts w:eastAsia="游明朝"/>
                <w:b/>
                <w:bCs/>
                <w:iCs/>
                <w:u w:val="single"/>
                <w:lang w:val="en-US" w:eastAsia="zh-CN"/>
              </w:rPr>
            </w:pPr>
            <w:ins w:id="636" w:author="ZTE" w:date="2021-01-26T00:06:00Z">
              <w:r>
                <w:rPr>
                  <w:rFonts w:eastAsia="游明朝" w:hint="eastAsia"/>
                  <w:b/>
                  <w:bCs/>
                  <w:iCs/>
                  <w:u w:val="single"/>
                  <w:lang w:val="en-US" w:eastAsia="zh-CN"/>
                </w:rPr>
                <w:t>ZTE</w:t>
              </w:r>
            </w:ins>
          </w:p>
        </w:tc>
      </w:tr>
      <w:tr w:rsidR="00A523FA">
        <w:tc>
          <w:tcPr>
            <w:tcW w:w="2552" w:type="dxa"/>
          </w:tcPr>
          <w:p w:rsidR="00A523FA" w:rsidRDefault="000A6385">
            <w:pPr>
              <w:rPr>
                <w:rFonts w:eastAsia="游明朝"/>
                <w:iCs/>
                <w:lang w:val="en-US" w:eastAsia="zh-CN"/>
              </w:rPr>
            </w:pPr>
            <w:r>
              <w:rPr>
                <w:rFonts w:eastAsia="游明朝"/>
                <w:iCs/>
                <w:lang w:val="en-US" w:eastAsia="zh-CN"/>
              </w:rPr>
              <w:t>4.6</w:t>
            </w:r>
          </w:p>
        </w:tc>
        <w:tc>
          <w:tcPr>
            <w:tcW w:w="2693" w:type="dxa"/>
          </w:tcPr>
          <w:p w:rsidR="00A523FA" w:rsidRDefault="000A6385">
            <w:pPr>
              <w:rPr>
                <w:rFonts w:eastAsiaTheme="minorEastAsia"/>
                <w:b/>
                <w:bCs/>
                <w:iCs/>
                <w:u w:val="single"/>
                <w:lang w:val="en-US" w:eastAsia="zh-CN"/>
              </w:rPr>
            </w:pPr>
            <w:ins w:id="637" w:author="Nokia-Bartlomiej Golebiowski" w:date="2021-01-25T16:26:00Z">
              <w:r>
                <w:rPr>
                  <w:rFonts w:eastAsiaTheme="minorEastAsia"/>
                  <w:b/>
                  <w:bCs/>
                  <w:iCs/>
                  <w:u w:val="single"/>
                  <w:lang w:val="en-US" w:eastAsia="zh-CN"/>
                </w:rPr>
                <w:t>Nokia</w:t>
              </w:r>
            </w:ins>
          </w:p>
        </w:tc>
      </w:tr>
      <w:tr w:rsidR="00A523FA">
        <w:tc>
          <w:tcPr>
            <w:tcW w:w="2552" w:type="dxa"/>
          </w:tcPr>
          <w:p w:rsidR="00A523FA" w:rsidRDefault="000A6385">
            <w:pPr>
              <w:rPr>
                <w:rFonts w:eastAsia="游明朝"/>
                <w:iCs/>
                <w:lang w:val="en-US" w:eastAsia="zh-CN"/>
              </w:rPr>
            </w:pPr>
            <w:r>
              <w:rPr>
                <w:rFonts w:eastAsia="游明朝"/>
                <w:iCs/>
                <w:lang w:val="en-US" w:eastAsia="zh-CN"/>
              </w:rPr>
              <w:t xml:space="preserve">4.7 </w:t>
            </w:r>
            <w:del w:id="638" w:author="Samsung" w:date="2021-01-25T17:50:00Z">
              <w:r>
                <w:rPr>
                  <w:rFonts w:eastAsia="游明朝"/>
                  <w:iCs/>
                  <w:lang w:val="en-US" w:eastAsia="zh-CN"/>
                </w:rPr>
                <w:delText>-</w:delText>
              </w:r>
            </w:del>
            <w:ins w:id="639" w:author="Samsung" w:date="2021-01-25T17:50:00Z">
              <w:r>
                <w:rPr>
                  <w:rFonts w:eastAsia="游明朝"/>
                  <w:iCs/>
                  <w:lang w:val="en-US" w:eastAsia="zh-CN"/>
                </w:rPr>
                <w:t>–</w:t>
              </w:r>
            </w:ins>
            <w:r>
              <w:rPr>
                <w:rFonts w:eastAsia="游明朝"/>
                <w:iCs/>
                <w:lang w:val="en-US" w:eastAsia="zh-CN"/>
              </w:rPr>
              <w:t xml:space="preserve"> 4.8</w:t>
            </w:r>
          </w:p>
        </w:tc>
        <w:tc>
          <w:tcPr>
            <w:tcW w:w="2693" w:type="dxa"/>
          </w:tcPr>
          <w:p w:rsidR="00A523FA" w:rsidRDefault="000A6385">
            <w:pPr>
              <w:rPr>
                <w:rFonts w:eastAsia="游明朝"/>
                <w:b/>
                <w:bCs/>
                <w:iCs/>
                <w:u w:val="single"/>
                <w:lang w:val="en-US" w:eastAsia="zh-CN"/>
              </w:rPr>
            </w:pPr>
            <w:ins w:id="640" w:author="CATT" w:date="2021-01-25T15:47:00Z">
              <w:r>
                <w:rPr>
                  <w:rFonts w:eastAsiaTheme="minorEastAsia" w:hint="eastAsia"/>
                  <w:b/>
                  <w:bCs/>
                  <w:iCs/>
                  <w:u w:val="single"/>
                  <w:lang w:val="en-US" w:eastAsia="zh-CN"/>
                </w:rPr>
                <w:t>CATT</w:t>
              </w:r>
            </w:ins>
          </w:p>
        </w:tc>
      </w:tr>
      <w:tr w:rsidR="00A523FA">
        <w:tc>
          <w:tcPr>
            <w:tcW w:w="2552" w:type="dxa"/>
          </w:tcPr>
          <w:p w:rsidR="00A523FA" w:rsidRDefault="000A6385">
            <w:pPr>
              <w:rPr>
                <w:rFonts w:eastAsia="游明朝"/>
                <w:iCs/>
                <w:lang w:val="en-US" w:eastAsia="zh-CN"/>
              </w:rPr>
            </w:pPr>
            <w:r>
              <w:rPr>
                <w:rFonts w:eastAsia="游明朝"/>
                <w:iCs/>
                <w:lang w:val="en-US" w:eastAsia="zh-CN"/>
              </w:rPr>
              <w:t>4.9</w:t>
            </w:r>
          </w:p>
        </w:tc>
        <w:tc>
          <w:tcPr>
            <w:tcW w:w="2693" w:type="dxa"/>
          </w:tcPr>
          <w:p w:rsidR="00A523FA" w:rsidRDefault="000A6385">
            <w:pPr>
              <w:rPr>
                <w:rFonts w:eastAsia="游明朝"/>
                <w:b/>
                <w:bCs/>
                <w:iCs/>
                <w:u w:val="single"/>
                <w:lang w:val="en-US" w:eastAsia="zh-CN"/>
              </w:rPr>
            </w:pPr>
            <w:ins w:id="641" w:author="Chunhui Zhang" w:date="2021-01-25T11:45:00Z">
              <w:r>
                <w:rPr>
                  <w:rFonts w:eastAsia="游明朝"/>
                  <w:b/>
                  <w:bCs/>
                  <w:iCs/>
                  <w:u w:val="single"/>
                  <w:lang w:val="en-US" w:eastAsia="zh-CN"/>
                </w:rPr>
                <w:t>Ericsson</w:t>
              </w:r>
            </w:ins>
          </w:p>
        </w:tc>
      </w:tr>
      <w:tr w:rsidR="00A523FA">
        <w:tc>
          <w:tcPr>
            <w:tcW w:w="2552" w:type="dxa"/>
          </w:tcPr>
          <w:p w:rsidR="00A523FA" w:rsidRDefault="000A6385">
            <w:pPr>
              <w:rPr>
                <w:rFonts w:eastAsia="游明朝"/>
                <w:iCs/>
                <w:lang w:val="en-US" w:eastAsia="zh-CN"/>
              </w:rPr>
            </w:pPr>
            <w:r>
              <w:rPr>
                <w:rFonts w:eastAsia="游明朝"/>
                <w:iCs/>
                <w:lang w:val="en-US" w:eastAsia="zh-CN"/>
              </w:rPr>
              <w:t xml:space="preserve">4.10 </w:t>
            </w:r>
            <w:del w:id="642" w:author="Samsung" w:date="2021-01-25T17:50:00Z">
              <w:r>
                <w:rPr>
                  <w:rFonts w:eastAsia="游明朝"/>
                  <w:iCs/>
                  <w:lang w:val="en-US" w:eastAsia="zh-CN"/>
                </w:rPr>
                <w:delText>-</w:delText>
              </w:r>
            </w:del>
            <w:ins w:id="643" w:author="Samsung" w:date="2021-01-25T17:50:00Z">
              <w:r>
                <w:rPr>
                  <w:rFonts w:eastAsia="游明朝"/>
                  <w:iCs/>
                  <w:lang w:val="en-US" w:eastAsia="zh-CN"/>
                </w:rPr>
                <w:t>–</w:t>
              </w:r>
            </w:ins>
            <w:r>
              <w:rPr>
                <w:rFonts w:eastAsia="游明朝"/>
                <w:iCs/>
                <w:lang w:val="en-US" w:eastAsia="zh-CN"/>
              </w:rPr>
              <w:t xml:space="preserve"> 4.14</w:t>
            </w:r>
          </w:p>
        </w:tc>
        <w:tc>
          <w:tcPr>
            <w:tcW w:w="2693" w:type="dxa"/>
          </w:tcPr>
          <w:p w:rsidR="00A523FA" w:rsidRDefault="00A523FA">
            <w:pPr>
              <w:rPr>
                <w:rFonts w:eastAsia="游明朝"/>
                <w:b/>
                <w:bCs/>
                <w:iCs/>
                <w:u w:val="single"/>
                <w:lang w:val="en-US" w:eastAsia="zh-CN"/>
              </w:rPr>
            </w:pPr>
          </w:p>
        </w:tc>
      </w:tr>
    </w:tbl>
    <w:p w:rsidR="00A523FA" w:rsidRDefault="00A523FA">
      <w:pPr>
        <w:rPr>
          <w:b/>
          <w:bCs/>
          <w:iCs/>
          <w:u w:val="single"/>
          <w:lang w:val="en-US" w:eastAsia="zh-CN"/>
        </w:rPr>
      </w:pPr>
    </w:p>
    <w:p w:rsidR="00A523FA" w:rsidRDefault="000A6385">
      <w:pPr>
        <w:rPr>
          <w:b/>
          <w:bCs/>
          <w:iCs/>
          <w:u w:val="single"/>
          <w:lang w:val="en-US" w:eastAsia="zh-CN"/>
        </w:rPr>
      </w:pPr>
      <w:r>
        <w:rPr>
          <w:b/>
          <w:bCs/>
          <w:iCs/>
          <w:u w:val="single"/>
          <w:lang w:val="en-US" w:eastAsia="zh-CN"/>
        </w:rPr>
        <w:t>Issue 3-2-4: Work split on Annexes</w:t>
      </w:r>
    </w:p>
    <w:p w:rsidR="00A523FA" w:rsidRDefault="000A6385">
      <w:pPr>
        <w:rPr>
          <w:iCs/>
          <w:lang w:val="en-US" w:eastAsia="zh-CN"/>
        </w:rPr>
      </w:pPr>
      <w:r>
        <w:rPr>
          <w:iCs/>
          <w:lang w:val="en-US" w:eastAsia="zh-CN"/>
        </w:rPr>
        <w:t>Annexes are expected as follows:</w:t>
      </w:r>
    </w:p>
    <w:p w:rsidR="00A523FA" w:rsidRDefault="000A6385">
      <w:pPr>
        <w:contextualSpacing/>
        <w:rPr>
          <w:iCs/>
          <w:lang w:val="en-US" w:eastAsia="zh-CN"/>
        </w:rPr>
      </w:pPr>
      <w:r>
        <w:rPr>
          <w:iCs/>
          <w:lang w:val="en-US" w:eastAsia="zh-CN"/>
        </w:rPr>
        <w:t xml:space="preserve">Annex A (normative): Reference measurement </w:t>
      </w:r>
      <w:r>
        <w:rPr>
          <w:iCs/>
          <w:lang w:val="en-US" w:eastAsia="zh-CN"/>
        </w:rPr>
        <w:t>channels</w:t>
      </w:r>
      <w:r>
        <w:rPr>
          <w:iCs/>
          <w:lang w:val="en-US" w:eastAsia="zh-CN"/>
        </w:rPr>
        <w:tab/>
      </w:r>
    </w:p>
    <w:p w:rsidR="00A523FA" w:rsidRDefault="000A6385">
      <w:pPr>
        <w:contextualSpacing/>
        <w:rPr>
          <w:iCs/>
          <w:lang w:val="en-US" w:eastAsia="zh-CN"/>
        </w:rPr>
      </w:pPr>
      <w:r>
        <w:rPr>
          <w:iCs/>
          <w:lang w:val="en-US" w:eastAsia="zh-CN"/>
        </w:rPr>
        <w:t>Annex B (normative): Environmental requirements for the BS equipment</w:t>
      </w:r>
      <w:r>
        <w:rPr>
          <w:iCs/>
          <w:lang w:val="en-US" w:eastAsia="zh-CN"/>
        </w:rPr>
        <w:tab/>
      </w:r>
    </w:p>
    <w:p w:rsidR="00A523FA" w:rsidRDefault="000A6385">
      <w:pPr>
        <w:contextualSpacing/>
        <w:rPr>
          <w:iCs/>
          <w:lang w:val="en-US" w:eastAsia="zh-CN"/>
        </w:rPr>
      </w:pPr>
      <w:r>
        <w:rPr>
          <w:iCs/>
          <w:lang w:val="en-US" w:eastAsia="zh-CN"/>
        </w:rPr>
        <w:t>Annex C (informative): Test tolerances and derivation of test requirements</w:t>
      </w:r>
    </w:p>
    <w:p w:rsidR="00A523FA" w:rsidRDefault="000A6385">
      <w:pPr>
        <w:contextualSpacing/>
        <w:rPr>
          <w:iCs/>
          <w:lang w:val="en-US" w:eastAsia="zh-CN"/>
        </w:rPr>
      </w:pPr>
      <w:r>
        <w:rPr>
          <w:iCs/>
          <w:lang w:val="en-US" w:eastAsia="zh-CN"/>
        </w:rPr>
        <w:t>Annex D (normative): Calibration</w:t>
      </w:r>
      <w:r>
        <w:rPr>
          <w:iCs/>
          <w:lang w:val="en-US" w:eastAsia="zh-CN"/>
        </w:rPr>
        <w:tab/>
      </w:r>
    </w:p>
    <w:p w:rsidR="00A523FA" w:rsidRDefault="000A6385">
      <w:pPr>
        <w:contextualSpacing/>
        <w:rPr>
          <w:iCs/>
          <w:lang w:val="en-US" w:eastAsia="zh-CN"/>
        </w:rPr>
      </w:pPr>
      <w:r>
        <w:rPr>
          <w:iCs/>
          <w:lang w:val="en-US" w:eastAsia="zh-CN"/>
        </w:rPr>
        <w:t>Annex E (informative): OTA measurement system set-up</w:t>
      </w:r>
    </w:p>
    <w:p w:rsidR="00A523FA" w:rsidRDefault="000A6385">
      <w:pPr>
        <w:contextualSpacing/>
        <w:rPr>
          <w:iCs/>
          <w:lang w:val="en-US" w:eastAsia="zh-CN"/>
        </w:rPr>
      </w:pPr>
      <w:r>
        <w:rPr>
          <w:iCs/>
          <w:highlight w:val="yellow"/>
          <w:lang w:val="en-US" w:eastAsia="zh-CN"/>
        </w:rPr>
        <w:t xml:space="preserve">Annex F </w:t>
      </w:r>
      <w:r>
        <w:rPr>
          <w:iCs/>
          <w:highlight w:val="yellow"/>
          <w:lang w:val="en-US" w:eastAsia="zh-CN"/>
        </w:rPr>
        <w:t>(normative): Void</w:t>
      </w:r>
      <w:r>
        <w:rPr>
          <w:iCs/>
          <w:lang w:val="en-US" w:eastAsia="zh-CN"/>
        </w:rPr>
        <w:tab/>
      </w:r>
    </w:p>
    <w:p w:rsidR="00A523FA" w:rsidRDefault="000A6385">
      <w:pPr>
        <w:contextualSpacing/>
        <w:rPr>
          <w:iCs/>
          <w:lang w:val="en-US" w:eastAsia="zh-CN"/>
        </w:rPr>
      </w:pPr>
      <w:r>
        <w:rPr>
          <w:iCs/>
          <w:lang w:val="en-US" w:eastAsia="zh-CN"/>
        </w:rPr>
        <w:t>Annex G (informative): Transmitter spatial emissions declaration</w:t>
      </w:r>
    </w:p>
    <w:p w:rsidR="00A523FA" w:rsidRDefault="000A6385">
      <w:pPr>
        <w:contextualSpacing/>
        <w:rPr>
          <w:iCs/>
          <w:lang w:val="en-US" w:eastAsia="zh-CN"/>
        </w:rPr>
      </w:pPr>
      <w:r>
        <w:rPr>
          <w:iCs/>
          <w:lang w:val="en-US" w:eastAsia="zh-CN"/>
        </w:rPr>
        <w:t>Annex H (normative): Characteristics of the interfering signals</w:t>
      </w:r>
    </w:p>
    <w:p w:rsidR="00A523FA" w:rsidRDefault="000A6385">
      <w:pPr>
        <w:contextualSpacing/>
        <w:rPr>
          <w:iCs/>
          <w:lang w:val="en-US" w:eastAsia="zh-CN"/>
        </w:rPr>
      </w:pPr>
      <w:r>
        <w:rPr>
          <w:iCs/>
          <w:lang w:val="en-US" w:eastAsia="zh-CN"/>
        </w:rPr>
        <w:t>Annex I (normative): TRP measurement procedures</w:t>
      </w:r>
    </w:p>
    <w:p w:rsidR="00A523FA" w:rsidRDefault="000A6385">
      <w:pPr>
        <w:contextualSpacing/>
        <w:rPr>
          <w:iCs/>
          <w:lang w:val="en-US" w:eastAsia="zh-CN"/>
        </w:rPr>
      </w:pPr>
      <w:r>
        <w:rPr>
          <w:iCs/>
          <w:lang w:val="en-US" w:eastAsia="zh-CN"/>
        </w:rPr>
        <w:t>Annex J (normative): Propagation conditions</w:t>
      </w:r>
    </w:p>
    <w:p w:rsidR="00A523FA" w:rsidRDefault="000A6385">
      <w:pPr>
        <w:contextualSpacing/>
        <w:rPr>
          <w:iCs/>
          <w:lang w:val="en-US" w:eastAsia="zh-CN"/>
        </w:rPr>
      </w:pPr>
      <w:r>
        <w:rPr>
          <w:iCs/>
          <w:lang w:val="en-US" w:eastAsia="zh-CN"/>
        </w:rPr>
        <w:t>Annex K (informa</w:t>
      </w:r>
      <w:r>
        <w:rPr>
          <w:iCs/>
          <w:lang w:val="en-US" w:eastAsia="zh-CN"/>
        </w:rPr>
        <w:t>tive): Measuring noise close to noise-floor</w:t>
      </w:r>
    </w:p>
    <w:p w:rsidR="00A523FA" w:rsidRDefault="000A6385">
      <w:pPr>
        <w:contextualSpacing/>
        <w:rPr>
          <w:iCs/>
          <w:lang w:val="en-US" w:eastAsia="zh-CN"/>
        </w:rPr>
      </w:pPr>
      <w:r>
        <w:rPr>
          <w:iCs/>
          <w:lang w:val="en-US" w:eastAsia="zh-CN"/>
        </w:rPr>
        <w:t>Annex L (normative): In-channel TX tests</w:t>
      </w:r>
      <w:r>
        <w:rPr>
          <w:iCs/>
          <w:lang w:val="en-US" w:eastAsia="zh-CN"/>
        </w:rPr>
        <w:tab/>
      </w:r>
    </w:p>
    <w:p w:rsidR="00A523FA" w:rsidRDefault="00A523FA">
      <w:pPr>
        <w:contextualSpacing/>
        <w:rPr>
          <w:iCs/>
          <w:lang w:val="en-US" w:eastAsia="zh-CN"/>
        </w:rPr>
      </w:pPr>
    </w:p>
    <w:p w:rsidR="00A523FA" w:rsidRDefault="000A6385">
      <w:pPr>
        <w:contextualSpacing/>
        <w:rPr>
          <w:iCs/>
          <w:lang w:val="en-US" w:eastAsia="zh-CN"/>
        </w:rPr>
      </w:pPr>
      <w:r>
        <w:rPr>
          <w:iCs/>
          <w:lang w:val="en-US" w:eastAsia="zh-CN"/>
        </w:rPr>
        <w:t>The work split within this issue considers only the RF related content in the annexes and ignores demodulation. Further coordination between demod and RF is likely neede</w:t>
      </w:r>
      <w:r>
        <w:rPr>
          <w:iCs/>
          <w:lang w:val="en-US" w:eastAsia="zh-CN"/>
        </w:rPr>
        <w:t>d, once the expected content is better known also from demod side.</w:t>
      </w:r>
    </w:p>
    <w:p w:rsidR="00A523FA" w:rsidRDefault="00A523FA">
      <w:pPr>
        <w:contextualSpacing/>
        <w:rPr>
          <w:iCs/>
          <w:lang w:val="en-US" w:eastAsia="zh-CN"/>
        </w:rPr>
      </w:pPr>
    </w:p>
    <w:p w:rsidR="00A523FA" w:rsidRDefault="000A6385">
      <w:pPr>
        <w:contextualSpacing/>
        <w:rPr>
          <w:iCs/>
          <w:lang w:val="en-US" w:eastAsia="zh-CN"/>
        </w:rPr>
      </w:pPr>
      <w:r>
        <w:rPr>
          <w:iCs/>
          <w:lang w:val="en-US" w:eastAsia="zh-CN"/>
        </w:rPr>
        <w:t>It can be considered that the target in following meeting is to technically endorse the RF related content to the Annexes, and the detailed structure involving also demod content can be fi</w:t>
      </w:r>
      <w:r>
        <w:rPr>
          <w:iCs/>
          <w:lang w:val="en-US" w:eastAsia="zh-CN"/>
        </w:rPr>
        <w:t>nalized later.</w:t>
      </w:r>
    </w:p>
    <w:p w:rsidR="00A523FA" w:rsidRDefault="00A523FA">
      <w:pPr>
        <w:contextualSpacing/>
        <w:rPr>
          <w:iCs/>
          <w:lang w:val="en-US" w:eastAsia="zh-CN"/>
        </w:rPr>
      </w:pPr>
    </w:p>
    <w:p w:rsidR="00A523FA" w:rsidRDefault="000A6385">
      <w:pPr>
        <w:rPr>
          <w:iCs/>
          <w:lang w:val="en-US" w:eastAsia="zh-CN"/>
        </w:rPr>
      </w:pPr>
      <w:r>
        <w:rPr>
          <w:iCs/>
          <w:lang w:val="en-US" w:eastAsia="zh-CN"/>
        </w:rPr>
        <w:t>The topic split is proposed as below, and companies are requested the volunteer:</w:t>
      </w:r>
    </w:p>
    <w:tbl>
      <w:tblPr>
        <w:tblStyle w:val="TableGrid"/>
        <w:tblW w:w="0" w:type="auto"/>
        <w:tblLook w:val="04A0" w:firstRow="1" w:lastRow="0" w:firstColumn="1" w:lastColumn="0" w:noHBand="0" w:noVBand="1"/>
      </w:tblPr>
      <w:tblGrid>
        <w:gridCol w:w="2552"/>
        <w:gridCol w:w="2693"/>
      </w:tblGrid>
      <w:tr w:rsidR="00A523FA">
        <w:tc>
          <w:tcPr>
            <w:tcW w:w="2552" w:type="dxa"/>
          </w:tcPr>
          <w:p w:rsidR="00A523FA" w:rsidRDefault="000A6385">
            <w:pPr>
              <w:rPr>
                <w:rFonts w:eastAsia="游明朝"/>
                <w:b/>
                <w:bCs/>
                <w:iCs/>
                <w:u w:val="single"/>
                <w:lang w:val="en-US" w:eastAsia="zh-CN"/>
              </w:rPr>
            </w:pPr>
            <w:r>
              <w:rPr>
                <w:rFonts w:eastAsia="游明朝"/>
                <w:b/>
                <w:bCs/>
                <w:iCs/>
                <w:u w:val="single"/>
                <w:lang w:val="en-US" w:eastAsia="zh-CN"/>
              </w:rPr>
              <w:t>Clause number</w:t>
            </w:r>
          </w:p>
        </w:tc>
        <w:tc>
          <w:tcPr>
            <w:tcW w:w="2693" w:type="dxa"/>
          </w:tcPr>
          <w:p w:rsidR="00A523FA" w:rsidRDefault="000A6385">
            <w:pPr>
              <w:rPr>
                <w:rFonts w:eastAsia="游明朝"/>
                <w:b/>
                <w:bCs/>
                <w:iCs/>
                <w:u w:val="single"/>
                <w:lang w:val="en-US" w:eastAsia="zh-CN"/>
              </w:rPr>
            </w:pPr>
            <w:r>
              <w:rPr>
                <w:rFonts w:eastAsia="游明朝"/>
                <w:b/>
                <w:bCs/>
                <w:iCs/>
                <w:u w:val="single"/>
                <w:lang w:val="en-US" w:eastAsia="zh-CN"/>
              </w:rPr>
              <w:t>Company</w:t>
            </w:r>
          </w:p>
        </w:tc>
      </w:tr>
      <w:tr w:rsidR="00A523FA">
        <w:tc>
          <w:tcPr>
            <w:tcW w:w="2552" w:type="dxa"/>
          </w:tcPr>
          <w:p w:rsidR="00A523FA" w:rsidRDefault="000A6385">
            <w:pPr>
              <w:rPr>
                <w:rFonts w:eastAsia="游明朝"/>
                <w:iCs/>
                <w:lang w:val="en-US" w:eastAsia="zh-CN"/>
              </w:rPr>
            </w:pPr>
            <w:r>
              <w:rPr>
                <w:rFonts w:eastAsia="游明朝"/>
                <w:iCs/>
                <w:lang w:val="en-US" w:eastAsia="zh-CN"/>
              </w:rPr>
              <w:t>Annex A</w:t>
            </w:r>
          </w:p>
        </w:tc>
        <w:tc>
          <w:tcPr>
            <w:tcW w:w="2693" w:type="dxa"/>
          </w:tcPr>
          <w:p w:rsidR="00A523FA" w:rsidRDefault="000A6385">
            <w:pPr>
              <w:rPr>
                <w:rFonts w:eastAsia="游明朝"/>
                <w:b/>
                <w:bCs/>
                <w:iCs/>
                <w:u w:val="single"/>
                <w:lang w:val="en-US" w:eastAsia="zh-CN"/>
              </w:rPr>
            </w:pPr>
            <w:ins w:id="644" w:author="Nokia-Bartlomiej Golebiowski" w:date="2021-01-25T16:26:00Z">
              <w:r>
                <w:rPr>
                  <w:rFonts w:eastAsia="游明朝"/>
                  <w:b/>
                  <w:bCs/>
                  <w:iCs/>
                  <w:u w:val="single"/>
                  <w:lang w:val="en-US" w:eastAsia="zh-CN"/>
                </w:rPr>
                <w:t>Nokia</w:t>
              </w:r>
            </w:ins>
          </w:p>
        </w:tc>
      </w:tr>
      <w:tr w:rsidR="00A523FA">
        <w:tc>
          <w:tcPr>
            <w:tcW w:w="2552" w:type="dxa"/>
          </w:tcPr>
          <w:p w:rsidR="00A523FA" w:rsidRDefault="000A6385">
            <w:pPr>
              <w:rPr>
                <w:rFonts w:eastAsia="游明朝"/>
                <w:iCs/>
                <w:lang w:val="en-US" w:eastAsia="zh-CN"/>
              </w:rPr>
            </w:pPr>
            <w:r>
              <w:rPr>
                <w:rFonts w:eastAsia="游明朝"/>
                <w:iCs/>
                <w:lang w:val="en-US" w:eastAsia="zh-CN"/>
              </w:rPr>
              <w:t>Annex B, C</w:t>
            </w:r>
          </w:p>
        </w:tc>
        <w:tc>
          <w:tcPr>
            <w:tcW w:w="2693" w:type="dxa"/>
          </w:tcPr>
          <w:p w:rsidR="00A523FA" w:rsidRDefault="000A6385">
            <w:pPr>
              <w:rPr>
                <w:rFonts w:eastAsia="游明朝"/>
                <w:b/>
                <w:bCs/>
                <w:iCs/>
                <w:u w:val="single"/>
                <w:lang w:val="en-US" w:eastAsia="zh-CN"/>
              </w:rPr>
            </w:pPr>
            <w:ins w:id="645" w:author="CATT" w:date="2021-01-25T15:48:00Z">
              <w:r>
                <w:rPr>
                  <w:rFonts w:eastAsiaTheme="minorEastAsia" w:hint="eastAsia"/>
                  <w:b/>
                  <w:bCs/>
                  <w:iCs/>
                  <w:u w:val="single"/>
                  <w:lang w:val="en-US" w:eastAsia="zh-CN"/>
                </w:rPr>
                <w:t>CATT</w:t>
              </w:r>
            </w:ins>
          </w:p>
        </w:tc>
      </w:tr>
      <w:tr w:rsidR="00A523FA">
        <w:tc>
          <w:tcPr>
            <w:tcW w:w="2552" w:type="dxa"/>
          </w:tcPr>
          <w:p w:rsidR="00A523FA" w:rsidRDefault="000A6385">
            <w:pPr>
              <w:rPr>
                <w:rFonts w:eastAsia="游明朝"/>
                <w:iCs/>
                <w:lang w:val="en-US" w:eastAsia="zh-CN"/>
              </w:rPr>
            </w:pPr>
            <w:r>
              <w:rPr>
                <w:rFonts w:eastAsia="游明朝"/>
                <w:iCs/>
                <w:lang w:val="en-US" w:eastAsia="zh-CN"/>
              </w:rPr>
              <w:t>Annex D, E</w:t>
            </w:r>
          </w:p>
        </w:tc>
        <w:tc>
          <w:tcPr>
            <w:tcW w:w="2693" w:type="dxa"/>
          </w:tcPr>
          <w:p w:rsidR="00A523FA" w:rsidRPr="00A523FA" w:rsidRDefault="000A6385">
            <w:pPr>
              <w:rPr>
                <w:rFonts w:eastAsiaTheme="minorEastAsia"/>
                <w:b/>
                <w:bCs/>
                <w:iCs/>
                <w:u w:val="single"/>
                <w:lang w:val="en-US" w:eastAsia="zh-CN"/>
                <w:rPrChange w:id="646" w:author="Huawei-RKy" w:date="2021-01-25T13:27:00Z">
                  <w:rPr>
                    <w:b/>
                    <w:bCs/>
                    <w:iCs/>
                    <w:u w:val="single"/>
                    <w:lang w:val="en-US" w:eastAsia="zh-CN"/>
                  </w:rPr>
                </w:rPrChange>
              </w:rPr>
            </w:pPr>
            <w:ins w:id="647" w:author="Huawei-RKy" w:date="2021-01-25T13:27:00Z">
              <w:r>
                <w:rPr>
                  <w:rFonts w:eastAsiaTheme="minorEastAsia" w:hint="eastAsia"/>
                  <w:b/>
                  <w:bCs/>
                  <w:iCs/>
                  <w:u w:val="single"/>
                  <w:lang w:val="en-US" w:eastAsia="zh-CN"/>
                </w:rPr>
                <w:t>H</w:t>
              </w:r>
              <w:r>
                <w:rPr>
                  <w:rFonts w:eastAsiaTheme="minorEastAsia"/>
                  <w:b/>
                  <w:bCs/>
                  <w:iCs/>
                  <w:u w:val="single"/>
                  <w:lang w:val="en-US" w:eastAsia="zh-CN"/>
                </w:rPr>
                <w:t>uawei</w:t>
              </w:r>
            </w:ins>
          </w:p>
        </w:tc>
      </w:tr>
      <w:tr w:rsidR="00A523FA">
        <w:tc>
          <w:tcPr>
            <w:tcW w:w="2552" w:type="dxa"/>
          </w:tcPr>
          <w:p w:rsidR="00A523FA" w:rsidRDefault="000A6385">
            <w:pPr>
              <w:rPr>
                <w:rFonts w:eastAsia="游明朝"/>
                <w:iCs/>
                <w:lang w:val="en-US" w:eastAsia="zh-CN"/>
              </w:rPr>
            </w:pPr>
            <w:r>
              <w:rPr>
                <w:rFonts w:eastAsia="游明朝"/>
                <w:iCs/>
                <w:lang w:val="en-US" w:eastAsia="zh-CN"/>
              </w:rPr>
              <w:t>Annex G, H</w:t>
            </w:r>
          </w:p>
        </w:tc>
        <w:tc>
          <w:tcPr>
            <w:tcW w:w="2693" w:type="dxa"/>
          </w:tcPr>
          <w:p w:rsidR="00A523FA" w:rsidRDefault="000A6385">
            <w:pPr>
              <w:rPr>
                <w:rFonts w:eastAsia="游明朝"/>
                <w:b/>
                <w:bCs/>
                <w:iCs/>
                <w:u w:val="single"/>
                <w:lang w:val="en-US" w:eastAsia="zh-CN"/>
              </w:rPr>
            </w:pPr>
            <w:ins w:id="648" w:author="Chunhui Zhang" w:date="2021-01-25T11:45:00Z">
              <w:r>
                <w:rPr>
                  <w:rFonts w:eastAsia="游明朝"/>
                  <w:b/>
                  <w:bCs/>
                  <w:iCs/>
                  <w:u w:val="single"/>
                  <w:lang w:val="en-US" w:eastAsia="zh-CN"/>
                </w:rPr>
                <w:t>Ericsson</w:t>
              </w:r>
            </w:ins>
          </w:p>
        </w:tc>
      </w:tr>
      <w:tr w:rsidR="00A523FA">
        <w:tc>
          <w:tcPr>
            <w:tcW w:w="2552" w:type="dxa"/>
          </w:tcPr>
          <w:p w:rsidR="00A523FA" w:rsidRDefault="000A6385">
            <w:pPr>
              <w:rPr>
                <w:rFonts w:eastAsia="游明朝"/>
                <w:iCs/>
                <w:lang w:val="en-US" w:eastAsia="zh-CN"/>
              </w:rPr>
            </w:pPr>
            <w:r>
              <w:rPr>
                <w:rFonts w:eastAsia="游明朝"/>
                <w:iCs/>
                <w:lang w:val="en-US" w:eastAsia="zh-CN"/>
              </w:rPr>
              <w:t>Annex I, J, K</w:t>
            </w:r>
          </w:p>
        </w:tc>
        <w:tc>
          <w:tcPr>
            <w:tcW w:w="2693" w:type="dxa"/>
          </w:tcPr>
          <w:p w:rsidR="00A523FA" w:rsidRDefault="00A523FA">
            <w:pPr>
              <w:rPr>
                <w:rFonts w:eastAsia="游明朝"/>
                <w:b/>
                <w:bCs/>
                <w:iCs/>
                <w:u w:val="single"/>
                <w:lang w:val="en-US" w:eastAsia="zh-CN"/>
              </w:rPr>
            </w:pPr>
          </w:p>
        </w:tc>
      </w:tr>
      <w:tr w:rsidR="00A523FA">
        <w:tc>
          <w:tcPr>
            <w:tcW w:w="2552" w:type="dxa"/>
          </w:tcPr>
          <w:p w:rsidR="00A523FA" w:rsidRDefault="000A6385">
            <w:pPr>
              <w:rPr>
                <w:rFonts w:eastAsia="游明朝"/>
                <w:iCs/>
                <w:lang w:val="en-US" w:eastAsia="zh-CN"/>
              </w:rPr>
            </w:pPr>
            <w:r>
              <w:rPr>
                <w:rFonts w:eastAsia="游明朝"/>
                <w:iCs/>
                <w:lang w:val="en-US" w:eastAsia="zh-CN"/>
              </w:rPr>
              <w:t>Annex L</w:t>
            </w:r>
          </w:p>
        </w:tc>
        <w:tc>
          <w:tcPr>
            <w:tcW w:w="2693" w:type="dxa"/>
          </w:tcPr>
          <w:p w:rsidR="00A523FA" w:rsidRDefault="000A6385">
            <w:pPr>
              <w:rPr>
                <w:rFonts w:eastAsia="游明朝"/>
                <w:b/>
                <w:bCs/>
                <w:iCs/>
                <w:u w:val="single"/>
                <w:lang w:val="en-US" w:eastAsia="zh-CN"/>
              </w:rPr>
            </w:pPr>
            <w:ins w:id="649" w:author="ZTE" w:date="2021-01-26T00:06:00Z">
              <w:r>
                <w:rPr>
                  <w:rFonts w:eastAsia="游明朝" w:hint="eastAsia"/>
                  <w:b/>
                  <w:bCs/>
                  <w:iCs/>
                  <w:u w:val="single"/>
                  <w:lang w:val="en-US" w:eastAsia="zh-CN"/>
                </w:rPr>
                <w:t>ZTE</w:t>
              </w:r>
            </w:ins>
          </w:p>
        </w:tc>
      </w:tr>
    </w:tbl>
    <w:p w:rsidR="00A523FA" w:rsidRDefault="00A523FA">
      <w:pPr>
        <w:rPr>
          <w:b/>
          <w:u w:val="single"/>
          <w:lang w:val="en-US" w:eastAsia="ko-KR"/>
        </w:rPr>
      </w:pPr>
    </w:p>
    <w:p w:rsidR="00A523FA" w:rsidRDefault="000A6385">
      <w:pPr>
        <w:rPr>
          <w:b/>
          <w:bCs/>
          <w:iCs/>
          <w:u w:val="single"/>
          <w:lang w:val="en-US" w:eastAsia="zh-CN"/>
        </w:rPr>
      </w:pPr>
      <w:r>
        <w:rPr>
          <w:b/>
          <w:bCs/>
          <w:iCs/>
          <w:u w:val="single"/>
          <w:lang w:val="en-US" w:eastAsia="zh-CN"/>
        </w:rPr>
        <w:t xml:space="preserve">Issue 3-2-5: Big CR/TP </w:t>
      </w:r>
      <w:r>
        <w:rPr>
          <w:b/>
          <w:bCs/>
          <w:iCs/>
          <w:u w:val="single"/>
          <w:lang w:val="en-US" w:eastAsia="zh-CN"/>
        </w:rPr>
        <w:t>coordination</w:t>
      </w:r>
    </w:p>
    <w:p w:rsidR="00A523FA" w:rsidRDefault="000A6385">
      <w:pPr>
        <w:rPr>
          <w:rFonts w:ascii="Segoe UI" w:hAnsi="Segoe UI" w:cs="Segoe UI"/>
          <w:sz w:val="16"/>
          <w:szCs w:val="16"/>
        </w:rPr>
      </w:pPr>
      <w:r>
        <w:rPr>
          <w:rStyle w:val="normaltextrun"/>
        </w:rPr>
        <w:t xml:space="preserve">Concerning the bigCR/TP split, the vice-chair has exchanged with the WI rapporteur, the TS editor, TR editor, and the RF/demod moderators. The following big “document” will be proposed in the Demod and RF session for the experts to </w:t>
      </w:r>
      <w:r>
        <w:rPr>
          <w:rStyle w:val="normaltextrun"/>
        </w:rPr>
        <w:t>evaluate:</w:t>
      </w:r>
      <w:r>
        <w:rPr>
          <w:rStyle w:val="eop"/>
        </w:rPr>
        <w:t> </w:t>
      </w:r>
    </w:p>
    <w:p w:rsidR="00A523FA" w:rsidRDefault="000A6385">
      <w:pPr>
        <w:pStyle w:val="paragraph"/>
        <w:numPr>
          <w:ilvl w:val="0"/>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38.174 Performance requirements</w:t>
      </w:r>
      <w:r>
        <w:rPr>
          <w:rStyle w:val="eop"/>
          <w:sz w:val="20"/>
          <w:szCs w:val="20"/>
          <w:lang w:val="en-GB"/>
        </w:rPr>
        <w:t> </w:t>
      </w:r>
    </w:p>
    <w:p w:rsidR="00A523FA" w:rsidRDefault="000A6385">
      <w:pPr>
        <w:pStyle w:val="paragraph"/>
        <w:numPr>
          <w:ilvl w:val="1"/>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1x bigCR, for RF</w:t>
      </w:r>
      <w:r>
        <w:rPr>
          <w:rStyle w:val="eop"/>
          <w:sz w:val="20"/>
          <w:szCs w:val="20"/>
          <w:lang w:val="en-GB"/>
        </w:rPr>
        <w:t> </w:t>
      </w:r>
    </w:p>
    <w:p w:rsidR="00A523FA" w:rsidRDefault="000A6385">
      <w:pPr>
        <w:pStyle w:val="paragraph"/>
        <w:numPr>
          <w:ilvl w:val="1"/>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1x bigCR, for Demod</w:t>
      </w:r>
      <w:r>
        <w:rPr>
          <w:rStyle w:val="eop"/>
          <w:sz w:val="20"/>
          <w:szCs w:val="20"/>
          <w:lang w:val="en-GB"/>
        </w:rPr>
        <w:t> </w:t>
      </w:r>
    </w:p>
    <w:p w:rsidR="00A523FA" w:rsidRDefault="000A6385">
      <w:pPr>
        <w:pStyle w:val="paragraph"/>
        <w:numPr>
          <w:ilvl w:val="0"/>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38.???-1 Conducted conformance testing</w:t>
      </w:r>
      <w:r>
        <w:rPr>
          <w:rStyle w:val="eop"/>
          <w:sz w:val="20"/>
          <w:szCs w:val="20"/>
          <w:lang w:val="en-GB"/>
        </w:rPr>
        <w:t> </w:t>
      </w:r>
    </w:p>
    <w:p w:rsidR="00A523FA" w:rsidRDefault="000A6385">
      <w:pPr>
        <w:pStyle w:val="paragraph"/>
        <w:numPr>
          <w:ilvl w:val="1"/>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1x bigTP, for RF</w:t>
      </w:r>
      <w:r>
        <w:rPr>
          <w:rStyle w:val="eop"/>
          <w:sz w:val="20"/>
          <w:szCs w:val="20"/>
          <w:lang w:val="en-GB"/>
        </w:rPr>
        <w:t> </w:t>
      </w:r>
    </w:p>
    <w:p w:rsidR="00A523FA" w:rsidRDefault="000A6385">
      <w:pPr>
        <w:pStyle w:val="paragraph"/>
        <w:numPr>
          <w:ilvl w:val="1"/>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1x bigTP, for Demod</w:t>
      </w:r>
      <w:r>
        <w:rPr>
          <w:rStyle w:val="eop"/>
          <w:sz w:val="20"/>
          <w:szCs w:val="20"/>
          <w:lang w:val="en-GB"/>
        </w:rPr>
        <w:t> </w:t>
      </w:r>
    </w:p>
    <w:p w:rsidR="00A523FA" w:rsidRDefault="000A6385">
      <w:pPr>
        <w:pStyle w:val="paragraph"/>
        <w:numPr>
          <w:ilvl w:val="0"/>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38.???-2 Radiated conformance testing</w:t>
      </w:r>
      <w:r>
        <w:rPr>
          <w:rStyle w:val="eop"/>
          <w:sz w:val="20"/>
          <w:szCs w:val="20"/>
          <w:lang w:val="en-GB"/>
        </w:rPr>
        <w:t> </w:t>
      </w:r>
    </w:p>
    <w:p w:rsidR="00A523FA" w:rsidRDefault="000A6385">
      <w:pPr>
        <w:pStyle w:val="paragraph"/>
        <w:numPr>
          <w:ilvl w:val="1"/>
          <w:numId w:val="4"/>
        </w:numPr>
        <w:spacing w:before="0" w:beforeAutospacing="0" w:after="0" w:afterAutospacing="0"/>
        <w:textAlignment w:val="baseline"/>
        <w:rPr>
          <w:rFonts w:ascii="Segoe UI" w:hAnsi="Segoe UI" w:cs="Segoe UI"/>
          <w:sz w:val="16"/>
          <w:szCs w:val="16"/>
          <w:lang w:val="en-GB"/>
        </w:rPr>
      </w:pPr>
      <w:r>
        <w:rPr>
          <w:rStyle w:val="normaltextrun"/>
          <w:sz w:val="20"/>
          <w:szCs w:val="20"/>
          <w:lang w:val="en-GB"/>
        </w:rPr>
        <w:t>1x bigTP, for RF</w:t>
      </w:r>
      <w:r>
        <w:rPr>
          <w:rStyle w:val="eop"/>
          <w:sz w:val="20"/>
          <w:szCs w:val="20"/>
          <w:lang w:val="en-GB"/>
        </w:rPr>
        <w:t> </w:t>
      </w:r>
    </w:p>
    <w:p w:rsidR="00A523FA" w:rsidRDefault="000A6385">
      <w:pPr>
        <w:pStyle w:val="paragraph"/>
        <w:numPr>
          <w:ilvl w:val="1"/>
          <w:numId w:val="4"/>
        </w:numPr>
        <w:spacing w:before="0" w:beforeAutospacing="0" w:after="0" w:afterAutospacing="0"/>
        <w:textAlignment w:val="baseline"/>
        <w:rPr>
          <w:rStyle w:val="eop"/>
          <w:rFonts w:ascii="Segoe UI" w:hAnsi="Segoe UI" w:cs="Segoe UI"/>
          <w:sz w:val="16"/>
          <w:szCs w:val="16"/>
          <w:lang w:val="en-GB"/>
        </w:rPr>
      </w:pPr>
      <w:r>
        <w:rPr>
          <w:rStyle w:val="normaltextrun"/>
          <w:sz w:val="20"/>
          <w:szCs w:val="20"/>
          <w:lang w:val="en-GB"/>
        </w:rPr>
        <w:t>1x bigTP, for Demod</w:t>
      </w:r>
      <w:r>
        <w:rPr>
          <w:rStyle w:val="eop"/>
          <w:sz w:val="20"/>
          <w:szCs w:val="20"/>
          <w:lang w:val="en-GB"/>
        </w:rPr>
        <w:t> </w:t>
      </w:r>
    </w:p>
    <w:p w:rsidR="00A523FA" w:rsidRDefault="00A523FA">
      <w:pPr>
        <w:pStyle w:val="paragraph"/>
        <w:spacing w:before="0" w:beforeAutospacing="0" w:after="0" w:afterAutospacing="0"/>
        <w:ind w:left="1440"/>
        <w:textAlignment w:val="baseline"/>
        <w:rPr>
          <w:rFonts w:ascii="Segoe UI" w:hAnsi="Segoe UI" w:cs="Segoe UI"/>
          <w:sz w:val="16"/>
          <w:szCs w:val="16"/>
          <w:lang w:val="en-GB"/>
        </w:rPr>
      </w:pPr>
    </w:p>
    <w:p w:rsidR="00A523FA" w:rsidRDefault="000A6385">
      <w:pPr>
        <w:rPr>
          <w:rStyle w:val="eop"/>
        </w:rPr>
      </w:pPr>
      <w:r>
        <w:rPr>
          <w:rStyle w:val="normaltextrun"/>
        </w:rPr>
        <w:t xml:space="preserve">Care needs to </w:t>
      </w:r>
      <w:r>
        <w:rPr>
          <w:rStyle w:val="normaltextrun"/>
        </w:rPr>
        <w:t>be taken for the appendices, where there might be overlap between RF and Demod. The specification editor needs support to merge the technical bigCRs from RF and Demod.</w:t>
      </w:r>
      <w:r>
        <w:rPr>
          <w:rStyle w:val="eop"/>
        </w:rPr>
        <w:t> </w:t>
      </w:r>
    </w:p>
    <w:p w:rsidR="00A523FA" w:rsidRDefault="000A6385">
      <w:pPr>
        <w:rPr>
          <w:iCs/>
          <w:lang w:val="en-US" w:eastAsia="zh-CN"/>
        </w:rPr>
      </w:pPr>
      <w:r>
        <w:rPr>
          <w:iCs/>
          <w:lang w:val="en-US" w:eastAsia="zh-CN"/>
        </w:rPr>
        <w:t>The topic split is proposed as below, and companies are requested the volunteer:</w:t>
      </w:r>
    </w:p>
    <w:tbl>
      <w:tblPr>
        <w:tblStyle w:val="TableGrid"/>
        <w:tblW w:w="0" w:type="auto"/>
        <w:tblLook w:val="04A0" w:firstRow="1" w:lastRow="0" w:firstColumn="1" w:lastColumn="0" w:noHBand="0" w:noVBand="1"/>
      </w:tblPr>
      <w:tblGrid>
        <w:gridCol w:w="2552"/>
        <w:gridCol w:w="2693"/>
      </w:tblGrid>
      <w:tr w:rsidR="00A523FA">
        <w:tc>
          <w:tcPr>
            <w:tcW w:w="2552" w:type="dxa"/>
          </w:tcPr>
          <w:p w:rsidR="00A523FA" w:rsidRDefault="000A6385">
            <w:pPr>
              <w:rPr>
                <w:rFonts w:eastAsia="游明朝"/>
                <w:b/>
                <w:bCs/>
                <w:iCs/>
                <w:u w:val="single"/>
                <w:lang w:val="en-US" w:eastAsia="zh-CN"/>
              </w:rPr>
            </w:pPr>
            <w:r>
              <w:rPr>
                <w:rFonts w:eastAsia="游明朝"/>
                <w:b/>
                <w:bCs/>
                <w:iCs/>
                <w:u w:val="single"/>
                <w:lang w:val="en-US" w:eastAsia="zh-CN"/>
              </w:rPr>
              <w:lastRenderedPageBreak/>
              <w:t>Clause</w:t>
            </w:r>
            <w:r>
              <w:rPr>
                <w:rFonts w:eastAsia="游明朝"/>
                <w:b/>
                <w:bCs/>
                <w:iCs/>
                <w:u w:val="single"/>
                <w:lang w:val="en-US" w:eastAsia="zh-CN"/>
              </w:rPr>
              <w:t xml:space="preserve"> number</w:t>
            </w:r>
          </w:p>
        </w:tc>
        <w:tc>
          <w:tcPr>
            <w:tcW w:w="2693" w:type="dxa"/>
          </w:tcPr>
          <w:p w:rsidR="00A523FA" w:rsidRDefault="000A6385">
            <w:pPr>
              <w:rPr>
                <w:rFonts w:eastAsia="游明朝"/>
                <w:b/>
                <w:bCs/>
                <w:iCs/>
                <w:u w:val="single"/>
                <w:lang w:val="en-US" w:eastAsia="zh-CN"/>
              </w:rPr>
            </w:pPr>
            <w:r>
              <w:rPr>
                <w:rFonts w:eastAsia="游明朝"/>
                <w:b/>
                <w:bCs/>
                <w:iCs/>
                <w:u w:val="single"/>
                <w:lang w:val="en-US" w:eastAsia="zh-CN"/>
              </w:rPr>
              <w:t>Company</w:t>
            </w:r>
          </w:p>
        </w:tc>
      </w:tr>
      <w:tr w:rsidR="00A523FA">
        <w:tc>
          <w:tcPr>
            <w:tcW w:w="2552" w:type="dxa"/>
          </w:tcPr>
          <w:p w:rsidR="00A523FA" w:rsidRDefault="000A6385">
            <w:pPr>
              <w:rPr>
                <w:rFonts w:eastAsia="游明朝"/>
                <w:iCs/>
                <w:lang w:val="en-US" w:eastAsia="zh-CN"/>
              </w:rPr>
            </w:pPr>
            <w:r>
              <w:rPr>
                <w:rFonts w:eastAsia="游明朝"/>
                <w:iCs/>
                <w:lang w:val="en-US" w:eastAsia="zh-CN"/>
              </w:rPr>
              <w:t>38.174 big CR for RF</w:t>
            </w:r>
          </w:p>
        </w:tc>
        <w:tc>
          <w:tcPr>
            <w:tcW w:w="2693" w:type="dxa"/>
          </w:tcPr>
          <w:p w:rsidR="00A523FA" w:rsidRDefault="000A6385">
            <w:pPr>
              <w:rPr>
                <w:rFonts w:eastAsia="游明朝"/>
                <w:iCs/>
                <w:lang w:val="en-US" w:eastAsia="zh-CN"/>
              </w:rPr>
            </w:pPr>
            <w:r>
              <w:rPr>
                <w:rFonts w:eastAsia="游明朝"/>
                <w:iCs/>
                <w:lang w:val="en-US" w:eastAsia="zh-CN"/>
              </w:rPr>
              <w:t>QC continues?</w:t>
            </w:r>
          </w:p>
        </w:tc>
      </w:tr>
      <w:tr w:rsidR="00A523FA">
        <w:tc>
          <w:tcPr>
            <w:tcW w:w="2552" w:type="dxa"/>
          </w:tcPr>
          <w:p w:rsidR="00A523FA" w:rsidRDefault="000A6385">
            <w:pPr>
              <w:rPr>
                <w:rFonts w:eastAsia="游明朝"/>
                <w:iCs/>
                <w:lang w:val="en-US" w:eastAsia="zh-CN"/>
              </w:rPr>
            </w:pPr>
            <w:r>
              <w:rPr>
                <w:rFonts w:eastAsia="游明朝"/>
                <w:iCs/>
                <w:lang w:val="en-US" w:eastAsia="zh-CN"/>
              </w:rPr>
              <w:t>38.???-1 (conducted) big TP for RF</w:t>
            </w:r>
          </w:p>
        </w:tc>
        <w:tc>
          <w:tcPr>
            <w:tcW w:w="2693" w:type="dxa"/>
          </w:tcPr>
          <w:p w:rsidR="00A523FA" w:rsidRPr="00A523FA" w:rsidRDefault="000A6385">
            <w:pPr>
              <w:rPr>
                <w:rFonts w:eastAsiaTheme="minorEastAsia"/>
                <w:iCs/>
                <w:lang w:val="en-US" w:eastAsia="zh-CN"/>
                <w:rPrChange w:id="650" w:author="Huawei-RKy" w:date="2021-01-25T13:28:00Z">
                  <w:rPr>
                    <w:iCs/>
                    <w:lang w:val="en-US" w:eastAsia="zh-CN"/>
                  </w:rPr>
                </w:rPrChange>
              </w:rPr>
            </w:pPr>
            <w:ins w:id="651" w:author="Huawei-RKy" w:date="2021-01-25T13:28:00Z">
              <w:r>
                <w:rPr>
                  <w:rFonts w:eastAsiaTheme="minorEastAsia" w:hint="eastAsia"/>
                  <w:iCs/>
                  <w:lang w:val="en-US" w:eastAsia="zh-CN"/>
                </w:rPr>
                <w:t>H</w:t>
              </w:r>
              <w:r>
                <w:rPr>
                  <w:rFonts w:eastAsiaTheme="minorEastAsia"/>
                  <w:iCs/>
                  <w:lang w:val="en-US" w:eastAsia="zh-CN"/>
                </w:rPr>
                <w:t>uawei</w:t>
              </w:r>
            </w:ins>
          </w:p>
        </w:tc>
      </w:tr>
      <w:tr w:rsidR="00A523FA">
        <w:tc>
          <w:tcPr>
            <w:tcW w:w="2552" w:type="dxa"/>
          </w:tcPr>
          <w:p w:rsidR="00A523FA" w:rsidRDefault="000A6385">
            <w:pPr>
              <w:rPr>
                <w:rFonts w:eastAsia="游明朝"/>
                <w:iCs/>
                <w:lang w:val="en-US" w:eastAsia="zh-CN"/>
              </w:rPr>
            </w:pPr>
            <w:r>
              <w:rPr>
                <w:rFonts w:eastAsia="游明朝"/>
                <w:iCs/>
                <w:lang w:val="en-US" w:eastAsia="zh-CN"/>
              </w:rPr>
              <w:t>38.???-2 (radiated) big TP for RF</w:t>
            </w:r>
          </w:p>
        </w:tc>
        <w:tc>
          <w:tcPr>
            <w:tcW w:w="2693" w:type="dxa"/>
          </w:tcPr>
          <w:p w:rsidR="00A523FA" w:rsidRDefault="000A6385">
            <w:pPr>
              <w:rPr>
                <w:rFonts w:eastAsia="游明朝"/>
                <w:b/>
                <w:bCs/>
                <w:iCs/>
                <w:u w:val="single"/>
                <w:lang w:val="en-US" w:eastAsia="zh-CN"/>
              </w:rPr>
            </w:pPr>
            <w:ins w:id="652" w:author="Chunhui Zhang" w:date="2021-01-25T11:45:00Z">
              <w:r>
                <w:rPr>
                  <w:rFonts w:eastAsia="游明朝"/>
                  <w:b/>
                  <w:bCs/>
                  <w:iCs/>
                  <w:u w:val="single"/>
                  <w:lang w:val="en-US" w:eastAsia="zh-CN"/>
                </w:rPr>
                <w:t>Ericsson</w:t>
              </w:r>
            </w:ins>
          </w:p>
        </w:tc>
      </w:tr>
    </w:tbl>
    <w:p w:rsidR="00A523FA" w:rsidRDefault="00A523FA">
      <w:pPr>
        <w:rPr>
          <w:b/>
          <w:u w:val="single"/>
          <w:lang w:val="en-US" w:eastAsia="ko-KR"/>
        </w:rPr>
      </w:pPr>
    </w:p>
    <w:p w:rsidR="00A523FA" w:rsidRDefault="000A6385">
      <w:pPr>
        <w:rPr>
          <w:b/>
          <w:bCs/>
          <w:iCs/>
          <w:u w:val="single"/>
          <w:lang w:val="en-US" w:eastAsia="zh-CN"/>
        </w:rPr>
      </w:pPr>
      <w:r>
        <w:rPr>
          <w:b/>
          <w:bCs/>
          <w:iCs/>
          <w:u w:val="single"/>
          <w:lang w:val="en-US" w:eastAsia="zh-CN"/>
        </w:rPr>
        <w:t>Issue 3-2-6: TP drafting guidelines</w:t>
      </w:r>
    </w:p>
    <w:p w:rsidR="00A523FA" w:rsidRDefault="000A6385">
      <w:pPr>
        <w:rPr>
          <w:iCs/>
          <w:lang w:val="en-US" w:eastAsia="zh-CN"/>
        </w:rPr>
      </w:pPr>
      <w:r>
        <w:rPr>
          <w:iCs/>
          <w:lang w:val="en-US" w:eastAsia="zh-CN"/>
        </w:rPr>
        <w:t xml:space="preserve">Contributions R4-2102331 and R4-2102328 propose drafting guidelines (identical in both contributions) and they are reproduced below. </w:t>
      </w:r>
    </w:p>
    <w:p w:rsidR="00A523FA" w:rsidRDefault="000A6385">
      <w:pPr>
        <w:numPr>
          <w:ilvl w:val="0"/>
          <w:numId w:val="5"/>
        </w:numPr>
      </w:pPr>
      <w:r>
        <w:t>Connection setup detail could be described in Annex which including both BS test equipment connection and UE test equipmen</w:t>
      </w:r>
      <w:r>
        <w:t>t connection, by doing so, there is no impact on the test case drafting.</w:t>
      </w:r>
    </w:p>
    <w:p w:rsidR="00A523FA" w:rsidRDefault="000A6385">
      <w:pPr>
        <w:numPr>
          <w:ilvl w:val="0"/>
          <w:numId w:val="5"/>
        </w:numPr>
      </w:pPr>
      <w:r>
        <w:t>Test configuration and test model needs to be agreed at least high level so the test case drafting may not be impacted by referring to the clause number.</w:t>
      </w:r>
    </w:p>
    <w:p w:rsidR="00A523FA" w:rsidRDefault="000A6385">
      <w:pPr>
        <w:numPr>
          <w:ilvl w:val="0"/>
          <w:numId w:val="5"/>
        </w:numPr>
      </w:pPr>
      <w:r>
        <w:t xml:space="preserve">The procedure for IAB-DU and </w:t>
      </w:r>
      <w:r>
        <w:t>IAB-MT preferably use different paragraph starting with “For IAB-DU…” and “For IAB-MT”.</w:t>
      </w:r>
    </w:p>
    <w:p w:rsidR="00A523FA" w:rsidRDefault="000A6385">
      <w:pPr>
        <w:numPr>
          <w:ilvl w:val="0"/>
          <w:numId w:val="5"/>
        </w:numPr>
      </w:pPr>
      <w:r>
        <w:t>The test requirement drafting with 3 options:</w:t>
      </w:r>
    </w:p>
    <w:p w:rsidR="00A523FA" w:rsidRDefault="000A6385">
      <w:pPr>
        <w:numPr>
          <w:ilvl w:val="1"/>
          <w:numId w:val="5"/>
        </w:numPr>
      </w:pPr>
      <w:r>
        <w:t>if is the same with minimum requirement, it can refer to minimum requirement</w:t>
      </w:r>
    </w:p>
    <w:p w:rsidR="00A523FA" w:rsidRDefault="000A6385">
      <w:pPr>
        <w:numPr>
          <w:ilvl w:val="1"/>
          <w:numId w:val="5"/>
        </w:numPr>
      </w:pPr>
      <w:r>
        <w:t>generically statement with considering both m</w:t>
      </w:r>
      <w:r>
        <w:t>inimum requirement and referring to TT definition in annex</w:t>
      </w:r>
    </w:p>
    <w:p w:rsidR="00A523FA" w:rsidRDefault="000A6385">
      <w:pPr>
        <w:numPr>
          <w:ilvl w:val="1"/>
          <w:numId w:val="5"/>
        </w:numPr>
      </w:pPr>
      <w:r>
        <w:t>Copy and paste the core requirement with further reflecting the TT definition in the test requirement.</w:t>
      </w:r>
    </w:p>
    <w:p w:rsidR="00A523FA" w:rsidRDefault="00A523FA">
      <w:pPr>
        <w:rPr>
          <w:iCs/>
          <w:lang w:val="en-US" w:eastAsia="zh-CN"/>
        </w:rPr>
      </w:pPr>
    </w:p>
    <w:p w:rsidR="00A523FA" w:rsidRDefault="000A6385">
      <w:pPr>
        <w:rPr>
          <w:iCs/>
          <w:lang w:val="en-US" w:eastAsia="zh-CN"/>
        </w:rPr>
      </w:pPr>
      <w:r>
        <w:rPr>
          <w:iCs/>
          <w:lang w:val="en-US" w:eastAsia="zh-CN"/>
        </w:rPr>
        <w:t>Proposals:</w:t>
      </w:r>
    </w:p>
    <w:p w:rsidR="00A523FA" w:rsidRDefault="000A6385">
      <w:pPr>
        <w:pStyle w:val="ListParagraph"/>
        <w:numPr>
          <w:ilvl w:val="0"/>
          <w:numId w:val="6"/>
        </w:numPr>
        <w:ind w:firstLineChars="0"/>
        <w:rPr>
          <w:iCs/>
          <w:lang w:val="en-US" w:eastAsia="zh-CN"/>
        </w:rPr>
      </w:pPr>
      <w:r>
        <w:rPr>
          <w:iCs/>
          <w:lang w:val="en-US" w:eastAsia="zh-CN"/>
        </w:rPr>
        <w:t xml:space="preserve">To align the format of TPs it is suggested to review the guidelines above and </w:t>
      </w:r>
      <w:r>
        <w:rPr>
          <w:iCs/>
          <w:lang w:val="en-US" w:eastAsia="zh-CN"/>
        </w:rPr>
        <w:t>propose possible changes to them</w:t>
      </w:r>
    </w:p>
    <w:p w:rsidR="00A523FA" w:rsidRDefault="00A523FA">
      <w:pPr>
        <w:rPr>
          <w:b/>
          <w:u w:val="single"/>
          <w:lang w:val="en-US" w:eastAsia="ko-KR"/>
        </w:rPr>
      </w:pPr>
    </w:p>
    <w:p w:rsidR="00A523FA" w:rsidRPr="00A523FA" w:rsidRDefault="000A6385">
      <w:pPr>
        <w:pStyle w:val="Heading4"/>
        <w:rPr>
          <w:lang w:val="en-US"/>
          <w:rPrChange w:id="653" w:author="Chunhui Zhang" w:date="2021-01-25T11:41:00Z">
            <w:rPr/>
          </w:rPrChange>
        </w:rPr>
      </w:pPr>
      <w:r>
        <w:rPr>
          <w:lang w:val="en-US"/>
          <w:rPrChange w:id="654" w:author="Chunhui Zhang" w:date="2021-01-25T11:41:00Z">
            <w:rPr/>
          </w:rPrChange>
        </w:rPr>
        <w:t xml:space="preserve">Companies views’ collection for 1st round </w:t>
      </w:r>
    </w:p>
    <w:p w:rsidR="00A523FA" w:rsidRDefault="000A6385">
      <w:pPr>
        <w:pStyle w:val="Heading5"/>
      </w:pPr>
      <w:r>
        <w:t xml:space="preserve">Open issues </w:t>
      </w:r>
    </w:p>
    <w:tbl>
      <w:tblPr>
        <w:tblStyle w:val="TableGrid"/>
        <w:tblW w:w="0" w:type="auto"/>
        <w:tblLook w:val="04A0" w:firstRow="1" w:lastRow="0" w:firstColumn="1" w:lastColumn="0" w:noHBand="0" w:noVBand="1"/>
      </w:tblPr>
      <w:tblGrid>
        <w:gridCol w:w="1236"/>
        <w:gridCol w:w="8395"/>
      </w:tblGrid>
      <w:tr w:rsidR="00A523FA">
        <w:tc>
          <w:tcPr>
            <w:tcW w:w="1236"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3FA" w:rsidRDefault="000A6385">
            <w:pPr>
              <w:spacing w:after="120"/>
              <w:rPr>
                <w:rFonts w:eastAsiaTheme="minorEastAsia"/>
                <w:b/>
                <w:bCs/>
                <w:color w:val="0070C0"/>
                <w:lang w:val="en-US" w:eastAsia="zh-CN"/>
              </w:rPr>
            </w:pPr>
            <w:r>
              <w:rPr>
                <w:rFonts w:eastAsiaTheme="minorEastAsia"/>
                <w:b/>
                <w:bCs/>
                <w:color w:val="0070C0"/>
                <w:lang w:val="en-US" w:eastAsia="zh-CN"/>
              </w:rPr>
              <w:t>Comments</w:t>
            </w:r>
          </w:p>
        </w:tc>
      </w:tr>
      <w:tr w:rsidR="00A523FA">
        <w:tc>
          <w:tcPr>
            <w:tcW w:w="1236" w:type="dxa"/>
          </w:tcPr>
          <w:p w:rsidR="00A523FA" w:rsidRDefault="000A638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3-2-1</w:t>
            </w:r>
            <w:r>
              <w:rPr>
                <w:rFonts w:eastAsiaTheme="minorEastAsia" w:hint="eastAsia"/>
                <w:color w:val="0070C0"/>
                <w:lang w:val="en-US" w:eastAsia="zh-CN"/>
              </w:rPr>
              <w:t xml:space="preserve">: </w:t>
            </w:r>
          </w:p>
          <w:p w:rsidR="00A523FA" w:rsidRDefault="000A638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3-2-2</w:t>
            </w:r>
            <w:r>
              <w:rPr>
                <w:rFonts w:eastAsiaTheme="minorEastAsia" w:hint="eastAsia"/>
                <w:color w:val="0070C0"/>
                <w:lang w:val="en-US" w:eastAsia="zh-CN"/>
              </w:rPr>
              <w:t>:</w:t>
            </w:r>
          </w:p>
          <w:p w:rsidR="00A523FA" w:rsidRDefault="000A6385">
            <w:pPr>
              <w:spacing w:after="120"/>
              <w:rPr>
                <w:rFonts w:eastAsiaTheme="minorEastAsia"/>
                <w:color w:val="0070C0"/>
                <w:lang w:val="en-US" w:eastAsia="zh-CN"/>
              </w:rPr>
            </w:pPr>
            <w:r>
              <w:rPr>
                <w:rFonts w:eastAsiaTheme="minorEastAsia"/>
                <w:color w:val="0070C0"/>
                <w:lang w:val="en-US" w:eastAsia="zh-CN"/>
              </w:rPr>
              <w:t>…</w:t>
            </w:r>
          </w:p>
          <w:p w:rsidR="00A523FA" w:rsidRDefault="00A523FA">
            <w:pPr>
              <w:spacing w:after="120"/>
              <w:rPr>
                <w:rFonts w:eastAsiaTheme="minorEastAsia"/>
                <w:color w:val="0070C0"/>
                <w:lang w:val="en-US" w:eastAsia="zh-CN"/>
              </w:rPr>
            </w:pPr>
          </w:p>
        </w:tc>
      </w:tr>
      <w:tr w:rsidR="00A523FA">
        <w:trPr>
          <w:ins w:id="655" w:author="CATT" w:date="2021-01-25T15:48:00Z"/>
        </w:trPr>
        <w:tc>
          <w:tcPr>
            <w:tcW w:w="1236" w:type="dxa"/>
          </w:tcPr>
          <w:p w:rsidR="00A523FA" w:rsidRDefault="000A6385">
            <w:pPr>
              <w:spacing w:after="120"/>
              <w:rPr>
                <w:ins w:id="656" w:author="CATT" w:date="2021-01-25T15:48:00Z"/>
                <w:rFonts w:eastAsiaTheme="minorEastAsia"/>
                <w:color w:val="0070C0"/>
                <w:lang w:val="en-US" w:eastAsia="zh-CN"/>
              </w:rPr>
            </w:pPr>
            <w:ins w:id="657" w:author="CATT" w:date="2021-01-25T15:48:00Z">
              <w:r>
                <w:rPr>
                  <w:rFonts w:eastAsiaTheme="minorEastAsia" w:hint="eastAsia"/>
                  <w:color w:val="0070C0"/>
                  <w:lang w:val="en-US" w:eastAsia="zh-CN"/>
                </w:rPr>
                <w:t>CATT</w:t>
              </w:r>
            </w:ins>
          </w:p>
        </w:tc>
        <w:tc>
          <w:tcPr>
            <w:tcW w:w="8395" w:type="dxa"/>
          </w:tcPr>
          <w:p w:rsidR="00A523FA" w:rsidRDefault="000A6385">
            <w:pPr>
              <w:keepLines/>
              <w:tabs>
                <w:tab w:val="left" w:pos="794"/>
                <w:tab w:val="left" w:pos="1191"/>
                <w:tab w:val="left" w:pos="1588"/>
                <w:tab w:val="left" w:pos="1985"/>
              </w:tabs>
              <w:overflowPunct/>
              <w:autoSpaceDE/>
              <w:autoSpaceDN/>
              <w:adjustRightInd/>
              <w:spacing w:before="120"/>
              <w:textAlignment w:val="auto"/>
              <w:rPr>
                <w:ins w:id="658" w:author="CATT" w:date="2021-01-25T15:48:00Z"/>
                <w:rFonts w:eastAsiaTheme="minorEastAsia"/>
                <w:b/>
                <w:bCs/>
                <w:iCs/>
                <w:u w:val="single"/>
                <w:lang w:val="en-US" w:eastAsia="zh-CN"/>
              </w:rPr>
            </w:pPr>
            <w:ins w:id="659" w:author="CATT" w:date="2021-01-25T15:48:00Z">
              <w:r>
                <w:rPr>
                  <w:rFonts w:eastAsia="游明朝"/>
                  <w:b/>
                  <w:bCs/>
                  <w:iCs/>
                  <w:u w:val="single"/>
                  <w:lang w:val="en-US" w:eastAsia="zh-CN"/>
                </w:rPr>
                <w:t>Issue 3-2-1: Work split between conducted and radiated specifications</w:t>
              </w:r>
              <w:r>
                <w:rPr>
                  <w:rFonts w:eastAsiaTheme="minorEastAsia" w:hint="eastAsia"/>
                  <w:b/>
                  <w:bCs/>
                  <w:iCs/>
                  <w:u w:val="single"/>
                  <w:lang w:val="en-US" w:eastAsia="zh-CN"/>
                </w:rPr>
                <w:t xml:space="preserve"> </w:t>
              </w:r>
            </w:ins>
          </w:p>
          <w:p w:rsidR="00A523FA" w:rsidRDefault="000A6385">
            <w:pPr>
              <w:spacing w:after="120"/>
              <w:rPr>
                <w:ins w:id="660" w:author="CATT" w:date="2021-01-25T15:48:00Z"/>
                <w:rFonts w:eastAsiaTheme="minorEastAsia"/>
                <w:color w:val="0070C0"/>
                <w:lang w:val="en-US" w:eastAsia="zh-CN"/>
              </w:rPr>
            </w:pPr>
            <w:ins w:id="661" w:author="CATT" w:date="2021-01-25T15:48:00Z">
              <w:r>
                <w:rPr>
                  <w:rFonts w:eastAsiaTheme="minorEastAsia"/>
                  <w:color w:val="0070C0"/>
                  <w:lang w:val="en-US" w:eastAsia="zh-CN"/>
                </w:rPr>
                <w:t>A</w:t>
              </w:r>
              <w:r>
                <w:rPr>
                  <w:rFonts w:eastAsiaTheme="minorEastAsia" w:hint="eastAsia"/>
                  <w:color w:val="0070C0"/>
                  <w:lang w:val="en-US" w:eastAsia="zh-CN"/>
                </w:rPr>
                <w:t>nd</w:t>
              </w:r>
            </w:ins>
          </w:p>
          <w:p w:rsidR="00A523FA" w:rsidRDefault="000A6385">
            <w:pPr>
              <w:rPr>
                <w:ins w:id="662" w:author="CATT" w:date="2021-01-25T15:48:00Z"/>
                <w:rFonts w:eastAsia="游明朝"/>
                <w:b/>
                <w:bCs/>
                <w:iCs/>
                <w:u w:val="single"/>
                <w:lang w:val="en-US" w:eastAsia="zh-CN"/>
              </w:rPr>
            </w:pPr>
            <w:ins w:id="663" w:author="CATT" w:date="2021-01-25T15:48:00Z">
              <w:r>
                <w:rPr>
                  <w:rFonts w:eastAsia="游明朝"/>
                  <w:b/>
                  <w:bCs/>
                  <w:iCs/>
                  <w:u w:val="single"/>
                  <w:lang w:val="en-US" w:eastAsia="zh-CN"/>
                </w:rPr>
                <w:t xml:space="preserve">Issue 3-2-2: Work split on </w:t>
              </w:r>
              <w:r>
                <w:rPr>
                  <w:rFonts w:eastAsia="游明朝"/>
                  <w:b/>
                  <w:bCs/>
                  <w:iCs/>
                  <w:u w:val="single"/>
                  <w:lang w:val="en-US" w:eastAsia="zh-CN"/>
                </w:rPr>
                <w:t>requirement clauses 6 and 7</w:t>
              </w:r>
            </w:ins>
          </w:p>
          <w:p w:rsidR="00A523FA" w:rsidRDefault="000A6385">
            <w:pPr>
              <w:spacing w:after="120"/>
              <w:rPr>
                <w:ins w:id="664" w:author="CATT" w:date="2021-01-25T15:48:00Z"/>
                <w:rFonts w:eastAsiaTheme="minorEastAsia"/>
                <w:color w:val="0070C0"/>
                <w:lang w:val="en-US" w:eastAsia="zh-CN"/>
              </w:rPr>
            </w:pPr>
            <w:ins w:id="665" w:author="CATT" w:date="2021-01-25T15:48:00Z">
              <w:r>
                <w:rPr>
                  <w:rFonts w:eastAsiaTheme="minorEastAsia" w:hint="eastAsia"/>
                  <w:color w:val="0070C0"/>
                  <w:lang w:val="en-US" w:eastAsia="zh-CN"/>
                </w:rPr>
                <w:t xml:space="preserve">We support the recommended WF, but not </w:t>
              </w:r>
              <w:r>
                <w:rPr>
                  <w:rFonts w:eastAsiaTheme="minorEastAsia"/>
                  <w:color w:val="0070C0"/>
                  <w:lang w:val="en-US" w:eastAsia="zh-CN"/>
                </w:rPr>
                <w:t>sure</w:t>
              </w:r>
              <w:r>
                <w:rPr>
                  <w:rFonts w:eastAsiaTheme="minorEastAsia" w:hint="eastAsia"/>
                  <w:color w:val="0070C0"/>
                  <w:lang w:val="en-US" w:eastAsia="zh-CN"/>
                </w:rPr>
                <w:t xml:space="preserve"> if there</w:t>
              </w:r>
              <w:r>
                <w:rPr>
                  <w:rFonts w:eastAsiaTheme="minorEastAsia"/>
                  <w:color w:val="0070C0"/>
                  <w:lang w:val="en-US" w:eastAsia="zh-CN"/>
                </w:rPr>
                <w:t>’</w:t>
              </w:r>
            </w:ins>
            <w:ins w:id="666" w:author="CATT" w:date="2021-01-25T15:49:00Z">
              <w:r>
                <w:rPr>
                  <w:rFonts w:eastAsiaTheme="minorEastAsia" w:hint="eastAsia"/>
                  <w:color w:val="0070C0"/>
                  <w:lang w:val="en-US" w:eastAsia="zh-CN"/>
                </w:rPr>
                <w:t>re</w:t>
              </w:r>
            </w:ins>
            <w:ins w:id="667" w:author="CATT" w:date="2021-01-25T15:48:00Z">
              <w:r>
                <w:rPr>
                  <w:rFonts w:eastAsiaTheme="minorEastAsia" w:hint="eastAsia"/>
                  <w:color w:val="0070C0"/>
                  <w:lang w:val="en-US" w:eastAsia="zh-CN"/>
                </w:rPr>
                <w:t xml:space="preserve"> conflicts with the </w:t>
              </w:r>
              <w:r>
                <w:rPr>
                  <w:rFonts w:eastAsiaTheme="minorEastAsia"/>
                  <w:color w:val="0070C0"/>
                  <w:lang w:val="en-US" w:eastAsia="zh-CN"/>
                </w:rPr>
                <w:t>contribution</w:t>
              </w:r>
              <w:r>
                <w:rPr>
                  <w:rFonts w:eastAsiaTheme="minorEastAsia" w:hint="eastAsia"/>
                  <w:color w:val="0070C0"/>
                  <w:lang w:val="en-US" w:eastAsia="zh-CN"/>
                </w:rPr>
                <w:t xml:space="preserve"> number cap rules.</w:t>
              </w:r>
            </w:ins>
          </w:p>
          <w:p w:rsidR="00A523FA" w:rsidRDefault="000A6385">
            <w:pPr>
              <w:rPr>
                <w:ins w:id="668" w:author="CATT" w:date="2021-01-25T15:48:00Z"/>
                <w:rFonts w:eastAsia="游明朝"/>
                <w:b/>
                <w:bCs/>
                <w:iCs/>
                <w:u w:val="single"/>
                <w:lang w:val="en-US" w:eastAsia="zh-CN"/>
              </w:rPr>
            </w:pPr>
            <w:ins w:id="669" w:author="CATT" w:date="2021-01-25T15:48:00Z">
              <w:r>
                <w:rPr>
                  <w:rFonts w:eastAsia="游明朝"/>
                  <w:b/>
                  <w:bCs/>
                  <w:iCs/>
                  <w:u w:val="single"/>
                  <w:lang w:val="en-US" w:eastAsia="zh-CN"/>
                </w:rPr>
                <w:t>Issue 3-2-3: Work split on clauses 4 and 5</w:t>
              </w:r>
            </w:ins>
          </w:p>
          <w:p w:rsidR="00A523FA" w:rsidRDefault="000A6385">
            <w:pPr>
              <w:spacing w:after="120"/>
              <w:rPr>
                <w:ins w:id="670" w:author="CATT" w:date="2021-01-25T15:48:00Z"/>
                <w:rFonts w:eastAsiaTheme="minorEastAsia"/>
                <w:color w:val="0070C0"/>
                <w:lang w:val="en-US" w:eastAsia="zh-CN"/>
              </w:rPr>
            </w:pPr>
            <w:ins w:id="671" w:author="CATT" w:date="2021-01-25T15:48:00Z">
              <w:r>
                <w:rPr>
                  <w:rFonts w:eastAsiaTheme="minorEastAsia"/>
                  <w:color w:val="0070C0"/>
                  <w:lang w:val="en-US" w:eastAsia="zh-CN"/>
                </w:rPr>
                <w:lastRenderedPageBreak/>
                <w:t>A</w:t>
              </w:r>
              <w:r>
                <w:rPr>
                  <w:rFonts w:eastAsiaTheme="minorEastAsia" w:hint="eastAsia"/>
                  <w:color w:val="0070C0"/>
                  <w:lang w:val="en-US" w:eastAsia="zh-CN"/>
                </w:rPr>
                <w:t xml:space="preserve">nd </w:t>
              </w:r>
            </w:ins>
          </w:p>
          <w:p w:rsidR="00A523FA" w:rsidRDefault="000A6385">
            <w:pPr>
              <w:rPr>
                <w:ins w:id="672" w:author="CATT" w:date="2021-01-25T15:48:00Z"/>
                <w:rFonts w:eastAsia="游明朝"/>
                <w:b/>
                <w:bCs/>
                <w:iCs/>
                <w:u w:val="single"/>
                <w:lang w:val="en-US" w:eastAsia="zh-CN"/>
              </w:rPr>
            </w:pPr>
            <w:ins w:id="673" w:author="CATT" w:date="2021-01-25T15:48:00Z">
              <w:r>
                <w:rPr>
                  <w:rFonts w:eastAsia="游明朝"/>
                  <w:b/>
                  <w:bCs/>
                  <w:iCs/>
                  <w:u w:val="single"/>
                  <w:lang w:val="en-US" w:eastAsia="zh-CN"/>
                </w:rPr>
                <w:t>Issue 3-2-4: Work split on Annexes</w:t>
              </w:r>
            </w:ins>
          </w:p>
          <w:p w:rsidR="00A523FA" w:rsidRDefault="000A6385">
            <w:pPr>
              <w:spacing w:after="120"/>
              <w:rPr>
                <w:ins w:id="674" w:author="CATT" w:date="2021-01-25T15:48:00Z"/>
                <w:rFonts w:eastAsiaTheme="minorEastAsia"/>
                <w:color w:val="0070C0"/>
                <w:lang w:val="en-US" w:eastAsia="zh-CN"/>
              </w:rPr>
            </w:pPr>
            <w:ins w:id="675" w:author="CATT" w:date="2021-01-25T15:48:00Z">
              <w:r>
                <w:rPr>
                  <w:rFonts w:eastAsiaTheme="minorEastAsia"/>
                  <w:color w:val="0070C0"/>
                  <w:lang w:val="en-US" w:eastAsia="zh-CN"/>
                </w:rPr>
                <w:t>W</w:t>
              </w:r>
              <w:r>
                <w:rPr>
                  <w:rFonts w:eastAsiaTheme="minorEastAsia" w:hint="eastAsia"/>
                  <w:color w:val="0070C0"/>
                  <w:lang w:val="en-US" w:eastAsia="zh-CN"/>
                </w:rPr>
                <w:t xml:space="preserve">e added our </w:t>
              </w:r>
              <w:r>
                <w:rPr>
                  <w:rFonts w:eastAsiaTheme="minorEastAsia"/>
                  <w:color w:val="0070C0"/>
                  <w:lang w:val="en-US" w:eastAsia="zh-CN"/>
                </w:rPr>
                <w:t>companies’</w:t>
              </w:r>
              <w:r>
                <w:rPr>
                  <w:rFonts w:eastAsiaTheme="minorEastAsia" w:hint="eastAsia"/>
                  <w:color w:val="0070C0"/>
                  <w:lang w:val="en-US" w:eastAsia="zh-CN"/>
                </w:rPr>
                <w:t xml:space="preserve"> name to the par</w:t>
              </w:r>
              <w:r>
                <w:rPr>
                  <w:rFonts w:eastAsiaTheme="minorEastAsia" w:hint="eastAsia"/>
                  <w:color w:val="0070C0"/>
                  <w:lang w:val="en-US" w:eastAsia="zh-CN"/>
                </w:rPr>
                <w:t>ts we can take.</w:t>
              </w:r>
            </w:ins>
          </w:p>
          <w:p w:rsidR="00A523FA" w:rsidRDefault="000A6385">
            <w:pPr>
              <w:rPr>
                <w:ins w:id="676" w:author="CATT" w:date="2021-01-25T15:48:00Z"/>
                <w:rFonts w:eastAsia="游明朝"/>
                <w:b/>
                <w:bCs/>
                <w:iCs/>
                <w:u w:val="single"/>
                <w:lang w:val="en-US" w:eastAsia="zh-CN"/>
              </w:rPr>
            </w:pPr>
            <w:ins w:id="677" w:author="CATT" w:date="2021-01-25T15:48:00Z">
              <w:r>
                <w:rPr>
                  <w:rFonts w:eastAsia="游明朝"/>
                  <w:b/>
                  <w:bCs/>
                  <w:iCs/>
                  <w:u w:val="single"/>
                  <w:lang w:val="en-US" w:eastAsia="zh-CN"/>
                </w:rPr>
                <w:t>Issue 3-2-6: TP drafting guidelines</w:t>
              </w:r>
            </w:ins>
          </w:p>
          <w:p w:rsidR="00A523FA" w:rsidRDefault="000A6385">
            <w:pPr>
              <w:spacing w:after="120"/>
              <w:rPr>
                <w:ins w:id="678" w:author="CATT" w:date="2021-01-25T15:48:00Z"/>
                <w:rFonts w:eastAsiaTheme="minorEastAsia"/>
                <w:color w:val="0070C0"/>
                <w:lang w:val="en-US" w:eastAsia="zh-CN"/>
              </w:rPr>
            </w:pPr>
            <w:ins w:id="679" w:author="CATT" w:date="2021-01-25T15:48:00Z">
              <w:r>
                <w:rPr>
                  <w:rFonts w:eastAsiaTheme="minorEastAsia" w:hint="eastAsia"/>
                  <w:color w:val="0070C0"/>
                  <w:lang w:val="en-US" w:eastAsia="zh-CN"/>
                </w:rPr>
                <w:t>Seems ok for the current guideline.</w:t>
              </w:r>
            </w:ins>
          </w:p>
        </w:tc>
      </w:tr>
      <w:tr w:rsidR="00A523FA">
        <w:trPr>
          <w:ins w:id="680" w:author="Samsung" w:date="2021-01-25T17:50:00Z"/>
        </w:trPr>
        <w:tc>
          <w:tcPr>
            <w:tcW w:w="1236" w:type="dxa"/>
          </w:tcPr>
          <w:p w:rsidR="00A523FA" w:rsidRDefault="000A6385">
            <w:pPr>
              <w:spacing w:after="120"/>
              <w:rPr>
                <w:ins w:id="681" w:author="Samsung" w:date="2021-01-25T17:50:00Z"/>
                <w:rFonts w:eastAsiaTheme="minorEastAsia"/>
                <w:color w:val="0070C0"/>
                <w:lang w:val="en-US" w:eastAsia="zh-CN"/>
              </w:rPr>
            </w:pPr>
            <w:ins w:id="682" w:author="Samsung" w:date="2021-01-25T17: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rsidR="00A523FA" w:rsidRPr="00A523FA" w:rsidRDefault="000A6385">
            <w:pPr>
              <w:keepLines/>
              <w:tabs>
                <w:tab w:val="left" w:pos="794"/>
                <w:tab w:val="left" w:pos="1191"/>
                <w:tab w:val="left" w:pos="1588"/>
                <w:tab w:val="left" w:pos="1985"/>
              </w:tabs>
              <w:spacing w:before="120"/>
              <w:rPr>
                <w:ins w:id="683" w:author="Samsung" w:date="2021-01-25T17:50:00Z"/>
                <w:rFonts w:eastAsiaTheme="minorEastAsia"/>
                <w:bCs/>
                <w:iCs/>
                <w:lang w:val="en-US" w:eastAsia="zh-CN"/>
                <w:rPrChange w:id="684" w:author="Samsung" w:date="2021-01-25T17:50:00Z">
                  <w:rPr>
                    <w:ins w:id="685" w:author="Samsung" w:date="2021-01-25T17:50:00Z"/>
                    <w:b/>
                    <w:bCs/>
                    <w:iCs/>
                    <w:u w:val="single"/>
                    <w:lang w:val="en-US" w:eastAsia="zh-CN"/>
                  </w:rPr>
                </w:rPrChange>
              </w:rPr>
            </w:pPr>
            <w:ins w:id="686" w:author="Samsung" w:date="2021-01-25T17:50:00Z">
              <w:r>
                <w:rPr>
                  <w:rFonts w:eastAsiaTheme="minorEastAsia"/>
                  <w:bCs/>
                  <w:iCs/>
                  <w:lang w:val="en-US" w:eastAsia="zh-CN"/>
                  <w:rPrChange w:id="687" w:author="Samsung" w:date="2021-01-25T17:50:00Z">
                    <w:rPr>
                      <w:rFonts w:eastAsiaTheme="minorEastAsia"/>
                      <w:b/>
                      <w:bCs/>
                      <w:iCs/>
                      <w:u w:val="single"/>
                      <w:lang w:val="en-US" w:eastAsia="zh-CN"/>
                    </w:rPr>
                  </w:rPrChange>
                </w:rPr>
                <w:t>In general we support the idea on work split</w:t>
              </w:r>
              <w:r>
                <w:rPr>
                  <w:rFonts w:eastAsiaTheme="minorEastAsia"/>
                  <w:bCs/>
                  <w:iCs/>
                  <w:lang w:val="en-US" w:eastAsia="zh-CN"/>
                </w:rPr>
                <w:t xml:space="preserve"> and recommended WF from moderator</w:t>
              </w:r>
            </w:ins>
            <w:ins w:id="688" w:author="Samsung" w:date="2021-01-25T17:51:00Z">
              <w:r>
                <w:rPr>
                  <w:rFonts w:eastAsiaTheme="minorEastAsia"/>
                  <w:bCs/>
                  <w:iCs/>
                  <w:lang w:val="en-US" w:eastAsia="zh-CN"/>
                </w:rPr>
                <w:t xml:space="preserve">. As TR38.809 editor we are happy to continue work on big CR for TR and it would </w:t>
              </w:r>
            </w:ins>
            <w:ins w:id="689" w:author="Samsung" w:date="2021-01-25T17:52:00Z">
              <w:r>
                <w:rPr>
                  <w:rFonts w:eastAsiaTheme="minorEastAsia"/>
                  <w:bCs/>
                  <w:iCs/>
                  <w:lang w:val="en-US" w:eastAsia="zh-CN"/>
                </w:rPr>
                <w:t xml:space="preserve">make our discussion </w:t>
              </w:r>
            </w:ins>
            <w:ins w:id="690" w:author="Samsung" w:date="2021-01-25T17:51:00Z">
              <w:r>
                <w:rPr>
                  <w:rFonts w:eastAsiaTheme="minorEastAsia"/>
                  <w:bCs/>
                  <w:iCs/>
                  <w:lang w:val="en-US" w:eastAsia="zh-CN"/>
                </w:rPr>
                <w:t>helpfu</w:t>
              </w:r>
            </w:ins>
            <w:ins w:id="691" w:author="Samsung" w:date="2021-01-25T17:52:00Z">
              <w:r>
                <w:rPr>
                  <w:rFonts w:eastAsiaTheme="minorEastAsia"/>
                  <w:bCs/>
                  <w:iCs/>
                  <w:lang w:val="en-US" w:eastAsia="zh-CN"/>
                </w:rPr>
                <w:t>l and traceable for fut</w:t>
              </w:r>
            </w:ins>
            <w:ins w:id="692" w:author="Samsung" w:date="2021-01-25T17:53:00Z">
              <w:r>
                <w:rPr>
                  <w:rFonts w:eastAsiaTheme="minorEastAsia"/>
                  <w:bCs/>
                  <w:iCs/>
                  <w:lang w:val="en-US" w:eastAsia="zh-CN"/>
                </w:rPr>
                <w:t>ure release discussion if</w:t>
              </w:r>
            </w:ins>
            <w:ins w:id="693" w:author="Samsung" w:date="2021-01-25T17:52:00Z">
              <w:r>
                <w:rPr>
                  <w:rFonts w:eastAsiaTheme="minorEastAsia"/>
                  <w:bCs/>
                  <w:iCs/>
                  <w:lang w:val="en-US" w:eastAsia="zh-CN"/>
                </w:rPr>
                <w:t xml:space="preserve"> main consensus </w:t>
              </w:r>
            </w:ins>
            <w:ins w:id="694" w:author="Samsung" w:date="2021-01-25T17:53:00Z">
              <w:r>
                <w:rPr>
                  <w:rFonts w:eastAsiaTheme="minorEastAsia"/>
                  <w:bCs/>
                  <w:iCs/>
                  <w:lang w:val="en-US" w:eastAsia="zh-CN"/>
                </w:rPr>
                <w:t>and technical background</w:t>
              </w:r>
            </w:ins>
            <w:ins w:id="695" w:author="Samsung" w:date="2021-01-25T17:54:00Z">
              <w:r>
                <w:rPr>
                  <w:rFonts w:eastAsiaTheme="minorEastAsia"/>
                  <w:bCs/>
                  <w:iCs/>
                  <w:lang w:val="en-US" w:eastAsia="zh-CN"/>
                </w:rPr>
                <w:t xml:space="preserve"> for RF conformance testing</w:t>
              </w:r>
            </w:ins>
            <w:ins w:id="696" w:author="Samsung" w:date="2021-01-25T17:53:00Z">
              <w:r>
                <w:rPr>
                  <w:rFonts w:eastAsiaTheme="minorEastAsia"/>
                  <w:bCs/>
                  <w:iCs/>
                  <w:lang w:val="en-US" w:eastAsia="zh-CN"/>
                </w:rPr>
                <w:t xml:space="preserve"> can be involved in TR. And we </w:t>
              </w:r>
            </w:ins>
            <w:ins w:id="697" w:author="Samsung" w:date="2021-01-25T17:54:00Z">
              <w:r>
                <w:rPr>
                  <w:rFonts w:eastAsiaTheme="minorEastAsia"/>
                  <w:bCs/>
                  <w:iCs/>
                  <w:lang w:val="en-US" w:eastAsia="zh-CN"/>
                </w:rPr>
                <w:t xml:space="preserve">would like to be </w:t>
              </w:r>
              <w:r>
                <w:rPr>
                  <w:rFonts w:eastAsia="游明朝"/>
                  <w:iCs/>
                  <w:lang w:val="en-US" w:eastAsia="zh-CN"/>
                </w:rPr>
                <w:t xml:space="preserve">volunteer </w:t>
              </w:r>
            </w:ins>
            <w:ins w:id="698" w:author="Samsung" w:date="2021-01-25T17:55:00Z">
              <w:r>
                <w:rPr>
                  <w:rFonts w:eastAsia="游明朝"/>
                  <w:iCs/>
                  <w:lang w:val="en-US" w:eastAsia="zh-CN"/>
                </w:rPr>
                <w:t xml:space="preserve">to work </w:t>
              </w:r>
            </w:ins>
            <w:ins w:id="699" w:author="Samsung" w:date="2021-01-25T17:54:00Z">
              <w:r>
                <w:rPr>
                  <w:rFonts w:eastAsia="游明朝"/>
                  <w:iCs/>
                  <w:lang w:val="en-US" w:eastAsia="zh-CN"/>
                </w:rPr>
                <w:t xml:space="preserve">on this aspect if it’s fine for the group. But whether the conclusion </w:t>
              </w:r>
            </w:ins>
            <w:ins w:id="700" w:author="Samsung" w:date="2021-01-25T17:55:00Z">
              <w:r>
                <w:rPr>
                  <w:rFonts w:eastAsia="游明朝"/>
                  <w:iCs/>
                  <w:lang w:val="en-US" w:eastAsia="zh-CN"/>
                </w:rPr>
                <w:t xml:space="preserve">for demodulation to be addressed in TR or not would be decision from demo experts. </w:t>
              </w:r>
            </w:ins>
          </w:p>
        </w:tc>
      </w:tr>
      <w:tr w:rsidR="00A523FA">
        <w:trPr>
          <w:ins w:id="701" w:author="Chunhui Zhang" w:date="2021-01-25T11:44:00Z"/>
        </w:trPr>
        <w:tc>
          <w:tcPr>
            <w:tcW w:w="1236" w:type="dxa"/>
          </w:tcPr>
          <w:p w:rsidR="00A523FA" w:rsidRDefault="000A6385">
            <w:pPr>
              <w:spacing w:after="120"/>
              <w:rPr>
                <w:ins w:id="702" w:author="Chunhui Zhang" w:date="2021-01-25T11:44:00Z"/>
                <w:rFonts w:eastAsiaTheme="minorEastAsia"/>
                <w:color w:val="0070C0"/>
                <w:lang w:val="en-US" w:eastAsia="zh-CN"/>
              </w:rPr>
            </w:pPr>
            <w:ins w:id="703" w:author="Chunhui Zhang" w:date="2021-01-25T11:44:00Z">
              <w:r>
                <w:rPr>
                  <w:rFonts w:eastAsiaTheme="minorEastAsia"/>
                  <w:color w:val="0070C0"/>
                  <w:lang w:val="en-US" w:eastAsia="zh-CN"/>
                </w:rPr>
                <w:t>Ericsson</w:t>
              </w:r>
            </w:ins>
          </w:p>
        </w:tc>
        <w:tc>
          <w:tcPr>
            <w:tcW w:w="8395" w:type="dxa"/>
          </w:tcPr>
          <w:p w:rsidR="00A523FA" w:rsidRDefault="000A6385">
            <w:pPr>
              <w:keepLines/>
              <w:tabs>
                <w:tab w:val="left" w:pos="794"/>
                <w:tab w:val="left" w:pos="1191"/>
                <w:tab w:val="left" w:pos="1588"/>
                <w:tab w:val="left" w:pos="1985"/>
              </w:tabs>
              <w:spacing w:before="120"/>
              <w:rPr>
                <w:ins w:id="704" w:author="Chunhui Zhang" w:date="2021-01-25T11:44:00Z"/>
                <w:rFonts w:eastAsiaTheme="minorEastAsia"/>
                <w:bCs/>
                <w:iCs/>
                <w:lang w:val="en-US" w:eastAsia="zh-CN"/>
              </w:rPr>
            </w:pPr>
            <w:ins w:id="705" w:author="Chunhui Zhang" w:date="2021-01-25T11:44:00Z">
              <w:r>
                <w:rPr>
                  <w:rFonts w:eastAsia="游明朝"/>
                  <w:b/>
                  <w:bCs/>
                  <w:iCs/>
                  <w:u w:val="single"/>
                  <w:lang w:val="en-US" w:eastAsia="zh-CN"/>
                </w:rPr>
                <w:t>Issue 3-2-6: ok with proposal. This proposal is to have t</w:t>
              </w:r>
              <w:r>
                <w:rPr>
                  <w:rFonts w:eastAsia="游明朝"/>
                  <w:b/>
                  <w:bCs/>
                  <w:iCs/>
                  <w:u w:val="single"/>
                  <w:lang w:val="en-US" w:eastAsia="zh-CN"/>
                </w:rPr>
                <w:t xml:space="preserve">he same format on the drafting the test case and will be good to agree with it before new TP is proposed. Specifically in proposal, the 4-b is our preference to further simplify the test case. </w:t>
              </w:r>
            </w:ins>
          </w:p>
        </w:tc>
      </w:tr>
      <w:tr w:rsidR="00A523FA">
        <w:trPr>
          <w:ins w:id="706" w:author="Huawei-RKy" w:date="2021-01-25T13:29:00Z"/>
        </w:trPr>
        <w:tc>
          <w:tcPr>
            <w:tcW w:w="1236" w:type="dxa"/>
          </w:tcPr>
          <w:p w:rsidR="00A523FA" w:rsidRDefault="000A6385">
            <w:pPr>
              <w:spacing w:after="120"/>
              <w:rPr>
                <w:ins w:id="707" w:author="Huawei-RKy" w:date="2021-01-25T13:29:00Z"/>
                <w:rFonts w:eastAsiaTheme="minorEastAsia"/>
                <w:color w:val="0070C0"/>
                <w:lang w:val="en-US" w:eastAsia="zh-CN"/>
              </w:rPr>
            </w:pPr>
            <w:ins w:id="708" w:author="Huawei-RKy" w:date="2021-01-25T13:2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3FA" w:rsidRDefault="000A6385">
            <w:pPr>
              <w:keepLines/>
              <w:tabs>
                <w:tab w:val="left" w:pos="794"/>
                <w:tab w:val="left" w:pos="1191"/>
                <w:tab w:val="left" w:pos="1588"/>
                <w:tab w:val="left" w:pos="1985"/>
              </w:tabs>
              <w:spacing w:before="120"/>
              <w:rPr>
                <w:ins w:id="709" w:author="Huawei-RKy" w:date="2021-01-25T13:29:00Z"/>
                <w:rFonts w:eastAsiaTheme="minorEastAsia"/>
                <w:b/>
                <w:bCs/>
                <w:iCs/>
                <w:u w:val="single"/>
                <w:lang w:val="en-US" w:eastAsia="zh-CN"/>
              </w:rPr>
            </w:pPr>
            <w:ins w:id="710" w:author="Huawei-RKy" w:date="2021-01-25T13:29:00Z">
              <w:r>
                <w:rPr>
                  <w:rFonts w:eastAsiaTheme="minorEastAsia" w:hint="eastAsia"/>
                  <w:b/>
                  <w:bCs/>
                  <w:iCs/>
                  <w:u w:val="single"/>
                  <w:lang w:val="en-US" w:eastAsia="zh-CN"/>
                </w:rPr>
                <w:t>I</w:t>
              </w:r>
              <w:r>
                <w:rPr>
                  <w:rFonts w:eastAsiaTheme="minorEastAsia"/>
                  <w:b/>
                  <w:bCs/>
                  <w:iCs/>
                  <w:u w:val="single"/>
                  <w:lang w:val="en-US" w:eastAsia="zh-CN"/>
                </w:rPr>
                <w:t>ssue 3-2-1: proposal ok</w:t>
              </w:r>
            </w:ins>
          </w:p>
          <w:p w:rsidR="00A523FA" w:rsidRDefault="000A6385">
            <w:pPr>
              <w:keepLines/>
              <w:tabs>
                <w:tab w:val="left" w:pos="794"/>
                <w:tab w:val="left" w:pos="1191"/>
                <w:tab w:val="left" w:pos="1588"/>
                <w:tab w:val="left" w:pos="1985"/>
              </w:tabs>
              <w:spacing w:before="120"/>
              <w:rPr>
                <w:ins w:id="711" w:author="Huawei-RKy" w:date="2021-01-25T13:29:00Z"/>
                <w:rFonts w:eastAsiaTheme="minorEastAsia"/>
                <w:b/>
                <w:bCs/>
                <w:iCs/>
                <w:u w:val="single"/>
                <w:lang w:val="en-US" w:eastAsia="zh-CN"/>
              </w:rPr>
            </w:pPr>
            <w:ins w:id="712" w:author="Huawei-RKy" w:date="2021-01-25T13:29:00Z">
              <w:r>
                <w:rPr>
                  <w:rFonts w:eastAsiaTheme="minorEastAsia" w:hint="eastAsia"/>
                  <w:b/>
                  <w:bCs/>
                  <w:iCs/>
                  <w:u w:val="single"/>
                  <w:lang w:val="en-US" w:eastAsia="zh-CN"/>
                </w:rPr>
                <w:t>I</w:t>
              </w:r>
              <w:r>
                <w:rPr>
                  <w:rFonts w:eastAsiaTheme="minorEastAsia"/>
                  <w:b/>
                  <w:bCs/>
                  <w:iCs/>
                  <w:u w:val="single"/>
                  <w:lang w:val="en-US" w:eastAsia="zh-CN"/>
                </w:rPr>
                <w:t>ssue 3-2-2: work split ok</w:t>
              </w:r>
            </w:ins>
          </w:p>
          <w:p w:rsidR="00A523FA" w:rsidRDefault="000A6385">
            <w:pPr>
              <w:keepLines/>
              <w:tabs>
                <w:tab w:val="left" w:pos="794"/>
                <w:tab w:val="left" w:pos="1191"/>
                <w:tab w:val="left" w:pos="1588"/>
                <w:tab w:val="left" w:pos="1985"/>
              </w:tabs>
              <w:spacing w:before="120"/>
              <w:rPr>
                <w:ins w:id="713" w:author="Huawei-RKy" w:date="2021-01-25T13:29:00Z"/>
                <w:rFonts w:eastAsiaTheme="minorEastAsia"/>
                <w:b/>
                <w:bCs/>
                <w:iCs/>
                <w:u w:val="single"/>
                <w:lang w:val="en-US" w:eastAsia="zh-CN"/>
              </w:rPr>
            </w:pPr>
            <w:ins w:id="714" w:author="Huawei-RKy" w:date="2021-01-25T13:29:00Z">
              <w:r>
                <w:rPr>
                  <w:rFonts w:eastAsiaTheme="minorEastAsia" w:hint="eastAsia"/>
                  <w:b/>
                  <w:bCs/>
                  <w:iCs/>
                  <w:u w:val="single"/>
                  <w:lang w:val="en-US" w:eastAsia="zh-CN"/>
                </w:rPr>
                <w:t>I</w:t>
              </w:r>
              <w:r>
                <w:rPr>
                  <w:rFonts w:eastAsiaTheme="minorEastAsia"/>
                  <w:b/>
                  <w:bCs/>
                  <w:iCs/>
                  <w:u w:val="single"/>
                  <w:lang w:val="en-US" w:eastAsia="zh-CN"/>
                </w:rPr>
                <w:t>ssue 3-2-3:</w:t>
              </w:r>
            </w:ins>
            <w:ins w:id="715" w:author="Huawei-RKy" w:date="2021-01-25T13:30:00Z">
              <w:r>
                <w:rPr>
                  <w:rFonts w:eastAsiaTheme="minorEastAsia"/>
                  <w:b/>
                  <w:bCs/>
                  <w:iCs/>
                  <w:u w:val="single"/>
                  <w:lang w:val="en-US" w:eastAsia="zh-CN"/>
                </w:rPr>
                <w:t xml:space="preserve"> volunteer section 4.1</w:t>
              </w:r>
            </w:ins>
          </w:p>
          <w:p w:rsidR="00A523FA" w:rsidRDefault="000A6385">
            <w:pPr>
              <w:keepLines/>
              <w:tabs>
                <w:tab w:val="left" w:pos="794"/>
                <w:tab w:val="left" w:pos="1191"/>
                <w:tab w:val="left" w:pos="1588"/>
                <w:tab w:val="left" w:pos="1985"/>
              </w:tabs>
              <w:spacing w:before="120"/>
              <w:rPr>
                <w:ins w:id="716" w:author="Huawei-RKy" w:date="2021-01-25T13:29:00Z"/>
                <w:rFonts w:eastAsiaTheme="minorEastAsia"/>
                <w:b/>
                <w:bCs/>
                <w:iCs/>
                <w:u w:val="single"/>
                <w:lang w:val="en-US" w:eastAsia="zh-CN"/>
              </w:rPr>
            </w:pPr>
            <w:ins w:id="717" w:author="Huawei-RKy" w:date="2021-01-25T13:29:00Z">
              <w:r>
                <w:rPr>
                  <w:rFonts w:eastAsiaTheme="minorEastAsia" w:hint="eastAsia"/>
                  <w:b/>
                  <w:bCs/>
                  <w:iCs/>
                  <w:u w:val="single"/>
                  <w:lang w:val="en-US" w:eastAsia="zh-CN"/>
                </w:rPr>
                <w:t>I</w:t>
              </w:r>
              <w:r>
                <w:rPr>
                  <w:rFonts w:eastAsiaTheme="minorEastAsia"/>
                  <w:b/>
                  <w:bCs/>
                  <w:iCs/>
                  <w:u w:val="single"/>
                  <w:lang w:val="en-US" w:eastAsia="zh-CN"/>
                </w:rPr>
                <w:t>ssue 3-2-4:</w:t>
              </w:r>
            </w:ins>
            <w:ins w:id="718" w:author="Huawei-RKy" w:date="2021-01-25T13:30:00Z">
              <w:r>
                <w:rPr>
                  <w:rFonts w:eastAsiaTheme="minorEastAsia"/>
                  <w:b/>
                  <w:bCs/>
                  <w:iCs/>
                  <w:u w:val="single"/>
                  <w:lang w:val="en-US" w:eastAsia="zh-CN"/>
                </w:rPr>
                <w:t xml:space="preserve"> volunteer Annex D,E</w:t>
              </w:r>
            </w:ins>
          </w:p>
          <w:p w:rsidR="00A523FA" w:rsidRDefault="000A6385">
            <w:pPr>
              <w:keepLines/>
              <w:tabs>
                <w:tab w:val="left" w:pos="794"/>
                <w:tab w:val="left" w:pos="1191"/>
                <w:tab w:val="left" w:pos="1588"/>
                <w:tab w:val="left" w:pos="1985"/>
              </w:tabs>
              <w:spacing w:before="120"/>
              <w:rPr>
                <w:ins w:id="719" w:author="Huawei-RKy" w:date="2021-01-25T13:29:00Z"/>
                <w:rFonts w:eastAsiaTheme="minorEastAsia"/>
                <w:b/>
                <w:bCs/>
                <w:iCs/>
                <w:u w:val="single"/>
                <w:lang w:val="en-US" w:eastAsia="zh-CN"/>
              </w:rPr>
            </w:pPr>
            <w:ins w:id="720" w:author="Huawei-RKy" w:date="2021-01-25T13:29:00Z">
              <w:r>
                <w:rPr>
                  <w:rFonts w:eastAsiaTheme="minorEastAsia" w:hint="eastAsia"/>
                  <w:b/>
                  <w:bCs/>
                  <w:iCs/>
                  <w:u w:val="single"/>
                  <w:lang w:val="en-US" w:eastAsia="zh-CN"/>
                </w:rPr>
                <w:t>I</w:t>
              </w:r>
              <w:r>
                <w:rPr>
                  <w:rFonts w:eastAsiaTheme="minorEastAsia"/>
                  <w:b/>
                  <w:bCs/>
                  <w:iCs/>
                  <w:u w:val="single"/>
                  <w:lang w:val="en-US" w:eastAsia="zh-CN"/>
                </w:rPr>
                <w:t>ssue 3-2-5:</w:t>
              </w:r>
            </w:ins>
            <w:ins w:id="721" w:author="Huawei-RKy" w:date="2021-01-25T13:31:00Z">
              <w:r>
                <w:rPr>
                  <w:rFonts w:eastAsiaTheme="minorEastAsia"/>
                  <w:b/>
                  <w:bCs/>
                  <w:iCs/>
                  <w:u w:val="single"/>
                  <w:lang w:val="en-US" w:eastAsia="zh-CN"/>
                </w:rPr>
                <w:t>volunteer part 1</w:t>
              </w:r>
            </w:ins>
          </w:p>
          <w:p w:rsidR="00A523FA" w:rsidRPr="00A523FA" w:rsidRDefault="000A6385">
            <w:pPr>
              <w:keepLines/>
              <w:tabs>
                <w:tab w:val="left" w:pos="794"/>
                <w:tab w:val="left" w:pos="1191"/>
                <w:tab w:val="left" w:pos="1588"/>
                <w:tab w:val="left" w:pos="1985"/>
              </w:tabs>
              <w:spacing w:before="120"/>
              <w:rPr>
                <w:ins w:id="722" w:author="Huawei-RKy" w:date="2021-01-25T13:29:00Z"/>
                <w:rFonts w:eastAsiaTheme="minorEastAsia"/>
                <w:b/>
                <w:bCs/>
                <w:iCs/>
                <w:u w:val="single"/>
                <w:lang w:val="en-US" w:eastAsia="zh-CN"/>
                <w:rPrChange w:id="723" w:author="Huawei-RKy" w:date="2021-01-25T13:33:00Z">
                  <w:rPr>
                    <w:ins w:id="724" w:author="Huawei-RKy" w:date="2021-01-25T13:29:00Z"/>
                    <w:b/>
                    <w:bCs/>
                    <w:iCs/>
                    <w:u w:val="single"/>
                    <w:lang w:val="en-US" w:eastAsia="zh-CN"/>
                  </w:rPr>
                </w:rPrChange>
              </w:rPr>
            </w:pPr>
            <w:ins w:id="725" w:author="Huawei-RKy" w:date="2021-01-25T13:29:00Z">
              <w:r>
                <w:rPr>
                  <w:rFonts w:eastAsiaTheme="minorEastAsia" w:hint="eastAsia"/>
                  <w:b/>
                  <w:bCs/>
                  <w:iCs/>
                  <w:u w:val="single"/>
                  <w:lang w:val="en-US" w:eastAsia="zh-CN"/>
                </w:rPr>
                <w:t>I</w:t>
              </w:r>
              <w:r>
                <w:rPr>
                  <w:rFonts w:eastAsiaTheme="minorEastAsia"/>
                  <w:b/>
                  <w:bCs/>
                  <w:iCs/>
                  <w:u w:val="single"/>
                  <w:lang w:val="en-US" w:eastAsia="zh-CN"/>
                </w:rPr>
                <w:t>ssue 3-2-6:</w:t>
              </w:r>
            </w:ins>
            <w:ins w:id="726" w:author="Huawei-RKy" w:date="2021-01-25T13:31:00Z">
              <w:r>
                <w:rPr>
                  <w:rFonts w:eastAsiaTheme="minorEastAsia"/>
                  <w:b/>
                  <w:bCs/>
                  <w:iCs/>
                  <w:u w:val="single"/>
                  <w:lang w:val="en-US" w:eastAsia="zh-CN"/>
                </w:rPr>
                <w:t xml:space="preserve"> bullet 4, in general the idea of the test specification is that a test engineer can use it without referencing to</w:t>
              </w:r>
            </w:ins>
            <w:ins w:id="727" w:author="Huawei-RKy" w:date="2021-01-25T13:33:00Z">
              <w:r>
                <w:rPr>
                  <w:rFonts w:eastAsiaTheme="minorEastAsia"/>
                  <w:b/>
                  <w:bCs/>
                  <w:iCs/>
                  <w:u w:val="single"/>
                  <w:lang w:val="en-US" w:eastAsia="zh-CN"/>
                </w:rPr>
                <w:t>o</w:t>
              </w:r>
            </w:ins>
            <w:ins w:id="728" w:author="Huawei-RKy" w:date="2021-01-25T13:31:00Z">
              <w:r>
                <w:rPr>
                  <w:rFonts w:eastAsiaTheme="minorEastAsia"/>
                  <w:b/>
                  <w:bCs/>
                  <w:iCs/>
                  <w:u w:val="single"/>
                  <w:lang w:val="en-US" w:eastAsia="zh-CN"/>
                </w:rPr>
                <w:t xml:space="preserve"> many other documents. </w:t>
              </w:r>
            </w:ins>
            <w:ins w:id="729" w:author="Huawei-RKy" w:date="2021-01-25T13:32:00Z">
              <w:r>
                <w:rPr>
                  <w:rFonts w:eastAsiaTheme="minorEastAsia"/>
                  <w:b/>
                  <w:bCs/>
                  <w:iCs/>
                  <w:u w:val="single"/>
                  <w:lang w:val="en-US" w:eastAsia="zh-CN"/>
                </w:rPr>
                <w:t>In previou</w:t>
              </w:r>
              <w:r>
                <w:rPr>
                  <w:rFonts w:eastAsiaTheme="minorEastAsia"/>
                  <w:b/>
                  <w:bCs/>
                  <w:iCs/>
                  <w:u w:val="single"/>
                  <w:lang w:val="en-US" w:eastAsia="zh-CN"/>
                </w:rPr>
                <w:t xml:space="preserve">s conformance specs we have always written the test requirements out in full (even if they are the same as the core requirements). </w:t>
              </w:r>
            </w:ins>
            <w:ins w:id="730" w:author="Huawei-RKy" w:date="2021-01-25T13:33:00Z">
              <w:r>
                <w:rPr>
                  <w:rFonts w:eastAsiaTheme="minorEastAsia"/>
                  <w:b/>
                  <w:bCs/>
                  <w:iCs/>
                  <w:u w:val="single"/>
                  <w:lang w:val="en-US" w:eastAsia="zh-CN"/>
                </w:rPr>
                <w:t xml:space="preserve">It seems we will not be referencing test procedures etc so I think the same approach should be adopted for the </w:t>
              </w:r>
            </w:ins>
            <w:ins w:id="731" w:author="Huawei-RKy" w:date="2021-01-25T13:32:00Z">
              <w:r>
                <w:rPr>
                  <w:rFonts w:eastAsiaTheme="minorEastAsia"/>
                  <w:b/>
                  <w:bCs/>
                  <w:iCs/>
                  <w:u w:val="single"/>
                  <w:lang w:val="en-US" w:eastAsia="zh-CN"/>
                </w:rPr>
                <w:t>test requireme</w:t>
              </w:r>
              <w:r>
                <w:rPr>
                  <w:rFonts w:eastAsiaTheme="minorEastAsia"/>
                  <w:b/>
                  <w:bCs/>
                  <w:iCs/>
                  <w:u w:val="single"/>
                  <w:lang w:val="en-US" w:eastAsia="zh-CN"/>
                </w:rPr>
                <w:t>nts.</w:t>
              </w:r>
            </w:ins>
          </w:p>
        </w:tc>
      </w:tr>
      <w:tr w:rsidR="00A523FA">
        <w:trPr>
          <w:ins w:id="732" w:author="Nokia-Bartlomiej Golebiowski" w:date="2021-01-25T16:27:00Z"/>
        </w:trPr>
        <w:tc>
          <w:tcPr>
            <w:tcW w:w="1236" w:type="dxa"/>
          </w:tcPr>
          <w:p w:rsidR="00A523FA" w:rsidRDefault="000A6385">
            <w:pPr>
              <w:spacing w:after="120"/>
              <w:rPr>
                <w:ins w:id="733" w:author="Nokia-Bartlomiej Golebiowski" w:date="2021-01-25T16:27:00Z"/>
                <w:rFonts w:eastAsiaTheme="minorEastAsia"/>
                <w:color w:val="0070C0"/>
                <w:lang w:val="en-US" w:eastAsia="zh-CN"/>
              </w:rPr>
            </w:pPr>
            <w:ins w:id="734" w:author="Nokia-Bartlomiej Golebiowski" w:date="2021-01-25T16:27:00Z">
              <w:r>
                <w:rPr>
                  <w:rFonts w:eastAsiaTheme="minorEastAsia"/>
                  <w:color w:val="0070C0"/>
                  <w:lang w:val="en-US" w:eastAsia="zh-CN"/>
                </w:rPr>
                <w:t>Nokia, Nokia Shanghai Bell</w:t>
              </w:r>
            </w:ins>
          </w:p>
        </w:tc>
        <w:tc>
          <w:tcPr>
            <w:tcW w:w="8395" w:type="dxa"/>
          </w:tcPr>
          <w:p w:rsidR="00A523FA" w:rsidRDefault="000A6385">
            <w:pPr>
              <w:keepLines/>
              <w:tabs>
                <w:tab w:val="left" w:pos="794"/>
                <w:tab w:val="left" w:pos="1191"/>
                <w:tab w:val="left" w:pos="1588"/>
                <w:tab w:val="left" w:pos="1985"/>
              </w:tabs>
              <w:spacing w:before="120"/>
              <w:rPr>
                <w:ins w:id="735" w:author="Nokia-Bartlomiej Golebiowski" w:date="2021-01-25T16:27:00Z"/>
                <w:rFonts w:eastAsia="游明朝"/>
                <w:b/>
                <w:bCs/>
                <w:iCs/>
                <w:u w:val="single"/>
                <w:lang w:val="en-US" w:eastAsia="zh-CN"/>
              </w:rPr>
            </w:pPr>
            <w:ins w:id="736" w:author="Nokia-Bartlomiej Golebiowski" w:date="2021-01-25T16:27:00Z">
              <w:r>
                <w:rPr>
                  <w:rFonts w:eastAsia="游明朝"/>
                  <w:b/>
                  <w:bCs/>
                  <w:iCs/>
                  <w:u w:val="single"/>
                  <w:lang w:val="en-US" w:eastAsia="zh-CN"/>
                </w:rPr>
                <w:t>Issue 3-2-1: OK</w:t>
              </w:r>
            </w:ins>
          </w:p>
          <w:p w:rsidR="00A523FA" w:rsidRDefault="000A6385">
            <w:pPr>
              <w:keepLines/>
              <w:tabs>
                <w:tab w:val="left" w:pos="794"/>
                <w:tab w:val="left" w:pos="1191"/>
                <w:tab w:val="left" w:pos="1588"/>
                <w:tab w:val="left" w:pos="1985"/>
              </w:tabs>
              <w:spacing w:before="120"/>
              <w:rPr>
                <w:ins w:id="737" w:author="Nokia-Bartlomiej Golebiowski" w:date="2021-01-25T16:27:00Z"/>
                <w:rFonts w:eastAsia="游明朝"/>
                <w:b/>
                <w:bCs/>
                <w:iCs/>
                <w:u w:val="single"/>
                <w:lang w:val="en-US" w:eastAsia="zh-CN"/>
              </w:rPr>
            </w:pPr>
            <w:ins w:id="738" w:author="Nokia-Bartlomiej Golebiowski" w:date="2021-01-25T16:27:00Z">
              <w:r>
                <w:rPr>
                  <w:rFonts w:eastAsia="游明朝"/>
                  <w:b/>
                  <w:bCs/>
                  <w:iCs/>
                  <w:u w:val="single"/>
                  <w:lang w:val="en-US" w:eastAsia="zh-CN"/>
                </w:rPr>
                <w:t>Issue 3-2-2: OK</w:t>
              </w:r>
            </w:ins>
          </w:p>
          <w:p w:rsidR="00A523FA" w:rsidRDefault="000A6385">
            <w:pPr>
              <w:keepLines/>
              <w:tabs>
                <w:tab w:val="left" w:pos="794"/>
                <w:tab w:val="left" w:pos="1191"/>
                <w:tab w:val="left" w:pos="1588"/>
                <w:tab w:val="left" w:pos="1985"/>
              </w:tabs>
              <w:spacing w:before="120"/>
              <w:rPr>
                <w:ins w:id="739" w:author="Nokia-Bartlomiej Golebiowski" w:date="2021-01-25T16:27:00Z"/>
                <w:rFonts w:eastAsia="游明朝"/>
                <w:b/>
                <w:bCs/>
                <w:iCs/>
                <w:u w:val="single"/>
                <w:lang w:val="en-US" w:eastAsia="zh-CN"/>
              </w:rPr>
            </w:pPr>
            <w:ins w:id="740" w:author="Nokia-Bartlomiej Golebiowski" w:date="2021-01-25T16:27:00Z">
              <w:r>
                <w:rPr>
                  <w:rFonts w:eastAsia="游明朝"/>
                  <w:b/>
                  <w:bCs/>
                  <w:iCs/>
                  <w:u w:val="single"/>
                  <w:lang w:val="en-US" w:eastAsia="zh-CN"/>
                </w:rPr>
                <w:t>Issue 3-2-6: 1) UE test equipment description is only needed in case there is something fundamentally different which cannot be covered in single sufficiently generic figure.</w:t>
              </w:r>
            </w:ins>
          </w:p>
          <w:p w:rsidR="00A523FA" w:rsidRDefault="000A6385">
            <w:pPr>
              <w:keepLines/>
              <w:tabs>
                <w:tab w:val="left" w:pos="794"/>
                <w:tab w:val="left" w:pos="1191"/>
                <w:tab w:val="left" w:pos="1588"/>
                <w:tab w:val="left" w:pos="1985"/>
              </w:tabs>
              <w:spacing w:before="120"/>
              <w:rPr>
                <w:ins w:id="741" w:author="Nokia-Bartlomiej Golebiowski" w:date="2021-01-25T16:27:00Z"/>
                <w:rFonts w:eastAsia="游明朝"/>
                <w:b/>
                <w:bCs/>
                <w:iCs/>
                <w:u w:val="single"/>
                <w:lang w:val="en-US" w:eastAsia="zh-CN"/>
              </w:rPr>
            </w:pPr>
            <w:ins w:id="742" w:author="Nokia-Bartlomiej Golebiowski" w:date="2021-01-25T16:27:00Z">
              <w:r>
                <w:rPr>
                  <w:rFonts w:eastAsia="游明朝"/>
                  <w:b/>
                  <w:bCs/>
                  <w:iCs/>
                  <w:u w:val="single"/>
                  <w:lang w:val="en-US" w:eastAsia="zh-CN"/>
                </w:rPr>
                <w:t>2) OK</w:t>
              </w:r>
            </w:ins>
          </w:p>
          <w:p w:rsidR="00A523FA" w:rsidRDefault="000A6385">
            <w:pPr>
              <w:keepLines/>
              <w:tabs>
                <w:tab w:val="left" w:pos="794"/>
                <w:tab w:val="left" w:pos="1191"/>
                <w:tab w:val="left" w:pos="1588"/>
                <w:tab w:val="left" w:pos="1985"/>
              </w:tabs>
              <w:spacing w:before="120"/>
              <w:rPr>
                <w:ins w:id="743" w:author="Nokia-Bartlomiej Golebiowski" w:date="2021-01-25T16:27:00Z"/>
                <w:rFonts w:eastAsia="游明朝"/>
                <w:b/>
                <w:bCs/>
                <w:iCs/>
                <w:u w:val="single"/>
                <w:lang w:val="en-US" w:eastAsia="zh-CN"/>
              </w:rPr>
            </w:pPr>
            <w:ins w:id="744" w:author="Nokia-Bartlomiej Golebiowski" w:date="2021-01-25T16:27:00Z">
              <w:r>
                <w:rPr>
                  <w:rFonts w:eastAsia="游明朝"/>
                  <w:b/>
                  <w:bCs/>
                  <w:iCs/>
                  <w:u w:val="single"/>
                  <w:lang w:val="en-US" w:eastAsia="zh-CN"/>
                </w:rPr>
                <w:t xml:space="preserve">3) Not </w:t>
              </w:r>
              <w:r>
                <w:rPr>
                  <w:rFonts w:eastAsia="游明朝"/>
                  <w:b/>
                  <w:bCs/>
                  <w:iCs/>
                  <w:u w:val="single"/>
                  <w:lang w:val="en-US" w:eastAsia="zh-CN"/>
                </w:rPr>
                <w:t>sure if we understand the meaning properly. For the WF drafting it would be good to create a simple example how this is done exactly.</w:t>
              </w:r>
            </w:ins>
          </w:p>
          <w:p w:rsidR="00A523FA" w:rsidRDefault="000A6385">
            <w:pPr>
              <w:keepLines/>
              <w:tabs>
                <w:tab w:val="left" w:pos="794"/>
                <w:tab w:val="left" w:pos="1191"/>
                <w:tab w:val="left" w:pos="1588"/>
                <w:tab w:val="left" w:pos="1985"/>
              </w:tabs>
              <w:spacing w:before="120"/>
              <w:rPr>
                <w:ins w:id="745" w:author="Nokia-Bartlomiej Golebiowski" w:date="2021-01-25T16:27:00Z"/>
                <w:rFonts w:eastAsiaTheme="minorEastAsia"/>
                <w:b/>
                <w:bCs/>
                <w:iCs/>
                <w:u w:val="single"/>
                <w:lang w:val="en-US" w:eastAsia="zh-CN"/>
              </w:rPr>
            </w:pPr>
            <w:ins w:id="746" w:author="Nokia-Bartlomiej Golebiowski" w:date="2021-01-25T16:27:00Z">
              <w:r>
                <w:rPr>
                  <w:rFonts w:eastAsia="游明朝"/>
                  <w:b/>
                  <w:bCs/>
                  <w:iCs/>
                  <w:u w:val="single"/>
                  <w:lang w:val="en-US" w:eastAsia="zh-CN"/>
                </w:rPr>
                <w:t>4) We prefer to write out the test requirement clearly into the test specification as this provides the best readability f</w:t>
              </w:r>
              <w:r>
                <w:rPr>
                  <w:rFonts w:eastAsia="游明朝"/>
                  <w:b/>
                  <w:bCs/>
                  <w:iCs/>
                  <w:u w:val="single"/>
                  <w:lang w:val="en-US" w:eastAsia="zh-CN"/>
                </w:rPr>
                <w:t>or test engineers.</w:t>
              </w:r>
            </w:ins>
          </w:p>
        </w:tc>
      </w:tr>
      <w:tr w:rsidR="00A523FA">
        <w:trPr>
          <w:ins w:id="747" w:author="ZTE" w:date="2021-01-26T00:04:00Z"/>
        </w:trPr>
        <w:tc>
          <w:tcPr>
            <w:tcW w:w="1236" w:type="dxa"/>
          </w:tcPr>
          <w:p w:rsidR="00A523FA" w:rsidRDefault="000A6385">
            <w:pPr>
              <w:spacing w:after="120"/>
              <w:rPr>
                <w:ins w:id="748" w:author="ZTE" w:date="2021-01-26T00:04:00Z"/>
                <w:rFonts w:eastAsiaTheme="minorEastAsia"/>
                <w:color w:val="0070C0"/>
                <w:lang w:val="en-US" w:eastAsia="zh-CN"/>
              </w:rPr>
            </w:pPr>
            <w:ins w:id="749" w:author="ZTE" w:date="2021-01-26T00:04:00Z">
              <w:r>
                <w:rPr>
                  <w:rFonts w:eastAsiaTheme="minorEastAsia" w:hint="eastAsia"/>
                  <w:color w:val="0070C0"/>
                  <w:lang w:val="en-US" w:eastAsia="zh-CN"/>
                </w:rPr>
                <w:t>ZTE</w:t>
              </w:r>
            </w:ins>
          </w:p>
        </w:tc>
        <w:tc>
          <w:tcPr>
            <w:tcW w:w="8395" w:type="dxa"/>
          </w:tcPr>
          <w:p w:rsidR="00A523FA" w:rsidRDefault="000A6385">
            <w:pPr>
              <w:keepLines/>
              <w:tabs>
                <w:tab w:val="left" w:pos="794"/>
                <w:tab w:val="left" w:pos="1191"/>
                <w:tab w:val="left" w:pos="1588"/>
                <w:tab w:val="left" w:pos="1985"/>
              </w:tabs>
              <w:spacing w:before="120"/>
              <w:rPr>
                <w:ins w:id="750" w:author="ZTE" w:date="2021-01-26T00:11:00Z"/>
                <w:rFonts w:eastAsia="游明朝"/>
                <w:b/>
                <w:bCs/>
                <w:iCs/>
                <w:u w:val="single"/>
                <w:lang w:val="en-US" w:eastAsia="zh-CN"/>
              </w:rPr>
            </w:pPr>
            <w:ins w:id="751" w:author="ZTE" w:date="2021-01-26T00:11:00Z">
              <w:r>
                <w:rPr>
                  <w:rFonts w:eastAsia="游明朝"/>
                  <w:b/>
                  <w:bCs/>
                  <w:iCs/>
                  <w:u w:val="single"/>
                  <w:lang w:val="en-US" w:eastAsia="zh-CN"/>
                </w:rPr>
                <w:t>Issue 3-2-1:</w:t>
              </w:r>
            </w:ins>
          </w:p>
          <w:p w:rsidR="00A523FA" w:rsidRPr="00A523FA" w:rsidRDefault="000A6385">
            <w:pPr>
              <w:keepLines/>
              <w:tabs>
                <w:tab w:val="left" w:pos="794"/>
                <w:tab w:val="left" w:pos="1191"/>
                <w:tab w:val="left" w:pos="1588"/>
                <w:tab w:val="left" w:pos="1985"/>
              </w:tabs>
              <w:spacing w:before="120"/>
              <w:rPr>
                <w:ins w:id="752" w:author="ZTE" w:date="2021-01-26T00:11:00Z"/>
                <w:rFonts w:eastAsia="游明朝"/>
                <w:iCs/>
                <w:u w:val="single"/>
                <w:lang w:val="en-US" w:eastAsia="zh-CN"/>
                <w:rPrChange w:id="753" w:author="ZTE" w:date="2021-01-26T00:11:00Z">
                  <w:rPr>
                    <w:ins w:id="754" w:author="ZTE" w:date="2021-01-26T00:11:00Z"/>
                    <w:rFonts w:eastAsia="游明朝"/>
                    <w:b/>
                    <w:bCs/>
                    <w:iCs/>
                    <w:u w:val="single"/>
                    <w:lang w:val="en-US" w:eastAsia="zh-CN"/>
                  </w:rPr>
                </w:rPrChange>
              </w:rPr>
            </w:pPr>
            <w:ins w:id="755" w:author="ZTE" w:date="2021-01-26T00:11:00Z">
              <w:r>
                <w:rPr>
                  <w:rFonts w:eastAsia="游明朝"/>
                  <w:iCs/>
                  <w:u w:val="single"/>
                  <w:lang w:val="en-US" w:eastAsia="zh-CN"/>
                  <w:rPrChange w:id="756" w:author="ZTE" w:date="2021-01-26T00:11:00Z">
                    <w:rPr>
                      <w:rFonts w:eastAsia="游明朝"/>
                      <w:b/>
                      <w:bCs/>
                      <w:iCs/>
                      <w:u w:val="single"/>
                      <w:lang w:val="en-US" w:eastAsia="zh-CN"/>
                    </w:rPr>
                  </w:rPrChange>
                </w:rPr>
                <w:t>OK</w:t>
              </w:r>
            </w:ins>
          </w:p>
          <w:p w:rsidR="00A523FA" w:rsidRDefault="000A6385">
            <w:pPr>
              <w:keepLines/>
              <w:tabs>
                <w:tab w:val="left" w:pos="794"/>
                <w:tab w:val="left" w:pos="1191"/>
                <w:tab w:val="left" w:pos="1588"/>
                <w:tab w:val="left" w:pos="1985"/>
              </w:tabs>
              <w:spacing w:before="120"/>
              <w:rPr>
                <w:ins w:id="757" w:author="ZTE" w:date="2021-01-26T00:11:00Z"/>
                <w:rFonts w:eastAsia="游明朝"/>
                <w:b/>
                <w:bCs/>
                <w:iCs/>
                <w:u w:val="single"/>
                <w:lang w:val="en-US" w:eastAsia="zh-CN"/>
              </w:rPr>
            </w:pPr>
            <w:ins w:id="758" w:author="ZTE" w:date="2021-01-26T00:11:00Z">
              <w:r>
                <w:rPr>
                  <w:rFonts w:eastAsia="游明朝"/>
                  <w:b/>
                  <w:bCs/>
                  <w:iCs/>
                  <w:u w:val="single"/>
                  <w:lang w:val="en-US" w:eastAsia="zh-CN"/>
                </w:rPr>
                <w:t xml:space="preserve">Issue 3-2-2: </w:t>
              </w:r>
            </w:ins>
          </w:p>
          <w:p w:rsidR="00A523FA" w:rsidRPr="00A523FA" w:rsidRDefault="000A6385">
            <w:pPr>
              <w:keepLines/>
              <w:tabs>
                <w:tab w:val="left" w:pos="794"/>
                <w:tab w:val="left" w:pos="1191"/>
                <w:tab w:val="left" w:pos="1588"/>
                <w:tab w:val="left" w:pos="1985"/>
              </w:tabs>
              <w:spacing w:before="120"/>
              <w:rPr>
                <w:ins w:id="759" w:author="ZTE" w:date="2021-01-26T00:11:00Z"/>
                <w:rFonts w:eastAsia="游明朝"/>
                <w:iCs/>
                <w:u w:val="single"/>
                <w:lang w:val="en-US" w:eastAsia="zh-CN"/>
                <w:rPrChange w:id="760" w:author="ZTE" w:date="2021-01-26T00:11:00Z">
                  <w:rPr>
                    <w:ins w:id="761" w:author="ZTE" w:date="2021-01-26T00:11:00Z"/>
                    <w:rFonts w:eastAsia="游明朝"/>
                    <w:b/>
                    <w:bCs/>
                    <w:iCs/>
                    <w:u w:val="single"/>
                    <w:lang w:val="en-US" w:eastAsia="zh-CN"/>
                  </w:rPr>
                </w:rPrChange>
              </w:rPr>
            </w:pPr>
            <w:ins w:id="762" w:author="ZTE" w:date="2021-01-26T00:11:00Z">
              <w:r>
                <w:rPr>
                  <w:rFonts w:eastAsia="游明朝"/>
                  <w:iCs/>
                  <w:u w:val="single"/>
                  <w:lang w:val="en-US" w:eastAsia="zh-CN"/>
                  <w:rPrChange w:id="763" w:author="ZTE" w:date="2021-01-26T00:11:00Z">
                    <w:rPr>
                      <w:rFonts w:eastAsia="游明朝"/>
                      <w:b/>
                      <w:bCs/>
                      <w:iCs/>
                      <w:u w:val="single"/>
                      <w:lang w:val="en-US" w:eastAsia="zh-CN"/>
                    </w:rPr>
                  </w:rPrChange>
                </w:rPr>
                <w:lastRenderedPageBreak/>
                <w:t>OK</w:t>
              </w:r>
            </w:ins>
          </w:p>
          <w:p w:rsidR="00A523FA" w:rsidRDefault="000A6385">
            <w:pPr>
              <w:keepLines/>
              <w:tabs>
                <w:tab w:val="left" w:pos="794"/>
                <w:tab w:val="left" w:pos="1191"/>
                <w:tab w:val="left" w:pos="1588"/>
                <w:tab w:val="left" w:pos="1985"/>
              </w:tabs>
              <w:spacing w:before="120"/>
              <w:rPr>
                <w:ins w:id="764" w:author="ZTE" w:date="2021-01-26T00:12:00Z"/>
                <w:rFonts w:eastAsiaTheme="minorEastAsia"/>
                <w:b/>
                <w:bCs/>
                <w:iCs/>
                <w:u w:val="single"/>
                <w:lang w:val="en-US" w:eastAsia="zh-CN"/>
              </w:rPr>
            </w:pPr>
            <w:ins w:id="765" w:author="ZTE" w:date="2021-01-26T00:12:00Z">
              <w:r>
                <w:rPr>
                  <w:rFonts w:eastAsiaTheme="minorEastAsia" w:hint="eastAsia"/>
                  <w:b/>
                  <w:bCs/>
                  <w:iCs/>
                  <w:u w:val="single"/>
                  <w:lang w:val="en-US" w:eastAsia="zh-CN"/>
                </w:rPr>
                <w:t>I</w:t>
              </w:r>
              <w:r>
                <w:rPr>
                  <w:rFonts w:eastAsiaTheme="minorEastAsia"/>
                  <w:b/>
                  <w:bCs/>
                  <w:iCs/>
                  <w:u w:val="single"/>
                  <w:lang w:val="en-US" w:eastAsia="zh-CN"/>
                </w:rPr>
                <w:t xml:space="preserve">ssue 3-2-3: </w:t>
              </w:r>
            </w:ins>
          </w:p>
          <w:p w:rsidR="00A523FA" w:rsidRPr="00A523FA" w:rsidRDefault="000A6385">
            <w:pPr>
              <w:keepLines/>
              <w:tabs>
                <w:tab w:val="left" w:pos="794"/>
                <w:tab w:val="left" w:pos="1191"/>
                <w:tab w:val="left" w:pos="1588"/>
                <w:tab w:val="left" w:pos="1985"/>
              </w:tabs>
              <w:spacing w:before="120"/>
              <w:rPr>
                <w:ins w:id="766" w:author="ZTE" w:date="2021-01-26T00:12:00Z"/>
                <w:rFonts w:eastAsiaTheme="minorEastAsia"/>
                <w:iCs/>
                <w:u w:val="single"/>
                <w:lang w:val="en-US" w:eastAsia="zh-CN"/>
                <w:rPrChange w:id="767" w:author="ZTE" w:date="2021-01-26T00:13:00Z">
                  <w:rPr>
                    <w:ins w:id="768" w:author="ZTE" w:date="2021-01-26T00:12:00Z"/>
                    <w:rFonts w:eastAsiaTheme="minorEastAsia"/>
                    <w:b/>
                    <w:bCs/>
                    <w:iCs/>
                    <w:u w:val="single"/>
                    <w:lang w:val="en-US" w:eastAsia="zh-CN"/>
                  </w:rPr>
                </w:rPrChange>
              </w:rPr>
            </w:pPr>
            <w:ins w:id="769" w:author="ZTE" w:date="2021-01-26T00:12:00Z">
              <w:r>
                <w:rPr>
                  <w:rFonts w:eastAsiaTheme="minorEastAsia"/>
                  <w:iCs/>
                  <w:u w:val="single"/>
                  <w:lang w:val="en-US" w:eastAsia="zh-CN"/>
                  <w:rPrChange w:id="770" w:author="ZTE" w:date="2021-01-26T00:13:00Z">
                    <w:rPr>
                      <w:rFonts w:eastAsiaTheme="minorEastAsia"/>
                      <w:b/>
                      <w:bCs/>
                      <w:iCs/>
                      <w:u w:val="single"/>
                      <w:lang w:val="en-US" w:eastAsia="zh-CN"/>
                    </w:rPr>
                  </w:rPrChange>
                </w:rPr>
                <w:t xml:space="preserve">volunteer </w:t>
              </w:r>
            </w:ins>
            <w:ins w:id="771" w:author="ZTE" w:date="2021-01-26T00:13:00Z">
              <w:r>
                <w:rPr>
                  <w:rFonts w:eastAsiaTheme="minorEastAsia" w:hint="eastAsia"/>
                  <w:iCs/>
                  <w:u w:val="single"/>
                  <w:lang w:val="en-US" w:eastAsia="zh-CN"/>
                </w:rPr>
                <w:t xml:space="preserve">for </w:t>
              </w:r>
            </w:ins>
            <w:ins w:id="772" w:author="ZTE" w:date="2021-01-26T00:12:00Z">
              <w:r>
                <w:rPr>
                  <w:rFonts w:eastAsiaTheme="minorEastAsia"/>
                  <w:iCs/>
                  <w:u w:val="single"/>
                  <w:lang w:val="en-US" w:eastAsia="zh-CN"/>
                  <w:rPrChange w:id="773" w:author="ZTE" w:date="2021-01-26T00:13:00Z">
                    <w:rPr>
                      <w:rFonts w:eastAsiaTheme="minorEastAsia"/>
                      <w:b/>
                      <w:bCs/>
                      <w:iCs/>
                      <w:u w:val="single"/>
                      <w:lang w:val="en-US" w:eastAsia="zh-CN"/>
                    </w:rPr>
                  </w:rPrChange>
                </w:rPr>
                <w:t>section 4.2-</w:t>
              </w:r>
            </w:ins>
            <w:ins w:id="774" w:author="ZTE" w:date="2021-01-26T00:13:00Z">
              <w:r>
                <w:rPr>
                  <w:rFonts w:eastAsiaTheme="minorEastAsia"/>
                  <w:iCs/>
                  <w:u w:val="single"/>
                  <w:lang w:val="en-US" w:eastAsia="zh-CN"/>
                  <w:rPrChange w:id="775" w:author="ZTE" w:date="2021-01-26T00:13:00Z">
                    <w:rPr>
                      <w:rFonts w:eastAsiaTheme="minorEastAsia"/>
                      <w:b/>
                      <w:bCs/>
                      <w:iCs/>
                      <w:u w:val="single"/>
                      <w:lang w:val="en-US" w:eastAsia="zh-CN"/>
                    </w:rPr>
                  </w:rPrChange>
                </w:rPr>
                <w:t>4</w:t>
              </w:r>
            </w:ins>
            <w:ins w:id="776" w:author="ZTE" w:date="2021-01-26T00:12:00Z">
              <w:r>
                <w:rPr>
                  <w:rFonts w:eastAsiaTheme="minorEastAsia"/>
                  <w:iCs/>
                  <w:u w:val="single"/>
                  <w:lang w:val="en-US" w:eastAsia="zh-CN"/>
                  <w:rPrChange w:id="777" w:author="ZTE" w:date="2021-01-26T00:13:00Z">
                    <w:rPr>
                      <w:rFonts w:eastAsiaTheme="minorEastAsia"/>
                      <w:b/>
                      <w:bCs/>
                      <w:iCs/>
                      <w:u w:val="single"/>
                      <w:lang w:val="en-US" w:eastAsia="zh-CN"/>
                    </w:rPr>
                  </w:rPrChange>
                </w:rPr>
                <w:t>.</w:t>
              </w:r>
            </w:ins>
            <w:ins w:id="778" w:author="ZTE" w:date="2021-01-26T00:13:00Z">
              <w:r>
                <w:rPr>
                  <w:rFonts w:eastAsiaTheme="minorEastAsia"/>
                  <w:iCs/>
                  <w:u w:val="single"/>
                  <w:lang w:val="en-US" w:eastAsia="zh-CN"/>
                  <w:rPrChange w:id="779" w:author="ZTE" w:date="2021-01-26T00:13:00Z">
                    <w:rPr>
                      <w:rFonts w:eastAsiaTheme="minorEastAsia"/>
                      <w:b/>
                      <w:bCs/>
                      <w:iCs/>
                      <w:u w:val="single"/>
                      <w:lang w:val="en-US" w:eastAsia="zh-CN"/>
                    </w:rPr>
                  </w:rPrChange>
                </w:rPr>
                <w:t>5</w:t>
              </w:r>
            </w:ins>
          </w:p>
          <w:p w:rsidR="00A523FA" w:rsidRDefault="000A6385">
            <w:pPr>
              <w:keepLines/>
              <w:tabs>
                <w:tab w:val="left" w:pos="794"/>
                <w:tab w:val="left" w:pos="1191"/>
                <w:tab w:val="left" w:pos="1588"/>
                <w:tab w:val="left" w:pos="1985"/>
              </w:tabs>
              <w:spacing w:before="120"/>
              <w:rPr>
                <w:ins w:id="780" w:author="ZTE" w:date="2021-01-26T00:12:00Z"/>
                <w:rFonts w:eastAsiaTheme="minorEastAsia"/>
                <w:b/>
                <w:bCs/>
                <w:iCs/>
                <w:u w:val="single"/>
                <w:lang w:val="en-US" w:eastAsia="zh-CN"/>
              </w:rPr>
            </w:pPr>
            <w:ins w:id="781" w:author="ZTE" w:date="2021-01-26T00:12:00Z">
              <w:r>
                <w:rPr>
                  <w:rFonts w:eastAsiaTheme="minorEastAsia" w:hint="eastAsia"/>
                  <w:b/>
                  <w:bCs/>
                  <w:iCs/>
                  <w:u w:val="single"/>
                  <w:lang w:val="en-US" w:eastAsia="zh-CN"/>
                </w:rPr>
                <w:t>I</w:t>
              </w:r>
              <w:r>
                <w:rPr>
                  <w:rFonts w:eastAsiaTheme="minorEastAsia"/>
                  <w:b/>
                  <w:bCs/>
                  <w:iCs/>
                  <w:u w:val="single"/>
                  <w:lang w:val="en-US" w:eastAsia="zh-CN"/>
                </w:rPr>
                <w:t xml:space="preserve">ssue 3-2-4: </w:t>
              </w:r>
            </w:ins>
          </w:p>
          <w:p w:rsidR="00A523FA" w:rsidRDefault="000A6385">
            <w:pPr>
              <w:keepLines/>
              <w:tabs>
                <w:tab w:val="left" w:pos="794"/>
                <w:tab w:val="left" w:pos="1191"/>
                <w:tab w:val="left" w:pos="1588"/>
                <w:tab w:val="left" w:pos="1985"/>
              </w:tabs>
              <w:spacing w:before="120"/>
              <w:rPr>
                <w:ins w:id="782" w:author="ZTE" w:date="2021-01-26T00:04:00Z"/>
                <w:rFonts w:eastAsia="游明朝"/>
                <w:b/>
                <w:bCs/>
                <w:iCs/>
                <w:u w:val="single"/>
                <w:lang w:val="en-US" w:eastAsia="zh-CN"/>
              </w:rPr>
            </w:pPr>
            <w:ins w:id="783" w:author="ZTE" w:date="2021-01-26T00:12:00Z">
              <w:r>
                <w:rPr>
                  <w:rFonts w:eastAsiaTheme="minorEastAsia"/>
                  <w:iCs/>
                  <w:u w:val="single"/>
                  <w:lang w:val="en-US" w:eastAsia="zh-CN"/>
                  <w:rPrChange w:id="784" w:author="ZTE" w:date="2021-01-26T00:13:00Z">
                    <w:rPr>
                      <w:rFonts w:eastAsiaTheme="minorEastAsia"/>
                      <w:b/>
                      <w:bCs/>
                      <w:iCs/>
                      <w:u w:val="single"/>
                      <w:lang w:val="en-US" w:eastAsia="zh-CN"/>
                    </w:rPr>
                  </w:rPrChange>
                </w:rPr>
                <w:t>Volunteer</w:t>
              </w:r>
            </w:ins>
            <w:ins w:id="785" w:author="ZTE" w:date="2021-01-26T00:13:00Z">
              <w:r>
                <w:rPr>
                  <w:rFonts w:eastAsiaTheme="minorEastAsia"/>
                  <w:iCs/>
                  <w:u w:val="single"/>
                  <w:lang w:val="en-US" w:eastAsia="zh-CN"/>
                  <w:rPrChange w:id="786" w:author="ZTE" w:date="2021-01-26T00:13:00Z">
                    <w:rPr>
                      <w:rFonts w:eastAsiaTheme="minorEastAsia"/>
                      <w:b/>
                      <w:bCs/>
                      <w:iCs/>
                      <w:u w:val="single"/>
                      <w:lang w:val="en-US" w:eastAsia="zh-CN"/>
                    </w:rPr>
                  </w:rPrChange>
                </w:rPr>
                <w:t xml:space="preserve"> for</w:t>
              </w:r>
            </w:ins>
            <w:ins w:id="787" w:author="ZTE" w:date="2021-01-26T00:12:00Z">
              <w:r>
                <w:rPr>
                  <w:rFonts w:eastAsiaTheme="minorEastAsia"/>
                  <w:iCs/>
                  <w:u w:val="single"/>
                  <w:lang w:val="en-US" w:eastAsia="zh-CN"/>
                  <w:rPrChange w:id="788" w:author="ZTE" w:date="2021-01-26T00:13:00Z">
                    <w:rPr>
                      <w:rFonts w:eastAsiaTheme="minorEastAsia"/>
                      <w:b/>
                      <w:bCs/>
                      <w:iCs/>
                      <w:u w:val="single"/>
                      <w:lang w:val="en-US" w:eastAsia="zh-CN"/>
                    </w:rPr>
                  </w:rPrChange>
                </w:rPr>
                <w:t xml:space="preserve"> Annex </w:t>
              </w:r>
            </w:ins>
            <w:ins w:id="789" w:author="ZTE" w:date="2021-01-26T00:13:00Z">
              <w:r>
                <w:rPr>
                  <w:rFonts w:eastAsiaTheme="minorEastAsia"/>
                  <w:iCs/>
                  <w:u w:val="single"/>
                  <w:lang w:val="en-US" w:eastAsia="zh-CN"/>
                  <w:rPrChange w:id="790" w:author="ZTE" w:date="2021-01-26T00:13:00Z">
                    <w:rPr>
                      <w:rFonts w:eastAsiaTheme="minorEastAsia"/>
                      <w:b/>
                      <w:bCs/>
                      <w:iCs/>
                      <w:u w:val="single"/>
                      <w:lang w:val="en-US" w:eastAsia="zh-CN"/>
                    </w:rPr>
                  </w:rPrChange>
                </w:rPr>
                <w:t>L</w:t>
              </w:r>
            </w:ins>
          </w:p>
        </w:tc>
      </w:tr>
    </w:tbl>
    <w:p w:rsidR="00A523FA" w:rsidRDefault="000A6385">
      <w:pPr>
        <w:rPr>
          <w:color w:val="0070C0"/>
          <w:lang w:val="en-US" w:eastAsia="zh-CN"/>
        </w:rPr>
      </w:pPr>
      <w:r>
        <w:rPr>
          <w:rFonts w:hint="eastAsia"/>
          <w:color w:val="0070C0"/>
          <w:lang w:val="en-US" w:eastAsia="zh-CN"/>
        </w:rPr>
        <w:lastRenderedPageBreak/>
        <w:t xml:space="preserve"> </w:t>
      </w:r>
    </w:p>
    <w:p w:rsidR="00A523FA" w:rsidRDefault="000A6385">
      <w:pPr>
        <w:pStyle w:val="Heading3"/>
      </w:pPr>
      <w:r>
        <w:t>CRs/TPs comments collection</w:t>
      </w:r>
    </w:p>
    <w:p w:rsidR="00A523FA" w:rsidRDefault="000A6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A523FA" w:rsidRDefault="000A6385">
      <w:pPr>
        <w:rPr>
          <w:lang w:val="en-US" w:eastAsia="zh-CN"/>
        </w:rPr>
      </w:pPr>
      <w:r>
        <w:rPr>
          <w:lang w:val="en-US" w:eastAsia="zh-CN"/>
        </w:rPr>
        <w:t>No CR or TP provided.</w:t>
      </w:r>
    </w:p>
    <w:p w:rsidR="00A523FA" w:rsidRDefault="000A6385">
      <w:pPr>
        <w:pStyle w:val="Heading2"/>
      </w:pPr>
      <w:r>
        <w:t>Summary</w:t>
      </w:r>
      <w:r>
        <w:rPr>
          <w:rFonts w:hint="eastAsia"/>
        </w:rPr>
        <w:t xml:space="preserve"> for 1st round </w:t>
      </w:r>
    </w:p>
    <w:p w:rsidR="00A523FA" w:rsidRDefault="000A6385">
      <w:pPr>
        <w:pStyle w:val="Heading3"/>
      </w:pPr>
      <w:r>
        <w:t xml:space="preserve">Open issues </w:t>
      </w:r>
    </w:p>
    <w:p w:rsidR="00A523FA" w:rsidRDefault="000A6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3FA">
        <w:tc>
          <w:tcPr>
            <w:tcW w:w="1242" w:type="dxa"/>
          </w:tcPr>
          <w:p w:rsidR="00A523FA" w:rsidRDefault="00A523FA">
            <w:pPr>
              <w:rPr>
                <w:rFonts w:eastAsiaTheme="minorEastAsia"/>
                <w:b/>
                <w:bCs/>
                <w:color w:val="0070C0"/>
                <w:lang w:val="en-US" w:eastAsia="zh-CN"/>
              </w:rPr>
            </w:pPr>
          </w:p>
        </w:tc>
        <w:tc>
          <w:tcPr>
            <w:tcW w:w="8615" w:type="dxa"/>
          </w:tcPr>
          <w:p w:rsidR="00A523FA" w:rsidRDefault="000A6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3FA">
        <w:tc>
          <w:tcPr>
            <w:tcW w:w="1242" w:type="dxa"/>
          </w:tcPr>
          <w:p w:rsidR="00A523FA" w:rsidRDefault="000A6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3FA" w:rsidRDefault="000A6385">
            <w:pPr>
              <w:rPr>
                <w:rFonts w:eastAsiaTheme="minorEastAsia"/>
                <w:i/>
                <w:color w:val="0070C0"/>
                <w:lang w:val="en-US" w:eastAsia="zh-CN"/>
              </w:rPr>
            </w:pPr>
            <w:r>
              <w:rPr>
                <w:rFonts w:eastAsiaTheme="minorEastAsia" w:hint="eastAsia"/>
                <w:i/>
                <w:color w:val="0070C0"/>
                <w:lang w:val="en-US" w:eastAsia="zh-CN"/>
              </w:rPr>
              <w:t>Tentative agreements:</w:t>
            </w:r>
          </w:p>
          <w:p w:rsidR="00A523FA" w:rsidRDefault="000A6385">
            <w:pPr>
              <w:rPr>
                <w:rFonts w:eastAsiaTheme="minorEastAsia"/>
                <w:i/>
                <w:color w:val="0070C0"/>
                <w:lang w:val="en-US" w:eastAsia="zh-CN"/>
              </w:rPr>
            </w:pPr>
            <w:r>
              <w:rPr>
                <w:rFonts w:eastAsiaTheme="minorEastAsia" w:hint="eastAsia"/>
                <w:i/>
                <w:color w:val="0070C0"/>
                <w:lang w:val="en-US" w:eastAsia="zh-CN"/>
              </w:rPr>
              <w:t>Candidate options:</w:t>
            </w:r>
          </w:p>
          <w:p w:rsidR="00A523FA" w:rsidRDefault="000A6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3FA" w:rsidRDefault="00A523FA">
      <w:pPr>
        <w:rPr>
          <w:i/>
          <w:color w:val="0070C0"/>
          <w:lang w:val="en-US" w:eastAsia="zh-CN"/>
        </w:rPr>
      </w:pPr>
    </w:p>
    <w:p w:rsidR="00A523FA" w:rsidRDefault="000A6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3FA">
        <w:trPr>
          <w:trHeight w:val="744"/>
        </w:trPr>
        <w:tc>
          <w:tcPr>
            <w:tcW w:w="1395" w:type="dxa"/>
          </w:tcPr>
          <w:p w:rsidR="00A523FA" w:rsidRDefault="00A523FA">
            <w:pPr>
              <w:rPr>
                <w:rFonts w:eastAsiaTheme="minorEastAsia"/>
                <w:b/>
                <w:bCs/>
                <w:color w:val="0070C0"/>
                <w:lang w:val="en-US" w:eastAsia="zh-CN"/>
              </w:rPr>
            </w:pPr>
          </w:p>
        </w:tc>
        <w:tc>
          <w:tcPr>
            <w:tcW w:w="4554" w:type="dxa"/>
          </w:tcPr>
          <w:p w:rsidR="00A523FA" w:rsidRDefault="000A6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3FA" w:rsidRDefault="000A6385">
            <w:pPr>
              <w:rPr>
                <w:rFonts w:eastAsiaTheme="minorEastAsia"/>
                <w:b/>
                <w:bCs/>
                <w:color w:val="0070C0"/>
                <w:lang w:val="en-US" w:eastAsia="zh-CN"/>
              </w:rPr>
            </w:pPr>
            <w:r>
              <w:rPr>
                <w:rFonts w:eastAsiaTheme="minorEastAsia" w:hint="eastAsia"/>
                <w:b/>
                <w:bCs/>
                <w:color w:val="0070C0"/>
                <w:lang w:val="en-US" w:eastAsia="zh-CN"/>
              </w:rPr>
              <w:t>Assigned Company,</w:t>
            </w:r>
          </w:p>
          <w:p w:rsidR="00A523FA" w:rsidRDefault="000A6385">
            <w:pPr>
              <w:rPr>
                <w:rFonts w:eastAsiaTheme="minorEastAsia"/>
                <w:b/>
                <w:bCs/>
                <w:color w:val="0070C0"/>
                <w:lang w:val="en-US" w:eastAsia="zh-CN"/>
              </w:rPr>
            </w:pPr>
            <w:r>
              <w:rPr>
                <w:rFonts w:eastAsiaTheme="minorEastAsia" w:hint="eastAsia"/>
                <w:b/>
                <w:bCs/>
                <w:color w:val="0070C0"/>
                <w:lang w:val="en-US" w:eastAsia="zh-CN"/>
              </w:rPr>
              <w:t>WF or LS lead</w:t>
            </w:r>
          </w:p>
        </w:tc>
      </w:tr>
      <w:tr w:rsidR="00A523FA">
        <w:trPr>
          <w:trHeight w:val="358"/>
        </w:trPr>
        <w:tc>
          <w:tcPr>
            <w:tcW w:w="1395" w:type="dxa"/>
          </w:tcPr>
          <w:p w:rsidR="00A523FA" w:rsidRDefault="000A6385">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3FA" w:rsidRDefault="00A523FA">
            <w:pPr>
              <w:rPr>
                <w:rFonts w:eastAsiaTheme="minorEastAsia"/>
                <w:color w:val="0070C0"/>
                <w:lang w:val="en-US" w:eastAsia="zh-CN"/>
              </w:rPr>
            </w:pPr>
          </w:p>
        </w:tc>
        <w:tc>
          <w:tcPr>
            <w:tcW w:w="2932" w:type="dxa"/>
          </w:tcPr>
          <w:p w:rsidR="00A523FA" w:rsidRDefault="00A523FA">
            <w:pPr>
              <w:spacing w:after="0"/>
              <w:rPr>
                <w:rFonts w:eastAsiaTheme="minorEastAsia"/>
                <w:color w:val="0070C0"/>
                <w:lang w:val="en-US" w:eastAsia="zh-CN"/>
              </w:rPr>
            </w:pPr>
          </w:p>
          <w:p w:rsidR="00A523FA" w:rsidRDefault="00A523FA">
            <w:pPr>
              <w:spacing w:after="0"/>
              <w:rPr>
                <w:rFonts w:eastAsiaTheme="minorEastAsia"/>
                <w:color w:val="0070C0"/>
                <w:lang w:val="en-US" w:eastAsia="zh-CN"/>
              </w:rPr>
            </w:pPr>
          </w:p>
          <w:p w:rsidR="00A523FA" w:rsidRDefault="00A523FA">
            <w:pPr>
              <w:rPr>
                <w:rFonts w:eastAsiaTheme="minorEastAsia"/>
                <w:color w:val="0070C0"/>
                <w:lang w:val="en-US" w:eastAsia="zh-CN"/>
              </w:rPr>
            </w:pPr>
          </w:p>
        </w:tc>
      </w:tr>
    </w:tbl>
    <w:p w:rsidR="00A523FA" w:rsidRDefault="00A523FA">
      <w:pPr>
        <w:rPr>
          <w:i/>
          <w:color w:val="0070C0"/>
          <w:lang w:eastAsia="zh-CN"/>
        </w:rPr>
      </w:pPr>
    </w:p>
    <w:p w:rsidR="00A523FA" w:rsidRDefault="000A6385">
      <w:pPr>
        <w:pStyle w:val="Heading3"/>
      </w:pPr>
      <w:r>
        <w:t>CRs/TPs</w:t>
      </w:r>
    </w:p>
    <w:p w:rsidR="00A523FA" w:rsidRDefault="000A6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p w:rsidR="00A523FA" w:rsidRDefault="000A6385">
      <w:pPr>
        <w:rPr>
          <w:lang w:val="en-US" w:eastAsia="zh-CN"/>
        </w:rPr>
      </w:pPr>
      <w:r>
        <w:rPr>
          <w:lang w:val="en-US" w:eastAsia="zh-CN"/>
        </w:rPr>
        <w:t>No CR or TP provided.</w:t>
      </w:r>
    </w:p>
    <w:p w:rsidR="00A523FA" w:rsidRPr="00A523FA" w:rsidRDefault="000A6385">
      <w:pPr>
        <w:pStyle w:val="Heading2"/>
        <w:rPr>
          <w:lang w:val="en-US"/>
          <w:rPrChange w:id="791" w:author="Chunhui Zhang" w:date="2021-01-25T11:41:00Z">
            <w:rPr/>
          </w:rPrChange>
        </w:rPr>
      </w:pPr>
      <w:r>
        <w:rPr>
          <w:lang w:val="en-US"/>
          <w:rPrChange w:id="792" w:author="Chunhui Zhang" w:date="2021-01-25T11:41:00Z">
            <w:rPr/>
          </w:rPrChange>
        </w:rPr>
        <w:t>Discussion on 2nd round (if applicable)</w:t>
      </w:r>
    </w:p>
    <w:p w:rsidR="00A523FA" w:rsidRPr="00A523FA" w:rsidRDefault="00A523FA">
      <w:pPr>
        <w:rPr>
          <w:lang w:val="en-US" w:eastAsia="zh-CN"/>
          <w:rPrChange w:id="793" w:author="Chunhui Zhang" w:date="2021-01-25T11:41:00Z">
            <w:rPr>
              <w:lang w:val="sv-SE" w:eastAsia="zh-CN"/>
            </w:rPr>
          </w:rPrChange>
        </w:rPr>
      </w:pPr>
    </w:p>
    <w:p w:rsidR="00A523FA" w:rsidRPr="00A523FA" w:rsidRDefault="000A6385">
      <w:pPr>
        <w:pStyle w:val="Heading2"/>
        <w:rPr>
          <w:lang w:val="en-US"/>
          <w:rPrChange w:id="794" w:author="Chunhui Zhang" w:date="2021-01-25T11:41:00Z">
            <w:rPr/>
          </w:rPrChange>
        </w:rPr>
      </w:pPr>
      <w:r>
        <w:rPr>
          <w:lang w:val="en-US"/>
          <w:rPrChange w:id="795" w:author="Chunhui Zhang" w:date="2021-01-25T11:41:00Z">
            <w:rPr/>
          </w:rPrChange>
        </w:rPr>
        <w:lastRenderedPageBreak/>
        <w:t>Summary on 2nd round (if applicable)</w:t>
      </w:r>
    </w:p>
    <w:p w:rsidR="00A523FA" w:rsidRDefault="000A6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3FA">
        <w:tc>
          <w:tcPr>
            <w:tcW w:w="1242" w:type="dxa"/>
          </w:tcPr>
          <w:p w:rsidR="00A523FA" w:rsidRDefault="000A6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3FA" w:rsidRDefault="000A6385">
            <w:pPr>
              <w:rPr>
                <w:rFonts w:eastAsia="ＭＳ 明朝"/>
                <w:b/>
                <w:bCs/>
                <w:color w:val="0070C0"/>
                <w:lang w:val="en-US" w:eastAsia="zh-CN"/>
              </w:rPr>
            </w:pPr>
            <w:r>
              <w:rPr>
                <w:rFonts w:eastAsiaTheme="minorEastAsia" w:hint="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23FA">
        <w:tc>
          <w:tcPr>
            <w:tcW w:w="1242" w:type="dxa"/>
          </w:tcPr>
          <w:p w:rsidR="00A523FA" w:rsidRDefault="000A638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3FA" w:rsidRDefault="000A6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“to be </w:t>
            </w:r>
            <w:r>
              <w:rPr>
                <w:rFonts w:eastAsiaTheme="minorEastAsia"/>
                <w:i/>
                <w:color w:val="0070C0"/>
                <w:lang w:val="en-US" w:eastAsia="zh-CN"/>
              </w:rPr>
              <w:t>revised”</w:t>
            </w:r>
          </w:p>
        </w:tc>
      </w:tr>
    </w:tbl>
    <w:p w:rsidR="00A523FA" w:rsidRDefault="00A523FA">
      <w:pPr>
        <w:rPr>
          <w:i/>
          <w:color w:val="0070C0"/>
        </w:rPr>
      </w:pPr>
    </w:p>
    <w:sectPr w:rsidR="00A523FA">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85" w:rsidRDefault="000A6385" w:rsidP="006E04EC">
      <w:pPr>
        <w:spacing w:after="0"/>
      </w:pPr>
      <w:r>
        <w:separator/>
      </w:r>
    </w:p>
  </w:endnote>
  <w:endnote w:type="continuationSeparator" w:id="0">
    <w:p w:rsidR="000A6385" w:rsidRDefault="000A6385" w:rsidP="006E0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85" w:rsidRDefault="000A6385" w:rsidP="006E04EC">
      <w:pPr>
        <w:spacing w:after="0"/>
      </w:pPr>
      <w:r>
        <w:separator/>
      </w:r>
    </w:p>
  </w:footnote>
  <w:footnote w:type="continuationSeparator" w:id="0">
    <w:p w:rsidR="000A6385" w:rsidRDefault="000A6385" w:rsidP="006E04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03A54"/>
    <w:multiLevelType w:val="multilevel"/>
    <w:tmpl w:val="22D03A54"/>
    <w:lvl w:ilvl="0">
      <w:start w:val="1"/>
      <w:numFmt w:val="bullet"/>
      <w:pStyle w:val="RAN4observation"/>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F36428"/>
    <w:multiLevelType w:val="multilevel"/>
    <w:tmpl w:val="26F36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718"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59D74F50"/>
    <w:multiLevelType w:val="multilevel"/>
    <w:tmpl w:val="59D74F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7881886"/>
    <w:multiLevelType w:val="multilevel"/>
    <w:tmpl w:val="678818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None" w15:userId="Chunhui Zhang"/>
  </w15:person>
  <w15:person w15:author="CATT">
    <w15:presenceInfo w15:providerId="None" w15:userId="CATT"/>
  </w15:person>
  <w15:person w15:author="Samsung">
    <w15:presenceInfo w15:providerId="None" w15:userId="Samsung"/>
  </w15:person>
  <w15:person w15:author="Huawei-RKy">
    <w15:presenceInfo w15:providerId="None" w15:userId="Huawei-RKy"/>
  </w15:person>
  <w15:person w15:author="Bartlomiej">
    <w15:presenceInfo w15:providerId="AD" w15:userId="S::bartlomiej.golebiowski@nokia.com::602e1dda-347d-4353-958a-82e4ce7e0f97"/>
  </w15:person>
  <w15:person w15:author="Nokia-Bartlomiej Golebiowski">
    <w15:presenceInfo w15:providerId="None" w15:userId="Nokia-Bartlomiej Golebiowski"/>
  </w15:person>
  <w15:person w15:author="ZTE">
    <w15:presenceInfo w15:providerId="None" w15:userId="ZTE"/>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D2B"/>
    <w:rsid w:val="0002011D"/>
    <w:rsid w:val="00020C56"/>
    <w:rsid w:val="00026ACC"/>
    <w:rsid w:val="0003171D"/>
    <w:rsid w:val="00031C1D"/>
    <w:rsid w:val="00035C50"/>
    <w:rsid w:val="000457A1"/>
    <w:rsid w:val="00046400"/>
    <w:rsid w:val="00050001"/>
    <w:rsid w:val="00052041"/>
    <w:rsid w:val="0005326A"/>
    <w:rsid w:val="000602E0"/>
    <w:rsid w:val="0006266D"/>
    <w:rsid w:val="00065506"/>
    <w:rsid w:val="0007382E"/>
    <w:rsid w:val="000766E1"/>
    <w:rsid w:val="00077472"/>
    <w:rsid w:val="00077FF6"/>
    <w:rsid w:val="00080D82"/>
    <w:rsid w:val="00081692"/>
    <w:rsid w:val="00082C46"/>
    <w:rsid w:val="00083790"/>
    <w:rsid w:val="000858EB"/>
    <w:rsid w:val="00085A0E"/>
    <w:rsid w:val="00087548"/>
    <w:rsid w:val="00090E57"/>
    <w:rsid w:val="00093E7E"/>
    <w:rsid w:val="00097BC2"/>
    <w:rsid w:val="000A1830"/>
    <w:rsid w:val="000A4121"/>
    <w:rsid w:val="000A4AA3"/>
    <w:rsid w:val="000A550E"/>
    <w:rsid w:val="000A5877"/>
    <w:rsid w:val="000A6385"/>
    <w:rsid w:val="000B1A55"/>
    <w:rsid w:val="000B20BB"/>
    <w:rsid w:val="000B2EF6"/>
    <w:rsid w:val="000B2FA6"/>
    <w:rsid w:val="000B38D0"/>
    <w:rsid w:val="000B4AA0"/>
    <w:rsid w:val="000B7338"/>
    <w:rsid w:val="000C06BF"/>
    <w:rsid w:val="000C2553"/>
    <w:rsid w:val="000C38C3"/>
    <w:rsid w:val="000C5416"/>
    <w:rsid w:val="000D09FD"/>
    <w:rsid w:val="000D0B13"/>
    <w:rsid w:val="000D3495"/>
    <w:rsid w:val="000D44FB"/>
    <w:rsid w:val="000D574B"/>
    <w:rsid w:val="000D6CFC"/>
    <w:rsid w:val="000D6E1A"/>
    <w:rsid w:val="000E537B"/>
    <w:rsid w:val="000E57D0"/>
    <w:rsid w:val="000E5F61"/>
    <w:rsid w:val="000E7858"/>
    <w:rsid w:val="000F39CA"/>
    <w:rsid w:val="00107927"/>
    <w:rsid w:val="00110E26"/>
    <w:rsid w:val="00111321"/>
    <w:rsid w:val="00112AFB"/>
    <w:rsid w:val="00115DA0"/>
    <w:rsid w:val="00117BD6"/>
    <w:rsid w:val="001206C2"/>
    <w:rsid w:val="00121978"/>
    <w:rsid w:val="00123050"/>
    <w:rsid w:val="00123422"/>
    <w:rsid w:val="00124B6A"/>
    <w:rsid w:val="00127FC6"/>
    <w:rsid w:val="00136D4C"/>
    <w:rsid w:val="00142BB9"/>
    <w:rsid w:val="00144F96"/>
    <w:rsid w:val="00145B7A"/>
    <w:rsid w:val="00151EAC"/>
    <w:rsid w:val="00153528"/>
    <w:rsid w:val="00154E5B"/>
    <w:rsid w:val="00154E68"/>
    <w:rsid w:val="001558A1"/>
    <w:rsid w:val="00162548"/>
    <w:rsid w:val="00166E9C"/>
    <w:rsid w:val="00167833"/>
    <w:rsid w:val="00172183"/>
    <w:rsid w:val="001751AB"/>
    <w:rsid w:val="00175A3F"/>
    <w:rsid w:val="00180E09"/>
    <w:rsid w:val="00183D4C"/>
    <w:rsid w:val="00183F6D"/>
    <w:rsid w:val="0018670E"/>
    <w:rsid w:val="0019219A"/>
    <w:rsid w:val="00195077"/>
    <w:rsid w:val="001965BF"/>
    <w:rsid w:val="001A033F"/>
    <w:rsid w:val="001A08AA"/>
    <w:rsid w:val="001A59CB"/>
    <w:rsid w:val="001B3ACE"/>
    <w:rsid w:val="001C1409"/>
    <w:rsid w:val="001C2AE6"/>
    <w:rsid w:val="001C3500"/>
    <w:rsid w:val="001C4A89"/>
    <w:rsid w:val="001C5A89"/>
    <w:rsid w:val="001C6177"/>
    <w:rsid w:val="001D0363"/>
    <w:rsid w:val="001D3102"/>
    <w:rsid w:val="001D7D94"/>
    <w:rsid w:val="001E0A28"/>
    <w:rsid w:val="001E3D83"/>
    <w:rsid w:val="001E4218"/>
    <w:rsid w:val="001E731B"/>
    <w:rsid w:val="001E7F91"/>
    <w:rsid w:val="001F0B20"/>
    <w:rsid w:val="00200A62"/>
    <w:rsid w:val="00203740"/>
    <w:rsid w:val="002106FC"/>
    <w:rsid w:val="00210784"/>
    <w:rsid w:val="002138EA"/>
    <w:rsid w:val="00213F84"/>
    <w:rsid w:val="00214FBD"/>
    <w:rsid w:val="00217D77"/>
    <w:rsid w:val="00222897"/>
    <w:rsid w:val="00222B0C"/>
    <w:rsid w:val="00227F02"/>
    <w:rsid w:val="00230C87"/>
    <w:rsid w:val="00235394"/>
    <w:rsid w:val="00235577"/>
    <w:rsid w:val="00235D28"/>
    <w:rsid w:val="00236C74"/>
    <w:rsid w:val="002435CA"/>
    <w:rsid w:val="0024469F"/>
    <w:rsid w:val="00245DA9"/>
    <w:rsid w:val="0024696E"/>
    <w:rsid w:val="00251342"/>
    <w:rsid w:val="00251AB9"/>
    <w:rsid w:val="00252DB8"/>
    <w:rsid w:val="002537BC"/>
    <w:rsid w:val="002551AD"/>
    <w:rsid w:val="00255C58"/>
    <w:rsid w:val="00260EC7"/>
    <w:rsid w:val="00261539"/>
    <w:rsid w:val="0026179F"/>
    <w:rsid w:val="002666AE"/>
    <w:rsid w:val="00270397"/>
    <w:rsid w:val="00274E1A"/>
    <w:rsid w:val="0027691B"/>
    <w:rsid w:val="002775B1"/>
    <w:rsid w:val="002775B9"/>
    <w:rsid w:val="002811C4"/>
    <w:rsid w:val="00282213"/>
    <w:rsid w:val="00284016"/>
    <w:rsid w:val="002854B1"/>
    <w:rsid w:val="002858BF"/>
    <w:rsid w:val="0028657D"/>
    <w:rsid w:val="00290599"/>
    <w:rsid w:val="00291661"/>
    <w:rsid w:val="00292FB1"/>
    <w:rsid w:val="002939AF"/>
    <w:rsid w:val="00294491"/>
    <w:rsid w:val="00294BDE"/>
    <w:rsid w:val="00295C54"/>
    <w:rsid w:val="00297860"/>
    <w:rsid w:val="002A0CED"/>
    <w:rsid w:val="002A4CD0"/>
    <w:rsid w:val="002A7DA6"/>
    <w:rsid w:val="002B47D2"/>
    <w:rsid w:val="002B516C"/>
    <w:rsid w:val="002B5E1D"/>
    <w:rsid w:val="002B60C1"/>
    <w:rsid w:val="002C4B52"/>
    <w:rsid w:val="002D03E5"/>
    <w:rsid w:val="002D3379"/>
    <w:rsid w:val="002D36EB"/>
    <w:rsid w:val="002D63C1"/>
    <w:rsid w:val="002D6BDF"/>
    <w:rsid w:val="002E1D35"/>
    <w:rsid w:val="002E2CE9"/>
    <w:rsid w:val="002E3BF7"/>
    <w:rsid w:val="002E403E"/>
    <w:rsid w:val="002E6945"/>
    <w:rsid w:val="002F158C"/>
    <w:rsid w:val="002F4093"/>
    <w:rsid w:val="002F5636"/>
    <w:rsid w:val="00301365"/>
    <w:rsid w:val="003022A5"/>
    <w:rsid w:val="00307E51"/>
    <w:rsid w:val="00311363"/>
    <w:rsid w:val="0031378C"/>
    <w:rsid w:val="00315867"/>
    <w:rsid w:val="00321150"/>
    <w:rsid w:val="003260D7"/>
    <w:rsid w:val="00336697"/>
    <w:rsid w:val="003418CB"/>
    <w:rsid w:val="00353D6E"/>
    <w:rsid w:val="00355873"/>
    <w:rsid w:val="0035660F"/>
    <w:rsid w:val="00357A0A"/>
    <w:rsid w:val="003628B9"/>
    <w:rsid w:val="00362D8F"/>
    <w:rsid w:val="00367724"/>
    <w:rsid w:val="00370DC6"/>
    <w:rsid w:val="003770F6"/>
    <w:rsid w:val="00383E37"/>
    <w:rsid w:val="003902F1"/>
    <w:rsid w:val="00393042"/>
    <w:rsid w:val="00394AD5"/>
    <w:rsid w:val="0039642D"/>
    <w:rsid w:val="003A2E40"/>
    <w:rsid w:val="003A4A61"/>
    <w:rsid w:val="003B0158"/>
    <w:rsid w:val="003B1F29"/>
    <w:rsid w:val="003B40B6"/>
    <w:rsid w:val="003B56DB"/>
    <w:rsid w:val="003B755E"/>
    <w:rsid w:val="003C01CC"/>
    <w:rsid w:val="003C228E"/>
    <w:rsid w:val="003C51E7"/>
    <w:rsid w:val="003C6893"/>
    <w:rsid w:val="003C6DE2"/>
    <w:rsid w:val="003C7E9F"/>
    <w:rsid w:val="003D0786"/>
    <w:rsid w:val="003D1B9F"/>
    <w:rsid w:val="003D1EFD"/>
    <w:rsid w:val="003D28BF"/>
    <w:rsid w:val="003D4215"/>
    <w:rsid w:val="003D4C47"/>
    <w:rsid w:val="003D5A5D"/>
    <w:rsid w:val="003D7719"/>
    <w:rsid w:val="003E18D4"/>
    <w:rsid w:val="003E40EE"/>
    <w:rsid w:val="003F1C1B"/>
    <w:rsid w:val="00401144"/>
    <w:rsid w:val="004017EA"/>
    <w:rsid w:val="00404831"/>
    <w:rsid w:val="00407661"/>
    <w:rsid w:val="00410314"/>
    <w:rsid w:val="00412063"/>
    <w:rsid w:val="00412EB1"/>
    <w:rsid w:val="00413DDE"/>
    <w:rsid w:val="00414118"/>
    <w:rsid w:val="00416084"/>
    <w:rsid w:val="004239F8"/>
    <w:rsid w:val="00424F8C"/>
    <w:rsid w:val="004271BA"/>
    <w:rsid w:val="004273E5"/>
    <w:rsid w:val="00427BC4"/>
    <w:rsid w:val="00430497"/>
    <w:rsid w:val="004348AC"/>
    <w:rsid w:val="00434DC1"/>
    <w:rsid w:val="004350F4"/>
    <w:rsid w:val="004365AF"/>
    <w:rsid w:val="004412A0"/>
    <w:rsid w:val="00446408"/>
    <w:rsid w:val="00450F27"/>
    <w:rsid w:val="004510E5"/>
    <w:rsid w:val="00456A75"/>
    <w:rsid w:val="00461E39"/>
    <w:rsid w:val="00462D3A"/>
    <w:rsid w:val="00463521"/>
    <w:rsid w:val="0046493A"/>
    <w:rsid w:val="004656A3"/>
    <w:rsid w:val="00471125"/>
    <w:rsid w:val="0047437A"/>
    <w:rsid w:val="00480E42"/>
    <w:rsid w:val="00484C5D"/>
    <w:rsid w:val="0048543E"/>
    <w:rsid w:val="00486101"/>
    <w:rsid w:val="004868C1"/>
    <w:rsid w:val="0048750F"/>
    <w:rsid w:val="00492835"/>
    <w:rsid w:val="004A439D"/>
    <w:rsid w:val="004A495F"/>
    <w:rsid w:val="004A7544"/>
    <w:rsid w:val="004B6B0F"/>
    <w:rsid w:val="004C4FDE"/>
    <w:rsid w:val="004C7DC8"/>
    <w:rsid w:val="004D23D7"/>
    <w:rsid w:val="004D4A5D"/>
    <w:rsid w:val="004D737D"/>
    <w:rsid w:val="004E259B"/>
    <w:rsid w:val="004E2659"/>
    <w:rsid w:val="004E39EE"/>
    <w:rsid w:val="004E475C"/>
    <w:rsid w:val="004E543E"/>
    <w:rsid w:val="004E56E0"/>
    <w:rsid w:val="004E7329"/>
    <w:rsid w:val="004F156F"/>
    <w:rsid w:val="004F2CB0"/>
    <w:rsid w:val="004F66C6"/>
    <w:rsid w:val="005017F7"/>
    <w:rsid w:val="00501FA7"/>
    <w:rsid w:val="005034DC"/>
    <w:rsid w:val="00504644"/>
    <w:rsid w:val="00505BFA"/>
    <w:rsid w:val="005071B4"/>
    <w:rsid w:val="00507687"/>
    <w:rsid w:val="005117A9"/>
    <w:rsid w:val="00511F57"/>
    <w:rsid w:val="00515CBE"/>
    <w:rsid w:val="00515E2B"/>
    <w:rsid w:val="00522A7E"/>
    <w:rsid w:val="00522F20"/>
    <w:rsid w:val="005303B0"/>
    <w:rsid w:val="005308DB"/>
    <w:rsid w:val="00530A2E"/>
    <w:rsid w:val="00530FBE"/>
    <w:rsid w:val="00533159"/>
    <w:rsid w:val="005339DB"/>
    <w:rsid w:val="00534C89"/>
    <w:rsid w:val="00541573"/>
    <w:rsid w:val="0054348A"/>
    <w:rsid w:val="00545644"/>
    <w:rsid w:val="00555DC9"/>
    <w:rsid w:val="00571777"/>
    <w:rsid w:val="005771D0"/>
    <w:rsid w:val="00580FF5"/>
    <w:rsid w:val="0058519C"/>
    <w:rsid w:val="00585A62"/>
    <w:rsid w:val="0059149A"/>
    <w:rsid w:val="005956EE"/>
    <w:rsid w:val="005A083E"/>
    <w:rsid w:val="005A5FA2"/>
    <w:rsid w:val="005B4802"/>
    <w:rsid w:val="005C1EA6"/>
    <w:rsid w:val="005C7F85"/>
    <w:rsid w:val="005D0B99"/>
    <w:rsid w:val="005D308E"/>
    <w:rsid w:val="005D3A48"/>
    <w:rsid w:val="005D7AF8"/>
    <w:rsid w:val="005E366A"/>
    <w:rsid w:val="005E4C2B"/>
    <w:rsid w:val="005F2145"/>
    <w:rsid w:val="005F53A1"/>
    <w:rsid w:val="0060080D"/>
    <w:rsid w:val="006016E1"/>
    <w:rsid w:val="00602D27"/>
    <w:rsid w:val="006144A1"/>
    <w:rsid w:val="00615EBB"/>
    <w:rsid w:val="00616096"/>
    <w:rsid w:val="006160A2"/>
    <w:rsid w:val="00616206"/>
    <w:rsid w:val="00616BA9"/>
    <w:rsid w:val="006302AA"/>
    <w:rsid w:val="006363BD"/>
    <w:rsid w:val="006412DC"/>
    <w:rsid w:val="006415FC"/>
    <w:rsid w:val="00642BC6"/>
    <w:rsid w:val="00644790"/>
    <w:rsid w:val="00646EB7"/>
    <w:rsid w:val="006501AF"/>
    <w:rsid w:val="00650DDE"/>
    <w:rsid w:val="0065505B"/>
    <w:rsid w:val="0065736E"/>
    <w:rsid w:val="006670AC"/>
    <w:rsid w:val="00672307"/>
    <w:rsid w:val="00672973"/>
    <w:rsid w:val="006744C5"/>
    <w:rsid w:val="00676EB8"/>
    <w:rsid w:val="006808C6"/>
    <w:rsid w:val="00682668"/>
    <w:rsid w:val="0068539F"/>
    <w:rsid w:val="00691D00"/>
    <w:rsid w:val="00692A68"/>
    <w:rsid w:val="00695D85"/>
    <w:rsid w:val="006A30A2"/>
    <w:rsid w:val="006A5152"/>
    <w:rsid w:val="006A6D23"/>
    <w:rsid w:val="006B25DE"/>
    <w:rsid w:val="006C075A"/>
    <w:rsid w:val="006C1C3B"/>
    <w:rsid w:val="006C1D56"/>
    <w:rsid w:val="006C4E43"/>
    <w:rsid w:val="006C643E"/>
    <w:rsid w:val="006D2932"/>
    <w:rsid w:val="006D29DA"/>
    <w:rsid w:val="006D3671"/>
    <w:rsid w:val="006E04EC"/>
    <w:rsid w:val="006E0A73"/>
    <w:rsid w:val="006E0FEE"/>
    <w:rsid w:val="006E6C11"/>
    <w:rsid w:val="006F1494"/>
    <w:rsid w:val="006F7C0C"/>
    <w:rsid w:val="00700755"/>
    <w:rsid w:val="007016DA"/>
    <w:rsid w:val="007034F3"/>
    <w:rsid w:val="0070646B"/>
    <w:rsid w:val="007130A2"/>
    <w:rsid w:val="00715463"/>
    <w:rsid w:val="007214C2"/>
    <w:rsid w:val="00730655"/>
    <w:rsid w:val="00731D77"/>
    <w:rsid w:val="00732360"/>
    <w:rsid w:val="0073390A"/>
    <w:rsid w:val="007344D5"/>
    <w:rsid w:val="00734E64"/>
    <w:rsid w:val="00736B37"/>
    <w:rsid w:val="00740A35"/>
    <w:rsid w:val="007508B6"/>
    <w:rsid w:val="007520B4"/>
    <w:rsid w:val="0076133F"/>
    <w:rsid w:val="00761A68"/>
    <w:rsid w:val="00762042"/>
    <w:rsid w:val="00764171"/>
    <w:rsid w:val="007646C6"/>
    <w:rsid w:val="007655D5"/>
    <w:rsid w:val="00772DBA"/>
    <w:rsid w:val="00772F4E"/>
    <w:rsid w:val="007763C1"/>
    <w:rsid w:val="00777E82"/>
    <w:rsid w:val="00781359"/>
    <w:rsid w:val="007868F0"/>
    <w:rsid w:val="00786921"/>
    <w:rsid w:val="00786D92"/>
    <w:rsid w:val="007A1EAA"/>
    <w:rsid w:val="007A79FD"/>
    <w:rsid w:val="007B0B9D"/>
    <w:rsid w:val="007B1CB4"/>
    <w:rsid w:val="007B5A43"/>
    <w:rsid w:val="007B709B"/>
    <w:rsid w:val="007C1343"/>
    <w:rsid w:val="007C5EF1"/>
    <w:rsid w:val="007C7BF5"/>
    <w:rsid w:val="007D19B7"/>
    <w:rsid w:val="007D1B32"/>
    <w:rsid w:val="007D5AD1"/>
    <w:rsid w:val="007D75E5"/>
    <w:rsid w:val="007D773E"/>
    <w:rsid w:val="007E066E"/>
    <w:rsid w:val="007E1356"/>
    <w:rsid w:val="007E20FC"/>
    <w:rsid w:val="007E7062"/>
    <w:rsid w:val="007F0E1E"/>
    <w:rsid w:val="007F29A7"/>
    <w:rsid w:val="007F4D8D"/>
    <w:rsid w:val="00804BAD"/>
    <w:rsid w:val="00805BE8"/>
    <w:rsid w:val="008108CC"/>
    <w:rsid w:val="00816078"/>
    <w:rsid w:val="008177E3"/>
    <w:rsid w:val="00821B6D"/>
    <w:rsid w:val="00823AA9"/>
    <w:rsid w:val="008255B9"/>
    <w:rsid w:val="00825CD8"/>
    <w:rsid w:val="00827324"/>
    <w:rsid w:val="00831204"/>
    <w:rsid w:val="00834831"/>
    <w:rsid w:val="00837458"/>
    <w:rsid w:val="00837AAE"/>
    <w:rsid w:val="00841FD0"/>
    <w:rsid w:val="008429AD"/>
    <w:rsid w:val="008429DB"/>
    <w:rsid w:val="00850C75"/>
    <w:rsid w:val="00850E39"/>
    <w:rsid w:val="0085477A"/>
    <w:rsid w:val="00855107"/>
    <w:rsid w:val="00855141"/>
    <w:rsid w:val="00855173"/>
    <w:rsid w:val="008554D1"/>
    <w:rsid w:val="008557D9"/>
    <w:rsid w:val="00855BF7"/>
    <w:rsid w:val="00856214"/>
    <w:rsid w:val="00862089"/>
    <w:rsid w:val="00866D5B"/>
    <w:rsid w:val="00866FF5"/>
    <w:rsid w:val="00871DA4"/>
    <w:rsid w:val="00873E1F"/>
    <w:rsid w:val="00874C16"/>
    <w:rsid w:val="00875466"/>
    <w:rsid w:val="00882F13"/>
    <w:rsid w:val="00886D1F"/>
    <w:rsid w:val="00891EE1"/>
    <w:rsid w:val="00893987"/>
    <w:rsid w:val="008963EF"/>
    <w:rsid w:val="0089688E"/>
    <w:rsid w:val="008A1FBE"/>
    <w:rsid w:val="008B3194"/>
    <w:rsid w:val="008B5AE7"/>
    <w:rsid w:val="008B771A"/>
    <w:rsid w:val="008B7950"/>
    <w:rsid w:val="008C4BDE"/>
    <w:rsid w:val="008C60E9"/>
    <w:rsid w:val="008C7A21"/>
    <w:rsid w:val="008D1B7C"/>
    <w:rsid w:val="008D3D28"/>
    <w:rsid w:val="008D6657"/>
    <w:rsid w:val="008D6BDE"/>
    <w:rsid w:val="008D76CF"/>
    <w:rsid w:val="008E1F60"/>
    <w:rsid w:val="008E307E"/>
    <w:rsid w:val="008F1E4F"/>
    <w:rsid w:val="008F21CF"/>
    <w:rsid w:val="008F4DD1"/>
    <w:rsid w:val="008F6056"/>
    <w:rsid w:val="00902C07"/>
    <w:rsid w:val="00905804"/>
    <w:rsid w:val="009101E2"/>
    <w:rsid w:val="00915D73"/>
    <w:rsid w:val="00916077"/>
    <w:rsid w:val="009170A2"/>
    <w:rsid w:val="009208A6"/>
    <w:rsid w:val="00924514"/>
    <w:rsid w:val="00927316"/>
    <w:rsid w:val="00927DE4"/>
    <w:rsid w:val="00931FF5"/>
    <w:rsid w:val="0093276D"/>
    <w:rsid w:val="00933D12"/>
    <w:rsid w:val="00935249"/>
    <w:rsid w:val="00937065"/>
    <w:rsid w:val="00940285"/>
    <w:rsid w:val="009415B0"/>
    <w:rsid w:val="00947E7E"/>
    <w:rsid w:val="0095139A"/>
    <w:rsid w:val="00953E16"/>
    <w:rsid w:val="009542AC"/>
    <w:rsid w:val="009545FC"/>
    <w:rsid w:val="00961BB2"/>
    <w:rsid w:val="00962108"/>
    <w:rsid w:val="009638D6"/>
    <w:rsid w:val="0097408E"/>
    <w:rsid w:val="00974BB2"/>
    <w:rsid w:val="00974FA7"/>
    <w:rsid w:val="009756E5"/>
    <w:rsid w:val="00977A8C"/>
    <w:rsid w:val="009836EA"/>
    <w:rsid w:val="00983910"/>
    <w:rsid w:val="009932AC"/>
    <w:rsid w:val="00994351"/>
    <w:rsid w:val="00996A8F"/>
    <w:rsid w:val="009A1DBF"/>
    <w:rsid w:val="009A68E6"/>
    <w:rsid w:val="009A7598"/>
    <w:rsid w:val="009B1DF8"/>
    <w:rsid w:val="009B3D20"/>
    <w:rsid w:val="009B5418"/>
    <w:rsid w:val="009C0727"/>
    <w:rsid w:val="009C492F"/>
    <w:rsid w:val="009D1426"/>
    <w:rsid w:val="009D2FF2"/>
    <w:rsid w:val="009D3226"/>
    <w:rsid w:val="009D3385"/>
    <w:rsid w:val="009D45FE"/>
    <w:rsid w:val="009D7168"/>
    <w:rsid w:val="009D793C"/>
    <w:rsid w:val="009E16A9"/>
    <w:rsid w:val="009E375F"/>
    <w:rsid w:val="009E39D4"/>
    <w:rsid w:val="009E5401"/>
    <w:rsid w:val="00A0254B"/>
    <w:rsid w:val="00A049EE"/>
    <w:rsid w:val="00A0758F"/>
    <w:rsid w:val="00A106EF"/>
    <w:rsid w:val="00A1570A"/>
    <w:rsid w:val="00A20401"/>
    <w:rsid w:val="00A211B4"/>
    <w:rsid w:val="00A24296"/>
    <w:rsid w:val="00A31981"/>
    <w:rsid w:val="00A33DDF"/>
    <w:rsid w:val="00A34547"/>
    <w:rsid w:val="00A376B7"/>
    <w:rsid w:val="00A403E8"/>
    <w:rsid w:val="00A411B0"/>
    <w:rsid w:val="00A41BF5"/>
    <w:rsid w:val="00A44778"/>
    <w:rsid w:val="00A469E7"/>
    <w:rsid w:val="00A50E2E"/>
    <w:rsid w:val="00A523FA"/>
    <w:rsid w:val="00A557E7"/>
    <w:rsid w:val="00A604A4"/>
    <w:rsid w:val="00A61B7D"/>
    <w:rsid w:val="00A6605B"/>
    <w:rsid w:val="00A66ADC"/>
    <w:rsid w:val="00A7147D"/>
    <w:rsid w:val="00A7381F"/>
    <w:rsid w:val="00A81B15"/>
    <w:rsid w:val="00A837FF"/>
    <w:rsid w:val="00A84DC8"/>
    <w:rsid w:val="00A85DBC"/>
    <w:rsid w:val="00A86277"/>
    <w:rsid w:val="00A87FEB"/>
    <w:rsid w:val="00A93F9F"/>
    <w:rsid w:val="00A9420E"/>
    <w:rsid w:val="00A97648"/>
    <w:rsid w:val="00AA1CFD"/>
    <w:rsid w:val="00AA2239"/>
    <w:rsid w:val="00AA2611"/>
    <w:rsid w:val="00AA33D2"/>
    <w:rsid w:val="00AB0C57"/>
    <w:rsid w:val="00AB1195"/>
    <w:rsid w:val="00AB4182"/>
    <w:rsid w:val="00AC27DB"/>
    <w:rsid w:val="00AC4C09"/>
    <w:rsid w:val="00AC69E9"/>
    <w:rsid w:val="00AC6D6B"/>
    <w:rsid w:val="00AD7736"/>
    <w:rsid w:val="00AE10CE"/>
    <w:rsid w:val="00AE70D4"/>
    <w:rsid w:val="00AE7868"/>
    <w:rsid w:val="00AF0407"/>
    <w:rsid w:val="00AF0491"/>
    <w:rsid w:val="00AF298B"/>
    <w:rsid w:val="00AF4D8B"/>
    <w:rsid w:val="00B05353"/>
    <w:rsid w:val="00B067CA"/>
    <w:rsid w:val="00B07F8E"/>
    <w:rsid w:val="00B1063C"/>
    <w:rsid w:val="00B12B26"/>
    <w:rsid w:val="00B1606D"/>
    <w:rsid w:val="00B163F8"/>
    <w:rsid w:val="00B2472D"/>
    <w:rsid w:val="00B24CA0"/>
    <w:rsid w:val="00B2549F"/>
    <w:rsid w:val="00B4108D"/>
    <w:rsid w:val="00B57265"/>
    <w:rsid w:val="00B633AE"/>
    <w:rsid w:val="00B64ACA"/>
    <w:rsid w:val="00B665D2"/>
    <w:rsid w:val="00B66D37"/>
    <w:rsid w:val="00B6737C"/>
    <w:rsid w:val="00B7214D"/>
    <w:rsid w:val="00B74372"/>
    <w:rsid w:val="00B75525"/>
    <w:rsid w:val="00B80283"/>
    <w:rsid w:val="00B8095F"/>
    <w:rsid w:val="00B80B0C"/>
    <w:rsid w:val="00B80B11"/>
    <w:rsid w:val="00B831AE"/>
    <w:rsid w:val="00B8446C"/>
    <w:rsid w:val="00B87725"/>
    <w:rsid w:val="00B95760"/>
    <w:rsid w:val="00BA259A"/>
    <w:rsid w:val="00BA259C"/>
    <w:rsid w:val="00BA29D3"/>
    <w:rsid w:val="00BA307F"/>
    <w:rsid w:val="00BA5280"/>
    <w:rsid w:val="00BB14F1"/>
    <w:rsid w:val="00BB572E"/>
    <w:rsid w:val="00BB74FD"/>
    <w:rsid w:val="00BC5982"/>
    <w:rsid w:val="00BC60BF"/>
    <w:rsid w:val="00BD0235"/>
    <w:rsid w:val="00BD28BF"/>
    <w:rsid w:val="00BD2B8F"/>
    <w:rsid w:val="00BD5EB8"/>
    <w:rsid w:val="00BD6404"/>
    <w:rsid w:val="00BE33AE"/>
    <w:rsid w:val="00BF046F"/>
    <w:rsid w:val="00BF0E98"/>
    <w:rsid w:val="00C01C04"/>
    <w:rsid w:val="00C01D50"/>
    <w:rsid w:val="00C0415B"/>
    <w:rsid w:val="00C0538C"/>
    <w:rsid w:val="00C056DC"/>
    <w:rsid w:val="00C1329B"/>
    <w:rsid w:val="00C24C05"/>
    <w:rsid w:val="00C24D2F"/>
    <w:rsid w:val="00C26222"/>
    <w:rsid w:val="00C31283"/>
    <w:rsid w:val="00C31800"/>
    <w:rsid w:val="00C33C48"/>
    <w:rsid w:val="00C340E5"/>
    <w:rsid w:val="00C35AA7"/>
    <w:rsid w:val="00C43BA1"/>
    <w:rsid w:val="00C43DAB"/>
    <w:rsid w:val="00C47F08"/>
    <w:rsid w:val="00C514A6"/>
    <w:rsid w:val="00C536B7"/>
    <w:rsid w:val="00C5739F"/>
    <w:rsid w:val="00C57CF0"/>
    <w:rsid w:val="00C649BD"/>
    <w:rsid w:val="00C65891"/>
    <w:rsid w:val="00C66AC9"/>
    <w:rsid w:val="00C724D3"/>
    <w:rsid w:val="00C72CEC"/>
    <w:rsid w:val="00C77DD9"/>
    <w:rsid w:val="00C83785"/>
    <w:rsid w:val="00C83BE6"/>
    <w:rsid w:val="00C85354"/>
    <w:rsid w:val="00C86ABA"/>
    <w:rsid w:val="00C943F3"/>
    <w:rsid w:val="00CA08C6"/>
    <w:rsid w:val="00CA0A77"/>
    <w:rsid w:val="00CA2729"/>
    <w:rsid w:val="00CA3057"/>
    <w:rsid w:val="00CA45F8"/>
    <w:rsid w:val="00CA6466"/>
    <w:rsid w:val="00CB0305"/>
    <w:rsid w:val="00CB33C7"/>
    <w:rsid w:val="00CB6DA7"/>
    <w:rsid w:val="00CB7E4C"/>
    <w:rsid w:val="00CC25B4"/>
    <w:rsid w:val="00CC5F88"/>
    <w:rsid w:val="00CC6157"/>
    <w:rsid w:val="00CC69C8"/>
    <w:rsid w:val="00CC77A2"/>
    <w:rsid w:val="00CD307E"/>
    <w:rsid w:val="00CD5C94"/>
    <w:rsid w:val="00CD6A1B"/>
    <w:rsid w:val="00CE0A7F"/>
    <w:rsid w:val="00CE1718"/>
    <w:rsid w:val="00CE1FB7"/>
    <w:rsid w:val="00CF1A1F"/>
    <w:rsid w:val="00CF4156"/>
    <w:rsid w:val="00D03D00"/>
    <w:rsid w:val="00D05C30"/>
    <w:rsid w:val="00D11359"/>
    <w:rsid w:val="00D12314"/>
    <w:rsid w:val="00D13DF5"/>
    <w:rsid w:val="00D30E7A"/>
    <w:rsid w:val="00D3188C"/>
    <w:rsid w:val="00D35F9B"/>
    <w:rsid w:val="00D36B69"/>
    <w:rsid w:val="00D408DD"/>
    <w:rsid w:val="00D4364E"/>
    <w:rsid w:val="00D45D72"/>
    <w:rsid w:val="00D520E4"/>
    <w:rsid w:val="00D53A38"/>
    <w:rsid w:val="00D55454"/>
    <w:rsid w:val="00D57359"/>
    <w:rsid w:val="00D575DD"/>
    <w:rsid w:val="00D57DFA"/>
    <w:rsid w:val="00D67FCF"/>
    <w:rsid w:val="00D709CE"/>
    <w:rsid w:val="00D71F73"/>
    <w:rsid w:val="00D80786"/>
    <w:rsid w:val="00D81CAB"/>
    <w:rsid w:val="00D839DD"/>
    <w:rsid w:val="00D8576F"/>
    <w:rsid w:val="00D8677F"/>
    <w:rsid w:val="00D97F0C"/>
    <w:rsid w:val="00DA3A86"/>
    <w:rsid w:val="00DA4EE3"/>
    <w:rsid w:val="00DA5311"/>
    <w:rsid w:val="00DB252E"/>
    <w:rsid w:val="00DB5BCA"/>
    <w:rsid w:val="00DC2500"/>
    <w:rsid w:val="00DC77DC"/>
    <w:rsid w:val="00DD0453"/>
    <w:rsid w:val="00DD0C2C"/>
    <w:rsid w:val="00DD19DE"/>
    <w:rsid w:val="00DD28BC"/>
    <w:rsid w:val="00DE31F0"/>
    <w:rsid w:val="00DE3D1C"/>
    <w:rsid w:val="00DF470B"/>
    <w:rsid w:val="00E0227D"/>
    <w:rsid w:val="00E04B84"/>
    <w:rsid w:val="00E06466"/>
    <w:rsid w:val="00E06FDA"/>
    <w:rsid w:val="00E12A41"/>
    <w:rsid w:val="00E160A5"/>
    <w:rsid w:val="00E1713D"/>
    <w:rsid w:val="00E20A43"/>
    <w:rsid w:val="00E23898"/>
    <w:rsid w:val="00E25E01"/>
    <w:rsid w:val="00E3074A"/>
    <w:rsid w:val="00E319F1"/>
    <w:rsid w:val="00E33CD2"/>
    <w:rsid w:val="00E35678"/>
    <w:rsid w:val="00E40E90"/>
    <w:rsid w:val="00E45C7E"/>
    <w:rsid w:val="00E531EB"/>
    <w:rsid w:val="00E54874"/>
    <w:rsid w:val="00E54B6F"/>
    <w:rsid w:val="00E55ACA"/>
    <w:rsid w:val="00E57B74"/>
    <w:rsid w:val="00E61701"/>
    <w:rsid w:val="00E65BC6"/>
    <w:rsid w:val="00E661FF"/>
    <w:rsid w:val="00E726EB"/>
    <w:rsid w:val="00E80B52"/>
    <w:rsid w:val="00E824C3"/>
    <w:rsid w:val="00E840B3"/>
    <w:rsid w:val="00E84D10"/>
    <w:rsid w:val="00E8629F"/>
    <w:rsid w:val="00E8708D"/>
    <w:rsid w:val="00E91008"/>
    <w:rsid w:val="00E92055"/>
    <w:rsid w:val="00E9374E"/>
    <w:rsid w:val="00E94F54"/>
    <w:rsid w:val="00E97AD5"/>
    <w:rsid w:val="00EA1111"/>
    <w:rsid w:val="00EA3B4F"/>
    <w:rsid w:val="00EA3C24"/>
    <w:rsid w:val="00EA5D87"/>
    <w:rsid w:val="00EA73DF"/>
    <w:rsid w:val="00EB61AE"/>
    <w:rsid w:val="00EC322D"/>
    <w:rsid w:val="00EC64B1"/>
    <w:rsid w:val="00EC694E"/>
    <w:rsid w:val="00EC6996"/>
    <w:rsid w:val="00EC7D24"/>
    <w:rsid w:val="00ED2680"/>
    <w:rsid w:val="00ED383A"/>
    <w:rsid w:val="00ED46EE"/>
    <w:rsid w:val="00EE0C60"/>
    <w:rsid w:val="00EE63CB"/>
    <w:rsid w:val="00EF0EB8"/>
    <w:rsid w:val="00EF1EC5"/>
    <w:rsid w:val="00EF302B"/>
    <w:rsid w:val="00EF4C88"/>
    <w:rsid w:val="00EF55EB"/>
    <w:rsid w:val="00F00DCC"/>
    <w:rsid w:val="00F013FE"/>
    <w:rsid w:val="00F0156F"/>
    <w:rsid w:val="00F01DD0"/>
    <w:rsid w:val="00F05AC8"/>
    <w:rsid w:val="00F07167"/>
    <w:rsid w:val="00F072D8"/>
    <w:rsid w:val="00F07CE0"/>
    <w:rsid w:val="00F13D05"/>
    <w:rsid w:val="00F1679D"/>
    <w:rsid w:val="00F1682C"/>
    <w:rsid w:val="00F20B91"/>
    <w:rsid w:val="00F24B8B"/>
    <w:rsid w:val="00F30D2E"/>
    <w:rsid w:val="00F326CA"/>
    <w:rsid w:val="00F35516"/>
    <w:rsid w:val="00F35790"/>
    <w:rsid w:val="00F4136D"/>
    <w:rsid w:val="00F4212E"/>
    <w:rsid w:val="00F4235B"/>
    <w:rsid w:val="00F42C20"/>
    <w:rsid w:val="00F43E34"/>
    <w:rsid w:val="00F46C00"/>
    <w:rsid w:val="00F53053"/>
    <w:rsid w:val="00F53FE2"/>
    <w:rsid w:val="00F575FF"/>
    <w:rsid w:val="00F618EF"/>
    <w:rsid w:val="00F63CDF"/>
    <w:rsid w:val="00F65582"/>
    <w:rsid w:val="00F66E75"/>
    <w:rsid w:val="00F672F4"/>
    <w:rsid w:val="00F701F3"/>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EC6"/>
    <w:rsid w:val="00FD7AA7"/>
    <w:rsid w:val="00FE10FD"/>
    <w:rsid w:val="00FF1FCB"/>
    <w:rsid w:val="00FF52D4"/>
    <w:rsid w:val="00FF5BC8"/>
    <w:rsid w:val="00FF6AA4"/>
    <w:rsid w:val="00FF6B09"/>
    <w:rsid w:val="0171D7D4"/>
    <w:rsid w:val="02E32351"/>
    <w:rsid w:val="04EC2D5E"/>
    <w:rsid w:val="07A0BADE"/>
    <w:rsid w:val="07D86E38"/>
    <w:rsid w:val="083508F7"/>
    <w:rsid w:val="0A3E086C"/>
    <w:rsid w:val="0ADD04F7"/>
    <w:rsid w:val="0B27F033"/>
    <w:rsid w:val="0B42E28B"/>
    <w:rsid w:val="0B4666E9"/>
    <w:rsid w:val="0B73D78E"/>
    <w:rsid w:val="0B7CF309"/>
    <w:rsid w:val="0BBFBEE9"/>
    <w:rsid w:val="0BD8E746"/>
    <w:rsid w:val="0FA02CCA"/>
    <w:rsid w:val="11005F20"/>
    <w:rsid w:val="1307DFA9"/>
    <w:rsid w:val="132AE2BC"/>
    <w:rsid w:val="13E3F92B"/>
    <w:rsid w:val="1417A9B0"/>
    <w:rsid w:val="17403314"/>
    <w:rsid w:val="17678148"/>
    <w:rsid w:val="18636397"/>
    <w:rsid w:val="18EB1AD3"/>
    <w:rsid w:val="19044330"/>
    <w:rsid w:val="1DBD9A6F"/>
    <w:rsid w:val="1E39624E"/>
    <w:rsid w:val="1E7E9E64"/>
    <w:rsid w:val="1FF0E61E"/>
    <w:rsid w:val="26878916"/>
    <w:rsid w:val="279F2939"/>
    <w:rsid w:val="28400F2B"/>
    <w:rsid w:val="2A37CD70"/>
    <w:rsid w:val="2B6E5C43"/>
    <w:rsid w:val="2BEBD4A7"/>
    <w:rsid w:val="2F237569"/>
    <w:rsid w:val="2F2CC2BA"/>
    <w:rsid w:val="311B1120"/>
    <w:rsid w:val="31A2F143"/>
    <w:rsid w:val="31B33A93"/>
    <w:rsid w:val="3391D6D4"/>
    <w:rsid w:val="359B8A4A"/>
    <w:rsid w:val="3632A4FF"/>
    <w:rsid w:val="384E3B89"/>
    <w:rsid w:val="396B3748"/>
    <w:rsid w:val="39E0C226"/>
    <w:rsid w:val="3AECEDC5"/>
    <w:rsid w:val="3D9DC8D2"/>
    <w:rsid w:val="3E786368"/>
    <w:rsid w:val="4014ABD1"/>
    <w:rsid w:val="433ACB8A"/>
    <w:rsid w:val="435297EE"/>
    <w:rsid w:val="4447B6DA"/>
    <w:rsid w:val="48061D51"/>
    <w:rsid w:val="4A8042EA"/>
    <w:rsid w:val="4C4BCCC0"/>
    <w:rsid w:val="4F8A6981"/>
    <w:rsid w:val="4F91057A"/>
    <w:rsid w:val="503276EF"/>
    <w:rsid w:val="527622E8"/>
    <w:rsid w:val="5361F855"/>
    <w:rsid w:val="5576EE1A"/>
    <w:rsid w:val="57284C52"/>
    <w:rsid w:val="58365AFF"/>
    <w:rsid w:val="58A9698E"/>
    <w:rsid w:val="595CF107"/>
    <w:rsid w:val="5AFFDB26"/>
    <w:rsid w:val="5B53E1DD"/>
    <w:rsid w:val="5BF4C176"/>
    <w:rsid w:val="5C537D86"/>
    <w:rsid w:val="5DD9E5D3"/>
    <w:rsid w:val="6186EBB5"/>
    <w:rsid w:val="61B9C2F7"/>
    <w:rsid w:val="635EF3C2"/>
    <w:rsid w:val="6462F56D"/>
    <w:rsid w:val="65A29FBB"/>
    <w:rsid w:val="66428DCD"/>
    <w:rsid w:val="699B29F9"/>
    <w:rsid w:val="69D71453"/>
    <w:rsid w:val="6CF49B31"/>
    <w:rsid w:val="6D2CD4A5"/>
    <w:rsid w:val="6D957ACA"/>
    <w:rsid w:val="7174059D"/>
    <w:rsid w:val="72CD0A1E"/>
    <w:rsid w:val="7328FE5B"/>
    <w:rsid w:val="74290990"/>
    <w:rsid w:val="7553B3CD"/>
    <w:rsid w:val="769A7489"/>
    <w:rsid w:val="7765CEBD"/>
    <w:rsid w:val="789D4F17"/>
    <w:rsid w:val="78E86B86"/>
    <w:rsid w:val="794C5884"/>
    <w:rsid w:val="7DF785E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BF432"/>
  <w15:docId w15:val="{9152071F-12BB-4F39-9DFB-5D4972DE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rPr>
      <w:rFonts w:ascii="Arial" w:eastAsia="游明朝"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RAN4observationChar">
    <w:name w:val="RAN4 observation Char"/>
    <w:basedOn w:val="DefaultParagraphFont"/>
    <w:link w:val="RAN4observation"/>
    <w:qFormat/>
    <w:locked/>
    <w:rPr>
      <w:rFonts w:ascii="Calibri" w:eastAsia="Calibri" w:hAnsi="Calibri" w:cs="Calibri"/>
      <w:lang w:val="en-GB" w:eastAsia="en-US"/>
    </w:rPr>
  </w:style>
  <w:style w:type="paragraph" w:customStyle="1" w:styleId="RAN4observation">
    <w:name w:val="RAN4 observation"/>
    <w:basedOn w:val="Normal"/>
    <w:next w:val="Normal"/>
    <w:link w:val="RAN4observationChar"/>
    <w:qFormat/>
    <w:pPr>
      <w:numPr>
        <w:numId w:val="2"/>
      </w:numPr>
      <w:spacing w:after="160" w:line="256" w:lineRule="auto"/>
      <w:ind w:left="0" w:firstLine="0"/>
      <w:contextualSpacing/>
    </w:pPr>
    <w:rPr>
      <w:rFonts w:ascii="Calibri" w:eastAsia="Calibri" w:hAnsi="Calibri" w:cs="Calibri"/>
    </w:rPr>
  </w:style>
  <w:style w:type="paragraph" w:customStyle="1" w:styleId="paragraph">
    <w:name w:val="paragraph"/>
    <w:basedOn w:val="Normal"/>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5AIRPNAIUNRU-1328258698-1722</_dlc_DocId>
    <_dlc_DocIdUrl xmlns="71c5aaf6-e6ce-465b-b873-5148d2a4c105">
      <Url>https://nokia.sharepoint.com/sites/c5g/5gradio/_layouts/15/DocIdRedir.aspx?ID=5AIRPNAIUNRU-1328258698-1722</Url>
      <Description>5AIRPNAIUNRU-1328258698-1722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D331-75A8-47B0-AA20-4C8ED7C2A1D5}">
  <ds:schemaRefs>
    <ds:schemaRef ds:uri="http://schemas.microsoft.com/sharepoint/events"/>
  </ds:schemaRefs>
</ds:datastoreItem>
</file>

<file path=customXml/itemProps2.xml><?xml version="1.0" encoding="utf-8"?>
<ds:datastoreItem xmlns:ds="http://schemas.openxmlformats.org/officeDocument/2006/customXml" ds:itemID="{97897AF2-B764-440D-B161-EE344D0D11BB}">
  <ds:schemaRefs>
    <ds:schemaRef ds:uri="Microsoft.SharePoint.Taxonomy.ContentTypeSync"/>
  </ds:schemaRefs>
</ds:datastoreItem>
</file>

<file path=customXml/itemProps3.xml><?xml version="1.0" encoding="utf-8"?>
<ds:datastoreItem xmlns:ds="http://schemas.openxmlformats.org/officeDocument/2006/customXml" ds:itemID="{EE9666DC-3447-47BC-9B1E-E66FE777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28E3DAC-9E0B-45FF-92E9-FEFBBC6B7D2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C21AF87-4099-4013-9B8A-5DCAE0038E38}">
  <ds:schemaRefs>
    <ds:schemaRef ds:uri="http://schemas.microsoft.com/sharepoint/v3/contenttype/forms"/>
  </ds:schemaRefs>
</ds:datastoreItem>
</file>

<file path=customXml/itemProps7.xml><?xml version="1.0" encoding="utf-8"?>
<ds:datastoreItem xmlns:ds="http://schemas.openxmlformats.org/officeDocument/2006/customXml" ds:itemID="{7A7BF79A-986B-44C6-8E3C-D75FDCD2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29</Pages>
  <Words>8476</Words>
  <Characters>48318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cp:revision>
  <cp:lastPrinted>2019-04-24T15:09:00Z</cp:lastPrinted>
  <dcterms:created xsi:type="dcterms:W3CDTF">2021-01-26T03:18:00Z</dcterms:created>
  <dcterms:modified xsi:type="dcterms:W3CDTF">2021-01-26T03:23:00Z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9a6570f8-0447-4e1e-9a56-4dec862ac842</vt:lpwstr>
  </property>
  <property fmtid="{D5CDD505-2E9C-101B-9397-08002B2CF9AE}" pid="15" name="KSOProductBuildVer">
    <vt:lpwstr>2052-11.8.2.9022</vt:lpwstr>
  </property>
</Properties>
</file>