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8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color w:val="0000FF"/>
          <w:sz w:val="24"/>
          <w:u w:val="thick"/>
        </w:rPr>
        <w:t>R4-2103743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25 Jan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–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5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Feb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7.1.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3, 7.1.4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Email discussion summary for [98e][304] NR_unlic_BSRF_Conformance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hint="eastAsia" w:eastAsiaTheme="minorEastAsia"/>
          <w:color w:val="0070C0"/>
          <w:lang w:val="en-US" w:eastAsia="zh-CN"/>
        </w:rPr>
        <w:t xml:space="preserve"> 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Maintenance for NR-U core requirement ;</w:t>
      </w:r>
    </w:p>
    <w:p>
      <w:pPr>
        <w:pStyle w:val="149"/>
        <w:numPr>
          <w:ilvl w:val="0"/>
          <w:numId w:val="3"/>
        </w:numPr>
        <w:ind w:left="600" w:leftChars="300" w:firstLineChars="0"/>
        <w:rPr>
          <w:rFonts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NR-U performance testing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maintenance for 36.104,37.104,37.105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36.104: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37.105: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  <w:bookmarkStart w:id="0" w:name="OLE_LINK1"/>
      <w:r>
        <w:rPr>
          <w:rFonts w:hint="eastAsia"/>
          <w:b/>
          <w:bCs/>
          <w:sz w:val="24"/>
          <w:szCs w:val="16"/>
        </w:rPr>
        <w:t>R4-2101972</w:t>
      </w:r>
      <w:bookmarkEnd w:id="0"/>
      <w:r>
        <w:rPr>
          <w:rFonts w:hint="eastAsia"/>
          <w:b/>
          <w:bCs/>
          <w:sz w:val="24"/>
          <w:szCs w:val="16"/>
          <w:lang w:val="en-US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 xml:space="preserve">Table </w:t>
      </w:r>
      <w:bookmarkStart w:id="1" w:name="OLE_LINK2"/>
      <w:bookmarkStart w:id="2" w:name="OLE_LINK3"/>
      <w:r>
        <w:t>6.6.4.4.1-</w:t>
      </w:r>
      <w:r>
        <w:rPr>
          <w:lang w:eastAsia="zh-CN"/>
        </w:rPr>
        <w:t>2</w:t>
      </w:r>
      <w:r>
        <w:rPr>
          <w:rFonts w:hint="eastAsia"/>
          <w:lang w:val="en-US" w:eastAsia="zh-CN"/>
        </w:rPr>
        <w:t xml:space="preserve"> </w:t>
      </w:r>
      <w:bookmarkEnd w:id="1"/>
      <w:bookmarkEnd w:id="2"/>
      <w:r>
        <w:rPr>
          <w:rFonts w:hint="eastAsia"/>
          <w:lang w:val="en-US" w:eastAsia="zh-CN"/>
        </w:rPr>
        <w:t xml:space="preserve">and </w:t>
      </w:r>
      <w:r>
        <w:t>Table 6.6.4.4.1-</w:t>
      </w:r>
      <w:r>
        <w:rPr>
          <w:lang w:eastAsia="zh-CN"/>
        </w:rPr>
        <w:t>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remove the Note for n96 in Table Table 6.6.4.4.1-2 and Table 6.6.4.4.1-3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hint="eastAsia"/>
          <w:lang w:val="en-US" w:eastAsia="ko-KR"/>
        </w:rPr>
        <w:t xml:space="preserve">Table </w:t>
      </w:r>
      <w:r>
        <w:rPr>
          <w:rFonts w:hint="eastAsia"/>
          <w:lang w:val="en-US" w:eastAsia="zh-CN"/>
        </w:rPr>
        <w:t>7.6.2</w:t>
      </w:r>
      <w:r>
        <w:rPr>
          <w:rFonts w:hint="eastAsia"/>
          <w:lang w:val="en-US" w:eastAsia="ko-KR"/>
        </w:rPr>
        <w:t>.1-</w:t>
      </w:r>
      <w:r>
        <w:rPr>
          <w:rFonts w:hint="eastAsia"/>
          <w:lang w:val="en-US" w:eastAsia="zh-CN"/>
        </w:rPr>
        <w:t xml:space="preserve">2 and </w:t>
      </w:r>
      <w:r>
        <w:rPr>
          <w:rFonts w:hint="eastAsia"/>
          <w:lang w:val="en-US" w:eastAsia="ko-KR"/>
        </w:rPr>
        <w:t>Table 7.6.2.1-3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pStyle w:val="149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2 </w:t>
      </w:r>
      <w:bookmarkStart w:id="3" w:name="OLE_LINK7"/>
      <w:r>
        <w:rPr>
          <w:rFonts w:hint="eastAsia"/>
          <w:b/>
          <w:bCs/>
          <w:sz w:val="24"/>
          <w:szCs w:val="16"/>
        </w:rPr>
        <w:t>R4-210197</w:t>
      </w:r>
      <w:r>
        <w:rPr>
          <w:rFonts w:hint="eastAsia"/>
          <w:b/>
          <w:bCs/>
          <w:sz w:val="24"/>
          <w:szCs w:val="16"/>
          <w:lang w:val="en-US"/>
        </w:rPr>
        <w:t xml:space="preserve">4 </w:t>
      </w:r>
      <w:bookmarkEnd w:id="3"/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 xml:space="preserve">Note for Tx co-location requirements of n96 in </w:t>
      </w:r>
      <w:r>
        <w:t>Table 6.6.1.4.1-1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update the Note in last row of  Table 6.6.1.4.1-1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2-2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co-location blocking requirements in </w:t>
      </w:r>
      <w:r>
        <w:rPr>
          <w:rFonts w:eastAsia="Osaka"/>
        </w:rPr>
        <w:t>Table 7.5.2-1</w:t>
      </w:r>
      <w:r>
        <w:rPr>
          <w:rFonts w:hint="eastAsia"/>
          <w:lang w:val="en-US" w:eastAsia="zh-CN"/>
        </w:rPr>
        <w:t>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  <w:lang w:val="en-US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/>
        </w:rPr>
        <w:t xml:space="preserve">3 </w:t>
      </w:r>
      <w:bookmarkStart w:id="4" w:name="OLE_LINK9"/>
      <w:r>
        <w:rPr>
          <w:rFonts w:hint="eastAsia"/>
          <w:b/>
          <w:bCs/>
          <w:sz w:val="24"/>
          <w:szCs w:val="16"/>
        </w:rPr>
        <w:t>R4-2101976</w:t>
      </w:r>
      <w:bookmarkEnd w:id="4"/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/>
          <w:lang w:val="en-US" w:eastAsia="zh-CN"/>
        </w:rPr>
        <w:t>Note for Tx co-location requirements of n96 in Table 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  <w:r>
        <w:rPr>
          <w:rFonts w:hint="eastAsia"/>
          <w:lang w:val="en-US" w:eastAsia="zh-CN"/>
        </w:rPr>
        <w:t>;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add the Notes for  band 46 and n96 in section 9.7.6.3.4.2 and 9.7.6.3.4.2 which is missing.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0" w:author="Aurelian Bria" w:date="2021-01-26T19:43:00Z">
            <w:rPr/>
          </w:rPrChange>
        </w:rPr>
      </w:pPr>
      <w:r>
        <w:rPr>
          <w:lang w:val="en-US"/>
          <w:rPrChange w:id="1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" w:author="Nokia-Bartlomiej Golebiowski" w:date="2021-01-26T12:18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  <w:ins w:id="4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" w:author="Nokia-Bartlomiej Golebiowski" w:date="2021-01-26T12:21:00Z"/>
                <w:rFonts w:eastAsiaTheme="minorEastAsia"/>
                <w:color w:val="0070C0"/>
                <w:lang w:val="en-US" w:eastAsia="zh-CN"/>
              </w:rPr>
            </w:pPr>
            <w:ins w:id="6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1-1: Note for Tx co-location requirements of n96 in Table 6.6.4.4.1-2 and Table 6.6.4.4.1-3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8" w:author="Nokia-Bartlomiej Golebiowski" w:date="2021-01-26T12:21:00Z">
              <w:r>
                <w:rPr>
                  <w:rFonts w:eastAsiaTheme="minorEastAsia"/>
                  <w:color w:val="0070C0"/>
                  <w:lang w:val="en-US" w:eastAsia="zh-CN"/>
                </w:rPr>
                <w:t>We don’t agree</w:t>
              </w:r>
            </w:ins>
            <w:ins w:id="9" w:author="Nokia-Bartlomiej Golebiowski" w:date="2021-01-26T12:2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with this proposal. This update is not needed, and current text should stay in specification.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" w:author="Nokia-Bartlomiej Golebiowski" w:date="2021-01-26T12:22:00Z"/>
                <w:rFonts w:eastAsiaTheme="minorEastAsia"/>
                <w:color w:val="0070C0"/>
                <w:lang w:val="en-US" w:eastAsia="zh-CN"/>
              </w:rPr>
            </w:pPr>
            <w:ins w:id="11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3" w:author="Nokia-Bartlomiej Golebiowski" w:date="2021-01-26T12:2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There is no NB-IoT support for NR-U, thus we don’t see need to update </w:t>
              </w:r>
            </w:ins>
            <w:ins w:id="14" w:author="Nokia-Bartlomiej Golebiowski" w:date="2021-01-26T12:25:00Z">
              <w:r>
                <w:rPr>
                  <w:rFonts w:eastAsiaTheme="minorEastAsia"/>
                  <w:color w:val="0070C0"/>
                  <w:lang w:val="en-US" w:eastAsia="zh-CN"/>
                </w:rPr>
                <w:t>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" w:author="Nokia-Bartlomiej Golebiowski" w:date="2021-01-26T12:25:00Z"/>
                <w:rFonts w:eastAsiaTheme="minorEastAsia"/>
                <w:color w:val="0070C0"/>
                <w:lang w:val="en-US" w:eastAsia="zh-CN"/>
              </w:rPr>
            </w:pPr>
            <w:ins w:id="16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18" w:author="Nokia-Bartlomiej Golebiowski" w:date="2021-01-26T12:27:00Z">
              <w:r>
                <w:rPr>
                  <w:rFonts w:eastAsiaTheme="minorEastAsia"/>
                  <w:color w:val="0070C0"/>
                  <w:lang w:val="en-US" w:eastAsia="zh-CN"/>
                </w:rPr>
                <w:t>This update can be considered if the same will happen to Band 46 since these bands are not defined in MSR specs.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9" w:author="Nokia-Bartlomiej Golebiowski" w:date="2021-01-26T12:27:00Z"/>
                <w:rFonts w:eastAsiaTheme="minorEastAsia"/>
                <w:color w:val="0070C0"/>
                <w:lang w:val="en-US" w:eastAsia="zh-CN"/>
              </w:rPr>
            </w:pPr>
            <w:ins w:id="20" w:author="Nokia-Bartlomiej Golebiowski" w:date="2021-01-26T12:19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1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2" w:author="Nokia-Bartlomiej Golebiowski" w:date="2021-01-26T12:28:00Z">
              <w:r>
                <w:rPr>
                  <w:rFonts w:eastAsiaTheme="minorEastAsia"/>
                  <w:color w:val="0070C0"/>
                  <w:lang w:val="en-US" w:eastAsia="zh-CN"/>
                </w:rPr>
                <w:t>There is no NB-IoT support for NR-U, thus we don’t see need to update references to “Note**”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3" w:author="Nokia-Bartlomiej Golebiowski" w:date="2021-01-26T12:28:00Z"/>
                <w:rFonts w:eastAsiaTheme="minorEastAsia"/>
                <w:color w:val="0070C0"/>
                <w:lang w:val="en-US" w:eastAsia="zh-CN"/>
              </w:rPr>
            </w:pPr>
            <w:ins w:id="24" w:author="Nokia-Bartlomiej Golebiowski" w:date="2021-01-26T12:20:00Z">
              <w:bookmarkStart w:id="5" w:name="OLE_LINK10"/>
              <w:r>
                <w:rPr>
                  <w:rFonts w:eastAsiaTheme="minorEastAsia"/>
                  <w:color w:val="0070C0"/>
                  <w:lang w:val="en-US" w:eastAsia="zh-CN"/>
                </w:rPr>
                <w:t>Issue 3-1</w:t>
              </w:r>
              <w:bookmarkEnd w:id="5"/>
              <w:r>
                <w:rPr>
                  <w:rFonts w:eastAsiaTheme="minorEastAsia"/>
                  <w:color w:val="0070C0"/>
                  <w:lang w:val="en-US" w:eastAsia="zh-CN"/>
                </w:rPr>
                <w:t>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5" w:author="Nokia-Bartlomiej Golebiowski" w:date="2021-01-26T12:19:00Z"/>
                <w:rFonts w:eastAsiaTheme="minorEastAsia"/>
                <w:color w:val="0070C0"/>
                <w:lang w:val="en-US" w:eastAsia="zh-CN"/>
              </w:rPr>
            </w:pPr>
            <w:ins w:id="26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These updates are not needed in MSR spec.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" w:author="Nokia-Bartlomiej Golebiowski" w:date="2021-01-26T12:18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" w:author="Aurelian Bria" w:date="2021-01-26T19:4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" w:author="Aurelian Bria" w:date="2021-01-26T19:43:00Z"/>
                <w:rFonts w:eastAsiaTheme="minorEastAsia"/>
                <w:color w:val="0070C0"/>
                <w:lang w:val="en-US" w:eastAsia="zh-CN"/>
              </w:rPr>
            </w:pPr>
            <w:ins w:id="30" w:author="Aurelian Bria" w:date="2021-01-26T19:46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31" w:author="Aurelian Bria" w:date="2021-01-26T19:56:00Z"/>
                <w:rFonts w:eastAsiaTheme="minorEastAsia"/>
                <w:color w:val="0070C0"/>
                <w:lang w:val="en-US" w:eastAsia="zh-CN"/>
                <w:rPrChange w:id="32" w:author="Aurelian Bria" w:date="2021-01-26T20:02:00Z">
                  <w:rPr>
                    <w:ins w:id="33" w:author="Aurelian Bria" w:date="2021-01-26T19:56:00Z"/>
                    <w:lang w:val="en-US" w:eastAsia="zh-CN"/>
                  </w:rPr>
                </w:rPrChange>
              </w:rPr>
            </w:pPr>
            <w:ins w:id="34" w:author="Aurelian Bria" w:date="2021-01-26T19:56:00Z">
              <w:bookmarkStart w:id="6" w:name="OLE_LINK4"/>
              <w:r>
                <w:rPr>
                  <w:rFonts w:eastAsiaTheme="minorEastAsia"/>
                  <w:color w:val="0070C0"/>
                  <w:lang w:val="en-US" w:eastAsia="zh-CN"/>
                  <w:rPrChange w:id="35" w:author="Aurelian Bria" w:date="2021-01-26T20:02:00Z">
                    <w:rPr>
                      <w:lang w:val="en-US" w:eastAsia="zh-CN"/>
                    </w:rPr>
                  </w:rPrChange>
                </w:rPr>
                <w:t>Issue 1-1</w:t>
              </w:r>
            </w:ins>
            <w:ins w:id="36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  <w:bookmarkEnd w:id="6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37" w:author="Aurelian Bria" w:date="2021-01-26T20:03:00Z">
              <w:r>
                <w:rPr>
                  <w:rFonts w:eastAsiaTheme="minorEastAsia"/>
                  <w:color w:val="0070C0"/>
                  <w:lang w:val="en-US" w:eastAsia="zh-CN"/>
                </w:rPr>
                <w:t>we think the note should stay. One interesting discussion is to re-formulate all these notes, in a normativ</w:t>
              </w:r>
            </w:ins>
            <w:ins w:id="38" w:author="Aurelian Bria" w:date="2021-01-26T20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 manner…using “shall”. </w:t>
              </w:r>
            </w:ins>
            <w:ins w:id="39" w:author="Aurelian Bria" w:date="2021-01-26T20:05:00Z">
              <w:r>
                <w:rPr>
                  <w:rFonts w:eastAsiaTheme="minorEastAsia"/>
                  <w:color w:val="0070C0"/>
                  <w:lang w:val="en-US" w:eastAsia="zh-CN"/>
                </w:rPr>
                <w:t>Bands n96 and 46 are indeed not overlapping but they are adjacent, and both unlicensed, and do not need to protect eachother.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" w:author="Aurelian Bria" w:date="2021-01-26T19:43:00Z"/>
                <w:rFonts w:eastAsiaTheme="minorEastAsia"/>
                <w:color w:val="0070C0"/>
                <w:lang w:val="en-US" w:eastAsia="zh-CN"/>
                <w:rPrChange w:id="41" w:author="Aurelian Bria" w:date="2021-01-26T20:02:00Z">
                  <w:rPr>
                    <w:ins w:id="42" w:author="Aurelian Bria" w:date="2021-01-26T19:43:00Z"/>
                    <w:lang w:val="en-US" w:eastAsia="zh-CN"/>
                  </w:rPr>
                </w:rPrChange>
              </w:rPr>
            </w:pPr>
            <w:ins w:id="43" w:author="Aurelian Bria" w:date="2021-01-26T20:02:00Z">
              <w:r>
                <w:rPr>
                  <w:rFonts w:eastAsiaTheme="minorEastAsia"/>
                  <w:color w:val="0070C0"/>
                  <w:lang w:val="en-US" w:eastAsia="zh-CN"/>
                </w:rPr>
                <w:t>I</w:t>
              </w:r>
            </w:ins>
            <w:ins w:id="44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45" w:author="Aurelian Bria" w:date="2021-01-26T20:02:00Z">
                    <w:rPr>
                      <w:lang w:val="en-US" w:eastAsia="zh-CN"/>
                    </w:rPr>
                  </w:rPrChange>
                </w:rPr>
                <w:t>issue</w:t>
              </w:r>
            </w:ins>
            <w:ins w:id="46" w:author="Aurelian Bria" w:date="2021-01-26T19:51:00Z">
              <w:r>
                <w:rPr>
                  <w:rFonts w:eastAsiaTheme="minorEastAsia"/>
                  <w:color w:val="0070C0"/>
                  <w:lang w:val="en-US" w:eastAsia="zh-CN"/>
                  <w:rPrChange w:id="47" w:author="Aurelian Bria" w:date="2021-01-26T20:02:00Z">
                    <w:rPr>
                      <w:lang w:val="en-US" w:eastAsia="zh-CN"/>
                    </w:rPr>
                  </w:rPrChange>
                </w:rPr>
                <w:t xml:space="preserve"> 2-1: shouldn’t be band 46 and n96 together in the note? </w:t>
              </w:r>
            </w:ins>
            <w:ins w:id="48" w:author="Aurelian Bria" w:date="2021-01-26T20:06:00Z">
              <w:r>
                <w:rPr>
                  <w:rFonts w:eastAsiaTheme="minorEastAsia"/>
                  <w:color w:val="0070C0"/>
                  <w:lang w:val="en-US" w:eastAsia="zh-CN"/>
                </w:rPr>
                <w:t>See also comment for issue 1-1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9" w:author="ZTE" w:date="2021-01-27T11:59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0" w:author="ZTE" w:date="2021-01-27T11:59:00Z"/>
                <w:rFonts w:eastAsiaTheme="minorEastAsia"/>
                <w:color w:val="0070C0"/>
                <w:lang w:val="en-US" w:eastAsia="zh-CN"/>
              </w:rPr>
            </w:pPr>
            <w:ins w:id="51" w:author="ZTE" w:date="2021-01-27T11:59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3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5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only bands overlapping with 1</w:t>
              </w:r>
            </w:ins>
            <w:ins w:id="56" w:author="ZTE" w:date="2021-01-27T12:20:00Z">
              <w:r>
                <w:rPr>
                  <w:rFonts w:hint="eastAsia" w:eastAsiaTheme="minorEastAsia"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57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" w:author="ZTE" w:date="2021-01-27T12:20:00Z"/>
                <w:rFonts w:eastAsiaTheme="minorEastAsia"/>
                <w:color w:val="0070C0"/>
                <w:lang w:val="en-US" w:eastAsia="zh-CN"/>
              </w:rPr>
            </w:pPr>
            <w:ins w:id="59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1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suggestion is to remove</w:t>
              </w:r>
              <w:bookmarkStart w:id="7" w:name="OLE_LINK5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  <w:bookmarkEnd w:id="7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instead of adding **,  current wording is not applicable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2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3" w:author="ZTE" w:date="2021-01-27T12:20:00Z">
              <w:bookmarkStart w:id="8" w:name="OLE_LINK8"/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  <w:bookmarkEnd w:id="8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4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5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Yes, the Note was already added for band n46;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6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7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68" w:author="ZTE" w:date="2021-01-27T12:20:00Z"/>
                <w:rFonts w:eastAsiaTheme="minorEastAsia"/>
                <w:color w:val="0070C0"/>
                <w:lang w:val="en-US" w:eastAsia="zh-CN"/>
              </w:rPr>
            </w:pPr>
            <w:ins w:id="69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0" w:author="ZTE" w:date="2021-01-27T12:20:00Z"/>
                <w:rFonts w:eastAsiaTheme="minorEastAsia"/>
                <w:color w:val="0070C0"/>
                <w:lang w:val="en-US" w:eastAsia="zh-CN"/>
              </w:rPr>
            </w:pPr>
            <w:ins w:id="71" w:author="ZTE" w:date="2021-01-27T12:20:00Z">
              <w:r>
                <w:rPr>
                  <w:rFonts w:eastAsiaTheme="minorEastAsia"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2" w:author="ZTE" w:date="2021-01-27T11:59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73" w:author="ZTE" w:date="2021-01-27T12:20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4" w:author="Huawei" w:date="2021-01-27T17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5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76" w:author="Huawei" w:date="2021-01-27T17:1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77" w:author="Huawei" w:date="2021-01-27T17:16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8" w:author="Huawei" w:date="2021-01-27T17:28:00Z"/>
                <w:rFonts w:eastAsiaTheme="minorEastAsia"/>
                <w:color w:val="0070C0"/>
                <w:lang w:val="en-US" w:eastAsia="zh-CN"/>
              </w:rPr>
            </w:pPr>
            <w:ins w:id="79" w:author="Huawei" w:date="2021-01-27T17:22:00Z">
              <w:r>
                <w:rPr>
                  <w:rFonts w:eastAsiaTheme="minorEastAsia"/>
                  <w:color w:val="0070C0"/>
                  <w:lang w:val="en-US" w:eastAsia="zh-CN"/>
                </w:rPr>
                <w:t>Issue 1-1:</w:t>
              </w:r>
            </w:ins>
            <w:ins w:id="80" w:author="Huawei" w:date="2021-01-27T17:2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note should stay</w:t>
              </w:r>
            </w:ins>
            <w:ins w:id="81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 the table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2" w:author="Huawei" w:date="2021-01-27T17:40:00Z"/>
                <w:rFonts w:eastAsiaTheme="minorEastAsia"/>
                <w:color w:val="0070C0"/>
                <w:lang w:val="en-US" w:eastAsia="zh-CN"/>
              </w:rPr>
            </w:pPr>
            <w:ins w:id="83" w:author="Huawei" w:date="2021-01-27T17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ok to remove </w:t>
              </w:r>
            </w:ins>
            <w:ins w:id="84" w:author="Huawei" w:date="2021-01-27T17:28:00Z">
              <w:bookmarkStart w:id="9" w:name="OLE_LINK6"/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  <w:bookmarkEnd w:id="9"/>
            </w:ins>
            <w:ins w:id="85" w:author="Huawei" w:date="2021-01-27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but we found that the CR added </w:t>
              </w:r>
            </w:ins>
            <w:ins w:id="86" w:author="Huawei" w:date="2021-01-27T17:3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**</w:t>
              </w:r>
            </w:ins>
            <w:ins w:id="87" w:author="Huawei" w:date="2021-01-27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instead.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8" w:author="Huawei" w:date="2021-01-27T17:38:00Z"/>
                <w:rFonts w:eastAsiaTheme="minorEastAsia"/>
                <w:color w:val="0070C0"/>
                <w:lang w:val="en-US" w:eastAsia="zh-CN"/>
              </w:rPr>
            </w:pPr>
            <w:ins w:id="89" w:author="Huawei" w:date="2021-01-27T17:40:00Z">
              <w:r>
                <w:rPr>
                  <w:rFonts w:eastAsiaTheme="minorEastAsia"/>
                  <w:color w:val="0070C0"/>
                  <w:lang w:val="en-US" w:eastAsia="zh-CN"/>
                </w:rPr>
                <w:t>Issue 2-1:</w:t>
              </w:r>
            </w:ins>
            <w:ins w:id="90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both NR-U band</w:t>
              </w:r>
            </w:ins>
            <w:ins w:id="91" w:author="Huawei" w:date="2021-01-27T18:44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92" w:author="Huawei" w:date="2021-01-27T17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 not defined in M</w:t>
              </w:r>
            </w:ins>
            <w:ins w:id="93" w:author="Huawei" w:date="2021-01-27T17:43:00Z">
              <w:r>
                <w:rPr>
                  <w:rFonts w:eastAsiaTheme="minorEastAsia"/>
                  <w:color w:val="0070C0"/>
                  <w:lang w:val="en-US" w:eastAsia="zh-CN"/>
                </w:rPr>
                <w:t>SR, hence the NOTE should be removed.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4" w:author="Huawei" w:date="2021-01-27T17:16:00Z"/>
                <w:rFonts w:eastAsiaTheme="minorEastAsia"/>
                <w:color w:val="0070C0"/>
                <w:lang w:val="en-US" w:eastAsia="zh-CN"/>
              </w:rPr>
            </w:pPr>
            <w:ins w:id="95" w:author="Huawei" w:date="2021-01-27T17:4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3-1: </w:t>
              </w:r>
            </w:ins>
            <w:ins w:id="96" w:author="Huawei" w:date="2021-01-27T17:45:00Z">
              <w:r>
                <w:rPr>
                  <w:rFonts w:eastAsiaTheme="minorEastAsia"/>
                  <w:color w:val="0070C0"/>
                  <w:lang w:val="en-US" w:eastAsia="zh-CN"/>
                </w:rPr>
                <w:t>as comment above, the changes are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7" w:author="Nokia-Bartlomiej Golebiowski" w:date="2021-01-27T16:5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8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99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0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01" w:author="Nokia-Bartlomiej Golebiowski" w:date="2021-01-27T16:54:00Z">
              <w:r>
                <w:rPr>
                  <w:rFonts w:eastAsiaTheme="minorEastAsia"/>
                  <w:color w:val="0070C0"/>
                  <w:lang w:val="en-US" w:eastAsia="zh-CN"/>
                </w:rPr>
                <w:t>Reply to ZTE comments: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02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3" w:author="Nokia-Bartlomiej Golebiowski" w:date="2021-01-27T16:5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 xml:space="preserve">Issue 1-1: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04" w:author="Nokia-Bartlomiej Golebiowski" w:date="2021-01-27T16:5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05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Disagree with Nokia, only bands overlapping with 1</w:t>
              </w:r>
            </w:ins>
            <w:ins w:id="106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vertAlign w:val="superscript"/>
                  <w:lang w:val="en-US" w:eastAsia="zh-CN"/>
                </w:rPr>
                <w:t>st</w:t>
              </w:r>
            </w:ins>
            <w:ins w:id="107" w:author="Nokia-Bartlomiej Golebiowski" w:date="2021-01-27T16:5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 column should be added in the last column for applicability issue, can you give me some other examples?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8" w:author="Nokia-Bartlomiej Golebiowski" w:date="2021-01-27T16:55:00Z"/>
                <w:rFonts w:eastAsiaTheme="minorEastAsia"/>
                <w:color w:val="0070C0"/>
                <w:lang w:val="en-US" w:eastAsia="zh-CN"/>
              </w:rPr>
            </w:pPr>
            <w:ins w:id="109" w:author="Nokia-Bartlomiej Golebiowski" w:date="2021-01-27T16:55:00Z">
              <w:r>
                <w:rPr>
                  <w:rFonts w:eastAsiaTheme="minorEastAsia"/>
                  <w:color w:val="0070C0"/>
                  <w:lang w:val="en-US" w:eastAsia="zh-CN"/>
                </w:rPr>
                <w:t>No, not only bands that are over</w:t>
              </w:r>
            </w:ins>
            <w:ins w:id="110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lapping, also neighboring bands like band n46 and n96</w:t>
              </w:r>
            </w:ins>
            <w:ins w:id="111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are</w:t>
              </w:r>
            </w:ins>
            <w:ins w:id="112" w:author="Nokia-Bartlomiej Golebiowski" w:date="2021-01-27T16:56:00Z">
              <w:r>
                <w:rPr>
                  <w:rFonts w:eastAsiaTheme="minorEastAsia"/>
                  <w:color w:val="0070C0"/>
                  <w:lang w:val="en-US" w:eastAsia="zh-CN"/>
                </w:rPr>
                <w:t>. Please check for exa</w:t>
              </w:r>
            </w:ins>
            <w:ins w:id="113" w:author="Nokia-Bartlomiej Golebiowski" w:date="2021-01-27T16:57:00Z">
              <w:r>
                <w:rPr>
                  <w:rFonts w:eastAsiaTheme="minorEastAsia"/>
                  <w:color w:val="0070C0"/>
                  <w:lang w:val="en-US" w:eastAsia="zh-CN"/>
                </w:rPr>
                <w:t>mple bands 42/43 that are also adjac</w:t>
              </w:r>
            </w:ins>
            <w:ins w:id="114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>ent to each other</w:t>
              </w:r>
            </w:ins>
            <w:ins w:id="115" w:author="Nokia-Bartlomiej Golebiowski" w:date="2021-01-27T17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(and </w:t>
              </w:r>
            </w:ins>
            <w:ins w:id="116" w:author="Nokia-Bartlomiej Golebiowski" w:date="2021-01-27T17:04:00Z">
              <w:r>
                <w:rPr>
                  <w:rFonts w:eastAsiaTheme="minorEastAsia"/>
                  <w:color w:val="0070C0"/>
                  <w:lang w:val="en-US" w:eastAsia="zh-CN"/>
                </w:rPr>
                <w:t>also some other bands around 3.5GHz)</w:t>
              </w:r>
            </w:ins>
            <w:ins w:id="117" w:author="Nokia-Bartlomiej Golebiowski" w:date="2021-01-27T16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It was agreed long time ago, that it is not possible to meet such requirements, thus the note </w:t>
              </w:r>
            </w:ins>
            <w:ins w:id="118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>have to be in the table</w:t>
              </w:r>
            </w:ins>
            <w:ins w:id="119" w:author="Nokia-Bartlomiej Golebiowski" w:date="2021-01-27T17:0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such cases</w:t>
              </w:r>
            </w:ins>
            <w:ins w:id="120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21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2" w:author="Nokia-Bartlomiej Golebiowski" w:date="2021-01-27T16:59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1-2:  co-location blocking requirements in Table 7.6.2.1-2 and Table 7.6.2.1-3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23" w:author="Nokia-Bartlomiej Golebiowski" w:date="2021-01-27T16:59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24" w:author="Nokia-Bartlomiej Golebiowski" w:date="2021-01-27T16:59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The suggestion is to remove ** instead of adding **,  current wording is not applicable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5" w:author="Nokia-Bartlomiej Golebiowski" w:date="2021-01-27T16:59:00Z"/>
                <w:rFonts w:eastAsiaTheme="minorEastAsia"/>
                <w:color w:val="0070C0"/>
                <w:lang w:val="en-US" w:eastAsia="zh-CN"/>
              </w:rPr>
            </w:pPr>
            <w:ins w:id="126" w:author="Nokia-Bartlomiej Golebiowski" w:date="2021-01-27T16:5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was our misunderstanding as track changes were </w:t>
              </w:r>
            </w:ins>
            <w:ins w:id="127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misleading (it looks like ** are added). Thu this </w:t>
              </w:r>
            </w:ins>
            <w:ins w:id="128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proposal </w:t>
              </w:r>
            </w:ins>
            <w:ins w:id="129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>is</w:t>
              </w:r>
            </w:ins>
            <w:ins w:id="130" w:author="Nokia-Bartlomiej Golebiowski" w:date="2021-01-27T17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OK (in spec we have ** that should be removed).</w:t>
              </w:r>
            </w:ins>
            <w:ins w:id="131" w:author="Nokia-Bartlomiej Golebiowski" w:date="2021-01-27T17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32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3" w:author="Nokia-Bartlomiej Golebiowski" w:date="2021-01-27T17:06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2-1: Note for Tx co-location requirements of n96 in Table 6.6.1.4.1-1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34" w:author="Nokia-Bartlomiej Golebiowski" w:date="2021-01-27T17:06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35" w:author="Nokia-Bartlomiej Golebiowski" w:date="2021-01-27T17:06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Yes, the Note was already added for band n46;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6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37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</w:t>
              </w:r>
            </w:ins>
            <w:ins w:id="138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39" w:author="Nokia-Bartlomiej Golebiowski" w:date="2021-01-27T17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0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>n4</w:t>
              </w:r>
            </w:ins>
            <w:ins w:id="141" w:author="Nokia-Bartlomiej Golebiowski" w:date="2021-01-27T17:09:00Z">
              <w:r>
                <w:rPr>
                  <w:rFonts w:eastAsiaTheme="minorEastAsia"/>
                  <w:color w:val="0070C0"/>
                  <w:lang w:val="en-US" w:eastAsia="zh-CN"/>
                </w:rPr>
                <w:t>6</w:t>
              </w:r>
            </w:ins>
            <w:ins w:id="142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and n96 introduce</w:t>
              </w:r>
            </w:ins>
            <w:ins w:id="143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>d</w:t>
              </w:r>
            </w:ins>
            <w:ins w:id="144" w:author="Nokia-Bartlomiej Golebiowski" w:date="2021-01-27T17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MSR spec</w:t>
              </w:r>
            </w:ins>
            <w:ins w:id="145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46" w:author="Nokia-Bartlomiej Golebiowski" w:date="2021-01-27T17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7" w:author="Nokia-Bartlomiej Golebiowski" w:date="2021-01-27T17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So the option </w:t>
              </w:r>
            </w:ins>
            <w:ins w:id="148" w:author="Nokia-Bartlomiej Golebiowski" w:date="2021-01-27T17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could be to remove notes for both 46/n96.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49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0" w:author="Nokia-Bartlomiej Golebiowski" w:date="2021-01-27T17:14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2-2:  co-location blocking requirements in Table 7.5.2-1.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1" w:author="Nokia-Bartlomiej Golebiowski" w:date="2021-01-27T17:14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2" w:author="Nokia-Bartlomiej Golebiowski" w:date="2021-01-27T17:14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>The same as Issue 1-2, please Nokia double check that.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3" w:author="Nokia-Bartlomiej Golebiowski" w:date="2021-01-27T17:14:00Z"/>
                <w:rFonts w:eastAsiaTheme="minorEastAsia"/>
                <w:color w:val="0070C0"/>
                <w:lang w:val="en-US" w:eastAsia="zh-CN"/>
              </w:rPr>
            </w:pPr>
            <w:ins w:id="154" w:author="Nokia-Bartlomiej Golebiowski" w:date="2021-01-27T17:14:00Z">
              <w:r>
                <w:rPr>
                  <w:rFonts w:eastAsiaTheme="minorEastAsia"/>
                  <w:color w:val="0070C0"/>
                  <w:lang w:val="en-US" w:eastAsia="zh-CN"/>
                </w:rPr>
                <w:t>As commented above, it is OK, ** should be removed.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5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6" w:author="Nokia-Bartlomiej Golebiowski" w:date="2021-01-27T17:15:00Z">
              <w:r>
                <w:rPr>
                  <w:rFonts w:eastAsiaTheme="minorEastAsia"/>
                  <w:i/>
                  <w:iCs/>
                  <w:color w:val="0070C0"/>
                  <w:lang w:val="en-US" w:eastAsia="zh-CN"/>
                </w:rPr>
                <w:t>Issue 3-1: Note for Tx co-location requirements of n96 in Table.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ind w:left="284"/>
              <w:textAlignment w:val="baseline"/>
              <w:rPr>
                <w:ins w:id="157" w:author="Nokia-Bartlomiej Golebiowski" w:date="2021-01-27T17:15:00Z"/>
                <w:rFonts w:eastAsiaTheme="minorEastAsia"/>
                <w:i/>
                <w:iCs/>
                <w:color w:val="0070C0"/>
                <w:lang w:val="en-US" w:eastAsia="zh-CN"/>
              </w:rPr>
            </w:pPr>
            <w:ins w:id="158" w:author="Nokia-Bartlomiej Golebiowski" w:date="2021-01-27T17:15:00Z">
              <w:r>
                <w:rPr>
                  <w:rFonts w:hint="eastAsia" w:eastAsiaTheme="minorEastAsia"/>
                  <w:i/>
                  <w:iCs/>
                  <w:color w:val="0070C0"/>
                  <w:lang w:val="en-US" w:eastAsia="zh-CN"/>
                </w:rPr>
                <w:t xml:space="preserve">Disagree with Nokia, it has been captured in TS 37.104, why cannot be applied for TS 37.105? 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9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  <w:ins w:id="160" w:author="Nokia-Bartlomiej Golebiowski" w:date="2021-01-27T17:18:00Z">
              <w:r>
                <w:rPr>
                  <w:rFonts w:eastAsiaTheme="minorEastAsia"/>
                  <w:color w:val="0070C0"/>
                  <w:lang w:val="en-US" w:eastAsia="zh-CN"/>
                </w:rPr>
                <w:t>But we don’t have band 96.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1" w:author="Nokia-Bartlomiej Golebiowski" w:date="2021-01-27T16:54:00Z"/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62" w:author="Nokia-Bartlomiej Golebiowski" w:date="2021-01-26T12:3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63" w:author="Nokia-Bartlomiej Golebiowski" w:date="2021-01-26T12:3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164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65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166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167" w:author="ZTE" w:date="2021-01-27T12:21:00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Yu Mincho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8" w:author="Nokia-Bartlomiej Golebiowski" w:date="2021-01-26T12:33:00Z"/>
                <w:rFonts w:eastAsiaTheme="minorEastAsia"/>
                <w:color w:val="0070C0"/>
                <w:lang w:val="en-US" w:eastAsia="zh-CN"/>
              </w:rPr>
            </w:pPr>
            <w:del w:id="169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70" w:author="Nokia-Bartlomiej Golebiowski" w:date="2021-01-26T12:32:00Z">
              <w:r>
                <w:rPr>
                  <w:rFonts w:eastAsiaTheme="minorEastAsia"/>
                  <w:color w:val="0070C0"/>
                  <w:lang w:val="en-US" w:eastAsia="zh-CN"/>
                </w:rPr>
                <w:t>Nokia: Based on comment</w:t>
              </w:r>
            </w:ins>
            <w:ins w:id="171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>s above, first update can be considered if the same will happen to Band 46 since these bands are not defined in MSR specs. 2</w:t>
              </w:r>
            </w:ins>
            <w:ins w:id="172" w:author="Nokia-Bartlomiej Golebiowski" w:date="2021-01-26T12:33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nd</w:t>
              </w:r>
            </w:ins>
            <w:ins w:id="173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update</w:t>
              </w:r>
            </w:ins>
            <w:ins w:id="174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CR</w:t>
              </w:r>
            </w:ins>
            <w:ins w:id="175" w:author="Nokia-Bartlomiej Golebiowski" w:date="2021-01-26T12:3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not needed.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76" w:author="Nokia-Bartlomiej Golebiowski" w:date="2021-01-26T12:3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77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Nokia: Based on comments above CR is not needed.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178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ZTE: disagree with Nokia</w:t>
              </w:r>
            </w:ins>
            <w:del w:id="179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Company</w:delText>
              </w:r>
            </w:del>
            <w:del w:id="180" w:author="ZTE" w:date="2021-01-27T12:21:00Z">
              <w:r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1" w:author="ZTE" w:date="2021-01-28T20:55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  <w:ins w:id="182" w:author="ZTE" w:date="2021-01-28T20:55:00Z">
              <w:r>
                <w:rPr>
                  <w:rFonts w:hint="eastAsia" w:eastAsiaTheme="minorEastAsia"/>
                  <w:b/>
                  <w:bCs/>
                  <w:i/>
                  <w:color w:val="0070C0"/>
                  <w:lang w:val="en-US" w:eastAsia="zh-CN"/>
                </w:rPr>
                <w:t>Issue 1-2 and 2-2: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3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4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It is agreed to remove the NB-IoT note for NR-U.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85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86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t>Recommendations</w:t>
              </w:r>
            </w:ins>
            <w:ins w:id="187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for 2</w:t>
              </w:r>
            </w:ins>
            <w:ins w:id="188" w:author="ZTE" w:date="2021-01-28T20:55:00Z">
              <w:r>
                <w:rPr>
                  <w:rFonts w:hint="eastAsia" w:eastAsiaTheme="minorEastAsia"/>
                  <w:i/>
                  <w:color w:val="0070C0"/>
                  <w:vertAlign w:val="superscript"/>
                  <w:lang w:val="en-US" w:eastAsia="zh-CN"/>
                </w:rPr>
                <w:t>nd</w:t>
              </w:r>
            </w:ins>
            <w:ins w:id="189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 round: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90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91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Further discuss the NOTE for n96 and n46 for Tx co-location requirements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ins w:id="192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>Issue 1: Note for n96 and n46 should be added in TS 37.104 and 37.105?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del w:id="193" w:author="ZTE" w:date="2021-01-28T20:55:00Z"/>
                <w:rFonts w:eastAsiaTheme="minorEastAsia"/>
                <w:i/>
                <w:color w:val="0070C0"/>
                <w:lang w:val="en-US" w:eastAsia="zh-CN"/>
              </w:rPr>
            </w:pPr>
            <w:ins w:id="194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t xml:space="preserve">Issue 2: whether Tx co-location requirement exception for n96 should be applied for n46 and vice versa </w:t>
              </w:r>
            </w:ins>
            <w:del w:id="195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>Candidate options:</w:delText>
              </w:r>
            </w:del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196" w:author="ZTE" w:date="2021-01-28T20:55:00Z">
              <w:r>
                <w:rPr>
                  <w:rFonts w:eastAsiaTheme="minorEastAsia"/>
                  <w:i/>
                  <w:color w:val="0070C0"/>
                  <w:lang w:val="en-US" w:eastAsia="zh-CN"/>
                </w:rPr>
                <w:delText>Recommendations</w:delText>
              </w:r>
            </w:del>
            <w:del w:id="197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 xml:space="preserve"> for 2</w:delText>
              </w:r>
            </w:del>
            <w:del w:id="198" w:author="ZTE" w:date="2021-01-28T20:55:00Z">
              <w:r>
                <w:rPr>
                  <w:rFonts w:hint="eastAsia" w:eastAsiaTheme="minorEastAsia"/>
                  <w:i/>
                  <w:color w:val="0070C0"/>
                  <w:vertAlign w:val="superscript"/>
                  <w:lang w:val="en-US" w:eastAsia="zh-CN"/>
                </w:rPr>
                <w:delText>nd</w:delText>
              </w:r>
            </w:del>
            <w:del w:id="199" w:author="ZTE" w:date="2021-01-28T20:55:00Z">
              <w:r>
                <w:rPr>
                  <w:rFonts w:hint="eastAsia" w:eastAsiaTheme="minorEastAsia"/>
                  <w:i/>
                  <w:color w:val="0070C0"/>
                  <w:lang w:val="en-US" w:eastAsia="zh-CN"/>
                </w:rPr>
                <w:delText xml:space="preserve"> round:</w:delText>
              </w:r>
            </w:del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Changes in 6.6.4.4.1 is not needed based on GTW agreement, the rest of corrections is 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 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To remove note for n46 and n96 in TS 37.104 based on GTW agreement, the rest of corrections is 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Noted.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 w:eastAsia="Yu Mincho"/>
                <w:lang w:val="en-US" w:eastAsia="zh-CN"/>
              </w:rPr>
              <w:t>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Withdraw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00" w:author="Aurelian Bria" w:date="2021-01-26T19:43:00Z">
            <w:rPr/>
          </w:rPrChange>
        </w:rPr>
      </w:pPr>
      <w:r>
        <w:rPr>
          <w:lang w:val="en-US"/>
          <w:rPrChange w:id="201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202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203" w:author="Aurelian Bria" w:date="2021-01-26T19:43:00Z">
            <w:rPr/>
          </w:rPrChange>
        </w:rPr>
      </w:pPr>
      <w:r>
        <w:rPr>
          <w:lang w:val="en-US"/>
          <w:rPrChange w:id="204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</w:t>
            </w:r>
            <w:r>
              <w:rPr>
                <w:rFonts w:eastAsiaTheme="minorEastAsia"/>
                <w:i/>
                <w:color w:val="0070C0"/>
                <w:vertAlign w:val="superscript"/>
                <w:lang w:val="en-US" w:eastAsia="zh-CN"/>
                <w:rPrChange w:id="205" w:author="Nokia-Bartlomiej Golebiowski" w:date="2021-01-26T12:34:00Z">
                  <w:rPr>
                    <w:rFonts w:eastAsiaTheme="minorEastAsia"/>
                    <w:i/>
                    <w:color w:val="0070C0"/>
                    <w:lang w:val="en-US" w:eastAsia="zh-CN"/>
                  </w:rPr>
                </w:rPrChange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val="en-US" w:eastAsia="ja-JP"/>
          <w:rPrChange w:id="206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207" w:author="Aurelian Bria" w:date="2021-01-26T19:43:00Z">
            <w:rPr>
              <w:lang w:eastAsia="ja-JP"/>
            </w:rPr>
          </w:rPrChange>
        </w:rPr>
        <w:t>Topic #2:</w:t>
      </w:r>
      <w:r>
        <w:rPr>
          <w:rFonts w:hint="eastAsia"/>
          <w:lang w:val="en-US" w:eastAsia="zh-CN"/>
        </w:rPr>
        <w:t xml:space="preserve"> maintenance for TS 38.104 Tx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38.104: corrections of NR-U BS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 corrections to NR-U BS RF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2-1: </w:t>
      </w:r>
      <w:r>
        <w:rPr>
          <w:rFonts w:hint="eastAsia"/>
          <w:lang w:val="en-US" w:eastAsia="zh-CN"/>
        </w:rPr>
        <w:t>remove the undefined notes in section 6.6.4.2A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add the MR for n96 which is missing in section 6.6.4.2.4A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Add -13dBm/MHz for 12.75GHz-26GHz in Table </w:t>
      </w:r>
      <w:r>
        <w:t>6.6.5.2.1-1</w:t>
      </w:r>
      <w:r>
        <w:rPr>
          <w:rFonts w:hint="eastAsia"/>
          <w:lang w:val="en-US" w:eastAsia="zh-CN"/>
        </w:rPr>
        <w:t>; [</w:t>
      </w:r>
      <w:r>
        <w:rPr>
          <w:rFonts w:hint="eastAsia" w:eastAsia="Yu Mincho"/>
        </w:rPr>
        <w:t>R4-2101978</w:t>
      </w:r>
      <w:r>
        <w:rPr>
          <w:rFonts w:hint="eastAsia"/>
          <w:lang w:val="en-US" w:eastAsia="zh-CN"/>
        </w:rPr>
        <w:t>,</w:t>
      </w:r>
      <w:r>
        <w:rPr>
          <w:rFonts w:hint="eastAsia" w:eastAsia="Yu Mincho"/>
        </w:rPr>
        <w:t>R4-2102835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4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Update the note for n46 and n96 in Table 6.6.5.2.3-1 and 6.6.5.2.4-1; [R4-2101978,</w:t>
      </w:r>
      <w:del w:id="208" w:author="Nokia-Bartlomiej Golebiowski" w:date="2021-01-26T15:19:00Z">
        <w:commentRangeStart w:id="0"/>
        <w:r>
          <w:rPr>
            <w:rFonts w:hint="eastAsia" w:ascii="Times New Roman" w:hAnsi="Times New Roman"/>
            <w:lang w:val="en-US" w:eastAsia="zh-CN"/>
          </w:rPr>
          <w:delText>R4-2102835</w:delText>
        </w:r>
        <w:commentRangeEnd w:id="0"/>
      </w:del>
      <w:r>
        <w:rPr>
          <w:rStyle w:val="56"/>
          <w:rFonts w:ascii="Times New Roman" w:hAnsi="Times New Roman"/>
        </w:rPr>
        <w:commentReference w:id="0"/>
      </w:r>
      <w:r>
        <w:rPr>
          <w:rFonts w:hint="eastAsia" w:ascii="Times New Roman" w:hAnsi="Times New Roman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5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Modification to ACLR tables description to capture excluding band n46 and n96 that have own tables; [</w:t>
      </w:r>
      <w:bookmarkStart w:id="10" w:name="OLE_LINK12"/>
      <w:r>
        <w:rPr>
          <w:rFonts w:hint="eastAsia" w:ascii="Times New Roman" w:hAnsi="Times New Roman"/>
          <w:lang w:val="en-US" w:eastAsia="zh-CN"/>
        </w:rPr>
        <w:t>R4-R4-2102835</w:t>
      </w:r>
      <w:bookmarkEnd w:id="10"/>
      <w:r>
        <w:rPr>
          <w:rFonts w:hint="eastAsia" w:ascii="Times New Roman" w:hAnsi="Times New Roman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>Issue 2-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6</w:t>
      </w: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/>
          <w:lang w:val="en-US" w:eastAsia="zh-CN"/>
        </w:rPr>
        <w:t>Editorial Correction of Note 6 in table 5.4.3.3-1; [R4-2102835, R4-2101968]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209" w:author="Aurelian Bria" w:date="2021-01-26T19:43:00Z">
            <w:rPr/>
          </w:rPrChange>
        </w:rPr>
      </w:pPr>
      <w:r>
        <w:rPr>
          <w:lang w:val="en-US"/>
          <w:rPrChange w:id="210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1" w:author="Nokia-Bartlomiej Golebiowski" w:date="2021-01-26T12:34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12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13" w:author="Nokia-Bartlomiej Golebiowski" w:date="2021-01-26T12:3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  <w:ins w:id="214" w:author="Nokia-Bartlomiej Golebiowski" w:date="2021-01-26T12:35:00Z">
              <w:r>
                <w:rPr>
                  <w:rFonts w:eastAsiaTheme="minorEastAsia"/>
                  <w:color w:val="0070C0"/>
                  <w:lang w:val="en-US" w:eastAsia="zh-CN"/>
                </w:rPr>
                <w:t>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15" w:author="Nokia-Bartlomiej Golebiowski" w:date="2021-01-26T12:35:00Z"/>
                <w:rFonts w:eastAsia="Yu Mincho"/>
                <w:lang w:val="en-US" w:eastAsia="zh-CN"/>
              </w:rPr>
            </w:pPr>
            <w:ins w:id="216" w:author="Nokia-Bartlomiej Golebiowski" w:date="2021-01-26T12:3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2-1: </w:t>
              </w:r>
            </w:ins>
            <w:ins w:id="217" w:author="Nokia-Bartlomiej Golebiowski" w:date="2021-01-26T12:35:00Z">
              <w:r>
                <w:rPr>
                  <w:rFonts w:hint="eastAsia" w:eastAsia="Yu Mincho"/>
                  <w:lang w:val="en-US" w:eastAsia="zh-CN"/>
                </w:rPr>
                <w:t>remove the undefined notes in section 6.6.4.2A  [</w:t>
              </w:r>
              <w:bookmarkStart w:id="11" w:name="OLE_LINK11"/>
              <w:r>
                <w:rPr>
                  <w:rFonts w:hint="eastAsia" w:eastAsia="Yu Mincho"/>
                  <w:lang w:val="en-US" w:eastAsia="zh-CN"/>
                </w:rPr>
                <w:t>R4-2101978</w:t>
              </w:r>
              <w:bookmarkEnd w:id="11"/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18" w:author="Nokia-Bartlomiej Golebiowski" w:date="2021-01-26T12:42:00Z"/>
                <w:rFonts w:eastAsiaTheme="minorEastAsia"/>
                <w:color w:val="0070C0"/>
                <w:lang w:val="en-US" w:eastAsia="zh-CN"/>
              </w:rPr>
            </w:pPr>
            <w:ins w:id="219" w:author="Nokia-Bartlomiej Golebiowski" w:date="2021-01-26T12:42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20" w:author="Nokia-Bartlomiej Golebiowski" w:date="2021-01-26T12:42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21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22" w:author="Nokia-Bartlomiej Golebiowski" w:date="2021-01-26T12:42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223" w:author="Nokia-Bartlomiej Golebiowski" w:date="2021-01-26T12:4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24" w:author="Nokia-Bartlomiej Golebiowski" w:date="2021-01-26T12:42:00Z">
              <w:r>
                <w:rPr>
                  <w:rFonts w:hint="eastAsia" w:eastAsia="Yu Mincho"/>
                  <w:lang w:val="en-US" w:eastAsia="zh-CN"/>
                </w:rPr>
                <w:t>add the MR for n96 which is missing in section 6.6.4.2.4A  [R4-2101978]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25" w:author="Nokia-Bartlomiej Golebiowski" w:date="2021-01-26T14:44:00Z"/>
                <w:rFonts w:eastAsiaTheme="minorEastAsia"/>
                <w:color w:val="0070C0"/>
                <w:lang w:val="en-US" w:eastAsia="zh-CN"/>
              </w:rPr>
            </w:pPr>
            <w:ins w:id="226" w:author="Nokia-Bartlomiej Golebiowski" w:date="2021-01-26T12:49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proposal.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27" w:author="Nokia-Bartlomiej Golebiowski" w:date="2021-01-26T14:44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228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29" w:author="Nokia-Bartlomiej Golebiowski" w:date="2021-01-26T14:44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230" w:author="Nokia-Bartlomiej Golebiowski" w:date="2021-01-26T14:44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31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 xml:space="preserve">Add -13dBm/MHz for 12.75GHz-26GHz in Table </w:t>
              </w:r>
            </w:ins>
            <w:ins w:id="232" w:author="Nokia-Bartlomiej Golebiowski" w:date="2021-01-26T14:44:00Z">
              <w:r>
                <w:rPr>
                  <w:rFonts w:eastAsia="Yu Mincho"/>
                </w:rPr>
                <w:t>6.6.5.2.1-1</w:t>
              </w:r>
            </w:ins>
            <w:ins w:id="233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; [</w:t>
              </w:r>
            </w:ins>
            <w:ins w:id="234" w:author="Nokia-Bartlomiej Golebiowski" w:date="2021-01-26T14:44:00Z">
              <w:r>
                <w:rPr>
                  <w:rFonts w:hint="eastAsia" w:eastAsia="Yu Mincho"/>
                </w:rPr>
                <w:t>R4-2101978</w:t>
              </w:r>
            </w:ins>
            <w:ins w:id="235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,</w:t>
              </w:r>
            </w:ins>
            <w:ins w:id="236" w:author="Nokia-Bartlomiej Golebiowski" w:date="2021-01-26T14:44:00Z">
              <w:r>
                <w:rPr>
                  <w:rFonts w:hint="eastAsia" w:eastAsia="Yu Mincho"/>
                </w:rPr>
                <w:t>R4-2102835</w:t>
              </w:r>
            </w:ins>
            <w:ins w:id="237" w:author="Nokia-Bartlomiej Golebiowski" w:date="2021-01-26T14:44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38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  <w:ins w:id="239" w:author="Nokia-Bartlomiej Golebiowski" w:date="2021-01-26T14:44:00Z">
              <w:r>
                <w:rPr>
                  <w:rFonts w:eastAsiaTheme="minorEastAsia"/>
                  <w:color w:val="0070C0"/>
                  <w:lang w:val="en-US" w:eastAsia="zh-CN"/>
                </w:rPr>
                <w:t>We agree with proposal</w:t>
              </w:r>
            </w:ins>
            <w:ins w:id="240" w:author="Nokia-Bartlomiej Golebiowski" w:date="2021-01-26T14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1" w:author="Nokia-Bartlomiej Golebiowski" w:date="2021-01-26T15:20:00Z"/>
                <w:rFonts w:ascii="Times New Roman" w:hAnsi="Times New Roman" w:eastAsia="Yu Mincho"/>
                <w:lang w:val="en-US" w:eastAsia="zh-CN"/>
              </w:rPr>
            </w:pPr>
            <w:ins w:id="242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43" w:author="Nokia-Bartlomiej Golebiowski" w:date="2021-01-26T14:4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244" w:author="Nokia-Bartlomiej Golebiowski" w:date="2021-01-26T14:4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45" w:author="Nokia-Bartlomiej Golebiowski" w:date="2021-01-26T14:45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246" w:author="Nokia-Bartlomiej Golebiowski" w:date="2021-01-26T15:20:00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7" w:author="Nokia-Bartlomiej Golebiowski" w:date="2021-01-26T14:45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48" w:author="Nokia-Bartlomiej Golebiowski" w:date="2021-01-26T14:47:00Z"/>
                <w:rFonts w:eastAsiaTheme="minorEastAsia"/>
                <w:color w:val="0070C0"/>
                <w:lang w:val="en-US" w:eastAsia="zh-CN"/>
              </w:rPr>
            </w:pPr>
            <w:ins w:id="249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</w:t>
              </w:r>
            </w:ins>
            <w:ins w:id="250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do </w:t>
              </w:r>
            </w:ins>
            <w:ins w:id="251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NOT </w:t>
              </w:r>
            </w:ins>
            <w:ins w:id="252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>agree with proposal</w:t>
              </w:r>
            </w:ins>
            <w:ins w:id="253" w:author="Nokia-Bartlomiej Golebiowski" w:date="2021-01-26T15:2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of update. This change </w:t>
              </w:r>
            </w:ins>
            <w:ins w:id="254" w:author="Nokia-Bartlomiej Golebiowski" w:date="2021-01-26T15:21:00Z">
              <w:r>
                <w:rPr>
                  <w:rFonts w:eastAsiaTheme="minorEastAsia"/>
                  <w:color w:val="0070C0"/>
                  <w:lang w:val="en-US" w:eastAsia="zh-CN"/>
                </w:rPr>
                <w:t>is not needed.</w:t>
              </w:r>
            </w:ins>
            <w:ins w:id="255" w:author="Nokia-Bartlomiej Golebiowski" w:date="2021-01-26T14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Nokia-Bartlomiej Golebiowski" w:date="2021-01-26T14:47:00Z"/>
                <w:rFonts w:ascii="Times New Roman" w:hAnsi="Times New Roman" w:eastAsia="Yu Mincho"/>
                <w:lang w:val="en-US" w:eastAsia="zh-CN"/>
              </w:rPr>
            </w:pPr>
            <w:ins w:id="257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58" w:author="Nokia-Bartlomiej Golebiowski" w:date="2021-01-26T14:4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259" w:author="Nokia-Bartlomiej Golebiowski" w:date="2021-01-26T14:4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60" w:author="Nokia-Bartlomiej Golebiowski" w:date="2021-01-26T14:4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Modification to ACLR tables description to capture excluding band n46 and n96 that have own tables; [R4-R4-2102835]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1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2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  <w:ins w:id="263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64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" w:author="Nokia-Bartlomiej Golebiowski" w:date="2021-01-26T14:48:00Z"/>
                <w:rFonts w:ascii="Times New Roman" w:hAnsi="Times New Roman" w:eastAsia="Yu Mincho"/>
                <w:lang w:val="en-US" w:eastAsia="zh-CN"/>
              </w:rPr>
            </w:pPr>
            <w:ins w:id="266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67" w:author="Nokia-Bartlomiej Golebiowski" w:date="2021-01-26T14:48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268" w:author="Nokia-Bartlomiej Golebiowski" w:date="2021-01-26T14:48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69" w:author="Nokia-Bartlomiej Golebiowski" w:date="2021-01-26T14:48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Editorial Correction of Note 6 in table 5.4.3.3-1; [R4-2102835, R4-2101968]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0" w:author="Nokia-Bartlomiej Golebiowski" w:date="2021-01-26T15:21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1" w:author="Nokia-Bartlomiej Golebiowski" w:date="2021-01-26T14:48:00Z"/>
                <w:rFonts w:eastAsiaTheme="minorEastAsia"/>
                <w:color w:val="0070C0"/>
                <w:lang w:val="en-US" w:eastAsia="zh-CN"/>
              </w:rPr>
            </w:pPr>
            <w:ins w:id="272" w:author="Nokia-Bartlomiej Golebiowski" w:date="2021-01-26T14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agree with proposal.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3" w:author="Nokia-Bartlomiej Golebiowski" w:date="2021-01-26T14:4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74" w:author="Nokia-Bartlomiej Golebiowski" w:date="2021-01-26T12:34:00Z"/>
                <w:rFonts w:eastAsiaTheme="minorEastAsia"/>
                <w:color w:val="0070C0"/>
                <w:lang w:val="en-US" w:eastAsia="zh-CN"/>
              </w:rPr>
            </w:pPr>
            <w:ins w:id="275" w:author="Nokia-Bartlomiej Golebiowski" w:date="2021-01-26T14:4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General comment: There </w:t>
              </w:r>
            </w:ins>
            <w:ins w:id="276" w:author="Nokia-Bartlomiej Golebiowski" w:date="2021-01-26T14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valid </w:t>
              </w:r>
            </w:ins>
            <w:ins w:id="277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>proposals of updates in Tx part and Rx part for TS 38.104 in different CRs thus some merge is needed</w:t>
              </w:r>
            </w:ins>
            <w:ins w:id="278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79" w:author="Nokia-Bartlomiej Golebiowski" w:date="2021-01-26T14:5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80" w:author="Nokia-Bartlomiej Golebiowski" w:date="2021-01-26T14:52:00Z">
              <w:r>
                <w:rPr>
                  <w:rFonts w:eastAsiaTheme="minorEastAsia"/>
                  <w:color w:val="0070C0"/>
                  <w:lang w:val="en-US" w:eastAsia="zh-CN"/>
                </w:rPr>
                <w:t>Suggestion to do split between companies for revision of merge CRs for Tx and Rx part</w:t>
              </w:r>
            </w:ins>
            <w:ins w:id="281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to share works equally.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2" w:author="ZTE" w:date="2021-01-27T12:21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83" w:author="ZTE" w:date="2021-01-27T12:21:00Z"/>
                <w:rFonts w:eastAsiaTheme="minorEastAsia"/>
                <w:color w:val="0070C0"/>
                <w:lang w:val="en-US" w:eastAsia="zh-CN"/>
              </w:rPr>
            </w:pPr>
            <w:ins w:id="284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5" w:author="ZTE" w:date="2021-01-27T12:21:00Z"/>
                <w:rFonts w:ascii="Times New Roman" w:hAnsi="Times New Roman" w:eastAsia="Yu Mincho"/>
                <w:lang w:val="en-US" w:eastAsia="zh-CN"/>
              </w:rPr>
            </w:pPr>
            <w:ins w:id="286" w:author="ZTE" w:date="2021-01-27T12:21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Issue 2-</w:t>
              </w:r>
            </w:ins>
            <w:ins w:id="287" w:author="ZTE" w:date="2021-01-27T12:21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288" w:author="ZTE" w:date="2021-01-27T12:21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289" w:author="ZTE" w:date="2021-01-27T12:21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n46 and n96 in Table 6.6.5.2.3-1 and 6.6.5.2.4-1; [R4-2101978</w:t>
              </w:r>
            </w:ins>
            <w:ins w:id="290" w:author="ZTE" w:date="2021-01-27T12:21:00Z">
              <w:r>
                <w:rPr>
                  <w:rFonts w:ascii="Times New Roman" w:hAnsi="Times New Roman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1" w:author="ZTE" w:date="2021-01-27T12:21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2" w:author="ZTE" w:date="2021-01-27T12:21:00Z"/>
                <w:rFonts w:eastAsiaTheme="minorEastAsia"/>
                <w:color w:val="0070C0"/>
                <w:lang w:val="en-US" w:eastAsia="zh-CN"/>
              </w:rPr>
            </w:pPr>
            <w:ins w:id="293" w:author="ZTE" w:date="2021-01-27T12:21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Disagree with Nokia, please see the above reasons as explained. Could you tell me specific reason why we need that?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94" w:author="Nokia-Bartlomiej Golebiowski" w:date="2021-01-27T17:21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95" w:author="Nokia-Bartlomiej Golebiowski" w:date="2021-01-27T17:21:00Z"/>
                <w:rFonts w:eastAsiaTheme="minorEastAsia"/>
                <w:color w:val="0070C0"/>
                <w:lang w:val="en-US" w:eastAsia="zh-CN"/>
              </w:rPr>
            </w:pPr>
            <w:ins w:id="296" w:author="Nokia-Bartlomiej Golebiowski" w:date="2021-01-27T17:21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7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  <w:ins w:id="298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>Reply to ZTE comment: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9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Nokia-Bartlomiej Golebiowski" w:date="2021-01-27T17:21:00Z"/>
                <w:rFonts w:ascii="Times New Roman" w:hAnsi="Times New Roman" w:eastAsia="Yu Mincho"/>
                <w:lang w:val="en-US" w:eastAsia="zh-CN"/>
              </w:rPr>
            </w:pPr>
            <w:ins w:id="301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>As described in previous section</w:t>
              </w:r>
            </w:ins>
            <w:ins w:id="302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on adjacent bands</w:t>
              </w:r>
            </w:ins>
            <w:ins w:id="303" w:author="Nokia-Bartlomiej Golebiowski" w:date="2021-01-27T17:21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. </w:t>
              </w:r>
            </w:ins>
            <w:ins w:id="304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>This is the same case, we already have such cases in specification</w:t>
              </w:r>
            </w:ins>
            <w:ins w:id="305" w:author="Nokia-Bartlomiej Golebiowski" w:date="2021-01-27T17:23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(see bands for example </w:t>
              </w:r>
            </w:ins>
            <w:ins w:id="306" w:author="Nokia-Bartlomiej Golebiowski" w:date="2021-01-27T17:24:00Z">
              <w:r>
                <w:rPr>
                  <w:rFonts w:ascii="Times New Roman" w:hAnsi="Times New Roman" w:eastAsia="Yu Mincho"/>
                  <w:lang w:val="en-US" w:eastAsia="zh-CN"/>
                </w:rPr>
                <w:t>n48/n77/n78 etc.).</w:t>
              </w:r>
            </w:ins>
            <w:ins w:id="307" w:author="Nokia-Bartlomiej Golebiowski" w:date="2021-01-27T17:22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Except issue 2-4 needs further discussion, all remaining issues are agreeable 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Further discuss issue 2-4.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Changes in section 6.6.5.2 is not needed based on GTW agreement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Correct one more editorial corrections in Table 5.4.3.3-1 Note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Cat A CR, Return to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08" w:author="Aurelian Bria" w:date="2021-01-26T19:43:00Z">
            <w:rPr/>
          </w:rPrChange>
        </w:rPr>
      </w:pPr>
      <w:r>
        <w:rPr>
          <w:lang w:val="en-US"/>
          <w:rPrChange w:id="309" w:author="Aurelian Bria" w:date="2021-01-26T19:43:00Z">
            <w:rPr/>
          </w:rPrChange>
        </w:rPr>
        <w:t>Discussion on 2nd round (if applicable)</w:t>
      </w:r>
    </w:p>
    <w:p>
      <w:pPr>
        <w:rPr>
          <w:lang w:val="en-US" w:eastAsia="zh-CN"/>
          <w:rPrChange w:id="310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311" w:author="Aurelian Bria" w:date="2021-01-26T19:43:00Z">
            <w:rPr/>
          </w:rPrChange>
        </w:rPr>
      </w:pPr>
      <w:r>
        <w:rPr>
          <w:lang w:val="en-US"/>
          <w:rPrChange w:id="312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  <w:rPrChange w:id="313" w:author="Aurelian Bria" w:date="2021-01-26T19:43:00Z">
            <w:rPr>
              <w:lang w:val="sv-SE" w:eastAsia="zh-CN"/>
            </w:rPr>
          </w:rPrChange>
        </w:rPr>
      </w:pPr>
    </w:p>
    <w:p>
      <w:pPr>
        <w:pStyle w:val="2"/>
        <w:rPr>
          <w:lang w:val="en-US" w:eastAsia="ja-JP"/>
          <w:rPrChange w:id="314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315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316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maintenance for TS 38.104 Rx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38.104: corrections of NR-U BS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 corrections to NR-U BS RF </w:t>
            </w: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/>
        </w:rPr>
        <w:t>3</w:t>
      </w:r>
      <w:r>
        <w:rPr>
          <w:sz w:val="24"/>
          <w:szCs w:val="16"/>
        </w:rPr>
        <w:t>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 w:ascii="Times New Roman" w:hAnsi="Times New Roman"/>
          <w:lang w:val="en-US" w:eastAsia="zh-CN"/>
        </w:rPr>
        <w:t>Correction and addition of text in section 7.2.2,7.3.2,7.4.1,7.7.2 reference sensitivity with description of requirements for all bands and only for bands n46 and n96 [R4-2102837]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 xml:space="preserve">update the note for table </w:t>
      </w:r>
      <w:r>
        <w:rPr>
          <w:lang w:eastAsia="zh-CN"/>
        </w:rPr>
        <w:t>7.4.1.2-1a</w:t>
      </w:r>
      <w:r>
        <w:rPr>
          <w:rFonts w:hint="eastAsia"/>
          <w:lang w:val="en-US" w:eastAsia="zh-CN"/>
        </w:rPr>
        <w:t xml:space="preserve">  [</w:t>
      </w:r>
      <w:r>
        <w:rPr>
          <w:rFonts w:hint="eastAsia" w:eastAsia="Yu Mincho"/>
        </w:rPr>
        <w:t>R4-2101980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table7.4.2.2-1b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5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note for table 7.5.2-1a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6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add general intermodulation requirements for n46 and n96.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7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lang w:val="en-US" w:eastAsia="zh-CN"/>
        </w:rPr>
        <w:t>.</w:t>
      </w:r>
      <w:r>
        <w:rPr>
          <w:rFonts w:hint="eastAsia" w:ascii="Times New Roman" w:hAnsi="Times New Roman"/>
          <w:lang w:val="en-US" w:eastAsia="zh-CN"/>
        </w:rPr>
        <w:t>update the requirements in table 7.8.2-3c.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317" w:author="Aurelian Bria" w:date="2021-01-26T19:43:00Z">
            <w:rPr/>
          </w:rPrChange>
        </w:rPr>
      </w:pPr>
      <w:r>
        <w:rPr>
          <w:lang w:val="en-US"/>
          <w:rPrChange w:id="318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319" w:author="Nokia-Bartlomiej Golebiowski" w:date="2021-01-26T15:05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0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  <w:ins w:id="321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22" w:author="Nokia-Bartlomiej Golebiowski" w:date="2021-01-26T14:57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23" w:author="Nokia-Bartlomiej Golebiowski" w:date="2021-01-26T14:57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32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325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Correction and addition of text in section 7.2.2,7.3.2,7.4.1,7.7.2 reference sensitivity with description of requirements for all bands and only for bands n46 and n96 [R4-2102837]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6" w:author="Nokia-Bartlomiej Golebiowski" w:date="2021-01-26T15:04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7" w:author="Nokia-Bartlomiej Golebiowski" w:date="2021-01-26T14:58:00Z"/>
                <w:rFonts w:ascii="Times New Roman" w:hAnsi="Times New Roman" w:eastAsia="Yu Mincho"/>
                <w:lang w:val="en-US" w:eastAsia="zh-CN"/>
              </w:rPr>
            </w:pPr>
            <w:ins w:id="328" w:author="Nokia-Bartlomiej Golebiowski" w:date="2021-01-26T15:04:00Z">
              <w:r>
                <w:rPr>
                  <w:rFonts w:ascii="Times New Roman" w:hAnsi="Times New Roman" w:eastAsia="Yu Mincho"/>
                  <w:lang w:val="en-US" w:eastAsia="zh-CN"/>
                </w:rPr>
                <w:t xml:space="preserve">We support this </w:t>
              </w:r>
            </w:ins>
            <w:ins w:id="329" w:author="Nokia-Bartlomiej Golebiowski" w:date="2021-01-26T15:05:00Z">
              <w:r>
                <w:rPr>
                  <w:rFonts w:ascii="Times New Roman" w:hAnsi="Times New Roman" w:eastAsia="Yu Mincho"/>
                  <w:lang w:val="en-US" w:eastAsia="zh-CN"/>
                </w:rPr>
                <w:t>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0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31" w:author="Nokia-Bartlomiej Golebiowski" w:date="2021-01-26T15:05:00Z"/>
                <w:rFonts w:eastAsia="Yu Mincho"/>
                <w:lang w:val="en-US" w:eastAsia="zh-CN"/>
              </w:rPr>
            </w:pPr>
            <w:ins w:id="332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33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34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35" w:author="Nokia-Bartlomiej Golebiowski" w:date="2021-01-26T14:5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2</w:t>
              </w:r>
            </w:ins>
            <w:ins w:id="336" w:author="Nokia-Bartlomiej Golebiowski" w:date="2021-01-26T14:5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37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update the note for table </w:t>
              </w:r>
            </w:ins>
            <w:ins w:id="338" w:author="Nokia-Bartlomiej Golebiowski" w:date="2021-01-26T14:53:00Z">
              <w:r>
                <w:rPr>
                  <w:rFonts w:eastAsia="Yu Mincho"/>
                  <w:lang w:eastAsia="zh-CN"/>
                </w:rPr>
                <w:t>7.4.1.2-1a</w:t>
              </w:r>
            </w:ins>
            <w:ins w:id="339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 xml:space="preserve">  [</w:t>
              </w:r>
            </w:ins>
            <w:ins w:id="340" w:author="Nokia-Bartlomiej Golebiowski" w:date="2021-01-26T14:53:00Z">
              <w:r>
                <w:rPr>
                  <w:rFonts w:hint="eastAsia" w:eastAsia="Yu Mincho"/>
                </w:rPr>
                <w:t>R4-2101980</w:t>
              </w:r>
            </w:ins>
            <w:ins w:id="341" w:author="Nokia-Bartlomiej Golebiowski" w:date="2021-01-26T14:53:00Z">
              <w:r>
                <w:rPr>
                  <w:rFonts w:hint="eastAsia" w:eastAsia="Yu Mincho"/>
                  <w:lang w:val="en-US" w:eastAsia="zh-CN"/>
                </w:rPr>
                <w:t>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2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43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44" w:author="Nokia-Bartlomiej Golebiowski" w:date="2021-01-26T14:57:00Z"/>
                <w:rFonts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45" w:author="Nokia-Bartlomiej Golebiowski" w:date="2021-01-26T14:53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346" w:author="Nokia-Bartlomiej Golebiowski" w:date="2021-01-26T14:57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(Issue 3-3 is missing in </w:t>
              </w:r>
            </w:ins>
            <w:ins w:id="347" w:author="Nokia-Bartlomiej Golebiowski" w:date="2021-01-26T15:06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 xml:space="preserve">summary </w:t>
              </w:r>
            </w:ins>
            <w:ins w:id="348" w:author="Nokia-Bartlomiej Golebiowski" w:date="2021-01-26T14:58:00Z">
              <w:r>
                <w:rPr>
                  <w:rFonts w:eastAsia="Yu Mincho"/>
                  <w:b/>
                  <w:highlight w:val="yellow"/>
                  <w:u w:val="single"/>
                  <w:lang w:val="en-US" w:eastAsia="zh-CN"/>
                </w:rPr>
                <w:t>numbering)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9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5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51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5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53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4</w:t>
              </w:r>
            </w:ins>
            <w:ins w:id="35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55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56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table7.4.2.2-1b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57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8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59" w:author="Nokia-Bartlomiej Golebiowski" w:date="2021-01-26T15:06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60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1" w:author="Nokia-Bartlomiej Golebiowski" w:date="2021-01-26T15:06:00Z"/>
                <w:rFonts w:ascii="Times New Roman" w:hAnsi="Times New Roman" w:eastAsia="Yu Mincho"/>
                <w:lang w:val="en-US" w:eastAsia="zh-CN"/>
              </w:rPr>
            </w:pPr>
            <w:ins w:id="362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63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6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65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5</w:t>
              </w:r>
            </w:ins>
            <w:ins w:id="36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67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68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note for table 7.5.2-1a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69" w:author="Nokia-Bartlomiej Golebiowski" w:date="2021-01-26T15:06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0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371" w:author="Nokia-Bartlomiej Golebiowski" w:date="2021-01-26T15:07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72" w:author="Nokia-Bartlomiej Golebiowski" w:date="2021-01-26T14:57:00Z"/>
                <w:rFonts w:eastAsia="Yu Mincho"/>
                <w:b/>
                <w:color w:val="0070C0"/>
                <w:u w:val="single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3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  <w:ins w:id="374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75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7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7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6</w:t>
              </w:r>
            </w:ins>
            <w:ins w:id="37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79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80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add general intermodulation requirements for n46 and n96.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1" w:author="Nokia-Bartlomiej Golebiowski" w:date="2021-01-26T15:0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2" w:author="Nokia-Bartlomiej Golebiowski" w:date="2021-01-26T15:08:00Z"/>
                <w:rFonts w:ascii="Times New Roman" w:hAnsi="Times New Roman" w:eastAsia="Yu Mincho"/>
                <w:lang w:val="en-US" w:eastAsia="zh-CN"/>
              </w:rPr>
            </w:pPr>
            <w:ins w:id="383" w:author="Nokia-Bartlomiej Golebiowski" w:date="2021-01-26T15:08:00Z">
              <w:r>
                <w:rPr>
                  <w:rFonts w:ascii="Times New Roman" w:hAnsi="Times New Roman" w:eastAsia="Yu Mincho"/>
                  <w:lang w:val="en-US" w:eastAsia="zh-CN"/>
                </w:rPr>
                <w:t>We support this update.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84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85" w:author="Nokia-Bartlomiej Golebiowski" w:date="2021-01-26T15:10:00Z"/>
                <w:rFonts w:ascii="Times New Roman" w:hAnsi="Times New Roman" w:eastAsia="Yu Mincho"/>
                <w:lang w:val="en-US" w:eastAsia="zh-CN"/>
              </w:rPr>
            </w:pPr>
            <w:ins w:id="386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387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388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-</w:t>
              </w:r>
            </w:ins>
            <w:ins w:id="389" w:author="Nokia-Bartlomiej Golebiowski" w:date="2021-01-26T14:57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7</w:t>
              </w:r>
            </w:ins>
            <w:ins w:id="390" w:author="Nokia-Bartlomiej Golebiowski" w:date="2021-01-26T14:5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: </w:t>
              </w:r>
            </w:ins>
            <w:ins w:id="391" w:author="Nokia-Bartlomiej Golebiowski" w:date="2021-01-26T14:57:00Z">
              <w:r>
                <w:rPr>
                  <w:rFonts w:hint="eastAsia" w:eastAsia="Yu Mincho"/>
                  <w:lang w:val="en-US" w:eastAsia="zh-CN"/>
                </w:rPr>
                <w:t>.</w:t>
              </w:r>
            </w:ins>
            <w:ins w:id="392" w:author="Nokia-Bartlomiej Golebiowski" w:date="2021-01-26T14:57:00Z">
              <w:r>
                <w:rPr>
                  <w:rFonts w:hint="eastAsia" w:ascii="Times New Roman" w:hAnsi="Times New Roman" w:eastAsia="Yu Mincho"/>
                  <w:lang w:val="en-US" w:eastAsia="zh-CN"/>
                </w:rPr>
                <w:t>update the requirements in table 7.8.2-3c. [R4-2101980]</w:t>
              </w:r>
            </w:ins>
          </w:p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393" w:author="Nokia-Bartlomiej Golebiowski" w:date="2021-01-26T14:57:00Z"/>
                <w:rFonts w:ascii="Times New Roman" w:hAnsi="Times New Roman" w:eastAsia="Yu Mincho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ins w:id="394" w:author="Nokia-Bartlomiej Golebiowski" w:date="2021-01-26T15:10:00Z">
              <w:r>
                <w:rPr>
                  <w:rFonts w:eastAsia="Yu Mincho"/>
                  <w:lang w:val="en-US" w:eastAsia="zh-CN"/>
                </w:rPr>
                <w:t xml:space="preserve">In general proposal is fine to update </w:t>
              </w:r>
            </w:ins>
            <w:ins w:id="395" w:author="Nokia-Bartlomiej Golebiowski" w:date="2021-01-26T15:11:00Z">
              <w:r>
                <w:rPr>
                  <w:rFonts w:eastAsia="Yu Mincho"/>
                  <w:lang w:val="en-US" w:eastAsia="zh-CN"/>
                </w:rPr>
                <w:t>levels for interfering signal mean power, as there should be accommodated 1dB from NF change for n96. However</w:t>
              </w:r>
            </w:ins>
            <w:ins w:id="396" w:author="Nokia-Bartlomiej Golebiowski" w:date="2021-01-26T15:22:00Z">
              <w:r>
                <w:rPr>
                  <w:rFonts w:eastAsia="Yu Mincho"/>
                  <w:lang w:val="en-US" w:eastAsia="zh-CN"/>
                </w:rPr>
                <w:t>,</w:t>
              </w:r>
            </w:ins>
            <w:ins w:id="397" w:author="Nokia-Bartlomiej Golebiowski" w:date="2021-01-26T15:11:00Z">
              <w:r>
                <w:rPr>
                  <w:rFonts w:eastAsia="Yu Mincho"/>
                  <w:lang w:val="en-US" w:eastAsia="zh-CN"/>
                </w:rPr>
                <w:t xml:space="preserve"> for 60kHz SCS cases we reused legacy NR values, </w:t>
              </w:r>
            </w:ins>
            <w:ins w:id="398" w:author="Nokia-Bartlomiej Golebiowski" w:date="2021-01-26T15:13:00Z">
              <w:r>
                <w:rPr>
                  <w:rFonts w:eastAsia="Yu Mincho"/>
                  <w:lang w:val="en-US" w:eastAsia="zh-CN"/>
                </w:rPr>
                <w:t>thus only 15kHz and 30kHz SCS should be updated.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 w:eastAsia="Yu Mincho"/>
                <w:lang w:val="en-US" w:eastAsia="zh-CN"/>
              </w:rPr>
              <w:t>37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All Rx requirements corrections except 3-7 are agreed,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Further discuss issue 3-7 in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9" w:author="Nokia-Bartlomiej Golebiowski" w:date="2021-01-26T14:53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00" w:author="Nokia-Bartlomiej Golebiowski" w:date="2021-01-26T14:53:00Z"/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1" w:author="Nokia-Bartlomiej Golebiowski" w:date="2021-01-26T14:53:00Z"/>
                <w:rFonts w:eastAsiaTheme="minorEastAsia"/>
                <w:b/>
                <w:bCs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Revised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 w:eastAsia="Yu Mincho"/>
                <w:lang w:val="en-US" w:eastAsia="zh-CN"/>
              </w:rPr>
              <w:t>81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R4-2102837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agreed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  <w:lang w:val="en-US" w:eastAsia="zh-CN"/>
              </w:rPr>
              <w:t>R4-2102838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Cat A CR, not available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402" w:author="Aurelian Bria" w:date="2021-01-26T19:43:00Z">
            <w:rPr/>
          </w:rPrChange>
        </w:rPr>
      </w:pPr>
      <w:r>
        <w:rPr>
          <w:lang w:val="en-US"/>
          <w:rPrChange w:id="403" w:author="Aurelian Bria" w:date="2021-01-26T19:43:00Z">
            <w:rPr/>
          </w:rPrChange>
        </w:rPr>
        <w:t>Discussion on 2nd round (if applicable)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04" w:author="Nokia-Bartlomiej Golebiowski" w:date="2021-02-01T12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5" w:author="Nokia-Bartlomiej Golebiowski" w:date="2021-02-01T12:16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406" w:author="Nokia-Bartlomiej Golebiowski" w:date="2021-02-01T1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07" w:author="Nokia-Bartlomiej Golebiowski" w:date="2021-02-01T12:16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408" w:author="Nokia-Bartlomiej Golebiowski" w:date="2021-02-01T12:16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09" w:author="Nokia-Bartlomiej Golebiowski" w:date="2021-02-01T12:16:00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10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411" w:author="Nokia-Bartlomiej Golebiowski" w:date="2021-02-01T12:16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12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413" w:author="Nokia-Bartlomiej Golebiowski" w:date="2021-02-01T12:16:00Z">
              <w:r>
                <w:rPr>
                  <w:rFonts w:eastAsiaTheme="minorEastAsia"/>
                  <w:color w:val="0070C0"/>
                  <w:lang w:val="en-US" w:eastAsia="zh-CN"/>
                </w:rPr>
                <w:t>On issue 3-7: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14" w:author="Nokia-Bartlomiej Golebiowski" w:date="2021-02-01T12:16:00Z"/>
                <w:rFonts w:eastAsiaTheme="minorEastAsia"/>
                <w:color w:val="0070C0"/>
                <w:lang w:val="en-US" w:eastAsia="zh-CN"/>
              </w:rPr>
            </w:pPr>
            <w:ins w:id="415" w:author="Nokia-Bartlomiej Golebiowski" w:date="2021-02-01T12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After double checking proposal is correct, however also table 7.8.2-2c should be corrected (60kHz cases). So, the revision of CR </w:t>
              </w:r>
            </w:ins>
            <w:ins w:id="416" w:author="Nokia-Bartlomiej Golebiowski" w:date="2021-02-01T12:17:00Z">
              <w:r>
                <w:rPr>
                  <w:rFonts w:hint="eastAsia" w:eastAsia="Yu Mincho"/>
                  <w:lang w:val="en-US" w:eastAsia="zh-CN"/>
                </w:rPr>
                <w:t>R4-2101980</w:t>
              </w:r>
            </w:ins>
            <w:ins w:id="417" w:author="Nokia-Bartlomiej Golebiowski" w:date="2021-02-01T12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is needed to add this update as well.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ZTE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default" w:eastAsiaTheme="minorEastAsia"/>
                <w:color w:val="0070C0"/>
                <w:lang w:val="en-US" w:eastAsia="zh-CN"/>
              </w:rPr>
            </w:pPr>
            <w:ins w:id="418" w:author="ZTE" w:date="2021-02-02T21:48:2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</w:t>
              </w:r>
            </w:ins>
            <w:ins w:id="419" w:author="ZTE" w:date="2021-02-02T21:48:2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l</w:t>
              </w:r>
            </w:ins>
            <w:ins w:id="420" w:author="ZTE" w:date="2021-02-02T21:48:3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ready do</w:t>
              </w:r>
            </w:ins>
            <w:ins w:id="421" w:author="ZTE" w:date="2021-02-02T21:48:31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ne </w:t>
              </w:r>
            </w:ins>
            <w:ins w:id="422" w:author="ZTE" w:date="2021-02-02T21:48:34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and </w:t>
              </w:r>
            </w:ins>
            <w:ins w:id="423" w:author="ZTE" w:date="2021-02-02T21:48:3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upload</w:t>
              </w:r>
            </w:ins>
            <w:ins w:id="424" w:author="ZTE" w:date="2021-02-02T21:48:36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ed </w:t>
              </w:r>
            </w:ins>
            <w:ins w:id="425" w:author="ZTE" w:date="2021-02-02T21:48:37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in the </w:t>
              </w:r>
            </w:ins>
            <w:ins w:id="426" w:author="ZTE" w:date="2021-02-02T21:48:39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inbox</w:t>
              </w:r>
            </w:ins>
          </w:p>
        </w:tc>
      </w:tr>
    </w:tbl>
    <w:p>
      <w:pPr>
        <w:rPr>
          <w:lang w:val="en-US" w:eastAsia="zh-CN"/>
          <w:rPrChange w:id="427" w:author="Aurelian Bria" w:date="2021-01-26T19:43:00Z">
            <w:rPr>
              <w:lang w:val="sv-SE" w:eastAsia="zh-CN"/>
            </w:rPr>
          </w:rPrChange>
        </w:rPr>
      </w:pPr>
    </w:p>
    <w:p>
      <w:pPr>
        <w:pStyle w:val="3"/>
        <w:rPr>
          <w:lang w:val="en-US"/>
          <w:rPrChange w:id="428" w:author="Aurelian Bria" w:date="2021-01-26T19:43:00Z">
            <w:rPr/>
          </w:rPrChange>
        </w:rPr>
      </w:pPr>
      <w:r>
        <w:rPr>
          <w:lang w:val="en-US"/>
          <w:rPrChange w:id="429" w:author="Aurelian Bria" w:date="2021-01-26T19:43:00Z">
            <w:rPr/>
          </w:rPrChange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ja-JP"/>
          <w:rPrChange w:id="430" w:author="Aurelian Bria" w:date="2021-01-26T19:43:00Z">
            <w:rPr>
              <w:lang w:eastAsia="ja-JP"/>
            </w:rPr>
          </w:rPrChange>
        </w:rPr>
      </w:pPr>
      <w:r>
        <w:rPr>
          <w:lang w:val="en-US" w:eastAsia="ja-JP"/>
          <w:rPrChange w:id="431" w:author="Aurelian Bria" w:date="2021-01-26T19:43:00Z">
            <w:rPr>
              <w:lang w:eastAsia="ja-JP"/>
            </w:rPr>
          </w:rPrChange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  <w:rPrChange w:id="432" w:author="Aurelian Bria" w:date="2021-01-26T19:43:00Z">
            <w:rPr>
              <w:lang w:eastAsia="ja-JP"/>
            </w:rPr>
          </w:rPrChange>
        </w:rPr>
        <w:t>:</w:t>
      </w:r>
      <w:r>
        <w:rPr>
          <w:rFonts w:hint="eastAsia"/>
          <w:lang w:val="en-US" w:eastAsia="zh-CN"/>
        </w:rPr>
        <w:t xml:space="preserve"> NR-U BS conformance testing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38.141-1: introduction of  NR-U 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ZTE Corporation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On NR-U measurement uncertainties for BS conformance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/>
              </w:rPr>
              <w:t>Draft CR to 37.141: Introduction of NR-U co-existence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Draft CR to TS 37.107 With NR-U intorduction for performance part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TS 37.145-2: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38.141-2: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TS 37.145-2: Rx blocking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hint="eastAsia" w:eastAsia="Yu Mincho"/>
                <w:lang w:val="en-US" w:eastAsia="zh-CN"/>
              </w:rPr>
              <w:t>Cat A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discuss the MU and TT and then further discuss how to draft CR based on consensus if reached in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round. </w:t>
      </w:r>
    </w:p>
    <w:p>
      <w:pPr>
        <w:pStyle w:val="117"/>
        <w:spacing w:after="0"/>
        <w:ind w:left="100"/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3</w:t>
      </w:r>
      <w:r>
        <w:rPr>
          <w:rFonts w:ascii="Times New Roman" w:hAnsi="Times New Roman"/>
          <w:b/>
          <w:color w:val="0070C0"/>
          <w:u w:val="single"/>
          <w:lang w:eastAsia="ko-KR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MU and TT for n46 and n96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propose to extend NR upper frequency</w:t>
      </w:r>
      <w:bookmarkStart w:id="12" w:name="OLE_LINK15"/>
      <w:r>
        <w:rPr>
          <w:rFonts w:hint="eastAsia" w:eastAsia="宋体"/>
          <w:color w:val="0070C0"/>
          <w:szCs w:val="24"/>
          <w:lang w:val="en-US" w:eastAsia="zh-CN"/>
        </w:rPr>
        <w:t xml:space="preserve"> from 6GHz to 7.125GHz</w:t>
      </w:r>
      <w:bookmarkEnd w:id="12"/>
      <w:r>
        <w:rPr>
          <w:rFonts w:hint="eastAsia" w:eastAsia="宋体"/>
          <w:color w:val="0070C0"/>
          <w:szCs w:val="24"/>
          <w:lang w:val="en-US" w:eastAsia="zh-CN"/>
        </w:rPr>
        <w:t xml:space="preserve">; [ZTE, </w:t>
      </w:r>
      <w:bookmarkStart w:id="13" w:name="OLE_LINK14"/>
      <w:r>
        <w:rPr>
          <w:rFonts w:hint="eastAsia" w:eastAsia="宋体"/>
          <w:color w:val="0070C0"/>
          <w:szCs w:val="24"/>
          <w:lang w:val="en-US" w:eastAsia="zh-CN"/>
        </w:rPr>
        <w:t>R4-2101982</w:t>
      </w:r>
      <w:bookmarkEnd w:id="13"/>
      <w:r>
        <w:rPr>
          <w:rFonts w:hint="eastAsia" w:eastAsia="宋体"/>
          <w:color w:val="0070C0"/>
          <w:szCs w:val="24"/>
          <w:lang w:val="en-US" w:eastAsia="zh-CN"/>
        </w:rPr>
        <w:t>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reuse LAA MU requirements for n46 and n96;  [Nokia, R4-2101566]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3: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433" w:author="Aurelian Bria" w:date="2021-01-26T19:43:00Z">
            <w:rPr/>
          </w:rPrChange>
        </w:rPr>
      </w:pPr>
      <w:r>
        <w:rPr>
          <w:lang w:val="en-US"/>
          <w:rPrChange w:id="434" w:author="Aurelian Bria" w:date="2021-01-26T19:43:00Z">
            <w:rPr/>
          </w:rPrChange>
        </w:rPr>
        <w:t xml:space="preserve">Companies views’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35" w:author="Nokia-Bartlomiej Golebiowski" w:date="2021-01-26T14:53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36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  <w:ins w:id="437" w:author="Nokia-Bartlomiej Golebiowski" w:date="2021-01-26T14:53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395" w:type="dxa"/>
          </w:tcPr>
          <w:p>
            <w:pPr>
              <w:pStyle w:val="117"/>
              <w:overflowPunct w:val="0"/>
              <w:autoSpaceDE w:val="0"/>
              <w:autoSpaceDN w:val="0"/>
              <w:adjustRightInd w:val="0"/>
              <w:spacing w:after="0"/>
              <w:ind w:left="100"/>
              <w:textAlignment w:val="baseline"/>
              <w:rPr>
                <w:ins w:id="438" w:author="Nokia-Bartlomiej Golebiowski" w:date="2021-01-26T15:25:00Z"/>
                <w:rFonts w:ascii="Times New Roman" w:hAnsi="Times New Roman" w:eastAsia="Yu Mincho"/>
                <w:lang w:val="en-US" w:eastAsia="zh-CN"/>
              </w:rPr>
            </w:pPr>
            <w:ins w:id="439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440" w:author="Nokia-Bartlomiej Golebiowski" w:date="2021-01-26T15:25:00Z">
              <w:r>
                <w:rPr>
                  <w:rFonts w:hint="eastAsia" w:ascii="Times New Roman" w:hAnsi="Times New Roman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441" w:author="Nokia-Bartlomiej Golebiowski" w:date="2021-01-26T15:25:00Z">
              <w:r>
                <w:rPr>
                  <w:rFonts w:ascii="Times New Roman" w:hAnsi="Times New Roman" w:eastAsia="Yu Mincho"/>
                  <w:b/>
                  <w:color w:val="0070C0"/>
                  <w:u w:val="single"/>
                  <w:lang w:eastAsia="ko-KR"/>
                </w:rPr>
                <w:t>-1:</w:t>
              </w:r>
            </w:ins>
            <w:ins w:id="442" w:author="Nokia-Bartlomiej Golebiowski" w:date="2021-01-26T15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 </w:t>
              </w:r>
            </w:ins>
            <w:ins w:id="443" w:author="Nokia-Bartlomiej Golebiowski" w:date="2021-01-26T15:25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44" w:author="Nokia-Bartlomiej Golebiowski" w:date="2021-01-26T15:25:00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45" w:author="Nokia-Bartlomiej Golebiowski" w:date="2021-01-26T15:30:00Z"/>
                <w:rFonts w:eastAsiaTheme="minorEastAsia"/>
                <w:color w:val="0070C0"/>
                <w:lang w:val="en-US" w:eastAsia="zh-CN"/>
              </w:rPr>
            </w:pPr>
            <w:ins w:id="446" w:author="Nokia-Bartlomiej Golebiowski" w:date="2021-01-26T15:2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As already discuss in our contribution we support </w:t>
              </w:r>
            </w:ins>
            <w:ins w:id="447" w:author="Nokia-Bartlomiej Golebiowski" w:date="2021-01-26T15:26:00Z">
              <w:r>
                <w:rPr>
                  <w:rFonts w:eastAsiaTheme="minorEastAsia"/>
                  <w:color w:val="0070C0"/>
                  <w:lang w:val="en-US" w:eastAsia="zh-CN"/>
                </w:rPr>
                <w:t>option 2 to reuse LAA MU/TT. As NR-U is design for unlicensed bands, we believe</w:t>
              </w:r>
            </w:ins>
            <w:ins w:id="448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that reusing LAA approach </w:t>
              </w:r>
            </w:ins>
            <w:ins w:id="449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is the best way.</w:t>
              </w:r>
            </w:ins>
            <w:ins w:id="450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451" w:author="Nokia-Bartlomiej Golebiowski" w:date="2021-01-26T15:29:00Z">
              <w:r>
                <w:rPr>
                  <w:rFonts w:eastAsiaTheme="minorEastAsia"/>
                  <w:color w:val="0070C0"/>
                  <w:lang w:val="en-US" w:eastAsia="zh-CN"/>
                </w:rPr>
                <w:t>If we would use for NR-U N</w:t>
              </w:r>
            </w:ins>
            <w:ins w:id="452" w:author="Nokia-Bartlomiej Golebiowski" w:date="2021-01-26T15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 MU/TT than for the same band 46/n46 we would have different tolerance and measurements uncertainties which is not the case right now for the same E-UTRA and NR bands.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53" w:author="Nokia-Bartlomiej Golebiowski" w:date="2021-01-26T15:31:00Z"/>
                <w:rFonts w:eastAsiaTheme="minorEastAsia"/>
                <w:color w:val="0070C0"/>
                <w:lang w:val="en-US" w:eastAsia="zh-CN"/>
              </w:rPr>
            </w:pPr>
            <w:ins w:id="454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It should be noted that e</w:t>
              </w:r>
            </w:ins>
            <w:ins w:id="455" w:author="Nokia-Bartlomiej Golebiowski" w:date="2021-01-26T15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ven when legacy NR MU/TT was discussed in Rel-15, and decided to extend ranges from 4.2 </w:t>
              </w:r>
            </w:ins>
            <w:ins w:id="456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>GHz to 6GHz a note in specification was added t</w:t>
              </w:r>
            </w:ins>
            <w:ins w:id="457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o highlight that</w:t>
              </w:r>
            </w:ins>
            <w:ins w:id="458" w:author="Nokia-Bartlomiej Golebiowski" w:date="2021-01-26T15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this is only for licensed bands</w:t>
              </w:r>
            </w:ins>
            <w:ins w:id="459" w:author="Nokia-Bartlomiej Golebiowski" w:date="2021-01-26T15:31:00Z">
              <w:r>
                <w:rPr>
                  <w:rFonts w:eastAsiaTheme="minorEastAsia"/>
                  <w:color w:val="0070C0"/>
                  <w:lang w:val="en-US" w:eastAsia="zh-CN"/>
                </w:rPr>
                <w:t>:</w:t>
              </w:r>
            </w:ins>
          </w:p>
          <w:p>
            <w:pPr>
              <w:pStyle w:val="81"/>
              <w:overflowPunct w:val="0"/>
              <w:autoSpaceDE w:val="0"/>
              <w:autoSpaceDN w:val="0"/>
              <w:adjustRightInd w:val="0"/>
              <w:textAlignment w:val="baseline"/>
              <w:rPr>
                <w:ins w:id="460" w:author="Nokia-Bartlomiej Golebiowski" w:date="2021-01-26T15:31:00Z"/>
                <w:rFonts w:eastAsia="Yu Mincho" w:cs="Arial"/>
                <w:lang w:val="en-US"/>
                <w:rPrChange w:id="461" w:author="Huawei" w:date="2021-01-27T18:43:00Z">
                  <w:rPr>
                    <w:ins w:id="462" w:author="Nokia-Bartlomiej Golebiowski" w:date="2021-01-26T15:31:00Z"/>
                    <w:rFonts w:cs="Arial"/>
                  </w:rPr>
                </w:rPrChange>
              </w:rPr>
            </w:pPr>
            <w:ins w:id="463" w:author="Nokia-Bartlomiej Golebiowski" w:date="2021-01-26T15:31:00Z">
              <w:r>
                <w:rPr>
                  <w:rFonts w:eastAsia="Yu Mincho"/>
                  <w:lang w:val="en-US"/>
                  <w:rPrChange w:id="464" w:author="Huawei" w:date="2021-01-27T18:43:00Z">
                    <w:rPr/>
                  </w:rPrChange>
                </w:rPr>
                <w:t>NOTE:</w:t>
              </w:r>
            </w:ins>
            <w:ins w:id="465" w:author="Nokia-Bartlomiej Golebiowski" w:date="2021-01-26T15:31:00Z">
              <w:r>
                <w:rPr>
                  <w:rFonts w:eastAsia="Yu Mincho"/>
                  <w:lang w:val="en-US"/>
                  <w:rPrChange w:id="466" w:author="Huawei" w:date="2021-01-27T18:43:00Z">
                    <w:rPr/>
                  </w:rPrChange>
                </w:rPr>
                <w:tab/>
              </w:r>
            </w:ins>
            <w:ins w:id="467" w:author="Nokia-Bartlomiej Golebiowski" w:date="2021-01-26T15:31:00Z">
              <w:r>
                <w:rPr>
                  <w:rFonts w:eastAsia="Yu Mincho"/>
                  <w:lang w:val="en-US" w:eastAsia="zh-CN"/>
                  <w:rPrChange w:id="468" w:author="Huawei" w:date="2021-01-27T18:43:00Z">
                    <w:rPr>
                      <w:lang w:eastAsia="zh-CN"/>
                    </w:rPr>
                  </w:rPrChange>
                </w:rPr>
                <w:t>Test system uncertainty</w:t>
              </w:r>
            </w:ins>
            <w:ins w:id="469" w:author="Nokia-Bartlomiej Golebiowski" w:date="2021-01-26T15:31:00Z">
              <w:r>
                <w:rPr>
                  <w:rFonts w:eastAsia="Yu Mincho"/>
                  <w:lang w:val="en-US"/>
                  <w:rPrChange w:id="470" w:author="Huawei" w:date="2021-01-27T18:43:00Z">
                    <w:rPr/>
                  </w:rPrChange>
                </w:rPr>
                <w:t xml:space="preserve"> values </w:t>
              </w:r>
            </w:ins>
            <w:ins w:id="471" w:author="Nokia-Bartlomiej Golebiowski" w:date="2021-01-26T15:31:00Z">
              <w:r>
                <w:rPr>
                  <w:rFonts w:eastAsia="Yu Mincho"/>
                  <w:lang w:val="en-US" w:eastAsia="zh-CN"/>
                  <w:rPrChange w:id="472" w:author="Huawei" w:date="2021-01-27T18:43:00Z">
                    <w:rPr>
                      <w:lang w:eastAsia="zh-CN"/>
                    </w:rPr>
                  </w:rPrChange>
                </w:rPr>
                <w:t xml:space="preserve">for </w:t>
              </w:r>
            </w:ins>
            <w:ins w:id="473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474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>4</w:t>
              </w:r>
            </w:ins>
            <w:ins w:id="475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76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.</w:t>
              </w:r>
            </w:ins>
            <w:ins w:id="477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478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2 </w:t>
              </w:r>
            </w:ins>
            <w:ins w:id="479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80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GHz &lt; f </w:t>
              </w:r>
            </w:ins>
            <w:ins w:id="481" w:author="Nokia-Bartlomiej Golebiowski" w:date="2021-01-26T15:31:00Z">
              <w:r>
                <w:rPr>
                  <w:rFonts w:hint="eastAsia" w:eastAsia="Yu Mincho" w:cs="Arial"/>
                  <w:lang w:val="en-US" w:eastAsia="ja-JP"/>
                  <w:rPrChange w:id="482" w:author="Huawei" w:date="2021-01-27T18:43:00Z">
                    <w:rPr>
                      <w:rFonts w:hint="eastAsia" w:cs="Arial"/>
                      <w:lang w:eastAsia="ja-JP"/>
                    </w:rPr>
                  </w:rPrChange>
                </w:rPr>
                <w:t>≤</w:t>
              </w:r>
            </w:ins>
            <w:ins w:id="483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84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 xml:space="preserve"> </w:t>
              </w:r>
            </w:ins>
            <w:ins w:id="485" w:author="Nokia-Bartlomiej Golebiowski" w:date="2021-01-26T15:31:00Z">
              <w:r>
                <w:rPr>
                  <w:rFonts w:eastAsia="Yu Mincho" w:cs="v4.2.0"/>
                  <w:lang w:val="en-US" w:eastAsia="zh-CN"/>
                  <w:rPrChange w:id="486" w:author="Huawei" w:date="2021-01-27T18:43:00Z">
                    <w:rPr>
                      <w:rFonts w:cs="v4.2.0"/>
                      <w:lang w:eastAsia="zh-CN"/>
                    </w:rPr>
                  </w:rPrChange>
                </w:rPr>
                <w:t xml:space="preserve">6 </w:t>
              </w:r>
            </w:ins>
            <w:ins w:id="487" w:author="Nokia-Bartlomiej Golebiowski" w:date="2021-01-26T15:31:00Z">
              <w:r>
                <w:rPr>
                  <w:rFonts w:eastAsia="Yu Mincho" w:cs="v4.2.0"/>
                  <w:lang w:val="en-US" w:eastAsia="ja-JP"/>
                  <w:rPrChange w:id="488" w:author="Huawei" w:date="2021-01-27T18:43:00Z">
                    <w:rPr>
                      <w:rFonts w:cs="v4.2.0"/>
                      <w:lang w:eastAsia="ja-JP"/>
                    </w:rPr>
                  </w:rPrChange>
                </w:rPr>
                <w:t>GHz</w:t>
              </w:r>
            </w:ins>
            <w:ins w:id="489" w:author="Nokia-Bartlomiej Golebiowski" w:date="2021-01-26T15:31:00Z">
              <w:r>
                <w:rPr>
                  <w:rFonts w:eastAsia="Yu Mincho"/>
                  <w:lang w:val="en-US"/>
                  <w:rPrChange w:id="490" w:author="Huawei" w:date="2021-01-27T18:43:00Z">
                    <w:rPr/>
                  </w:rPrChange>
                </w:rPr>
                <w:t xml:space="preserve"> apply for BS operate</w:t>
              </w:r>
            </w:ins>
            <w:ins w:id="491" w:author="Nokia-Bartlomiej Golebiowski" w:date="2021-01-26T15:31:00Z">
              <w:r>
                <w:rPr>
                  <w:rFonts w:eastAsia="Yu Mincho"/>
                  <w:lang w:val="en-US" w:eastAsia="zh-CN"/>
                  <w:rPrChange w:id="492" w:author="Huawei" w:date="2021-01-27T18:43:00Z">
                    <w:rPr>
                      <w:lang w:eastAsia="zh-CN"/>
                    </w:rPr>
                  </w:rPrChange>
                </w:rPr>
                <w:t>s</w:t>
              </w:r>
            </w:ins>
            <w:ins w:id="493" w:author="Nokia-Bartlomiej Golebiowski" w:date="2021-01-26T15:31:00Z">
              <w:r>
                <w:rPr>
                  <w:rFonts w:eastAsia="Yu Mincho"/>
                  <w:lang w:val="en-US"/>
                  <w:rPrChange w:id="494" w:author="Huawei" w:date="2021-01-27T18:43:00Z">
                    <w:rPr/>
                  </w:rPrChange>
                </w:rPr>
                <w:t xml:space="preserve"> in licensed spectrum only</w:t>
              </w:r>
            </w:ins>
            <w:ins w:id="495" w:author="Nokia-Bartlomiej Golebiowski" w:date="2021-01-26T15:31:00Z">
              <w:r>
                <w:rPr>
                  <w:rFonts w:eastAsia="Yu Mincho"/>
                  <w:lang w:val="en-US" w:eastAsia="zh-CN"/>
                  <w:rPrChange w:id="496" w:author="Huawei" w:date="2021-01-27T18:43:00Z">
                    <w:rPr>
                      <w:lang w:eastAsia="zh-CN"/>
                    </w:rPr>
                  </w:rPrChange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97" w:author="Nokia-Bartlomiej Golebiowski" w:date="2021-01-26T14:53:00Z"/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98" w:author="ZTE" w:date="2021-01-27T12:23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99" w:author="ZTE" w:date="2021-01-27T12:23:00Z"/>
                <w:rFonts w:eastAsiaTheme="minorEastAsia"/>
                <w:color w:val="0070C0"/>
                <w:lang w:val="en-US" w:eastAsia="zh-CN"/>
              </w:rPr>
            </w:pPr>
            <w:ins w:id="500" w:author="ZTE" w:date="2021-01-27T12:2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ins w:id="502" w:author="ZTE" w:date="2021-01-27T12:23:00Z"/>
                <w:rFonts w:eastAsia="Yu Mincho"/>
                <w:lang w:val="en-US" w:eastAsia="zh-CN"/>
              </w:rPr>
              <w:pPrChange w:id="501" w:author="Unknown" w:date="2021-01-27T12:23:00Z">
                <w:pPr>
                  <w:spacing w:after="0"/>
                  <w:ind w:left="100"/>
                </w:pPr>
              </w:pPrChange>
            </w:pPr>
            <w:ins w:id="503" w:author="ZTE" w:date="2021-01-27T12:23:00Z">
              <w:bookmarkStart w:id="14" w:name="OLE_LINK13"/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504" w:author="ZTE" w:date="2021-01-27T12:2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505" w:author="ZTE" w:date="2021-01-27T12:23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  <w:bookmarkEnd w:id="14"/>
            </w:ins>
            <w:ins w:id="506" w:author="ZTE" w:date="2021-01-27T12:23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 xml:space="preserve">MU and TT for n46 and n96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507" w:author="ZTE" w:date="2021-01-27T12:23:00Z"/>
                <w:rFonts w:eastAsiaTheme="minorEastAsia"/>
                <w:color w:val="0070C0"/>
                <w:lang w:val="en-US" w:eastAsia="zh-CN"/>
              </w:rPr>
            </w:pPr>
            <w:ins w:id="508" w:author="ZTE" w:date="2021-01-27T12:23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For MU or TT, this value is tightly related with test setup and test environment , for NR-U and NR BS with same size and testing chamber most likely, then why we need to have different MU/TT for unlicensed and licensed.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09" w:author="Huawei" w:date="2021-01-27T17:56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10" w:author="Huawei" w:date="2021-01-27T17:56:00Z"/>
                <w:rFonts w:eastAsiaTheme="minorEastAsia"/>
                <w:color w:val="0070C0"/>
                <w:lang w:val="en-US" w:eastAsia="zh-CN"/>
              </w:rPr>
            </w:pPr>
            <w:ins w:id="511" w:author="Huawei" w:date="2021-01-27T17:56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>H</w:t>
              </w:r>
            </w:ins>
            <w:ins w:id="512" w:author="Huawei" w:date="2021-01-27T17:56:00Z"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3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514" w:author="Huawei" w:date="2021-01-27T17:5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Issue </w:t>
              </w:r>
            </w:ins>
            <w:ins w:id="515" w:author="Huawei" w:date="2021-01-27T17:56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3</w:t>
              </w:r>
            </w:ins>
            <w:ins w:id="516" w:author="Huawei" w:date="2021-01-27T17:5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 xml:space="preserve">-1: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7" w:author="Huawei" w:date="2021-01-27T17:56:00Z"/>
                <w:rFonts w:eastAsia="Yu Mincho"/>
                <w:b/>
                <w:color w:val="0070C0"/>
                <w:u w:val="single"/>
                <w:lang w:eastAsia="ko-KR"/>
              </w:rPr>
            </w:pPr>
            <w:ins w:id="518" w:author="Huawei" w:date="2021-01-27T17:56:00Z">
              <w:r>
                <w:rPr>
                  <w:rFonts w:eastAsiaTheme="minorEastAsia"/>
                  <w:lang w:val="en-US" w:eastAsia="zh-CN"/>
                </w:rPr>
                <w:t xml:space="preserve">We prefer to </w:t>
              </w:r>
            </w:ins>
            <w:ins w:id="519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consider whether the NR MU can </w:t>
              </w:r>
            </w:ins>
            <w:ins w:id="520" w:author="Huawei" w:date="2021-01-27T17:59:00Z">
              <w:r>
                <w:rPr>
                  <w:rFonts w:eastAsiaTheme="minorEastAsia"/>
                  <w:lang w:val="en-US" w:eastAsia="zh-CN"/>
                </w:rPr>
                <w:t>be extended</w:t>
              </w:r>
            </w:ins>
            <w:ins w:id="521" w:author="Huawei" w:date="2021-01-27T17:58:00Z">
              <w:r>
                <w:rPr>
                  <w:rFonts w:eastAsiaTheme="minorEastAsia"/>
                  <w:lang w:val="en-US" w:eastAsia="zh-CN"/>
                </w:rPr>
                <w:t xml:space="preserve"> </w:t>
              </w:r>
            </w:ins>
            <w:ins w:id="522" w:author="Huawei" w:date="2021-01-27T17:59:00Z">
              <w:r>
                <w:rPr>
                  <w:rFonts w:eastAsiaTheme="minorEastAsia"/>
                  <w:lang w:val="en-US" w:eastAsia="zh-CN"/>
                </w:rPr>
                <w:t>from</w:t>
              </w:r>
            </w:ins>
            <w:ins w:id="523" w:author="Huawei" w:date="2021-01-27T18:41:00Z">
              <w:r>
                <w:rPr>
                  <w:rFonts w:hint="eastAsia" w:eastAsia="Yu Mincho"/>
                  <w:szCs w:val="24"/>
                  <w:lang w:val="en-US" w:eastAsia="zh-CN"/>
                </w:rPr>
                <w:t xml:space="preserve"> 6GHz to 7.125GHz</w:t>
              </w:r>
            </w:ins>
            <w:ins w:id="524" w:author="Huawei" w:date="2021-01-27T18:42:00Z">
              <w:r>
                <w:rPr>
                  <w:rFonts w:eastAsia="Yu Mincho"/>
                  <w:szCs w:val="24"/>
                  <w:lang w:val="en-US" w:eastAsia="zh-CN"/>
                </w:rPr>
                <w:t>. Is there analysis to address the issue?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25" w:author="Nokia-Bartlomiej Golebiowski" w:date="2021-01-27T17:25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26" w:author="Nokia-Bartlomiej Golebiowski" w:date="2021-01-27T17:25:00Z"/>
                <w:rFonts w:eastAsiaTheme="minorEastAsia"/>
                <w:color w:val="0070C0"/>
                <w:lang w:val="en-US" w:eastAsia="zh-CN"/>
              </w:rPr>
            </w:pPr>
            <w:ins w:id="527" w:author="Nokia-Bartlomiej Golebiowski" w:date="2021-01-27T17:25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8" w:author="Nokia-Bartlomiej Golebiowski" w:date="2021-01-27T17:26:00Z"/>
                <w:rFonts w:eastAsia="Yu Mincho"/>
                <w:b/>
                <w:color w:val="0070C0"/>
                <w:u w:val="single"/>
                <w:lang w:eastAsia="ko-KR"/>
              </w:rPr>
            </w:pPr>
            <w:ins w:id="529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Reply t</w:t>
              </w:r>
            </w:ins>
            <w:ins w:id="530" w:author="Nokia-Bartlomiej Golebiowski" w:date="2021-01-27T17:2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o ZTE</w:t>
              </w:r>
            </w:ins>
            <w:ins w:id="531" w:author="Nokia-Bartlomiej Golebiowski" w:date="2021-01-27T17:26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2" w:author="Nokia-Bartlomiej Golebiowski" w:date="2021-01-27T17:26:00Z"/>
                <w:rFonts w:eastAsia="Yu Mincho"/>
                <w:color w:val="0070C0"/>
                <w:lang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3" w:author="Nokia-Bartlomiej Golebiowski" w:date="2021-01-27T17:26:00Z"/>
                <w:rFonts w:eastAsia="Yu Mincho"/>
                <w:color w:val="0070C0"/>
                <w:lang w:eastAsia="zh-CN"/>
              </w:rPr>
            </w:pPr>
            <w:ins w:id="534" w:author="Nokia-Bartlomiej Golebiowski" w:date="2021-01-27T17:26:00Z">
              <w:r>
                <w:rPr>
                  <w:rFonts w:eastAsia="Yu Mincho"/>
                  <w:color w:val="0070C0"/>
                  <w:lang w:eastAsia="zh-CN"/>
                </w:rPr>
                <w:t>I</w:t>
              </w:r>
            </w:ins>
            <w:ins w:id="535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n NR-U design we reused a lot of LAA/eLAA</w:t>
              </w:r>
            </w:ins>
            <w:ins w:id="536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 design, and some relaxations that were done due to specific of unlicensed band</w:t>
              </w:r>
            </w:ins>
            <w:ins w:id="537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>. There was agree</w:t>
              </w:r>
            </w:ins>
            <w:ins w:id="538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 xml:space="preserve">ment </w:t>
              </w:r>
            </w:ins>
            <w:ins w:id="539" w:author="Nokia-Bartlomiej Golebiowski" w:date="2021-01-27T17:27:00Z">
              <w:r>
                <w:rPr>
                  <w:rFonts w:eastAsia="Yu Mincho"/>
                  <w:color w:val="0070C0"/>
                  <w:lang w:eastAsia="zh-CN"/>
                </w:rPr>
                <w:t xml:space="preserve">to update </w:t>
              </w:r>
            </w:ins>
            <w:ins w:id="540" w:author="Nokia-Bartlomiej Golebiowski" w:date="2021-01-27T17:28:00Z">
              <w:r>
                <w:rPr>
                  <w:rFonts w:eastAsia="Yu Mincho"/>
                  <w:color w:val="0070C0"/>
                  <w:lang w:eastAsia="zh-CN"/>
                </w:rPr>
                <w:t xml:space="preserve">a little bit MU/TS values because of higher frequency range. </w:t>
              </w:r>
            </w:ins>
            <w:ins w:id="541" w:author="Nokia-Bartlomiej Golebiowski" w:date="2021-01-27T17:29:00Z">
              <w:r>
                <w:rPr>
                  <w:rFonts w:eastAsia="Yu Mincho"/>
                  <w:color w:val="0070C0"/>
                  <w:lang w:eastAsia="zh-CN"/>
                </w:rPr>
                <w:t>Thus we think that we sho</w:t>
              </w:r>
            </w:ins>
            <w:ins w:id="542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uld reuse LAA/eLAA values. Please not that for n96 that range is over 6GHz we </w:t>
              </w:r>
            </w:ins>
            <w:ins w:id="543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>do not propose</w:t>
              </w:r>
            </w:ins>
            <w:ins w:id="544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 to further update MU/TT but also </w:t>
              </w:r>
            </w:ins>
            <w:ins w:id="545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propose to </w:t>
              </w:r>
            </w:ins>
            <w:ins w:id="546" w:author="Nokia-Bartlomiej Golebiowski" w:date="2021-01-27T17:30:00Z">
              <w:r>
                <w:rPr>
                  <w:rFonts w:eastAsia="Yu Mincho"/>
                  <w:color w:val="0070C0"/>
                  <w:lang w:eastAsia="zh-CN"/>
                </w:rPr>
                <w:t xml:space="preserve">reuse </w:t>
              </w:r>
            </w:ins>
            <w:ins w:id="547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LAA/eLAA values. </w:t>
              </w:r>
            </w:ins>
            <w:ins w:id="548" w:author="Nokia-Bartlomiej Golebiowski" w:date="2021-01-27T17:33:00Z">
              <w:r>
                <w:rPr>
                  <w:rFonts w:eastAsia="Yu Mincho"/>
                  <w:color w:val="0070C0"/>
                  <w:lang w:eastAsia="zh-CN"/>
                </w:rPr>
                <w:t>Also,</w:t>
              </w:r>
            </w:ins>
            <w:ins w:id="549" w:author="Nokia-Bartlomiej Golebiowski" w:date="2021-01-27T17:31:00Z">
              <w:r>
                <w:rPr>
                  <w:rFonts w:eastAsia="Yu Mincho"/>
                  <w:color w:val="0070C0"/>
                  <w:lang w:eastAsia="zh-CN"/>
                </w:rPr>
                <w:t xml:space="preserve"> as Huawei poin</w:t>
              </w:r>
            </w:ins>
            <w:ins w:id="550" w:author="Nokia-Bartlomiej Golebiowski" w:date="2021-01-27T17:32:00Z">
              <w:r>
                <w:rPr>
                  <w:rFonts w:eastAsia="Yu Mincho"/>
                  <w:color w:val="0070C0"/>
                  <w:lang w:eastAsia="zh-CN"/>
                </w:rPr>
                <w:t xml:space="preserve">ted out, there was no analysis to extend NR MU/TT from 6GHz to 7.125GHz.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1" w:author="Nokia-Bartlomiej Golebiowski" w:date="2021-01-27T17:25:00Z"/>
                <w:rFonts w:eastAsia="Yu Mincho"/>
                <w:b/>
                <w:color w:val="0070C0"/>
                <w:u w:val="single"/>
                <w:lang w:eastAsia="ko-KR"/>
              </w:rPr>
            </w:pPr>
            <w:ins w:id="552" w:author="Nokia-Bartlomiej Golebiowski" w:date="2021-01-27T17:25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For MU and TT</w:t>
            </w:r>
          </w:p>
          <w:p>
            <w:pPr>
              <w:pStyle w:val="149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val="en-US" w:eastAsia="zh-CN"/>
              </w:rPr>
              <w:t>Option 1:  propose to extend NR upper frequency from 6GHz to 7.125GHz; [ZTE, Huawei]</w:t>
            </w:r>
          </w:p>
          <w:p>
            <w:pPr>
              <w:pStyle w:val="149"/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20"/>
              <w:ind w:left="144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val="en-US" w:eastAsia="zh-CN"/>
              </w:rPr>
              <w:t xml:space="preserve"> Option 2: reuse LAA MU requirements for n46 and n96;  [Nokia]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Continue the discussion in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round.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  <w:lang w:val="en-US" w:eastAsia="zh-CN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R4-2101983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R4-2101566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R4-2101736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R4-2102144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Yu Mincho"/>
                <w:lang w:val="en-US" w:eastAsia="zh-CN"/>
              </w:rPr>
            </w:pPr>
            <w:r>
              <w:rPr>
                <w:rFonts w:eastAsia="Yu Mincho"/>
                <w:lang w:val="en-US" w:eastAsia="zh-CN"/>
              </w:rPr>
              <w:t>R4-2102145</w:t>
            </w:r>
          </w:p>
        </w:tc>
        <w:tc>
          <w:tcPr>
            <w:tcW w:w="0" w:type="auto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Return to 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  <w:rPrChange w:id="553" w:author="Aurelian Bria" w:date="2021-01-26T19:43:00Z">
            <w:rPr/>
          </w:rPrChange>
        </w:rPr>
      </w:pPr>
      <w:r>
        <w:rPr>
          <w:lang w:val="en-US"/>
          <w:rPrChange w:id="554" w:author="Aurelian Bria" w:date="2021-01-26T19:43:00Z">
            <w:rPr/>
          </w:rPrChange>
        </w:rPr>
        <w:t>Discussion on 2nd round (if applicable)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555" w:author="Nokia-Bartlomiej Golebiowski" w:date="2021-02-01T12:14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56" w:author="Nokia-Bartlomiej Golebiowski" w:date="2021-02-01T12:14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557" w:author="Nokia-Bartlomiej Golebiowski" w:date="2021-02-01T12:1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Company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58" w:author="Nokia-Bartlomiej Golebiowski" w:date="2021-02-01T12:14:00Z"/>
                <w:rFonts w:eastAsiaTheme="minorEastAsia"/>
                <w:b/>
                <w:bCs/>
                <w:color w:val="0070C0"/>
                <w:lang w:val="en-US" w:eastAsia="zh-CN"/>
              </w:rPr>
            </w:pPr>
            <w:ins w:id="559" w:author="Nokia-Bartlomiej Golebiowski" w:date="2021-02-01T12:14:00Z"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Comments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60" w:author="Nokia-Bartlomiej Golebiowski" w:date="2021-02-01T12:14:00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61" w:author="Nokia-Bartlomiej Golebiowski" w:date="2021-02-01T12:14:00Z"/>
                <w:rFonts w:eastAsiaTheme="minorEastAsia"/>
                <w:color w:val="0070C0"/>
                <w:lang w:val="en-US" w:eastAsia="zh-CN"/>
              </w:rPr>
            </w:pPr>
            <w:ins w:id="562" w:author="Nokia-Bartlomiej Golebiowski" w:date="2021-02-01T12:14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63" w:author="Nokia-Bartlomiej Golebiowski" w:date="2021-02-01T12:18:00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564" w:author="Nokia-Bartlomiej Golebiowski" w:date="2021-02-01T12:14:00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MU and TT for n46 and n96</w:t>
              </w:r>
            </w:ins>
            <w:ins w:id="565" w:author="Nokia-Bartlomiej Golebiowski" w:date="2021-02-01T12:14:00Z">
              <w:r>
                <w:rPr>
                  <w:rFonts w:eastAsia="Yu Mincho"/>
                  <w:b/>
                  <w:color w:val="0070C0"/>
                  <w:u w:val="single"/>
                  <w:lang w:val="en-US" w:eastAsia="zh-CN"/>
                </w:rPr>
                <w:t xml:space="preserve">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66" w:author="Nokia-Bartlomiej Golebiowski" w:date="2021-02-01T12:14:00Z"/>
                <w:rFonts w:eastAsiaTheme="minorEastAsia"/>
                <w:bCs/>
                <w:color w:val="0070C0"/>
                <w:lang w:val="en-US" w:eastAsia="zh-CN"/>
              </w:rPr>
            </w:pPr>
            <w:ins w:id="567" w:author="Nokia-Bartlomiej Golebiowski" w:date="2021-02-01T12:18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As discuss during the GTW session, </w:t>
              </w:r>
            </w:ins>
            <w:ins w:id="568" w:author="Nokia-Bartlomiej Golebiowski" w:date="2021-02-01T12:19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before RAN4 agreed values, </w:t>
              </w:r>
            </w:ins>
            <w:ins w:id="569" w:author="Nokia-Bartlomiej Golebiowski" w:date="2021-02-01T12:18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it would be beneficial to </w:t>
              </w:r>
            </w:ins>
            <w:ins w:id="570" w:author="Nokia-Bartlomiej Golebiowski" w:date="2021-02-01T12:19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>get TE vendors input on MU and TT for NR-U, especially band n96 is outside the 6 GHz range</w:t>
              </w:r>
            </w:ins>
            <w:ins w:id="571" w:author="Nokia-Bartlomiej Golebiowski" w:date="2021-02-01T12:20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 of licensed FR1 bands.</w:t>
              </w:r>
            </w:ins>
            <w:ins w:id="572" w:author="Nokia-Bartlomiej Golebiowski" w:date="2021-02-01T12:19:00Z">
              <w:r>
                <w:rPr>
                  <w:rFonts w:eastAsia="Yu Mincho"/>
                  <w:bCs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573" w:author="ZTE" w:date="2021-02-02T21:48:45Z"/>
        </w:trPr>
        <w:tc>
          <w:tcPr>
            <w:tcW w:w="1236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74" w:author="ZTE" w:date="2021-02-02T21:48:45Z"/>
                <w:rFonts w:hint="default" w:eastAsiaTheme="minorEastAsia"/>
                <w:color w:val="0070C0"/>
                <w:lang w:val="en-US" w:eastAsia="zh-CN"/>
              </w:rPr>
            </w:pPr>
            <w:ins w:id="575" w:author="ZTE" w:date="2021-02-02T21:48:4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</w:t>
              </w:r>
            </w:ins>
            <w:ins w:id="576" w:author="ZTE" w:date="2021-02-02T21:48:4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</w:t>
              </w:r>
            </w:ins>
            <w:ins w:id="577" w:author="ZTE" w:date="2021-02-02T21:48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</w:t>
              </w:r>
            </w:ins>
          </w:p>
        </w:tc>
        <w:tc>
          <w:tcPr>
            <w:tcW w:w="839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78" w:author="ZTE" w:date="2021-02-02T21:48:52Z"/>
                <w:rFonts w:eastAsia="Yu Mincho"/>
                <w:b/>
                <w:color w:val="0070C0"/>
                <w:u w:val="single"/>
                <w:lang w:val="en-US" w:eastAsia="zh-CN"/>
              </w:rPr>
            </w:pPr>
            <w:ins w:id="579" w:author="ZTE" w:date="2021-02-02T21:48:52Z">
              <w:r>
                <w:rPr>
                  <w:rFonts w:hint="eastAsia" w:eastAsia="Yu Mincho"/>
                  <w:b/>
                  <w:color w:val="0070C0"/>
                  <w:u w:val="single"/>
                  <w:lang w:val="en-US" w:eastAsia="zh-CN"/>
                </w:rPr>
                <w:t>MU and TT for n46 and n96</w:t>
              </w:r>
            </w:ins>
            <w:ins w:id="580" w:author="ZTE" w:date="2021-02-02T21:48:52Z">
              <w:r>
                <w:rPr>
                  <w:rFonts w:eastAsia="Yu Mincho"/>
                  <w:b/>
                  <w:color w:val="0070C0"/>
                  <w:u w:val="single"/>
                  <w:lang w:val="en-US" w:eastAsia="zh-CN"/>
                </w:rPr>
                <w:t xml:space="preserve">: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81" w:author="ZTE" w:date="2021-02-02T21:48:45Z"/>
                <w:rFonts w:hint="default" w:eastAsia="Yu Mincho"/>
                <w:bCs/>
                <w:color w:val="0070C0"/>
                <w:lang w:val="en-US" w:eastAsia="zh-CN"/>
              </w:rPr>
            </w:pPr>
            <w:ins w:id="582" w:author="ZTE" w:date="2021-02-02T21:49:00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We </w:t>
              </w:r>
            </w:ins>
            <w:ins w:id="583" w:author="ZTE" w:date="2021-02-02T21:49:01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ne</w:t>
              </w:r>
            </w:ins>
            <w:ins w:id="584" w:author="ZTE" w:date="2021-02-02T21:49:0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ed to </w:t>
              </w:r>
            </w:ins>
            <w:ins w:id="585" w:author="ZTE" w:date="2021-02-02T21:49:0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have </w:t>
              </w:r>
            </w:ins>
            <w:ins w:id="586" w:author="ZTE" w:date="2021-02-02T21:49:0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more dis</w:t>
              </w:r>
            </w:ins>
            <w:ins w:id="587" w:author="ZTE" w:date="2021-02-02T21:49:0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cussion w</w:t>
              </w:r>
            </w:ins>
            <w:ins w:id="588" w:author="ZTE" w:date="2021-02-02T21:49:07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ith </w:t>
              </w:r>
            </w:ins>
            <w:ins w:id="589" w:author="ZTE" w:date="2021-02-02T21:49:08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TE </w:t>
              </w:r>
            </w:ins>
            <w:ins w:id="590" w:author="ZTE" w:date="2021-02-02T21:49:1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vend</w:t>
              </w:r>
            </w:ins>
            <w:ins w:id="591" w:author="ZTE" w:date="2021-02-02T21:49:1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ors</w:t>
              </w:r>
            </w:ins>
            <w:ins w:id="592" w:author="ZTE" w:date="2021-02-02T21:49:18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and </w:t>
              </w:r>
            </w:ins>
            <w:ins w:id="593" w:author="ZTE" w:date="2021-02-02T21:49:19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fur</w:t>
              </w:r>
            </w:ins>
            <w:ins w:id="594" w:author="ZTE" w:date="2021-02-02T21:49:20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ther p</w:t>
              </w:r>
            </w:ins>
            <w:ins w:id="595" w:author="ZTE" w:date="2021-02-02T21:49:21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ro</w:t>
              </w:r>
            </w:ins>
            <w:ins w:id="596" w:author="ZTE" w:date="2021-02-02T21:49:2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c</w:t>
              </w:r>
            </w:ins>
            <w:ins w:id="597" w:author="ZTE" w:date="2021-02-02T21:49:2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eed</w:t>
              </w:r>
            </w:ins>
            <w:ins w:id="598" w:author="ZTE" w:date="2021-02-02T21:49:24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, </w:t>
              </w:r>
            </w:ins>
            <w:ins w:id="599" w:author="ZTE" w:date="2021-02-02T21:49:2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</w:t>
              </w:r>
            </w:ins>
            <w:ins w:id="600" w:author="ZTE" w:date="2021-02-02T21:49:3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mayb</w:t>
              </w:r>
            </w:ins>
            <w:ins w:id="601" w:author="ZTE" w:date="2021-02-02T21:49:3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e we c</w:t>
              </w:r>
            </w:ins>
            <w:ins w:id="602" w:author="ZTE" w:date="2021-02-02T21:49:34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ould note</w:t>
              </w:r>
            </w:ins>
            <w:ins w:id="603" w:author="ZTE" w:date="2021-02-02T21:49:3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all c</w:t>
              </w:r>
            </w:ins>
            <w:ins w:id="604" w:author="ZTE" w:date="2021-02-02T21:49:3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ontribut</w:t>
              </w:r>
            </w:ins>
            <w:ins w:id="605" w:author="ZTE" w:date="2021-02-02T21:49:37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ion </w:t>
              </w:r>
            </w:ins>
            <w:ins w:id="606" w:author="ZTE" w:date="2021-02-02T21:49:39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t</w:t>
              </w:r>
            </w:ins>
            <w:ins w:id="607" w:author="ZTE" w:date="2021-02-02T21:49:40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hi</w:t>
              </w:r>
            </w:ins>
            <w:ins w:id="608" w:author="ZTE" w:date="2021-02-02T21:49:42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s meet</w:t>
              </w:r>
            </w:ins>
            <w:ins w:id="609" w:author="ZTE" w:date="2021-02-02T21:49:43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ing and </w:t>
              </w:r>
            </w:ins>
            <w:ins w:id="610" w:author="ZTE" w:date="2021-02-02T21:49:44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come</w:t>
              </w:r>
            </w:ins>
            <w:ins w:id="611" w:author="ZTE" w:date="2021-02-02T21:49:45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bac</w:t>
              </w:r>
            </w:ins>
            <w:ins w:id="612" w:author="ZTE" w:date="2021-02-02T21:49:46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k next</w:t>
              </w:r>
            </w:ins>
            <w:ins w:id="613" w:author="ZTE" w:date="2021-02-02T21:49:47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 xml:space="preserve"> meeting</w:t>
              </w:r>
            </w:ins>
            <w:ins w:id="614" w:author="ZTE" w:date="2021-02-02T21:49:48Z">
              <w:r>
                <w:rPr>
                  <w:rFonts w:hint="eastAsia" w:eastAsia="Yu Mincho"/>
                  <w:bCs/>
                  <w:color w:val="0070C0"/>
                  <w:lang w:val="en-US" w:eastAsia="zh-CN"/>
                </w:rPr>
                <w:t>.</w:t>
              </w:r>
            </w:ins>
            <w:bookmarkStart w:id="15" w:name="_GoBack"/>
            <w:bookmarkEnd w:id="15"/>
          </w:p>
        </w:tc>
      </w:tr>
    </w:tbl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Summary on 2nd round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>
      <w:pPr>
        <w:rPr>
          <w:rFonts w:ascii="Arial" w:hAnsi="Arial"/>
          <w:lang w:val="en-US" w:eastAsia="zh-CN"/>
          <w:rPrChange w:id="615" w:author="Aurelian Bria" w:date="2021-01-26T19:43:00Z">
            <w:rPr>
              <w:rFonts w:ascii="Arial" w:hAnsi="Arial"/>
              <w:lang w:val="sv-SE" w:eastAsia="zh-CN"/>
            </w:rPr>
          </w:rPrChange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Nokia-Bartlomiej Golebiowski" w:date="2021-01-26T15:19:00Z" w:initials="">
    <w:p w14:paraId="687714BD">
      <w:pPr>
        <w:pStyle w:val="30"/>
      </w:pPr>
      <w:r>
        <w:t>Some misunderstanding, this proposal was not included in R4-2102835.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87714BD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aka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0A62"/>
    <w:multiLevelType w:val="singleLevel"/>
    <w:tmpl w:val="0EE60A6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relian Bria">
    <w15:presenceInfo w15:providerId="AD" w15:userId="S::aurelian.bria@ericsson.com::a454a379-bc2d-4165-b764-40c24dcda79a"/>
  </w15:person>
  <w15:person w15:author="Nokia-Bartlomiej Golebiowski">
    <w15:presenceInfo w15:providerId="None" w15:userId="Nokia-Bartlomiej Golebiowski"/>
  </w15:person>
  <w15:person w15:author="ZTE">
    <w15:presenceInfo w15:providerId="None" w15:userId="ZTE"/>
  </w15:person>
  <w15:person w15:author="Huawei">
    <w15:presenceInfo w15:providerId="None" w15:userId="Huawei"/>
  </w15:person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A1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3D6B"/>
    <w:rsid w:val="000766E1"/>
    <w:rsid w:val="00077FF6"/>
    <w:rsid w:val="00080D82"/>
    <w:rsid w:val="00081692"/>
    <w:rsid w:val="00082C46"/>
    <w:rsid w:val="00085A0E"/>
    <w:rsid w:val="00087548"/>
    <w:rsid w:val="00093E7E"/>
    <w:rsid w:val="00096A62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0F7B6E"/>
    <w:rsid w:val="00107927"/>
    <w:rsid w:val="00110E26"/>
    <w:rsid w:val="00111321"/>
    <w:rsid w:val="00117BD6"/>
    <w:rsid w:val="001206C2"/>
    <w:rsid w:val="00121978"/>
    <w:rsid w:val="00123422"/>
    <w:rsid w:val="00124B6A"/>
    <w:rsid w:val="001357B3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167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49B8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67842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05FE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1615C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350C"/>
    <w:rsid w:val="003E3941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6441"/>
    <w:rsid w:val="00563E7F"/>
    <w:rsid w:val="00571777"/>
    <w:rsid w:val="00580FF5"/>
    <w:rsid w:val="0058519C"/>
    <w:rsid w:val="00587F8C"/>
    <w:rsid w:val="0059149A"/>
    <w:rsid w:val="005956EE"/>
    <w:rsid w:val="005A083E"/>
    <w:rsid w:val="005A28A0"/>
    <w:rsid w:val="005B221E"/>
    <w:rsid w:val="005B4802"/>
    <w:rsid w:val="005C1EA6"/>
    <w:rsid w:val="005C2AD8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BFF"/>
    <w:rsid w:val="00624E6B"/>
    <w:rsid w:val="006302AA"/>
    <w:rsid w:val="006363BD"/>
    <w:rsid w:val="006412DC"/>
    <w:rsid w:val="00642BC6"/>
    <w:rsid w:val="00644790"/>
    <w:rsid w:val="00646D1A"/>
    <w:rsid w:val="006501AF"/>
    <w:rsid w:val="00650DDE"/>
    <w:rsid w:val="0065505B"/>
    <w:rsid w:val="0066152A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39C7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061D3"/>
    <w:rsid w:val="00816078"/>
    <w:rsid w:val="008177E3"/>
    <w:rsid w:val="00823AA9"/>
    <w:rsid w:val="008255B9"/>
    <w:rsid w:val="00825CD8"/>
    <w:rsid w:val="00827324"/>
    <w:rsid w:val="00837458"/>
    <w:rsid w:val="00837AAE"/>
    <w:rsid w:val="00842149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1F4"/>
    <w:rsid w:val="008B5AE7"/>
    <w:rsid w:val="008B606A"/>
    <w:rsid w:val="008C60E9"/>
    <w:rsid w:val="008D1B7C"/>
    <w:rsid w:val="008D2903"/>
    <w:rsid w:val="008D4CA0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6B8E"/>
    <w:rsid w:val="00937065"/>
    <w:rsid w:val="00940285"/>
    <w:rsid w:val="009415B0"/>
    <w:rsid w:val="009452F8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09BC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7C1"/>
    <w:rsid w:val="009C492F"/>
    <w:rsid w:val="009D2FF2"/>
    <w:rsid w:val="009D3226"/>
    <w:rsid w:val="009D3385"/>
    <w:rsid w:val="009D69D4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06B1"/>
    <w:rsid w:val="00AC27DB"/>
    <w:rsid w:val="00AC6D6B"/>
    <w:rsid w:val="00AD7736"/>
    <w:rsid w:val="00AE10CE"/>
    <w:rsid w:val="00AE70D4"/>
    <w:rsid w:val="00AE7868"/>
    <w:rsid w:val="00AF0407"/>
    <w:rsid w:val="00AF4D8B"/>
    <w:rsid w:val="00B033BF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46F9"/>
    <w:rsid w:val="00BB572E"/>
    <w:rsid w:val="00BB74FD"/>
    <w:rsid w:val="00BB7A68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0B67"/>
    <w:rsid w:val="00CF4156"/>
    <w:rsid w:val="00D03D00"/>
    <w:rsid w:val="00D05C30"/>
    <w:rsid w:val="00D11359"/>
    <w:rsid w:val="00D3188C"/>
    <w:rsid w:val="00D32A91"/>
    <w:rsid w:val="00D35F9B"/>
    <w:rsid w:val="00D36B69"/>
    <w:rsid w:val="00D408DD"/>
    <w:rsid w:val="00D45D72"/>
    <w:rsid w:val="00D520E4"/>
    <w:rsid w:val="00D525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204"/>
    <w:rsid w:val="00DD19DE"/>
    <w:rsid w:val="00DD28BC"/>
    <w:rsid w:val="00DE31F0"/>
    <w:rsid w:val="00DE3D1C"/>
    <w:rsid w:val="00DF412E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678A4"/>
    <w:rsid w:val="00E726EB"/>
    <w:rsid w:val="00E75A62"/>
    <w:rsid w:val="00E80B52"/>
    <w:rsid w:val="00E80C7B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3E6F"/>
    <w:rsid w:val="00EB61AE"/>
    <w:rsid w:val="00EC322D"/>
    <w:rsid w:val="00ED383A"/>
    <w:rsid w:val="00ED7C95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44AF3"/>
    <w:rsid w:val="00F53053"/>
    <w:rsid w:val="00F53FE2"/>
    <w:rsid w:val="00F569CC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254120E"/>
    <w:rsid w:val="029C49F3"/>
    <w:rsid w:val="030C17B9"/>
    <w:rsid w:val="037F4612"/>
    <w:rsid w:val="04970D69"/>
    <w:rsid w:val="04C816A7"/>
    <w:rsid w:val="05495BDA"/>
    <w:rsid w:val="05B417C2"/>
    <w:rsid w:val="06B20F04"/>
    <w:rsid w:val="06E5606C"/>
    <w:rsid w:val="073C5473"/>
    <w:rsid w:val="075B3DA4"/>
    <w:rsid w:val="07FB1E17"/>
    <w:rsid w:val="092F025D"/>
    <w:rsid w:val="0A780CB8"/>
    <w:rsid w:val="0B18071B"/>
    <w:rsid w:val="0C205B6B"/>
    <w:rsid w:val="0C310433"/>
    <w:rsid w:val="0C8454B9"/>
    <w:rsid w:val="0CB04141"/>
    <w:rsid w:val="0D355494"/>
    <w:rsid w:val="0D66566F"/>
    <w:rsid w:val="0D817A5E"/>
    <w:rsid w:val="0E514A18"/>
    <w:rsid w:val="0ECB6EA0"/>
    <w:rsid w:val="0EF26D01"/>
    <w:rsid w:val="0F080597"/>
    <w:rsid w:val="10BF0B12"/>
    <w:rsid w:val="12772E04"/>
    <w:rsid w:val="12D171B4"/>
    <w:rsid w:val="133E2877"/>
    <w:rsid w:val="13F471FA"/>
    <w:rsid w:val="14CB6DD7"/>
    <w:rsid w:val="14D37A67"/>
    <w:rsid w:val="15673EA8"/>
    <w:rsid w:val="1583462A"/>
    <w:rsid w:val="15F952DF"/>
    <w:rsid w:val="15FD6E57"/>
    <w:rsid w:val="160126CF"/>
    <w:rsid w:val="17447EF4"/>
    <w:rsid w:val="17777103"/>
    <w:rsid w:val="179A26EF"/>
    <w:rsid w:val="18B01A31"/>
    <w:rsid w:val="18E904F5"/>
    <w:rsid w:val="1A752C5C"/>
    <w:rsid w:val="1A8C6AF9"/>
    <w:rsid w:val="1AF56046"/>
    <w:rsid w:val="1AFC4A79"/>
    <w:rsid w:val="1BAC00F7"/>
    <w:rsid w:val="1C8D1C5A"/>
    <w:rsid w:val="1DF14507"/>
    <w:rsid w:val="1E0009EB"/>
    <w:rsid w:val="1E71683B"/>
    <w:rsid w:val="1E7A311B"/>
    <w:rsid w:val="1EF65085"/>
    <w:rsid w:val="1EF824B7"/>
    <w:rsid w:val="1FB227E9"/>
    <w:rsid w:val="20FE196D"/>
    <w:rsid w:val="21206274"/>
    <w:rsid w:val="215748A2"/>
    <w:rsid w:val="21F32221"/>
    <w:rsid w:val="22EC416D"/>
    <w:rsid w:val="23951CD1"/>
    <w:rsid w:val="23A950C8"/>
    <w:rsid w:val="23C57C2C"/>
    <w:rsid w:val="24513E3D"/>
    <w:rsid w:val="245D493E"/>
    <w:rsid w:val="24A76917"/>
    <w:rsid w:val="24CC7B64"/>
    <w:rsid w:val="25F4458E"/>
    <w:rsid w:val="261C2AE8"/>
    <w:rsid w:val="26887A34"/>
    <w:rsid w:val="27416924"/>
    <w:rsid w:val="27541383"/>
    <w:rsid w:val="285E16BE"/>
    <w:rsid w:val="28EA6193"/>
    <w:rsid w:val="29F820C7"/>
    <w:rsid w:val="2A4726C4"/>
    <w:rsid w:val="2A937700"/>
    <w:rsid w:val="2AD078CE"/>
    <w:rsid w:val="2B0E1793"/>
    <w:rsid w:val="2B5E2216"/>
    <w:rsid w:val="2C745EBF"/>
    <w:rsid w:val="2CF838BE"/>
    <w:rsid w:val="2D5C34F8"/>
    <w:rsid w:val="2E795E79"/>
    <w:rsid w:val="2ECD168E"/>
    <w:rsid w:val="2ED95D6C"/>
    <w:rsid w:val="2F6A50C9"/>
    <w:rsid w:val="304D00D5"/>
    <w:rsid w:val="30BA12D5"/>
    <w:rsid w:val="30FC37DB"/>
    <w:rsid w:val="313D0D29"/>
    <w:rsid w:val="33077914"/>
    <w:rsid w:val="35145FB5"/>
    <w:rsid w:val="36455DF1"/>
    <w:rsid w:val="367F0164"/>
    <w:rsid w:val="37356106"/>
    <w:rsid w:val="377E769D"/>
    <w:rsid w:val="38B32AEA"/>
    <w:rsid w:val="39113F25"/>
    <w:rsid w:val="391268E2"/>
    <w:rsid w:val="39A371D5"/>
    <w:rsid w:val="39C87E9F"/>
    <w:rsid w:val="3A3C0952"/>
    <w:rsid w:val="3AE3514F"/>
    <w:rsid w:val="3B0904F2"/>
    <w:rsid w:val="3CA75C71"/>
    <w:rsid w:val="3CB4181D"/>
    <w:rsid w:val="3D116D46"/>
    <w:rsid w:val="3D3C2753"/>
    <w:rsid w:val="3E462368"/>
    <w:rsid w:val="3FA368C8"/>
    <w:rsid w:val="404F3900"/>
    <w:rsid w:val="413B0348"/>
    <w:rsid w:val="421F602A"/>
    <w:rsid w:val="42396F65"/>
    <w:rsid w:val="42CE6515"/>
    <w:rsid w:val="43E82D65"/>
    <w:rsid w:val="44964076"/>
    <w:rsid w:val="449F2200"/>
    <w:rsid w:val="44E01A84"/>
    <w:rsid w:val="46147A17"/>
    <w:rsid w:val="46575E71"/>
    <w:rsid w:val="468D5667"/>
    <w:rsid w:val="46EC5AC7"/>
    <w:rsid w:val="47770409"/>
    <w:rsid w:val="47991EFA"/>
    <w:rsid w:val="47CB470A"/>
    <w:rsid w:val="47FF72C8"/>
    <w:rsid w:val="484657E1"/>
    <w:rsid w:val="499D2F48"/>
    <w:rsid w:val="49F3672E"/>
    <w:rsid w:val="4A4A0F16"/>
    <w:rsid w:val="4AA13EB0"/>
    <w:rsid w:val="4B225EB7"/>
    <w:rsid w:val="4BB4217B"/>
    <w:rsid w:val="4BBA31FF"/>
    <w:rsid w:val="4EBE40DD"/>
    <w:rsid w:val="4F382D32"/>
    <w:rsid w:val="4F466D08"/>
    <w:rsid w:val="4F4F2E9B"/>
    <w:rsid w:val="4F6B3E75"/>
    <w:rsid w:val="4FCD1C9A"/>
    <w:rsid w:val="51200624"/>
    <w:rsid w:val="512506D5"/>
    <w:rsid w:val="51700A34"/>
    <w:rsid w:val="52333730"/>
    <w:rsid w:val="523B561F"/>
    <w:rsid w:val="534F2416"/>
    <w:rsid w:val="538C4D01"/>
    <w:rsid w:val="554D091E"/>
    <w:rsid w:val="55F50ABB"/>
    <w:rsid w:val="572151C8"/>
    <w:rsid w:val="57895637"/>
    <w:rsid w:val="58DD0591"/>
    <w:rsid w:val="59B560CE"/>
    <w:rsid w:val="59DA48C9"/>
    <w:rsid w:val="59EE4E05"/>
    <w:rsid w:val="59F2661F"/>
    <w:rsid w:val="5A811564"/>
    <w:rsid w:val="5B41684C"/>
    <w:rsid w:val="5B443E00"/>
    <w:rsid w:val="5D6D1322"/>
    <w:rsid w:val="5DA76C12"/>
    <w:rsid w:val="5DCF2D47"/>
    <w:rsid w:val="5E142871"/>
    <w:rsid w:val="5E4B2DA9"/>
    <w:rsid w:val="5EAA3D77"/>
    <w:rsid w:val="5EC151D8"/>
    <w:rsid w:val="5EFB7D03"/>
    <w:rsid w:val="5F412686"/>
    <w:rsid w:val="5FA72B40"/>
    <w:rsid w:val="607C18DF"/>
    <w:rsid w:val="60FF37AB"/>
    <w:rsid w:val="61B9772F"/>
    <w:rsid w:val="61C418FD"/>
    <w:rsid w:val="625C1BC1"/>
    <w:rsid w:val="62B13329"/>
    <w:rsid w:val="63012E4E"/>
    <w:rsid w:val="635B5E22"/>
    <w:rsid w:val="64827ED3"/>
    <w:rsid w:val="64A421B1"/>
    <w:rsid w:val="66007B2A"/>
    <w:rsid w:val="661D178F"/>
    <w:rsid w:val="66845D2D"/>
    <w:rsid w:val="66F75752"/>
    <w:rsid w:val="675A1618"/>
    <w:rsid w:val="6782482B"/>
    <w:rsid w:val="68396430"/>
    <w:rsid w:val="688A48D8"/>
    <w:rsid w:val="692C792D"/>
    <w:rsid w:val="69512716"/>
    <w:rsid w:val="69756BCA"/>
    <w:rsid w:val="69867D1C"/>
    <w:rsid w:val="69C42F40"/>
    <w:rsid w:val="6A8A5244"/>
    <w:rsid w:val="6ACD7AD9"/>
    <w:rsid w:val="6B184056"/>
    <w:rsid w:val="6BFC4660"/>
    <w:rsid w:val="6C24427A"/>
    <w:rsid w:val="6C375097"/>
    <w:rsid w:val="6C92465D"/>
    <w:rsid w:val="6D001130"/>
    <w:rsid w:val="6D6A5ED6"/>
    <w:rsid w:val="6DA71A5F"/>
    <w:rsid w:val="6E1C3B85"/>
    <w:rsid w:val="6E780615"/>
    <w:rsid w:val="6F225C02"/>
    <w:rsid w:val="6F2C0E47"/>
    <w:rsid w:val="6FE07B31"/>
    <w:rsid w:val="702100A6"/>
    <w:rsid w:val="70246FE9"/>
    <w:rsid w:val="70CF0C60"/>
    <w:rsid w:val="70F00E45"/>
    <w:rsid w:val="73164B8F"/>
    <w:rsid w:val="73370A27"/>
    <w:rsid w:val="746F2562"/>
    <w:rsid w:val="74BC2B7B"/>
    <w:rsid w:val="74C529F9"/>
    <w:rsid w:val="75B36066"/>
    <w:rsid w:val="776D4089"/>
    <w:rsid w:val="777C57F1"/>
    <w:rsid w:val="777E3257"/>
    <w:rsid w:val="77D84A27"/>
    <w:rsid w:val="77E30826"/>
    <w:rsid w:val="78DC1BD4"/>
    <w:rsid w:val="790D6933"/>
    <w:rsid w:val="79841530"/>
    <w:rsid w:val="79EC1725"/>
    <w:rsid w:val="7C0B1CBE"/>
    <w:rsid w:val="7C602A76"/>
    <w:rsid w:val="7C992BBC"/>
    <w:rsid w:val="7E0049B0"/>
    <w:rsid w:val="7ED1297C"/>
    <w:rsid w:val="7F9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  <w:spacing w:after="160" w:line="259" w:lineRule="auto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1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A78A4-AA1C-4B7F-BAB6-7D9309BC5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Huawei Technologies Co.,Ltd.</Company>
  <Pages>19</Pages>
  <Words>3572</Words>
  <Characters>21436</Characters>
  <Lines>178</Lines>
  <Paragraphs>49</Paragraphs>
  <TotalTime>1</TotalTime>
  <ScaleCrop>false</ScaleCrop>
  <LinksUpToDate>false</LinksUpToDate>
  <CharactersWithSpaces>24959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2021-02-01T10:42:00Z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2021-02-02T13:49:48Z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