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6ABE" w14:textId="77777777" w:rsidR="005C2AD8" w:rsidRDefault="002678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8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color w:val="0000FF"/>
          <w:sz w:val="24"/>
          <w:u w:val="thick"/>
        </w:rPr>
        <w:t>R4-2103743</w:t>
      </w:r>
    </w:p>
    <w:p w14:paraId="6F2FC9C5" w14:textId="77777777" w:rsidR="005C2AD8" w:rsidRDefault="002678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25 Jan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– 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5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Feb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,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202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1</w:t>
      </w:r>
    </w:p>
    <w:p w14:paraId="175C871A" w14:textId="77777777" w:rsidR="005C2AD8" w:rsidRDefault="005C2AD8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3B79FB9" w14:textId="77777777" w:rsidR="005C2AD8" w:rsidRDefault="002678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7.1.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3, 7.1.4</w:t>
      </w:r>
    </w:p>
    <w:p w14:paraId="46776DA6" w14:textId="77777777" w:rsidR="005C2AD8" w:rsidRDefault="002678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 w14:paraId="6EB6534B" w14:textId="77777777" w:rsidR="005C2AD8" w:rsidRDefault="002678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[98e][304] </w:t>
      </w:r>
      <w:proofErr w:type="spellStart"/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NR_unlic_BSRF_Conformance</w:t>
      </w:r>
      <w:proofErr w:type="spellEnd"/>
    </w:p>
    <w:p w14:paraId="63A643DA" w14:textId="77777777" w:rsidR="005C2AD8" w:rsidRDefault="002678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C85F9B4" w14:textId="77777777" w:rsidR="005C2AD8" w:rsidRDefault="00267842">
      <w:pPr>
        <w:pStyle w:val="Heading1"/>
        <w:rPr>
          <w:rFonts w:eastAsiaTheme="minorEastAsia"/>
          <w:lang w:eastAsia="zh-CN"/>
        </w:rPr>
      </w:pPr>
      <w:proofErr w:type="spellStart"/>
      <w:r>
        <w:rPr>
          <w:rFonts w:hint="eastAsia"/>
          <w:lang w:eastAsia="ja-JP"/>
        </w:rPr>
        <w:t>Introduction</w:t>
      </w:r>
      <w:proofErr w:type="spellEnd"/>
    </w:p>
    <w:p w14:paraId="3AC963BB" w14:textId="77777777" w:rsidR="005C2AD8" w:rsidRDefault="002678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5B03C1CB" w14:textId="77777777" w:rsidR="005C2AD8" w:rsidRDefault="002678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3A2E5FD0" w14:textId="77777777" w:rsidR="005C2AD8" w:rsidRDefault="002678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 w:hint="eastAsia"/>
          <w:color w:val="0070C0"/>
          <w:lang w:val="en-US" w:eastAsia="zh-CN"/>
        </w:rPr>
        <w:t xml:space="preserve"> </w:t>
      </w:r>
    </w:p>
    <w:p w14:paraId="201E8AF4" w14:textId="77777777" w:rsidR="005C2AD8" w:rsidRDefault="00267842">
      <w:pPr>
        <w:pStyle w:val="ListParagraph"/>
        <w:numPr>
          <w:ilvl w:val="0"/>
          <w:numId w:val="3"/>
        </w:numPr>
        <w:ind w:leftChars="300" w:left="1020"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 w:hint="eastAsia"/>
          <w:color w:val="0070C0"/>
          <w:lang w:val="en-US" w:eastAsia="zh-CN"/>
        </w:rPr>
        <w:t xml:space="preserve">Maintenance for NR-U core </w:t>
      </w:r>
      <w:proofErr w:type="gramStart"/>
      <w:r>
        <w:rPr>
          <w:rFonts w:eastAsiaTheme="minorEastAsia" w:hint="eastAsia"/>
          <w:color w:val="0070C0"/>
          <w:lang w:val="en-US" w:eastAsia="zh-CN"/>
        </w:rPr>
        <w:t>requirement ;</w:t>
      </w:r>
      <w:proofErr w:type="gramEnd"/>
    </w:p>
    <w:p w14:paraId="4EC564B1" w14:textId="77777777" w:rsidR="005C2AD8" w:rsidRDefault="00267842">
      <w:pPr>
        <w:pStyle w:val="ListParagraph"/>
        <w:numPr>
          <w:ilvl w:val="0"/>
          <w:numId w:val="3"/>
        </w:numPr>
        <w:ind w:leftChars="300" w:left="1020"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 w:hint="eastAsia"/>
          <w:color w:val="0070C0"/>
          <w:lang w:val="en-US" w:eastAsia="zh-CN"/>
        </w:rPr>
        <w:t>NR-U performance testing</w:t>
      </w:r>
    </w:p>
    <w:p w14:paraId="05B4C108" w14:textId="77777777" w:rsidR="005C2AD8" w:rsidRDefault="002678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025E0483" w14:textId="77777777" w:rsidR="005C2AD8" w:rsidRDefault="00267842">
      <w:pPr>
        <w:pStyle w:val="Heading1"/>
        <w:rPr>
          <w:lang w:eastAsia="ja-JP"/>
        </w:rPr>
      </w:pPr>
      <w:proofErr w:type="spellStart"/>
      <w:r>
        <w:rPr>
          <w:lang w:eastAsia="ja-JP"/>
        </w:rPr>
        <w:t>Topic</w:t>
      </w:r>
      <w:proofErr w:type="spellEnd"/>
      <w:r>
        <w:rPr>
          <w:lang w:eastAsia="ja-JP"/>
        </w:rPr>
        <w:t xml:space="preserve"> #1: </w:t>
      </w:r>
      <w:r>
        <w:rPr>
          <w:rFonts w:hint="eastAsia"/>
          <w:lang w:val="en-US" w:eastAsia="zh-CN"/>
        </w:rPr>
        <w:t>maintenance for 36.104,37.104,37.105</w:t>
      </w:r>
    </w:p>
    <w:p w14:paraId="6BDFB655" w14:textId="77777777" w:rsidR="005C2AD8" w:rsidRDefault="002678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62C330" w14:textId="77777777" w:rsidR="005C2AD8" w:rsidRDefault="00267842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8"/>
        <w:gridCol w:w="6581"/>
      </w:tblGrid>
      <w:tr w:rsidR="005C2AD8" w14:paraId="53DAA4C1" w14:textId="77777777">
        <w:trPr>
          <w:trHeight w:val="468"/>
        </w:trPr>
        <w:tc>
          <w:tcPr>
            <w:tcW w:w="1648" w:type="dxa"/>
            <w:vAlign w:val="center"/>
          </w:tcPr>
          <w:p w14:paraId="67E6A6A2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693766A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2326F0A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5C2AD8" w14:paraId="0A29257B" w14:textId="77777777">
        <w:trPr>
          <w:trHeight w:val="468"/>
        </w:trPr>
        <w:tc>
          <w:tcPr>
            <w:tcW w:w="1648" w:type="dxa"/>
          </w:tcPr>
          <w:p w14:paraId="05EF5CF4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R4-2101972</w:t>
            </w:r>
          </w:p>
        </w:tc>
        <w:tc>
          <w:tcPr>
            <w:tcW w:w="1437" w:type="dxa"/>
          </w:tcPr>
          <w:p w14:paraId="4ACDB224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 Corporation</w:t>
            </w:r>
          </w:p>
        </w:tc>
        <w:tc>
          <w:tcPr>
            <w:tcW w:w="6772" w:type="dxa"/>
          </w:tcPr>
          <w:p w14:paraId="5037DD14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CR to TS 36.104: corrections of NR-U BS RF requirements</w:t>
            </w:r>
          </w:p>
        </w:tc>
      </w:tr>
      <w:tr w:rsidR="005C2AD8" w14:paraId="7BC7DF58" w14:textId="77777777">
        <w:trPr>
          <w:trHeight w:val="384"/>
        </w:trPr>
        <w:tc>
          <w:tcPr>
            <w:tcW w:w="1648" w:type="dxa"/>
          </w:tcPr>
          <w:p w14:paraId="678F91A9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R4-2101973</w:t>
            </w:r>
          </w:p>
        </w:tc>
        <w:tc>
          <w:tcPr>
            <w:tcW w:w="1437" w:type="dxa"/>
          </w:tcPr>
          <w:p w14:paraId="09D3E028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 Corporation</w:t>
            </w:r>
          </w:p>
        </w:tc>
        <w:tc>
          <w:tcPr>
            <w:tcW w:w="6772" w:type="dxa"/>
          </w:tcPr>
          <w:p w14:paraId="204B1741" w14:textId="77777777" w:rsidR="005C2AD8" w:rsidRDefault="00267842">
            <w:pPr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Cat A CR</w:t>
            </w:r>
          </w:p>
        </w:tc>
      </w:tr>
      <w:tr w:rsidR="005C2AD8" w14:paraId="5DADCE59" w14:textId="77777777">
        <w:trPr>
          <w:trHeight w:val="468"/>
        </w:trPr>
        <w:tc>
          <w:tcPr>
            <w:tcW w:w="1648" w:type="dxa"/>
          </w:tcPr>
          <w:p w14:paraId="3DD01ECB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R4-2101974</w:t>
            </w:r>
          </w:p>
        </w:tc>
        <w:tc>
          <w:tcPr>
            <w:tcW w:w="1437" w:type="dxa"/>
          </w:tcPr>
          <w:p w14:paraId="743A13E8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 Corporation</w:t>
            </w:r>
          </w:p>
        </w:tc>
        <w:tc>
          <w:tcPr>
            <w:tcW w:w="6772" w:type="dxa"/>
          </w:tcPr>
          <w:p w14:paraId="731A9407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CR to TS 37.104: corrections of NR-U BS RF requirements</w:t>
            </w:r>
          </w:p>
        </w:tc>
      </w:tr>
      <w:tr w:rsidR="005C2AD8" w14:paraId="18CFB7C5" w14:textId="77777777">
        <w:trPr>
          <w:trHeight w:val="468"/>
        </w:trPr>
        <w:tc>
          <w:tcPr>
            <w:tcW w:w="1648" w:type="dxa"/>
          </w:tcPr>
          <w:p w14:paraId="6FD20545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</w:rPr>
              <w:t>R4-210197</w:t>
            </w:r>
            <w:r>
              <w:rPr>
                <w:rFonts w:eastAsia="Yu Mincho" w:hint="eastAsia"/>
                <w:lang w:val="en-US" w:eastAsia="zh-CN"/>
              </w:rPr>
              <w:t>5</w:t>
            </w:r>
          </w:p>
        </w:tc>
        <w:tc>
          <w:tcPr>
            <w:tcW w:w="1437" w:type="dxa"/>
          </w:tcPr>
          <w:p w14:paraId="67211935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 Corporation</w:t>
            </w:r>
          </w:p>
        </w:tc>
        <w:tc>
          <w:tcPr>
            <w:tcW w:w="6772" w:type="dxa"/>
          </w:tcPr>
          <w:p w14:paraId="7BD0EAE1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  <w:lang w:val="en-US" w:eastAsia="zh-CN"/>
              </w:rPr>
              <w:t>Cat A CR</w:t>
            </w:r>
          </w:p>
        </w:tc>
      </w:tr>
      <w:tr w:rsidR="005C2AD8" w14:paraId="0AC10DE7" w14:textId="77777777">
        <w:trPr>
          <w:trHeight w:val="468"/>
        </w:trPr>
        <w:tc>
          <w:tcPr>
            <w:tcW w:w="1648" w:type="dxa"/>
          </w:tcPr>
          <w:p w14:paraId="73C9C81F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R4-2101976</w:t>
            </w:r>
          </w:p>
        </w:tc>
        <w:tc>
          <w:tcPr>
            <w:tcW w:w="1437" w:type="dxa"/>
          </w:tcPr>
          <w:p w14:paraId="1F0F3903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 Corporation</w:t>
            </w:r>
          </w:p>
        </w:tc>
        <w:tc>
          <w:tcPr>
            <w:tcW w:w="6772" w:type="dxa"/>
          </w:tcPr>
          <w:p w14:paraId="260AE35C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CR to TS 37.105: corrections of NR-U BS RF requirements</w:t>
            </w:r>
          </w:p>
        </w:tc>
      </w:tr>
      <w:tr w:rsidR="005C2AD8" w14:paraId="05C0E484" w14:textId="77777777">
        <w:trPr>
          <w:trHeight w:val="468"/>
        </w:trPr>
        <w:tc>
          <w:tcPr>
            <w:tcW w:w="1648" w:type="dxa"/>
          </w:tcPr>
          <w:p w14:paraId="2B3F035A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</w:rPr>
              <w:t>R4-210197</w:t>
            </w:r>
            <w:r>
              <w:rPr>
                <w:rFonts w:eastAsia="Yu Mincho" w:hint="eastAsia"/>
                <w:lang w:val="en-US" w:eastAsia="zh-CN"/>
              </w:rPr>
              <w:t>7</w:t>
            </w:r>
          </w:p>
        </w:tc>
        <w:tc>
          <w:tcPr>
            <w:tcW w:w="1437" w:type="dxa"/>
          </w:tcPr>
          <w:p w14:paraId="2B706285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 Corporation</w:t>
            </w:r>
          </w:p>
        </w:tc>
        <w:tc>
          <w:tcPr>
            <w:tcW w:w="6772" w:type="dxa"/>
          </w:tcPr>
          <w:p w14:paraId="11806575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  <w:lang w:val="en-US" w:eastAsia="zh-CN"/>
              </w:rPr>
              <w:t>Cat A CR</w:t>
            </w:r>
          </w:p>
        </w:tc>
      </w:tr>
    </w:tbl>
    <w:p w14:paraId="540B5978" w14:textId="77777777" w:rsidR="005C2AD8" w:rsidRDefault="005C2AD8"/>
    <w:p w14:paraId="52742F4D" w14:textId="77777777" w:rsidR="005C2AD8" w:rsidRDefault="00267842">
      <w:pPr>
        <w:pStyle w:val="Heading2"/>
      </w:pPr>
      <w:proofErr w:type="spellStart"/>
      <w:r>
        <w:rPr>
          <w:rFonts w:hint="eastAsia"/>
        </w:rPr>
        <w:lastRenderedPageBreak/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4E478D97" w14:textId="77777777" w:rsidR="005C2AD8" w:rsidRDefault="002678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2A0FB3EC" w14:textId="77777777" w:rsidR="005C2AD8" w:rsidRDefault="00267842">
      <w:pPr>
        <w:pStyle w:val="Heading3"/>
        <w:rPr>
          <w:b/>
          <w:bCs/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1-1</w:t>
      </w:r>
      <w:r>
        <w:rPr>
          <w:rFonts w:hint="eastAsia"/>
          <w:sz w:val="24"/>
          <w:szCs w:val="16"/>
          <w:lang w:val="en-US"/>
        </w:rPr>
        <w:t xml:space="preserve"> </w:t>
      </w:r>
      <w:bookmarkStart w:id="0" w:name="OLE_LINK1"/>
      <w:r>
        <w:rPr>
          <w:rFonts w:hint="eastAsia"/>
          <w:b/>
          <w:bCs/>
          <w:sz w:val="24"/>
          <w:szCs w:val="16"/>
        </w:rPr>
        <w:t>R4-2101972</w:t>
      </w:r>
      <w:bookmarkEnd w:id="0"/>
      <w:r>
        <w:rPr>
          <w:rFonts w:hint="eastAsia"/>
          <w:b/>
          <w:bCs/>
          <w:sz w:val="24"/>
          <w:szCs w:val="16"/>
          <w:lang w:val="en-US"/>
        </w:rPr>
        <w:t xml:space="preserve"> </w:t>
      </w:r>
    </w:p>
    <w:p w14:paraId="377624F3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4A744B4E" w14:textId="77777777" w:rsidR="005C2AD8" w:rsidRDefault="00267842"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A79BEAF" w14:textId="77777777" w:rsidR="005C2AD8" w:rsidRDefault="00267842">
      <w:pPr>
        <w:pStyle w:val="CRCoverPage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 xml:space="preserve">Table </w:t>
      </w:r>
      <w:bookmarkStart w:id="1" w:name="OLE_LINK3"/>
      <w:bookmarkStart w:id="2" w:name="OLE_LINK2"/>
      <w:r>
        <w:t>6.6.4.4.1-</w:t>
      </w:r>
      <w:r>
        <w:rPr>
          <w:lang w:eastAsia="zh-CN"/>
        </w:rPr>
        <w:t>2</w:t>
      </w:r>
      <w:r>
        <w:rPr>
          <w:rFonts w:hint="eastAsia"/>
          <w:lang w:val="en-US" w:eastAsia="zh-CN"/>
        </w:rPr>
        <w:t xml:space="preserve"> </w:t>
      </w:r>
      <w:bookmarkEnd w:id="1"/>
      <w:bookmarkEnd w:id="2"/>
      <w:r>
        <w:rPr>
          <w:rFonts w:hint="eastAsia"/>
          <w:lang w:val="en-US" w:eastAsia="zh-CN"/>
        </w:rPr>
        <w:t xml:space="preserve">and </w:t>
      </w:r>
      <w:r>
        <w:t>Table 6.6.4.4.1-</w:t>
      </w:r>
      <w:r>
        <w:rPr>
          <w:lang w:eastAsia="zh-CN"/>
        </w:rPr>
        <w:t>3</w:t>
      </w:r>
    </w:p>
    <w:p w14:paraId="5B952720" w14:textId="77777777" w:rsidR="005C2AD8" w:rsidRDefault="005C2AD8">
      <w:pPr>
        <w:pStyle w:val="CRCoverPage"/>
        <w:spacing w:after="0"/>
        <w:rPr>
          <w:b/>
          <w:color w:val="0070C0"/>
          <w:u w:val="single"/>
          <w:lang w:eastAsia="ko-KR"/>
        </w:rPr>
      </w:pPr>
    </w:p>
    <w:p w14:paraId="040AD184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E147518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1:  remove the Note for n96 in Table </w:t>
      </w:r>
      <w:proofErr w:type="spellStart"/>
      <w:r>
        <w:rPr>
          <w:rFonts w:eastAsia="SimSun" w:hint="eastAsia"/>
          <w:color w:val="0070C0"/>
          <w:szCs w:val="24"/>
          <w:lang w:val="en-US" w:eastAsia="zh-CN"/>
        </w:rPr>
        <w:t>Table</w:t>
      </w:r>
      <w:proofErr w:type="spellEnd"/>
      <w:r>
        <w:rPr>
          <w:rFonts w:eastAsia="SimSun" w:hint="eastAsia"/>
          <w:color w:val="0070C0"/>
          <w:szCs w:val="24"/>
          <w:lang w:val="en-US" w:eastAsia="zh-CN"/>
        </w:rPr>
        <w:t xml:space="preserve"> 6.6.4.4.1-2 and Table 6.6.4.4.1-3 since the note is only applicable for bands overlapping with bands of co-located BS, however band n96 is not overlapping with B46. </w:t>
      </w:r>
    </w:p>
    <w:p w14:paraId="61DCDFC6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other </w:t>
      </w:r>
    </w:p>
    <w:p w14:paraId="7181A8C3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6342805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69EFFFEF" w14:textId="77777777" w:rsidR="005C2AD8" w:rsidRDefault="00267842">
      <w:pPr>
        <w:pStyle w:val="CRCoverPage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hint="eastAsia"/>
          <w:lang w:val="en-US" w:eastAsia="ko-KR"/>
        </w:rPr>
        <w:t xml:space="preserve">Table </w:t>
      </w:r>
      <w:r>
        <w:rPr>
          <w:rFonts w:hint="eastAsia"/>
          <w:lang w:val="en-US" w:eastAsia="zh-CN"/>
        </w:rPr>
        <w:t>7.6.2</w:t>
      </w:r>
      <w:r>
        <w:rPr>
          <w:rFonts w:hint="eastAsia"/>
          <w:lang w:val="en-US" w:eastAsia="ko-KR"/>
        </w:rPr>
        <w:t>.1-</w:t>
      </w:r>
      <w:r>
        <w:rPr>
          <w:rFonts w:hint="eastAsia"/>
          <w:lang w:val="en-US" w:eastAsia="zh-CN"/>
        </w:rPr>
        <w:t xml:space="preserve">2 and </w:t>
      </w:r>
      <w:r>
        <w:rPr>
          <w:rFonts w:hint="eastAsia"/>
          <w:lang w:val="en-US" w:eastAsia="ko-KR"/>
        </w:rPr>
        <w:t>Table 7.6.2.1-3</w:t>
      </w:r>
    </w:p>
    <w:p w14:paraId="373A75E7" w14:textId="77777777" w:rsidR="005C2AD8" w:rsidRDefault="005C2AD8">
      <w:pPr>
        <w:pStyle w:val="CRCoverPage"/>
        <w:spacing w:after="0"/>
        <w:rPr>
          <w:b/>
          <w:color w:val="0070C0"/>
          <w:u w:val="single"/>
          <w:lang w:eastAsia="ko-KR"/>
        </w:rPr>
      </w:pPr>
    </w:p>
    <w:p w14:paraId="58C9DEFB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37C28A3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rFonts w:eastAsia="SimSun" w:hint="eastAsia"/>
          <w:color w:val="0070C0"/>
          <w:szCs w:val="24"/>
          <w:lang w:val="en-US" w:eastAsia="zh-CN"/>
        </w:rPr>
        <w:t>remove the NOTE ** for n46 and n96 since in-band NB-IoT is not supported for NR-U</w:t>
      </w:r>
    </w:p>
    <w:p w14:paraId="5D2FCCCE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 other</w:t>
      </w:r>
    </w:p>
    <w:p w14:paraId="0DD0E1A4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216D0C26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</w:t>
      </w:r>
    </w:p>
    <w:p w14:paraId="6F77D0CA" w14:textId="77777777" w:rsidR="005C2AD8" w:rsidRDefault="005C2AD8">
      <w:pPr>
        <w:pStyle w:val="ListParagraph"/>
        <w:overflowPunct/>
        <w:autoSpaceDE/>
        <w:autoSpaceDN/>
        <w:adjustRightInd/>
        <w:spacing w:after="120"/>
        <w:ind w:left="108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6291BE0E" w14:textId="77777777" w:rsidR="005C2AD8" w:rsidRDefault="00267842">
      <w:pPr>
        <w:pStyle w:val="Heading3"/>
        <w:rPr>
          <w:b/>
          <w:bCs/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1-</w:t>
      </w:r>
      <w:r>
        <w:rPr>
          <w:rFonts w:hint="eastAsia"/>
          <w:sz w:val="24"/>
          <w:szCs w:val="16"/>
          <w:lang w:val="en-US"/>
        </w:rPr>
        <w:t xml:space="preserve">2 </w:t>
      </w:r>
      <w:bookmarkStart w:id="3" w:name="OLE_LINK7"/>
      <w:r>
        <w:rPr>
          <w:rFonts w:hint="eastAsia"/>
          <w:b/>
          <w:bCs/>
          <w:sz w:val="24"/>
          <w:szCs w:val="16"/>
        </w:rPr>
        <w:t>R4-210197</w:t>
      </w:r>
      <w:r>
        <w:rPr>
          <w:rFonts w:hint="eastAsia"/>
          <w:b/>
          <w:bCs/>
          <w:sz w:val="24"/>
          <w:szCs w:val="16"/>
          <w:lang w:val="en-US"/>
        </w:rPr>
        <w:t xml:space="preserve">4 </w:t>
      </w:r>
      <w:bookmarkEnd w:id="3"/>
    </w:p>
    <w:p w14:paraId="0C3515DA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6B93FBD9" w14:textId="77777777" w:rsidR="005C2AD8" w:rsidRDefault="00267842"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731A1C1" w14:textId="77777777" w:rsidR="005C2AD8" w:rsidRDefault="00267842">
      <w:pPr>
        <w:pStyle w:val="CRCoverPage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>Table 6.6.1.4.1-1</w:t>
      </w:r>
    </w:p>
    <w:p w14:paraId="36172E93" w14:textId="77777777" w:rsidR="005C2AD8" w:rsidRDefault="005C2AD8">
      <w:pPr>
        <w:pStyle w:val="CRCoverPage"/>
        <w:spacing w:after="0"/>
        <w:rPr>
          <w:b/>
          <w:color w:val="0070C0"/>
          <w:u w:val="single"/>
          <w:lang w:eastAsia="ko-KR"/>
        </w:rPr>
      </w:pPr>
    </w:p>
    <w:p w14:paraId="32627F7E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7C1C032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1:  update the Note in last row </w:t>
      </w:r>
      <w:proofErr w:type="gramStart"/>
      <w:r>
        <w:rPr>
          <w:rFonts w:eastAsia="SimSun" w:hint="eastAsia"/>
          <w:color w:val="0070C0"/>
          <w:szCs w:val="24"/>
          <w:lang w:val="en-US" w:eastAsia="zh-CN"/>
        </w:rPr>
        <w:t>of  Table</w:t>
      </w:r>
      <w:proofErr w:type="gramEnd"/>
      <w:r>
        <w:rPr>
          <w:rFonts w:eastAsia="SimSun" w:hint="eastAsia"/>
          <w:color w:val="0070C0"/>
          <w:szCs w:val="24"/>
          <w:lang w:val="en-US" w:eastAsia="zh-CN"/>
        </w:rPr>
        <w:t xml:space="preserve"> 6.6.1.4.1-1 since the note is only applicable for bands overlapping with bands of co-located BS, however band n96 is not overlapping with B46. </w:t>
      </w:r>
    </w:p>
    <w:p w14:paraId="2EF6F337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other </w:t>
      </w:r>
    </w:p>
    <w:p w14:paraId="52DD4F89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F410A59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4D36A810" w14:textId="77777777" w:rsidR="005C2AD8" w:rsidRDefault="00267842">
      <w:pPr>
        <w:pStyle w:val="CRCoverPage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2-2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eastAsia="Osaka"/>
        </w:rPr>
        <w:t>Table 7.5.2-1</w:t>
      </w:r>
      <w:r>
        <w:rPr>
          <w:rFonts w:hint="eastAsia"/>
          <w:lang w:val="en-US" w:eastAsia="zh-CN"/>
        </w:rPr>
        <w:t>.</w:t>
      </w:r>
    </w:p>
    <w:p w14:paraId="44DA3C56" w14:textId="77777777" w:rsidR="005C2AD8" w:rsidRDefault="005C2AD8">
      <w:pPr>
        <w:pStyle w:val="CRCoverPage"/>
        <w:spacing w:after="0"/>
        <w:rPr>
          <w:b/>
          <w:color w:val="0070C0"/>
          <w:u w:val="single"/>
          <w:lang w:eastAsia="ko-KR"/>
        </w:rPr>
      </w:pPr>
    </w:p>
    <w:p w14:paraId="034996DF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92DA481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rFonts w:eastAsia="SimSun" w:hint="eastAsia"/>
          <w:color w:val="0070C0"/>
          <w:szCs w:val="24"/>
          <w:lang w:val="en-US" w:eastAsia="zh-CN"/>
        </w:rPr>
        <w:t>remove the NOTE ** for n46 and n96 since in-band NB-IoT is not supported for NR-U</w:t>
      </w:r>
    </w:p>
    <w:p w14:paraId="270CCB40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 other</w:t>
      </w:r>
    </w:p>
    <w:p w14:paraId="30DE0D53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1B1F009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lastRenderedPageBreak/>
        <w:t>Option 1</w:t>
      </w:r>
    </w:p>
    <w:p w14:paraId="32525CAA" w14:textId="77777777" w:rsidR="005C2AD8" w:rsidRDefault="005C2AD8">
      <w:pPr>
        <w:rPr>
          <w:color w:val="0070C0"/>
          <w:lang w:val="en-US" w:eastAsia="zh-CN"/>
        </w:rPr>
      </w:pPr>
    </w:p>
    <w:p w14:paraId="1CB9C5F8" w14:textId="77777777" w:rsidR="005C2AD8" w:rsidRDefault="00267842">
      <w:pPr>
        <w:pStyle w:val="Heading3"/>
        <w:rPr>
          <w:sz w:val="24"/>
          <w:szCs w:val="16"/>
          <w:lang w:val="en-US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1-</w:t>
      </w:r>
      <w:r>
        <w:rPr>
          <w:rFonts w:hint="eastAsia"/>
          <w:sz w:val="24"/>
          <w:szCs w:val="16"/>
          <w:lang w:val="en-US"/>
        </w:rPr>
        <w:t xml:space="preserve">3 </w:t>
      </w:r>
      <w:bookmarkStart w:id="4" w:name="OLE_LINK9"/>
      <w:r>
        <w:rPr>
          <w:rFonts w:hint="eastAsia"/>
          <w:b/>
          <w:bCs/>
          <w:sz w:val="24"/>
          <w:szCs w:val="16"/>
        </w:rPr>
        <w:t>R4-2101976</w:t>
      </w:r>
      <w:bookmarkEnd w:id="4"/>
    </w:p>
    <w:p w14:paraId="1DEC7743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13A819B6" w14:textId="77777777" w:rsidR="005C2AD8" w:rsidRDefault="00267842">
      <w:pPr>
        <w:rPr>
          <w:i/>
          <w:color w:val="0070C0"/>
          <w:highlight w:val="yellow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32EF22D3" w14:textId="77777777" w:rsidR="005C2AD8" w:rsidRDefault="00267842">
      <w:pPr>
        <w:pStyle w:val="CRCoverPage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 xml:space="preserve">Note for Tx co-location requirements of n96 in </w:t>
      </w:r>
      <w:proofErr w:type="gramStart"/>
      <w:r>
        <w:rPr>
          <w:rFonts w:hint="eastAsia"/>
          <w:lang w:val="en-US" w:eastAsia="zh-CN"/>
        </w:rPr>
        <w:t>Table .</w:t>
      </w:r>
      <w:proofErr w:type="gramEnd"/>
    </w:p>
    <w:p w14:paraId="1B17CBFA" w14:textId="77777777" w:rsidR="005C2AD8" w:rsidRDefault="00267842">
      <w:pPr>
        <w:pStyle w:val="CRCoverPage"/>
        <w:spacing w:after="0"/>
        <w:rPr>
          <w:b/>
          <w:color w:val="0070C0"/>
          <w:u w:val="single"/>
          <w:lang w:eastAsia="ko-KR"/>
        </w:rPr>
      </w:pPr>
      <w:r>
        <w:rPr>
          <w:rFonts w:hint="eastAsia"/>
          <w:lang w:val="en-US" w:eastAsia="zh-CN"/>
        </w:rPr>
        <w:t>;</w:t>
      </w:r>
    </w:p>
    <w:p w14:paraId="7AF8E8B1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A03DB51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rFonts w:eastAsia="SimSun" w:hint="eastAsia"/>
          <w:color w:val="0070C0"/>
          <w:szCs w:val="24"/>
          <w:lang w:val="en-US" w:eastAsia="zh-CN"/>
        </w:rPr>
        <w:t xml:space="preserve">add the Notes </w:t>
      </w:r>
      <w:proofErr w:type="gramStart"/>
      <w:r>
        <w:rPr>
          <w:rFonts w:eastAsia="SimSun" w:hint="eastAsia"/>
          <w:color w:val="0070C0"/>
          <w:szCs w:val="24"/>
          <w:lang w:val="en-US" w:eastAsia="zh-CN"/>
        </w:rPr>
        <w:t>for  band</w:t>
      </w:r>
      <w:proofErr w:type="gramEnd"/>
      <w:r>
        <w:rPr>
          <w:rFonts w:eastAsia="SimSun" w:hint="eastAsia"/>
          <w:color w:val="0070C0"/>
          <w:szCs w:val="24"/>
          <w:lang w:val="en-US" w:eastAsia="zh-CN"/>
        </w:rPr>
        <w:t xml:space="preserve"> 46 and n96 in section 9.7.6.3.4.2 and 9.7.6.3.4.2 which is missing.</w:t>
      </w:r>
    </w:p>
    <w:p w14:paraId="41018692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other</w:t>
      </w:r>
    </w:p>
    <w:p w14:paraId="72946833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26E7293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222E4998" w14:textId="77777777" w:rsidR="005C2AD8" w:rsidRDefault="005C2AD8">
      <w:pPr>
        <w:rPr>
          <w:color w:val="0070C0"/>
          <w:lang w:val="en-US" w:eastAsia="zh-CN"/>
        </w:rPr>
      </w:pPr>
    </w:p>
    <w:p w14:paraId="64CA1E0A" w14:textId="77777777" w:rsidR="005C2AD8" w:rsidRPr="005C2AD8" w:rsidRDefault="00267842">
      <w:pPr>
        <w:pStyle w:val="Heading2"/>
        <w:rPr>
          <w:lang w:val="en-US"/>
          <w:rPrChange w:id="5" w:author="Aurelian Bria" w:date="2021-01-26T19:43:00Z">
            <w:rPr/>
          </w:rPrChange>
        </w:rPr>
      </w:pPr>
      <w:r>
        <w:rPr>
          <w:lang w:val="en-US"/>
          <w:rPrChange w:id="6" w:author="Aurelian Bria" w:date="2021-01-26T19:43:00Z">
            <w:rPr/>
          </w:rPrChange>
        </w:rPr>
        <w:t xml:space="preserve">Companies views’ collection for 1st round </w:t>
      </w:r>
    </w:p>
    <w:p w14:paraId="38EF4CF6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5C2AD8" w14:paraId="2AD36577" w14:textId="77777777">
        <w:tc>
          <w:tcPr>
            <w:tcW w:w="1242" w:type="dxa"/>
          </w:tcPr>
          <w:p w14:paraId="4F683F59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D532C32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2AD8" w14:paraId="051EF056" w14:textId="77777777">
        <w:tc>
          <w:tcPr>
            <w:tcW w:w="1242" w:type="dxa"/>
          </w:tcPr>
          <w:p w14:paraId="0AE83DE8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A9B9F30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0F36A6DE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3EAC4F7E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73725B2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5C2AD8" w14:paraId="7D157B42" w14:textId="77777777">
        <w:trPr>
          <w:ins w:id="7" w:author="Nokia-Bartlomiej Golebiowski" w:date="2021-01-26T12:18:00Z"/>
        </w:trPr>
        <w:tc>
          <w:tcPr>
            <w:tcW w:w="1242" w:type="dxa"/>
          </w:tcPr>
          <w:p w14:paraId="0EF6C3B9" w14:textId="77777777" w:rsidR="005C2AD8" w:rsidRDefault="00267842">
            <w:pPr>
              <w:spacing w:after="120"/>
              <w:rPr>
                <w:ins w:id="8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  <w:ins w:id="9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 w14:paraId="2BBF57B1" w14:textId="77777777" w:rsidR="005C2AD8" w:rsidRDefault="00267842">
            <w:pPr>
              <w:spacing w:after="120"/>
              <w:rPr>
                <w:ins w:id="10" w:author="Nokia-Bartlomiej Golebiowski" w:date="2021-01-26T12:21:00Z"/>
                <w:rFonts w:eastAsiaTheme="minorEastAsia"/>
                <w:color w:val="0070C0"/>
                <w:lang w:val="en-US" w:eastAsia="zh-CN"/>
              </w:rPr>
            </w:pPr>
            <w:ins w:id="11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1-1: Note for Tx co-location requirements of n96 in Table 6.6.4.4.1-2 and Table 6.6.4.4.1-3</w:t>
              </w:r>
            </w:ins>
          </w:p>
          <w:p w14:paraId="6693DFB7" w14:textId="77777777" w:rsidR="005C2AD8" w:rsidRDefault="00267842">
            <w:pPr>
              <w:spacing w:after="120"/>
              <w:rPr>
                <w:ins w:id="12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3" w:author="Nokia-Bartlomiej Golebiowski" w:date="2021-01-26T12:21:00Z">
              <w:r>
                <w:rPr>
                  <w:rFonts w:eastAsiaTheme="minorEastAsia"/>
                  <w:color w:val="0070C0"/>
                  <w:lang w:val="en-US" w:eastAsia="zh-CN"/>
                </w:rPr>
                <w:t>We don’t agree</w:t>
              </w:r>
            </w:ins>
            <w:ins w:id="14" w:author="Nokia-Bartlomiej Golebiowski" w:date="2021-01-26T12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with this proposal. This update is not needed, and current text should stay in specification.</w:t>
              </w:r>
            </w:ins>
          </w:p>
          <w:p w14:paraId="51FA5515" w14:textId="77777777" w:rsidR="005C2AD8" w:rsidRDefault="00267842">
            <w:pPr>
              <w:spacing w:after="120"/>
              <w:rPr>
                <w:ins w:id="15" w:author="Nokia-Bartlomiej Golebiowski" w:date="2021-01-26T12:22:00Z"/>
                <w:rFonts w:eastAsiaTheme="minorEastAsia"/>
                <w:color w:val="0070C0"/>
                <w:lang w:val="en-US" w:eastAsia="zh-CN"/>
              </w:rPr>
            </w:pPr>
            <w:ins w:id="16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 w14:paraId="0B9EEC29" w14:textId="77777777" w:rsidR="005C2AD8" w:rsidRDefault="00267842">
            <w:pPr>
              <w:spacing w:after="120"/>
              <w:rPr>
                <w:ins w:id="17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8" w:author="Nokia-Bartlomiej Golebiowski" w:date="2021-01-26T12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There is no NB-IoT support for NR-U, thus we don’t see need to update </w:t>
              </w:r>
            </w:ins>
            <w:ins w:id="19" w:author="Nokia-Bartlomiej Golebiowski" w:date="2021-01-26T12:25:00Z">
              <w:r>
                <w:rPr>
                  <w:rFonts w:eastAsiaTheme="minorEastAsia"/>
                  <w:color w:val="0070C0"/>
                  <w:lang w:val="en-US" w:eastAsia="zh-CN"/>
                </w:rPr>
                <w:t>references to “Note**”</w:t>
              </w:r>
            </w:ins>
          </w:p>
          <w:p w14:paraId="6AD69917" w14:textId="77777777" w:rsidR="005C2AD8" w:rsidRDefault="00267842">
            <w:pPr>
              <w:spacing w:after="120"/>
              <w:rPr>
                <w:ins w:id="20" w:author="Nokia-Bartlomiej Golebiowski" w:date="2021-01-26T12:25:00Z"/>
                <w:rFonts w:eastAsiaTheme="minorEastAsia"/>
                <w:color w:val="0070C0"/>
                <w:lang w:val="en-US" w:eastAsia="zh-CN"/>
              </w:rPr>
            </w:pPr>
            <w:ins w:id="21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 w14:paraId="45BBEA09" w14:textId="77777777" w:rsidR="005C2AD8" w:rsidRDefault="00267842">
            <w:pPr>
              <w:spacing w:after="120"/>
              <w:rPr>
                <w:ins w:id="22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23" w:author="Nokia-Bartlomiej Golebiowski" w:date="2021-01-26T12:27:00Z">
              <w:r>
                <w:rPr>
                  <w:rFonts w:eastAsiaTheme="minorEastAsia"/>
                  <w:color w:val="0070C0"/>
                  <w:lang w:val="en-US" w:eastAsia="zh-CN"/>
                </w:rPr>
                <w:t>This update can be considered if the same will happen to Band 46 since these bands are not defined in MSR specs.</w:t>
              </w:r>
            </w:ins>
          </w:p>
          <w:p w14:paraId="550E3DA6" w14:textId="77777777" w:rsidR="005C2AD8" w:rsidRDefault="00267842">
            <w:pPr>
              <w:spacing w:after="120"/>
              <w:rPr>
                <w:ins w:id="24" w:author="Nokia-Bartlomiej Golebiowski" w:date="2021-01-26T12:27:00Z"/>
                <w:rFonts w:eastAsiaTheme="minorEastAsia"/>
                <w:color w:val="0070C0"/>
                <w:lang w:val="en-US" w:eastAsia="zh-CN"/>
              </w:rPr>
            </w:pPr>
            <w:ins w:id="25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 w14:paraId="1E5FF61A" w14:textId="77777777" w:rsidR="005C2AD8" w:rsidRDefault="00267842">
            <w:pPr>
              <w:spacing w:after="120"/>
              <w:rPr>
                <w:ins w:id="26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7" w:author="Nokia-Bartlomiej Golebiowski" w:date="2021-01-26T12:28:00Z">
              <w:r>
                <w:rPr>
                  <w:rFonts w:eastAsiaTheme="minorEastAsia"/>
                  <w:color w:val="0070C0"/>
                  <w:lang w:val="en-US" w:eastAsia="zh-CN"/>
                </w:rPr>
                <w:t>There is no NB-IoT support for NR-U, thus we don’t see need to update references to “Note**”</w:t>
              </w:r>
            </w:ins>
          </w:p>
          <w:p w14:paraId="62711364" w14:textId="77777777" w:rsidR="005C2AD8" w:rsidRDefault="00267842">
            <w:pPr>
              <w:spacing w:after="120"/>
              <w:rPr>
                <w:ins w:id="28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bookmarkStart w:id="29" w:name="OLE_LINK10"/>
            <w:ins w:id="30" w:author="Nokia-Bartlomiej Golebiowski" w:date="2021-01-26T12:20:00Z">
              <w:r>
                <w:rPr>
                  <w:rFonts w:eastAsiaTheme="minorEastAsia"/>
                  <w:color w:val="0070C0"/>
                  <w:lang w:val="en-US" w:eastAsia="zh-CN"/>
                </w:rPr>
                <w:t>Issue 3-1</w:t>
              </w:r>
              <w:bookmarkEnd w:id="29"/>
              <w:r>
                <w:rPr>
                  <w:rFonts w:eastAsiaTheme="minorEastAsia"/>
                  <w:color w:val="0070C0"/>
                  <w:lang w:val="en-US" w:eastAsia="zh-CN"/>
                </w:rPr>
                <w:t>: Note for Tx co-location requirements of n96 in Table.</w:t>
              </w:r>
            </w:ins>
          </w:p>
          <w:p w14:paraId="2701DC44" w14:textId="77777777" w:rsidR="005C2AD8" w:rsidRDefault="00267842">
            <w:pPr>
              <w:spacing w:after="120"/>
              <w:rPr>
                <w:ins w:id="31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32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These updates are not needed in MSR spec. </w:t>
              </w:r>
            </w:ins>
          </w:p>
          <w:p w14:paraId="0D6BD6A0" w14:textId="77777777" w:rsidR="005C2AD8" w:rsidRDefault="005C2AD8">
            <w:pPr>
              <w:spacing w:after="120"/>
              <w:rPr>
                <w:ins w:id="33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64F25B6F" w14:textId="77777777">
        <w:trPr>
          <w:ins w:id="34" w:author="Aurelian Bria" w:date="2021-01-26T19:43:00Z"/>
        </w:trPr>
        <w:tc>
          <w:tcPr>
            <w:tcW w:w="1242" w:type="dxa"/>
          </w:tcPr>
          <w:p w14:paraId="3C268997" w14:textId="77777777" w:rsidR="005C2AD8" w:rsidRDefault="00267842">
            <w:pPr>
              <w:spacing w:after="120"/>
              <w:rPr>
                <w:ins w:id="35" w:author="Aurelian Bria" w:date="2021-01-26T19:43:00Z"/>
                <w:rFonts w:eastAsiaTheme="minorEastAsia"/>
                <w:color w:val="0070C0"/>
                <w:lang w:val="en-US" w:eastAsia="zh-CN"/>
              </w:rPr>
            </w:pPr>
            <w:ins w:id="36" w:author="Aurelian Bria" w:date="2021-01-26T19:46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 w14:paraId="2D792E03" w14:textId="77777777" w:rsidR="005C2AD8" w:rsidRPr="005C2AD8" w:rsidRDefault="00267842">
            <w:pPr>
              <w:spacing w:after="120"/>
              <w:rPr>
                <w:ins w:id="37" w:author="Aurelian Bria" w:date="2021-01-26T19:56:00Z"/>
                <w:rFonts w:eastAsiaTheme="minorEastAsia"/>
                <w:color w:val="0070C0"/>
                <w:lang w:val="en-US" w:eastAsia="zh-CN"/>
                <w:rPrChange w:id="38" w:author="Aurelian Bria" w:date="2021-01-26T20:02:00Z">
                  <w:rPr>
                    <w:ins w:id="39" w:author="Aurelian Bria" w:date="2021-01-26T19:56:00Z"/>
                    <w:lang w:val="en-US" w:eastAsia="zh-CN"/>
                  </w:rPr>
                </w:rPrChange>
              </w:rPr>
            </w:pPr>
            <w:bookmarkStart w:id="40" w:name="OLE_LINK4"/>
            <w:ins w:id="41" w:author="Aurelian Bria" w:date="2021-01-26T19:56:00Z">
              <w:r>
                <w:rPr>
                  <w:rFonts w:eastAsiaTheme="minorEastAsia"/>
                  <w:color w:val="0070C0"/>
                  <w:lang w:val="en-US" w:eastAsia="zh-CN"/>
                  <w:rPrChange w:id="42" w:author="Aurelian Bria" w:date="2021-01-26T20:02:00Z">
                    <w:rPr>
                      <w:lang w:val="en-US" w:eastAsia="zh-CN"/>
                    </w:rPr>
                  </w:rPrChange>
                </w:rPr>
                <w:t>Issue 1-1</w:t>
              </w:r>
            </w:ins>
            <w:ins w:id="43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  <w:bookmarkEnd w:id="40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44" w:author="Aurelian Bria" w:date="2021-01-26T20:03:00Z">
              <w:r>
                <w:rPr>
                  <w:rFonts w:eastAsiaTheme="minorEastAsia"/>
                  <w:color w:val="0070C0"/>
                  <w:lang w:val="en-US" w:eastAsia="zh-CN"/>
                </w:rPr>
                <w:t>we think the note should stay. One interesting discussion is to re-formulate all these notes, in a normativ</w:t>
              </w:r>
            </w:ins>
            <w:ins w:id="45" w:author="Aurelian Bria" w:date="2021-01-26T20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 manner…using “shall”. </w:t>
              </w:r>
            </w:ins>
            <w:ins w:id="46" w:author="Aurelian Bria" w:date="2021-01-26T20:0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Bands n96 and 46 are indeed not overlapping but they are adjacent, and both unlicensed, and do not need to protect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eachother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  <w:p w14:paraId="1CE6FFDC" w14:textId="77777777" w:rsidR="005C2AD8" w:rsidRPr="005C2AD8" w:rsidRDefault="00267842">
            <w:pPr>
              <w:spacing w:after="120"/>
              <w:rPr>
                <w:ins w:id="47" w:author="Aurelian Bria" w:date="2021-01-26T19:43:00Z"/>
                <w:rFonts w:eastAsiaTheme="minorEastAsia"/>
                <w:color w:val="0070C0"/>
                <w:lang w:val="en-US" w:eastAsia="zh-CN"/>
                <w:rPrChange w:id="48" w:author="Aurelian Bria" w:date="2021-01-26T20:02:00Z">
                  <w:rPr>
                    <w:ins w:id="49" w:author="Aurelian Bria" w:date="2021-01-26T19:43:00Z"/>
                    <w:lang w:val="en-US" w:eastAsia="zh-CN"/>
                  </w:rPr>
                </w:rPrChange>
              </w:rPr>
            </w:pPr>
            <w:proofErr w:type="spellStart"/>
            <w:ins w:id="50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I</w:t>
              </w:r>
            </w:ins>
            <w:ins w:id="51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52" w:author="Aurelian Bria" w:date="2021-01-26T20:02:00Z">
                    <w:rPr>
                      <w:lang w:val="en-US" w:eastAsia="zh-CN"/>
                    </w:rPr>
                  </w:rPrChange>
                </w:rPr>
                <w:t>issue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  <w:rPrChange w:id="53" w:author="Aurelian Bria" w:date="2021-01-26T20:02:00Z">
                    <w:rPr>
                      <w:lang w:val="en-US" w:eastAsia="zh-CN"/>
                    </w:rPr>
                  </w:rPrChange>
                </w:rPr>
                <w:t xml:space="preserve"> 2-1: shouldn’t be band 46 and n96 together in the note? </w:t>
              </w:r>
            </w:ins>
            <w:ins w:id="54" w:author="Aurelian Bria" w:date="2021-01-26T20:06:00Z">
              <w:r>
                <w:rPr>
                  <w:rFonts w:eastAsiaTheme="minorEastAsia"/>
                  <w:color w:val="0070C0"/>
                  <w:lang w:val="en-US" w:eastAsia="zh-CN"/>
                </w:rPr>
                <w:t>See also comment for issue 1-1</w:t>
              </w:r>
            </w:ins>
          </w:p>
        </w:tc>
      </w:tr>
      <w:tr w:rsidR="005C2AD8" w14:paraId="74F3A2FD" w14:textId="77777777">
        <w:trPr>
          <w:ins w:id="55" w:author="ZTE" w:date="2021-01-27T11:59:00Z"/>
        </w:trPr>
        <w:tc>
          <w:tcPr>
            <w:tcW w:w="1242" w:type="dxa"/>
          </w:tcPr>
          <w:p w14:paraId="40AA9A39" w14:textId="77777777" w:rsidR="005C2AD8" w:rsidRDefault="00267842">
            <w:pPr>
              <w:spacing w:after="120"/>
              <w:rPr>
                <w:ins w:id="56" w:author="ZTE" w:date="2021-01-27T11:59:00Z"/>
                <w:rFonts w:eastAsiaTheme="minorEastAsia"/>
                <w:color w:val="0070C0"/>
                <w:lang w:val="en-US" w:eastAsia="zh-CN"/>
              </w:rPr>
            </w:pPr>
            <w:ins w:id="57" w:author="ZTE" w:date="2021-01-27T11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8615" w:type="dxa"/>
          </w:tcPr>
          <w:p w14:paraId="6BEB61EF" w14:textId="77777777" w:rsidR="005C2AD8" w:rsidRDefault="00267842">
            <w:pPr>
              <w:spacing w:after="120"/>
              <w:rPr>
                <w:ins w:id="58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9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</w:t>
              </w:r>
            </w:ins>
          </w:p>
          <w:p w14:paraId="4018F6E0" w14:textId="77777777" w:rsidR="005C2AD8" w:rsidRDefault="00267842">
            <w:pPr>
              <w:spacing w:after="120"/>
              <w:rPr>
                <w:ins w:id="6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1" w:author="ZTE" w:date="2021-01-27T12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Disagree with Nokia, only bands overlapping with 1</w:t>
              </w:r>
              <w:r>
                <w:rPr>
                  <w:rFonts w:eastAsiaTheme="minorEastAsia" w:hint="eastAsia"/>
                  <w:color w:val="0070C0"/>
                  <w:vertAlign w:val="superscript"/>
                  <w:lang w:val="en-US" w:eastAsia="zh-CN"/>
                </w:rPr>
                <w:t>st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 w14:paraId="18C3BC54" w14:textId="77777777" w:rsidR="005C2AD8" w:rsidRDefault="00267842">
            <w:pPr>
              <w:spacing w:after="120"/>
              <w:rPr>
                <w:ins w:id="6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3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 w14:paraId="281CAAE6" w14:textId="77777777" w:rsidR="005C2AD8" w:rsidRDefault="00267842">
            <w:pPr>
              <w:spacing w:after="120"/>
              <w:rPr>
                <w:ins w:id="6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5" w:author="ZTE" w:date="2021-01-27T12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The suggestion is to remove</w:t>
              </w:r>
              <w:bookmarkStart w:id="66" w:name="OLE_LINK5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**</w:t>
              </w:r>
              <w:bookmarkEnd w:id="66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instead of adding **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,  current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is not applicable  </w:t>
              </w:r>
            </w:ins>
          </w:p>
          <w:p w14:paraId="6ED4FEDC" w14:textId="77777777" w:rsidR="005C2AD8" w:rsidRDefault="00267842">
            <w:pPr>
              <w:spacing w:after="120"/>
              <w:rPr>
                <w:ins w:id="67" w:author="ZTE" w:date="2021-01-27T12:20:00Z"/>
                <w:rFonts w:eastAsiaTheme="minorEastAsia"/>
                <w:color w:val="0070C0"/>
                <w:lang w:val="en-US" w:eastAsia="zh-CN"/>
              </w:rPr>
            </w:pPr>
            <w:bookmarkStart w:id="68" w:name="OLE_LINK8"/>
            <w:ins w:id="69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  <w:bookmarkEnd w:id="68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Note for Tx co-location requirements of n96 in Table 6.6.1.4.1-1</w:t>
              </w:r>
            </w:ins>
          </w:p>
          <w:p w14:paraId="7C423ECC" w14:textId="77777777" w:rsidR="005C2AD8" w:rsidRDefault="00267842">
            <w:pPr>
              <w:spacing w:after="120"/>
              <w:rPr>
                <w:ins w:id="7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71" w:author="ZTE" w:date="2021-01-27T12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Yes, the Note was already added for band n46;</w:t>
              </w:r>
            </w:ins>
          </w:p>
          <w:p w14:paraId="14700223" w14:textId="77777777" w:rsidR="005C2AD8" w:rsidRDefault="00267842">
            <w:pPr>
              <w:spacing w:after="120"/>
              <w:rPr>
                <w:ins w:id="7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73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 w14:paraId="280EAD17" w14:textId="77777777" w:rsidR="005C2AD8" w:rsidRDefault="00267842">
            <w:pPr>
              <w:spacing w:after="120"/>
              <w:rPr>
                <w:ins w:id="7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75" w:author="ZTE" w:date="2021-01-27T12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 w14:paraId="561323EB" w14:textId="77777777" w:rsidR="005C2AD8" w:rsidRDefault="00267842">
            <w:pPr>
              <w:spacing w:after="120"/>
              <w:rPr>
                <w:ins w:id="76" w:author="ZTE" w:date="2021-01-27T12:20:00Z"/>
                <w:rFonts w:eastAsiaTheme="minorEastAsia"/>
                <w:color w:val="0070C0"/>
                <w:lang w:val="en-US" w:eastAsia="zh-CN"/>
              </w:rPr>
            </w:pPr>
            <w:ins w:id="77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 w14:paraId="3755E309" w14:textId="77777777" w:rsidR="005C2AD8" w:rsidRDefault="00267842">
            <w:pPr>
              <w:spacing w:after="120"/>
              <w:rPr>
                <w:ins w:id="78" w:author="ZTE" w:date="2021-01-27T11:59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79" w:author="ZTE" w:date="2021-01-27T12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</w:tc>
      </w:tr>
      <w:tr w:rsidR="005C2AD8" w14:paraId="1C4EEDAE" w14:textId="77777777">
        <w:trPr>
          <w:ins w:id="80" w:author="Huawei" w:date="2021-01-27T17:16:00Z"/>
        </w:trPr>
        <w:tc>
          <w:tcPr>
            <w:tcW w:w="1242" w:type="dxa"/>
          </w:tcPr>
          <w:p w14:paraId="41C0B221" w14:textId="77777777" w:rsidR="005C2AD8" w:rsidRDefault="00267842">
            <w:pPr>
              <w:spacing w:after="120"/>
              <w:rPr>
                <w:ins w:id="81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82" w:author="Huawei" w:date="2021-01-27T17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 w14:paraId="187E7D53" w14:textId="77777777" w:rsidR="005C2AD8" w:rsidRDefault="00267842">
            <w:pPr>
              <w:spacing w:after="120"/>
              <w:rPr>
                <w:ins w:id="83" w:author="Huawei" w:date="2021-01-27T17:28:00Z"/>
                <w:rFonts w:eastAsiaTheme="minorEastAsia"/>
                <w:color w:val="0070C0"/>
                <w:lang w:val="en-US" w:eastAsia="zh-CN"/>
              </w:rPr>
            </w:pPr>
            <w:ins w:id="84" w:author="Huawei" w:date="2021-01-27T17:22:00Z">
              <w:r>
                <w:rPr>
                  <w:rFonts w:eastAsiaTheme="minorEastAsia"/>
                  <w:color w:val="0070C0"/>
                  <w:lang w:val="en-US" w:eastAsia="zh-CN"/>
                </w:rPr>
                <w:t>Issue 1-1:</w:t>
              </w:r>
            </w:ins>
            <w:ins w:id="85" w:author="Huawei" w:date="2021-01-27T17:2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note should stay</w:t>
              </w:r>
            </w:ins>
            <w:ins w:id="86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the table</w:t>
              </w:r>
            </w:ins>
          </w:p>
          <w:p w14:paraId="479A8AC1" w14:textId="77777777" w:rsidR="005C2AD8" w:rsidRDefault="00267842">
            <w:pPr>
              <w:spacing w:after="120"/>
              <w:rPr>
                <w:ins w:id="87" w:author="Huawei" w:date="2021-01-27T17:40:00Z"/>
                <w:rFonts w:eastAsiaTheme="minorEastAsia"/>
                <w:color w:val="0070C0"/>
                <w:lang w:val="en-US" w:eastAsia="zh-CN"/>
              </w:rPr>
            </w:pPr>
            <w:ins w:id="88" w:author="Huawei" w:date="2021-01-27T17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ok to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remove </w:t>
              </w:r>
              <w:bookmarkStart w:id="89" w:name="OLE_LINK6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*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*</w:t>
              </w:r>
            </w:ins>
            <w:bookmarkEnd w:id="89"/>
            <w:ins w:id="90" w:author="Huawei" w:date="2021-01-27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but we found that the CR added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**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instead.</w:t>
              </w:r>
            </w:ins>
          </w:p>
          <w:p w14:paraId="0EC9F166" w14:textId="77777777" w:rsidR="005C2AD8" w:rsidRDefault="00267842">
            <w:pPr>
              <w:spacing w:after="120"/>
              <w:rPr>
                <w:ins w:id="91" w:author="Huawei" w:date="2021-01-27T17:38:00Z"/>
                <w:rFonts w:eastAsiaTheme="minorEastAsia"/>
                <w:color w:val="0070C0"/>
                <w:lang w:val="en-US" w:eastAsia="zh-CN"/>
              </w:rPr>
            </w:pPr>
            <w:ins w:id="92" w:author="Huawei" w:date="2021-01-27T17:40:00Z"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</w:ins>
            <w:ins w:id="93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both NR-U band</w:t>
              </w:r>
            </w:ins>
            <w:ins w:id="94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95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 not defined in M</w:t>
              </w:r>
            </w:ins>
            <w:ins w:id="96" w:author="Huawei" w:date="2021-01-27T17:43:00Z">
              <w:r>
                <w:rPr>
                  <w:rFonts w:eastAsiaTheme="minorEastAsia"/>
                  <w:color w:val="0070C0"/>
                  <w:lang w:val="en-US" w:eastAsia="zh-CN"/>
                </w:rPr>
                <w:t>SR, hence the NOTE should be removed.</w:t>
              </w:r>
            </w:ins>
          </w:p>
          <w:p w14:paraId="743E7D04" w14:textId="77777777" w:rsidR="005C2AD8" w:rsidRDefault="00267842">
            <w:pPr>
              <w:spacing w:after="120"/>
              <w:rPr>
                <w:ins w:id="97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98" w:author="Huawei" w:date="2021-01-27T17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3-1: </w:t>
              </w:r>
            </w:ins>
            <w:ins w:id="99" w:author="Huawei" w:date="2021-01-27T17:45:00Z">
              <w:r>
                <w:rPr>
                  <w:rFonts w:eastAsiaTheme="minorEastAsia"/>
                  <w:color w:val="0070C0"/>
                  <w:lang w:val="en-US" w:eastAsia="zh-CN"/>
                </w:rPr>
                <w:t>as comment above, the changes are not needed.</w:t>
              </w:r>
            </w:ins>
          </w:p>
        </w:tc>
      </w:tr>
      <w:tr w:rsidR="005C2AD8" w14:paraId="36C11E41" w14:textId="77777777">
        <w:trPr>
          <w:ins w:id="100" w:author="Nokia-Bartlomiej Golebiowski" w:date="2021-01-27T16:54:00Z"/>
        </w:trPr>
        <w:tc>
          <w:tcPr>
            <w:tcW w:w="1242" w:type="dxa"/>
          </w:tcPr>
          <w:p w14:paraId="1B00DCFE" w14:textId="77777777" w:rsidR="005C2AD8" w:rsidRDefault="00267842">
            <w:pPr>
              <w:spacing w:after="120"/>
              <w:rPr>
                <w:ins w:id="101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02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0B2AB945" w14:textId="77777777" w:rsidR="005C2AD8" w:rsidRDefault="00267842">
            <w:pPr>
              <w:spacing w:after="120"/>
              <w:rPr>
                <w:ins w:id="103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04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Reply to ZTE comments:</w:t>
              </w:r>
            </w:ins>
          </w:p>
          <w:p w14:paraId="01123A00" w14:textId="77777777" w:rsidR="005C2AD8" w:rsidRDefault="00267842">
            <w:pPr>
              <w:spacing w:after="120"/>
              <w:ind w:left="284"/>
              <w:rPr>
                <w:ins w:id="105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6" w:author="Nokia-Bartlomiej Golebiowski" w:date="2021-01-27T16:5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 xml:space="preserve">Issue 1-1: </w:t>
              </w:r>
            </w:ins>
          </w:p>
          <w:p w14:paraId="3347D2BD" w14:textId="77777777" w:rsidR="005C2AD8" w:rsidRDefault="00267842">
            <w:pPr>
              <w:spacing w:after="120"/>
              <w:ind w:left="284"/>
              <w:rPr>
                <w:ins w:id="107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8" w:author="Nokia-Bartlomiej Golebiowski" w:date="2021-01-27T16:55:00Z"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>Disagree with Nokia, only bands overlapping with 1</w:t>
              </w:r>
              <w:r>
                <w:rPr>
                  <w:rFonts w:eastAsiaTheme="minorEastAsia" w:hint="eastAsia"/>
                  <w:i/>
                  <w:iCs/>
                  <w:color w:val="0070C0"/>
                  <w:vertAlign w:val="superscript"/>
                  <w:lang w:val="en-US" w:eastAsia="zh-CN"/>
                </w:rPr>
                <w:t>st</w:t>
              </w:r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 w14:paraId="656C741A" w14:textId="77777777" w:rsidR="005C2AD8" w:rsidRDefault="00267842">
            <w:pPr>
              <w:spacing w:after="120"/>
              <w:rPr>
                <w:ins w:id="109" w:author="Nokia-Bartlomiej Golebiowski" w:date="2021-01-27T16:55:00Z"/>
                <w:rFonts w:eastAsiaTheme="minorEastAsia"/>
                <w:color w:val="0070C0"/>
                <w:lang w:val="en-US" w:eastAsia="zh-CN"/>
              </w:rPr>
            </w:pPr>
            <w:ins w:id="110" w:author="Nokia-Bartlomiej Golebiowski" w:date="2021-01-27T16:55:00Z">
              <w:r>
                <w:rPr>
                  <w:rFonts w:eastAsiaTheme="minorEastAsia"/>
                  <w:color w:val="0070C0"/>
                  <w:lang w:val="en-US" w:eastAsia="zh-CN"/>
                </w:rPr>
                <w:t>No, not only bands that are over</w:t>
              </w:r>
            </w:ins>
            <w:ins w:id="111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lapping, also neighboring bands like band n46 and n96</w:t>
              </w:r>
            </w:ins>
            <w:ins w:id="112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</w:t>
              </w:r>
            </w:ins>
            <w:ins w:id="113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. Please check for exa</w:t>
              </w:r>
            </w:ins>
            <w:ins w:id="114" w:author="Nokia-Bartlomiej Golebiowski" w:date="2021-01-27T16:57:00Z">
              <w:r>
                <w:rPr>
                  <w:rFonts w:eastAsiaTheme="minorEastAsia"/>
                  <w:color w:val="0070C0"/>
                  <w:lang w:val="en-US" w:eastAsia="zh-CN"/>
                </w:rPr>
                <w:t>mple bands 42/43 that are also adjac</w:t>
              </w:r>
            </w:ins>
            <w:ins w:id="115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>ent to each other</w:t>
              </w:r>
            </w:ins>
            <w:ins w:id="116" w:author="Nokia-Bartlomiej Golebiowski" w:date="2021-01-27T17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and </w:t>
              </w:r>
            </w:ins>
            <w:ins w:id="117" w:author="Nokia-Bartlomiej Golebiowski" w:date="2021-01-27T17:04:00Z">
              <w:r>
                <w:rPr>
                  <w:rFonts w:eastAsiaTheme="minorEastAsia"/>
                  <w:color w:val="0070C0"/>
                  <w:lang w:val="en-US" w:eastAsia="zh-CN"/>
                </w:rPr>
                <w:t>also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some other bands around 3.5GHz)</w:t>
              </w:r>
            </w:ins>
            <w:ins w:id="118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It was agreed long time ago, that it is not possible to meet such requirements, thus the note </w:t>
              </w:r>
            </w:ins>
            <w:proofErr w:type="gramStart"/>
            <w:ins w:id="119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>have to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 in the table</w:t>
              </w:r>
            </w:ins>
            <w:ins w:id="120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such cases</w:t>
              </w:r>
            </w:ins>
            <w:ins w:id="121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 w14:paraId="0CAEEDD1" w14:textId="77777777" w:rsidR="005C2AD8" w:rsidRDefault="00267842">
            <w:pPr>
              <w:spacing w:after="120"/>
              <w:ind w:left="284"/>
              <w:rPr>
                <w:ins w:id="122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3" w:author="Nokia-Bartlomiej Golebiowski" w:date="2021-01-27T16:59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 w14:paraId="2DE616FC" w14:textId="77777777" w:rsidR="005C2AD8" w:rsidRDefault="00267842">
            <w:pPr>
              <w:spacing w:after="120"/>
              <w:ind w:left="284"/>
              <w:rPr>
                <w:ins w:id="124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5" w:author="Nokia-Bartlomiej Golebiowski" w:date="2021-01-27T16:59:00Z"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>The suggestion is to remove ** instead of adding **</w:t>
              </w:r>
              <w:proofErr w:type="gramStart"/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>,  current</w:t>
              </w:r>
              <w:proofErr w:type="gramEnd"/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 xml:space="preserve"> wording is not applicable  </w:t>
              </w:r>
            </w:ins>
          </w:p>
          <w:p w14:paraId="6F0C93E4" w14:textId="77777777" w:rsidR="005C2AD8" w:rsidRDefault="00267842">
            <w:pPr>
              <w:spacing w:after="120"/>
              <w:rPr>
                <w:ins w:id="126" w:author="Nokia-Bartlomiej Golebiowski" w:date="2021-01-27T16:59:00Z"/>
                <w:rFonts w:eastAsiaTheme="minorEastAsia"/>
                <w:color w:val="0070C0"/>
                <w:lang w:val="en-US" w:eastAsia="zh-CN"/>
              </w:rPr>
            </w:pPr>
            <w:ins w:id="127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was our misunderstanding as track changes were </w:t>
              </w:r>
            </w:ins>
            <w:ins w:id="128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misleading (it looks like ** are added). Thu this </w:t>
              </w:r>
            </w:ins>
            <w:ins w:id="129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proposal </w:t>
              </w:r>
            </w:ins>
            <w:ins w:id="130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>is</w:t>
              </w:r>
            </w:ins>
            <w:ins w:id="131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OK (in spec we have ** that should be removed).</w:t>
              </w:r>
            </w:ins>
            <w:ins w:id="132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 w14:paraId="50928392" w14:textId="77777777" w:rsidR="005C2AD8" w:rsidRDefault="00267842">
            <w:pPr>
              <w:spacing w:after="120"/>
              <w:ind w:left="284"/>
              <w:rPr>
                <w:ins w:id="133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4" w:author="Nokia-Bartlomiej Golebiowski" w:date="2021-01-27T17:06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 w14:paraId="1FCE47B1" w14:textId="77777777" w:rsidR="005C2AD8" w:rsidRDefault="00267842">
            <w:pPr>
              <w:spacing w:after="120"/>
              <w:ind w:left="284"/>
              <w:rPr>
                <w:ins w:id="135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6" w:author="Nokia-Bartlomiej Golebiowski" w:date="2021-01-27T17:06:00Z"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>Yes, the Note was already added for band n46;</w:t>
              </w:r>
            </w:ins>
          </w:p>
          <w:p w14:paraId="47A10800" w14:textId="77777777" w:rsidR="005C2AD8" w:rsidRDefault="00267842">
            <w:pPr>
              <w:spacing w:after="120"/>
              <w:rPr>
                <w:ins w:id="137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38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</w:t>
              </w:r>
            </w:ins>
            <w:ins w:id="139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40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1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n4</w:t>
              </w:r>
            </w:ins>
            <w:ins w:id="142" w:author="Nokia-Bartlomiej Golebiowski" w:date="2021-01-27T17:09:00Z">
              <w:r>
                <w:rPr>
                  <w:rFonts w:eastAsiaTheme="minorEastAsia"/>
                  <w:color w:val="0070C0"/>
                  <w:lang w:val="en-US" w:eastAsia="zh-CN"/>
                </w:rPr>
                <w:t>6</w:t>
              </w:r>
            </w:ins>
            <w:ins w:id="143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and n96 introduce</w:t>
              </w:r>
            </w:ins>
            <w:ins w:id="144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>d</w:t>
              </w:r>
            </w:ins>
            <w:ins w:id="145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MSR spec</w:t>
              </w:r>
            </w:ins>
            <w:ins w:id="146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47" w:author="Nokia-Bartlomiej Golebiowski" w:date="2021-01-27T17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proofErr w:type="gramStart"/>
            <w:ins w:id="148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>So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option </w:t>
              </w:r>
            </w:ins>
            <w:ins w:id="149" w:author="Nokia-Bartlomiej Golebiowski" w:date="2021-01-27T17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could be to remove notes for both 46/n96. </w:t>
              </w:r>
            </w:ins>
          </w:p>
          <w:p w14:paraId="07BCB268" w14:textId="77777777" w:rsidR="005C2AD8" w:rsidRDefault="00267842">
            <w:pPr>
              <w:spacing w:after="120"/>
              <w:ind w:left="284"/>
              <w:rPr>
                <w:ins w:id="150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1" w:author="Nokia-Bartlomiej Golebiowski" w:date="2021-01-27T17:14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 w14:paraId="6D15016A" w14:textId="77777777" w:rsidR="005C2AD8" w:rsidRDefault="00267842">
            <w:pPr>
              <w:spacing w:after="120"/>
              <w:ind w:left="284"/>
              <w:rPr>
                <w:ins w:id="152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3" w:author="Nokia-Bartlomiej Golebiowski" w:date="2021-01-27T17:14:00Z"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 w14:paraId="59E44434" w14:textId="77777777" w:rsidR="005C2AD8" w:rsidRDefault="00267842">
            <w:pPr>
              <w:spacing w:after="120"/>
              <w:rPr>
                <w:ins w:id="154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55" w:author="Nokia-Bartlomiej Golebiowski" w:date="2021-01-27T17:14:00Z">
              <w:r>
                <w:rPr>
                  <w:rFonts w:eastAsiaTheme="minorEastAsia"/>
                  <w:color w:val="0070C0"/>
                  <w:lang w:val="en-US" w:eastAsia="zh-CN"/>
                </w:rPr>
                <w:t>As commented above, it is OK, ** should be removed.</w:t>
              </w:r>
            </w:ins>
          </w:p>
          <w:p w14:paraId="2519731B" w14:textId="77777777" w:rsidR="005C2AD8" w:rsidRDefault="00267842">
            <w:pPr>
              <w:spacing w:after="120"/>
              <w:ind w:left="284"/>
              <w:rPr>
                <w:ins w:id="156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7" w:author="Nokia-Bartlomiej Golebiowski" w:date="2021-01-27T17:1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 w14:paraId="5C61A215" w14:textId="77777777" w:rsidR="005C2AD8" w:rsidRDefault="00267842">
            <w:pPr>
              <w:spacing w:after="120"/>
              <w:ind w:left="284"/>
              <w:rPr>
                <w:ins w:id="158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9" w:author="Nokia-Bartlomiej Golebiowski" w:date="2021-01-27T17:15:00Z">
              <w:r>
                <w:rPr>
                  <w:rFonts w:eastAsiaTheme="minorEastAsia" w:hint="eastAsia"/>
                  <w:i/>
                  <w:iCs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  <w:p w14:paraId="2893E037" w14:textId="77777777" w:rsidR="005C2AD8" w:rsidRDefault="00267842">
            <w:pPr>
              <w:spacing w:after="120"/>
              <w:rPr>
                <w:ins w:id="160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61" w:author="Nokia-Bartlomiej Golebiowski" w:date="2021-01-27T17:1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 96.</w:t>
              </w:r>
            </w:ins>
          </w:p>
          <w:p w14:paraId="4C0D56A0" w14:textId="77777777" w:rsidR="005C2AD8" w:rsidRDefault="005C2AD8">
            <w:pPr>
              <w:spacing w:after="120"/>
              <w:rPr>
                <w:ins w:id="162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9B26D32" w14:textId="77777777" w:rsidR="005C2AD8" w:rsidRDefault="002678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D13D8E0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3D73EEAE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5C2AD8" w14:paraId="65E492B2" w14:textId="77777777">
        <w:tc>
          <w:tcPr>
            <w:tcW w:w="1242" w:type="dxa"/>
          </w:tcPr>
          <w:p w14:paraId="239852DE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5AFD755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5C2AD8" w14:paraId="43BAC040" w14:textId="77777777">
        <w:tc>
          <w:tcPr>
            <w:tcW w:w="1242" w:type="dxa"/>
            <w:vMerge w:val="restart"/>
          </w:tcPr>
          <w:p w14:paraId="0CDCA70F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R4-2101972</w:t>
            </w:r>
          </w:p>
        </w:tc>
        <w:tc>
          <w:tcPr>
            <w:tcW w:w="8615" w:type="dxa"/>
          </w:tcPr>
          <w:p w14:paraId="0801AF9D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63" w:author="Nokia-Bartlomiej Golebiowski" w:date="2021-01-26T12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64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165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: Based on comments above CR is not needed.</w:t>
              </w:r>
            </w:ins>
          </w:p>
        </w:tc>
      </w:tr>
      <w:tr w:rsidR="005C2AD8" w14:paraId="58972345" w14:textId="77777777">
        <w:tc>
          <w:tcPr>
            <w:tcW w:w="1242" w:type="dxa"/>
            <w:vMerge/>
          </w:tcPr>
          <w:p w14:paraId="6E6E2326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2476916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66" w:author="ZTE" w:date="2021-01-27T12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disagree with Nokia</w:t>
              </w:r>
            </w:ins>
            <w:del w:id="167" w:author="ZTE" w:date="2021-01-27T12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 w:rsidR="005C2AD8" w14:paraId="1FC1AEB4" w14:textId="77777777">
        <w:tc>
          <w:tcPr>
            <w:tcW w:w="1242" w:type="dxa"/>
            <w:vMerge/>
          </w:tcPr>
          <w:p w14:paraId="3930E356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38E28D8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059C647C" w14:textId="77777777">
        <w:tc>
          <w:tcPr>
            <w:tcW w:w="1242" w:type="dxa"/>
            <w:vMerge w:val="restart"/>
          </w:tcPr>
          <w:p w14:paraId="6457E6C3" w14:textId="77777777" w:rsidR="005C2AD8" w:rsidRDefault="00267842">
            <w:pPr>
              <w:spacing w:after="120"/>
              <w:rPr>
                <w:rFonts w:eastAsia="Yu Mincho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</w:t>
            </w:r>
            <w:r>
              <w:rPr>
                <w:rFonts w:eastAsia="Yu Mincho" w:hint="eastAsia"/>
                <w:lang w:val="en-US" w:eastAsia="zh-CN"/>
              </w:rPr>
              <w:t>4</w:t>
            </w:r>
          </w:p>
        </w:tc>
        <w:tc>
          <w:tcPr>
            <w:tcW w:w="8615" w:type="dxa"/>
          </w:tcPr>
          <w:p w14:paraId="1B3CA999" w14:textId="77777777" w:rsidR="005C2AD8" w:rsidRDefault="00267842">
            <w:pPr>
              <w:spacing w:after="120"/>
              <w:rPr>
                <w:ins w:id="168" w:author="Nokia-Bartlomiej Golebiowski" w:date="2021-01-26T12:33:00Z"/>
                <w:rFonts w:eastAsiaTheme="minorEastAsia"/>
                <w:color w:val="0070C0"/>
                <w:lang w:val="en-US" w:eastAsia="zh-CN"/>
              </w:rPr>
            </w:pPr>
            <w:del w:id="169" w:author="Nokia-Bartlomiej Golebiowski" w:date="2021-01-26T12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70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Nokia: Based on comment</w:t>
              </w:r>
            </w:ins>
            <w:ins w:id="171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>s above, first update can be considered if the same will happen to Band 46 since these bands are not defined in MSR specs. 2</w:t>
              </w:r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nd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update</w:t>
              </w:r>
            </w:ins>
            <w:ins w:id="172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CR</w:t>
              </w:r>
            </w:ins>
            <w:ins w:id="173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not needed.</w:t>
              </w:r>
            </w:ins>
          </w:p>
          <w:p w14:paraId="0143157F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2802A624" w14:textId="77777777">
        <w:tc>
          <w:tcPr>
            <w:tcW w:w="1242" w:type="dxa"/>
            <w:vMerge/>
          </w:tcPr>
          <w:p w14:paraId="5BC79721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2FDA72A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4A7A628A" w14:textId="77777777">
        <w:tc>
          <w:tcPr>
            <w:tcW w:w="1242" w:type="dxa"/>
            <w:vMerge/>
          </w:tcPr>
          <w:p w14:paraId="08AC692E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94BC2BB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28C65431" w14:textId="77777777">
        <w:tc>
          <w:tcPr>
            <w:tcW w:w="1242" w:type="dxa"/>
            <w:vMerge w:val="restart"/>
          </w:tcPr>
          <w:p w14:paraId="54232378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</w:t>
            </w:r>
            <w:r>
              <w:rPr>
                <w:rFonts w:eastAsia="Yu Mincho" w:hint="eastAsia"/>
                <w:lang w:val="en-US" w:eastAsia="zh-CN"/>
              </w:rPr>
              <w:t>6</w:t>
            </w:r>
          </w:p>
        </w:tc>
        <w:tc>
          <w:tcPr>
            <w:tcW w:w="8615" w:type="dxa"/>
          </w:tcPr>
          <w:p w14:paraId="63149C8A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74" w:author="Nokia-Bartlomiej Golebiowski" w:date="2021-01-26T12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75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Nokia: Based on comments above CR is not needed.</w:t>
              </w:r>
            </w:ins>
          </w:p>
        </w:tc>
      </w:tr>
      <w:tr w:rsidR="005C2AD8" w14:paraId="07107EA8" w14:textId="77777777">
        <w:tc>
          <w:tcPr>
            <w:tcW w:w="1242" w:type="dxa"/>
            <w:vMerge/>
          </w:tcPr>
          <w:p w14:paraId="5B98B184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BDF0D5E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76" w:author="ZTE" w:date="2021-01-27T12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disagree with Nokia</w:t>
              </w:r>
            </w:ins>
            <w:del w:id="177" w:author="ZTE" w:date="2021-01-27T12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 w:rsidR="005C2AD8" w14:paraId="5AA02DFA" w14:textId="77777777">
        <w:tc>
          <w:tcPr>
            <w:tcW w:w="1242" w:type="dxa"/>
            <w:vMerge/>
          </w:tcPr>
          <w:p w14:paraId="1ED7ACA7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307504B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E10BCC4" w14:textId="77777777" w:rsidR="005C2AD8" w:rsidRDefault="005C2AD8">
      <w:pPr>
        <w:rPr>
          <w:color w:val="0070C0"/>
          <w:lang w:val="en-US" w:eastAsia="zh-CN"/>
        </w:rPr>
      </w:pPr>
    </w:p>
    <w:p w14:paraId="73268916" w14:textId="77777777" w:rsidR="005C2AD8" w:rsidRDefault="00267842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286601B0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6C5B779B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5C2AD8" w14:paraId="3FCB10E1" w14:textId="77777777">
        <w:tc>
          <w:tcPr>
            <w:tcW w:w="1242" w:type="dxa"/>
          </w:tcPr>
          <w:p w14:paraId="0C0857C5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71BC7C1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5C2AD8" w14:paraId="1DB198EA" w14:textId="77777777">
        <w:tc>
          <w:tcPr>
            <w:tcW w:w="1242" w:type="dxa"/>
          </w:tcPr>
          <w:p w14:paraId="6C535270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538E968F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032E02A" w14:textId="77777777" w:rsidR="005C2AD8" w:rsidRDefault="00267842">
            <w:pPr>
              <w:rPr>
                <w:ins w:id="178" w:author="ZTE" w:date="2021-01-28T20:55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  <w:ins w:id="179" w:author="ZTE" w:date="2021-01-28T20:55:00Z">
              <w:r>
                <w:rPr>
                  <w:rFonts w:eastAsiaTheme="minorEastAsia" w:hint="eastAsia"/>
                  <w:b/>
                  <w:bCs/>
                  <w:i/>
                  <w:color w:val="0070C0"/>
                  <w:lang w:val="en-US" w:eastAsia="zh-CN"/>
                </w:rPr>
                <w:t>Issue 1-2 and 2-2:</w:t>
              </w:r>
            </w:ins>
          </w:p>
          <w:p w14:paraId="5ACE7A88" w14:textId="77777777" w:rsidR="005C2AD8" w:rsidRDefault="00267842">
            <w:pPr>
              <w:rPr>
                <w:ins w:id="180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1" w:author="ZTE" w:date="2021-01-28T20:55:00Z"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t>It is agreed to remove the NB-IoT note for NR-U.</w:t>
              </w:r>
            </w:ins>
          </w:p>
          <w:p w14:paraId="3E3F93FD" w14:textId="77777777" w:rsidR="005C2AD8" w:rsidRDefault="00267842">
            <w:pPr>
              <w:rPr>
                <w:ins w:id="182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3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>Recommendations</w:t>
              </w:r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t xml:space="preserve"> for 2</w:t>
              </w:r>
              <w:r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t>nd</w:t>
              </w:r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t xml:space="preserve"> round:</w:t>
              </w:r>
            </w:ins>
          </w:p>
          <w:p w14:paraId="281D2FEC" w14:textId="77777777" w:rsidR="005C2AD8" w:rsidRDefault="00267842">
            <w:pPr>
              <w:rPr>
                <w:ins w:id="184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5" w:author="ZTE" w:date="2021-01-28T20:55:00Z"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t>Further discuss the NOTE for n96 and n46 for Tx co-location requirements</w:t>
              </w:r>
            </w:ins>
          </w:p>
          <w:p w14:paraId="02C43081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ins w:id="186" w:author="ZTE" w:date="2021-01-28T20:55:00Z"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t>Issue 1: Note for n96 and n46 should be added in TS 37.104 and 37.105?</w:t>
              </w:r>
            </w:ins>
          </w:p>
          <w:p w14:paraId="3B856815" w14:textId="77777777" w:rsidR="005C2AD8" w:rsidRDefault="00267842">
            <w:pPr>
              <w:rPr>
                <w:del w:id="187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8" w:author="ZTE" w:date="2021-01-28T20:55:00Z"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t xml:space="preserve">Issue 2: whether Tx co-location requirement exception for n96 should be applied for n46 and vice versa </w:t>
              </w:r>
            </w:ins>
            <w:del w:id="189" w:author="ZTE" w:date="2021-01-28T20:55:00Z"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 w14:paraId="07F6AF59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del w:id="190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delText>Recommendations</w:delText>
              </w:r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for 2</w:delText>
              </w:r>
              <w:r>
                <w:rPr>
                  <w:rFonts w:eastAsiaTheme="minorEastAsia" w:hint="eastAsia"/>
                  <w:i/>
                  <w:color w:val="0070C0"/>
                  <w:vertAlign w:val="superscript"/>
                  <w:lang w:val="en-US" w:eastAsia="zh-CN"/>
                </w:rPr>
                <w:delText>nd</w:delText>
              </w:r>
              <w:r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 xml:space="preserve"> round:</w:delText>
              </w:r>
            </w:del>
          </w:p>
        </w:tc>
      </w:tr>
    </w:tbl>
    <w:p w14:paraId="41440999" w14:textId="77777777" w:rsidR="005C2AD8" w:rsidRDefault="005C2AD8">
      <w:pPr>
        <w:rPr>
          <w:i/>
          <w:color w:val="0070C0"/>
          <w:lang w:val="en-US" w:eastAsia="zh-CN"/>
        </w:rPr>
      </w:pPr>
    </w:p>
    <w:p w14:paraId="6A30FC16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5C2AD8" w14:paraId="567D3546" w14:textId="77777777">
        <w:trPr>
          <w:trHeight w:val="744"/>
        </w:trPr>
        <w:tc>
          <w:tcPr>
            <w:tcW w:w="1395" w:type="dxa"/>
          </w:tcPr>
          <w:p w14:paraId="7443B919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6520DD81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8DE8D95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4CEA604D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5C2AD8" w14:paraId="1A7E0999" w14:textId="77777777">
        <w:trPr>
          <w:trHeight w:val="358"/>
        </w:trPr>
        <w:tc>
          <w:tcPr>
            <w:tcW w:w="1395" w:type="dxa"/>
          </w:tcPr>
          <w:p w14:paraId="1C71AD53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#1</w:t>
            </w:r>
          </w:p>
        </w:tc>
        <w:tc>
          <w:tcPr>
            <w:tcW w:w="4554" w:type="dxa"/>
          </w:tcPr>
          <w:p w14:paraId="50131C66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08354754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EFE25EC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701C8B7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042E275" w14:textId="77777777" w:rsidR="005C2AD8" w:rsidRDefault="005C2AD8">
      <w:pPr>
        <w:rPr>
          <w:i/>
          <w:color w:val="0070C0"/>
          <w:lang w:eastAsia="zh-CN"/>
        </w:rPr>
      </w:pPr>
    </w:p>
    <w:p w14:paraId="50F6A554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131670D" w14:textId="77777777" w:rsidR="005C2AD8" w:rsidRDefault="002678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5C2AD8" w14:paraId="0CDC09DE" w14:textId="77777777">
        <w:tc>
          <w:tcPr>
            <w:tcW w:w="1242" w:type="dxa"/>
          </w:tcPr>
          <w:p w14:paraId="7F4B27E6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1469C05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30351256" w14:textId="77777777">
        <w:tc>
          <w:tcPr>
            <w:tcW w:w="1242" w:type="dxa"/>
          </w:tcPr>
          <w:p w14:paraId="707336E7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F0E3C89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5C2AD8" w14:paraId="15E8F49E" w14:textId="77777777">
        <w:tc>
          <w:tcPr>
            <w:tcW w:w="1242" w:type="dxa"/>
          </w:tcPr>
          <w:p w14:paraId="7F0D3A6A" w14:textId="77777777" w:rsidR="005C2AD8" w:rsidRDefault="00267842">
            <w:pPr>
              <w:spacing w:before="120"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R4-2101972</w:t>
            </w:r>
          </w:p>
        </w:tc>
        <w:tc>
          <w:tcPr>
            <w:tcW w:w="8615" w:type="dxa"/>
          </w:tcPr>
          <w:p w14:paraId="3986F828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Revised to </w:t>
            </w:r>
          </w:p>
          <w:p w14:paraId="09EAF5EB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Changes in 6.6.4.4.1 is not needed based on GTW agreement, the rest of corrections is agreed</w:t>
            </w:r>
          </w:p>
        </w:tc>
      </w:tr>
      <w:tr w:rsidR="005C2AD8" w14:paraId="4DB70690" w14:textId="77777777">
        <w:tc>
          <w:tcPr>
            <w:tcW w:w="1242" w:type="dxa"/>
          </w:tcPr>
          <w:p w14:paraId="24FD0660" w14:textId="77777777" w:rsidR="005C2AD8" w:rsidRDefault="00267842">
            <w:pPr>
              <w:spacing w:before="120"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R4-2101973</w:t>
            </w:r>
          </w:p>
        </w:tc>
        <w:tc>
          <w:tcPr>
            <w:tcW w:w="8615" w:type="dxa"/>
          </w:tcPr>
          <w:p w14:paraId="19EA5477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Cat A </w:t>
            </w:r>
            <w:proofErr w:type="gramStart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CR  Return</w:t>
            </w:r>
            <w:proofErr w:type="gramEnd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to </w:t>
            </w:r>
          </w:p>
        </w:tc>
      </w:tr>
      <w:tr w:rsidR="005C2AD8" w14:paraId="027D90B7" w14:textId="77777777">
        <w:tc>
          <w:tcPr>
            <w:tcW w:w="1242" w:type="dxa"/>
          </w:tcPr>
          <w:p w14:paraId="01839809" w14:textId="77777777" w:rsidR="005C2AD8" w:rsidRDefault="00267842">
            <w:pPr>
              <w:spacing w:before="120"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R4-2101974</w:t>
            </w:r>
          </w:p>
        </w:tc>
        <w:tc>
          <w:tcPr>
            <w:tcW w:w="8615" w:type="dxa"/>
          </w:tcPr>
          <w:p w14:paraId="306C3CF4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Revised to </w:t>
            </w:r>
          </w:p>
          <w:p w14:paraId="436B3282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To remove note for n46 and n96 in TS 37.104 based on GTW agreement, the rest of corrections is agreed</w:t>
            </w:r>
          </w:p>
        </w:tc>
      </w:tr>
      <w:tr w:rsidR="005C2AD8" w14:paraId="74C012A1" w14:textId="77777777">
        <w:tc>
          <w:tcPr>
            <w:tcW w:w="1242" w:type="dxa"/>
          </w:tcPr>
          <w:p w14:paraId="2625726E" w14:textId="77777777" w:rsidR="005C2AD8" w:rsidRDefault="00267842">
            <w:pPr>
              <w:spacing w:before="120"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</w:t>
            </w:r>
            <w:r>
              <w:rPr>
                <w:rFonts w:eastAsia="Yu Mincho" w:hint="eastAsia"/>
                <w:lang w:val="en-US" w:eastAsia="zh-CN"/>
              </w:rPr>
              <w:t>5</w:t>
            </w:r>
          </w:p>
        </w:tc>
        <w:tc>
          <w:tcPr>
            <w:tcW w:w="8615" w:type="dxa"/>
          </w:tcPr>
          <w:p w14:paraId="05A3B76A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  <w:tr w:rsidR="005C2AD8" w14:paraId="437554FC" w14:textId="77777777">
        <w:tc>
          <w:tcPr>
            <w:tcW w:w="1242" w:type="dxa"/>
          </w:tcPr>
          <w:p w14:paraId="0797A261" w14:textId="77777777" w:rsidR="005C2AD8" w:rsidRDefault="00267842">
            <w:pPr>
              <w:spacing w:before="120"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R4-2101976</w:t>
            </w:r>
          </w:p>
        </w:tc>
        <w:tc>
          <w:tcPr>
            <w:tcW w:w="8615" w:type="dxa"/>
          </w:tcPr>
          <w:p w14:paraId="5F3D0854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Noted.</w:t>
            </w:r>
          </w:p>
        </w:tc>
      </w:tr>
      <w:tr w:rsidR="005C2AD8" w14:paraId="5715F440" w14:textId="77777777">
        <w:tc>
          <w:tcPr>
            <w:tcW w:w="1242" w:type="dxa"/>
          </w:tcPr>
          <w:p w14:paraId="074A128E" w14:textId="77777777" w:rsidR="005C2AD8" w:rsidRDefault="00267842">
            <w:pPr>
              <w:spacing w:before="120"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</w:t>
            </w:r>
            <w:r>
              <w:rPr>
                <w:rFonts w:eastAsia="Yu Mincho" w:hint="eastAsia"/>
                <w:lang w:val="en-US" w:eastAsia="zh-CN"/>
              </w:rPr>
              <w:t>7</w:t>
            </w:r>
          </w:p>
        </w:tc>
        <w:tc>
          <w:tcPr>
            <w:tcW w:w="8615" w:type="dxa"/>
          </w:tcPr>
          <w:p w14:paraId="3FB67E3E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Withdraw </w:t>
            </w:r>
          </w:p>
        </w:tc>
      </w:tr>
    </w:tbl>
    <w:p w14:paraId="00483264" w14:textId="77777777" w:rsidR="005C2AD8" w:rsidRDefault="005C2AD8">
      <w:pPr>
        <w:rPr>
          <w:color w:val="0070C0"/>
          <w:lang w:val="en-US" w:eastAsia="zh-CN"/>
        </w:rPr>
      </w:pPr>
    </w:p>
    <w:p w14:paraId="6CC1D275" w14:textId="77777777" w:rsidR="005C2AD8" w:rsidRPr="005C2AD8" w:rsidRDefault="00267842">
      <w:pPr>
        <w:pStyle w:val="Heading2"/>
        <w:rPr>
          <w:lang w:val="en-US"/>
          <w:rPrChange w:id="191" w:author="Aurelian Bria" w:date="2021-01-26T19:43:00Z">
            <w:rPr/>
          </w:rPrChange>
        </w:rPr>
      </w:pPr>
      <w:r>
        <w:rPr>
          <w:lang w:val="en-US"/>
          <w:rPrChange w:id="192" w:author="Aurelian Bria" w:date="2021-01-26T19:43:00Z">
            <w:rPr/>
          </w:rPrChange>
        </w:rPr>
        <w:t>Discussion on 2nd round (if applicable)</w:t>
      </w:r>
    </w:p>
    <w:p w14:paraId="62B3D22E" w14:textId="77777777" w:rsidR="005C2AD8" w:rsidRPr="005C2AD8" w:rsidRDefault="005C2AD8">
      <w:pPr>
        <w:rPr>
          <w:lang w:val="en-US" w:eastAsia="zh-CN"/>
          <w:rPrChange w:id="193" w:author="Aurelian Bria" w:date="2021-01-26T19:43:00Z">
            <w:rPr>
              <w:lang w:val="sv-SE" w:eastAsia="zh-CN"/>
            </w:rPr>
          </w:rPrChange>
        </w:rPr>
      </w:pPr>
    </w:p>
    <w:p w14:paraId="27932AB8" w14:textId="77777777" w:rsidR="005C2AD8" w:rsidRPr="005C2AD8" w:rsidRDefault="00267842">
      <w:pPr>
        <w:pStyle w:val="Heading2"/>
        <w:rPr>
          <w:lang w:val="en-US"/>
          <w:rPrChange w:id="194" w:author="Aurelian Bria" w:date="2021-01-26T19:43:00Z">
            <w:rPr/>
          </w:rPrChange>
        </w:rPr>
      </w:pPr>
      <w:r>
        <w:rPr>
          <w:lang w:val="en-US"/>
          <w:rPrChange w:id="195" w:author="Aurelian Bria" w:date="2021-01-26T19:43:00Z">
            <w:rPr/>
          </w:rPrChange>
        </w:rPr>
        <w:t>Summary on 2nd round (if applicable)</w:t>
      </w:r>
    </w:p>
    <w:p w14:paraId="53DA9FEC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5C2AD8" w14:paraId="766EA512" w14:textId="77777777">
        <w:tc>
          <w:tcPr>
            <w:tcW w:w="1242" w:type="dxa"/>
          </w:tcPr>
          <w:p w14:paraId="0535FABA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02E06AD2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0B84C114" w14:textId="77777777">
        <w:tc>
          <w:tcPr>
            <w:tcW w:w="1242" w:type="dxa"/>
          </w:tcPr>
          <w:p w14:paraId="0DBF98E2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A58CB87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  <w:rPrChange w:id="196" w:author="Nokia-Bartlomiej Golebiowski" w:date="2021-01-26T12:34:00Z">
                  <w:rPr>
                    <w:rFonts w:eastAsiaTheme="minorEastAsia"/>
                    <w:i/>
                    <w:color w:val="0070C0"/>
                    <w:lang w:val="en-US" w:eastAsia="zh-CN"/>
                  </w:rPr>
                </w:rPrChange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7EEFD73B" w14:textId="77777777" w:rsidR="005C2AD8" w:rsidRDefault="005C2AD8"/>
    <w:p w14:paraId="5220F0C3" w14:textId="77777777" w:rsidR="005C2AD8" w:rsidRPr="005C2AD8" w:rsidRDefault="00267842">
      <w:pPr>
        <w:pStyle w:val="Heading1"/>
        <w:rPr>
          <w:lang w:val="en-US" w:eastAsia="ja-JP"/>
          <w:rPrChange w:id="197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198" w:author="Aurelian Bria" w:date="2021-01-26T19:43:00Z">
            <w:rPr>
              <w:lang w:eastAsia="ja-JP"/>
            </w:rPr>
          </w:rPrChange>
        </w:rPr>
        <w:t>Topic #2:</w:t>
      </w:r>
      <w:r>
        <w:rPr>
          <w:rFonts w:hint="eastAsia"/>
          <w:lang w:val="en-US" w:eastAsia="zh-CN"/>
        </w:rPr>
        <w:t xml:space="preserve"> maintenance for TS 38.104 Tx requirements</w:t>
      </w:r>
    </w:p>
    <w:p w14:paraId="54C14C45" w14:textId="77777777" w:rsidR="005C2AD8" w:rsidRDefault="002678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1697CE55" w14:textId="77777777" w:rsidR="005C2AD8" w:rsidRDefault="00267842">
      <w:pPr>
        <w:pStyle w:val="Heading2"/>
      </w:pPr>
      <w:proofErr w:type="spellStart"/>
      <w:r>
        <w:rPr>
          <w:rFonts w:hint="eastAsia"/>
        </w:rPr>
        <w:lastRenderedPageBreak/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8"/>
        <w:gridCol w:w="6581"/>
      </w:tblGrid>
      <w:tr w:rsidR="005C2AD8" w14:paraId="74A3EC1D" w14:textId="77777777">
        <w:trPr>
          <w:trHeight w:val="468"/>
        </w:trPr>
        <w:tc>
          <w:tcPr>
            <w:tcW w:w="1648" w:type="dxa"/>
            <w:vAlign w:val="center"/>
          </w:tcPr>
          <w:p w14:paraId="58D34F7F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3D9D92F4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611B6FFB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5C2AD8" w14:paraId="4A39DA61" w14:textId="77777777">
        <w:trPr>
          <w:trHeight w:val="468"/>
        </w:trPr>
        <w:tc>
          <w:tcPr>
            <w:tcW w:w="1648" w:type="dxa"/>
          </w:tcPr>
          <w:p w14:paraId="4FA5FF02" w14:textId="77777777" w:rsidR="005C2AD8" w:rsidRDefault="0026784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R4-2101978</w:t>
            </w:r>
          </w:p>
        </w:tc>
        <w:tc>
          <w:tcPr>
            <w:tcW w:w="1437" w:type="dxa"/>
          </w:tcPr>
          <w:p w14:paraId="2E34CDEA" w14:textId="77777777" w:rsidR="005C2AD8" w:rsidRDefault="00267842">
            <w:pPr>
              <w:spacing w:before="120" w:after="120"/>
              <w:rPr>
                <w:rFonts w:asciiTheme="minorHAnsi" w:eastAsia="Yu Mincho" w:hAnsiTheme="minorHAnsi" w:cstheme="minorHAnsi"/>
                <w:lang w:val="en-US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 w14:paraId="3ACC49D9" w14:textId="77777777" w:rsidR="005C2AD8" w:rsidRDefault="00267842">
            <w:pPr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 w:hint="eastAsia"/>
              </w:rPr>
              <w:t>CR to TS 38.104: corrections of NR-U BS Tx requirements</w:t>
            </w:r>
          </w:p>
        </w:tc>
      </w:tr>
      <w:tr w:rsidR="005C2AD8" w14:paraId="39C9105D" w14:textId="77777777">
        <w:trPr>
          <w:trHeight w:val="468"/>
        </w:trPr>
        <w:tc>
          <w:tcPr>
            <w:tcW w:w="1648" w:type="dxa"/>
          </w:tcPr>
          <w:p w14:paraId="287B9F32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R4-2101979</w:t>
            </w:r>
          </w:p>
        </w:tc>
        <w:tc>
          <w:tcPr>
            <w:tcW w:w="1437" w:type="dxa"/>
          </w:tcPr>
          <w:p w14:paraId="2997007B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 w14:paraId="20FA34D2" w14:textId="77777777" w:rsidR="005C2AD8" w:rsidRDefault="00267842">
            <w:pPr>
              <w:rPr>
                <w:rFonts w:asciiTheme="minorHAnsi" w:eastAsia="Yu Mincho" w:hAnsiTheme="minorHAnsi" w:cstheme="minorHAnsi"/>
                <w:lang w:val="en-US" w:eastAsia="zh-CN"/>
              </w:rPr>
            </w:pPr>
            <w:r>
              <w:rPr>
                <w:rFonts w:asciiTheme="minorHAnsi" w:eastAsia="Yu Mincho" w:hAnsiTheme="minorHAnsi" w:cstheme="minorHAnsi" w:hint="eastAsia"/>
                <w:lang w:val="en-US" w:eastAsia="zh-CN"/>
              </w:rPr>
              <w:t>Cat A CR</w:t>
            </w:r>
          </w:p>
        </w:tc>
      </w:tr>
      <w:tr w:rsidR="005C2AD8" w14:paraId="225BA48A" w14:textId="77777777">
        <w:trPr>
          <w:trHeight w:val="468"/>
        </w:trPr>
        <w:tc>
          <w:tcPr>
            <w:tcW w:w="1648" w:type="dxa"/>
          </w:tcPr>
          <w:p w14:paraId="7185A2D6" w14:textId="77777777" w:rsidR="005C2AD8" w:rsidRDefault="0026784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R4-2102835</w:t>
            </w:r>
          </w:p>
        </w:tc>
        <w:tc>
          <w:tcPr>
            <w:tcW w:w="1437" w:type="dxa"/>
          </w:tcPr>
          <w:p w14:paraId="2EC4F0E4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 w14:paraId="545A2C20" w14:textId="77777777" w:rsidR="005C2AD8" w:rsidRDefault="00267842">
            <w:pPr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 w:hint="eastAsia"/>
              </w:rPr>
              <w:t>CR to TS 38.104 corrections to NR-U BS RF Tx requirements</w:t>
            </w:r>
          </w:p>
        </w:tc>
      </w:tr>
      <w:tr w:rsidR="005C2AD8" w14:paraId="2D3C7FFB" w14:textId="77777777">
        <w:trPr>
          <w:trHeight w:val="468"/>
        </w:trPr>
        <w:tc>
          <w:tcPr>
            <w:tcW w:w="1648" w:type="dxa"/>
          </w:tcPr>
          <w:p w14:paraId="30C3FE9A" w14:textId="77777777" w:rsidR="005C2AD8" w:rsidRDefault="00267842">
            <w:pPr>
              <w:spacing w:before="120" w:after="120"/>
              <w:jc w:val="both"/>
              <w:rPr>
                <w:rFonts w:eastAsia="Yu Mincho"/>
              </w:rPr>
            </w:pPr>
            <w:r>
              <w:rPr>
                <w:rFonts w:eastAsia="Yu Mincho" w:hint="eastAsia"/>
              </w:rPr>
              <w:t>R4-2102836</w:t>
            </w:r>
          </w:p>
        </w:tc>
        <w:tc>
          <w:tcPr>
            <w:tcW w:w="1437" w:type="dxa"/>
          </w:tcPr>
          <w:p w14:paraId="6A0B23D3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 w14:paraId="486A333D" w14:textId="77777777" w:rsidR="005C2AD8" w:rsidRDefault="00267842">
            <w:pPr>
              <w:rPr>
                <w:rFonts w:asciiTheme="minorHAnsi" w:eastAsia="Yu Mincho" w:hAnsiTheme="minorHAnsi" w:cstheme="minorHAnsi"/>
                <w:lang w:val="en-US" w:eastAsia="zh-CN"/>
              </w:rPr>
            </w:pPr>
            <w:r>
              <w:rPr>
                <w:rFonts w:asciiTheme="minorHAnsi" w:eastAsia="Yu Mincho" w:hAnsiTheme="minorHAnsi" w:cstheme="minorHAnsi" w:hint="eastAsia"/>
                <w:lang w:val="en-US" w:eastAsia="zh-CN"/>
              </w:rPr>
              <w:t>Cat A CR</w:t>
            </w:r>
          </w:p>
        </w:tc>
      </w:tr>
    </w:tbl>
    <w:p w14:paraId="05068B57" w14:textId="77777777" w:rsidR="005C2AD8" w:rsidRDefault="005C2AD8"/>
    <w:p w14:paraId="671C4333" w14:textId="77777777" w:rsidR="005C2AD8" w:rsidRDefault="00267842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424AD704" w14:textId="77777777" w:rsidR="005C2AD8" w:rsidRDefault="002678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C2785FA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2-1</w:t>
      </w:r>
    </w:p>
    <w:p w14:paraId="234B9346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255DBAE6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7D7D490" w14:textId="77777777" w:rsidR="005C2AD8" w:rsidRDefault="00267842">
      <w:pPr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2-1: </w:t>
      </w:r>
      <w:r>
        <w:rPr>
          <w:rFonts w:hint="eastAsia"/>
          <w:lang w:val="en-US" w:eastAsia="zh-CN"/>
        </w:rPr>
        <w:t xml:space="preserve">remove the undefined notes in section </w:t>
      </w:r>
      <w:proofErr w:type="gramStart"/>
      <w:r>
        <w:rPr>
          <w:rFonts w:hint="eastAsia"/>
          <w:lang w:val="en-US" w:eastAsia="zh-CN"/>
        </w:rPr>
        <w:t>6.6.4.2A  [</w:t>
      </w:r>
      <w:proofErr w:type="gramEnd"/>
      <w:r>
        <w:rPr>
          <w:rFonts w:hint="eastAsia"/>
          <w:lang w:val="en-US" w:eastAsia="zh-CN"/>
        </w:rPr>
        <w:t>R4-2101978]</w:t>
      </w:r>
    </w:p>
    <w:p w14:paraId="4E0244F8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481CC1D3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12448C6E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6ACC0417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2FC5E609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5616AE86" w14:textId="77777777" w:rsidR="005C2AD8" w:rsidRDefault="00267842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add the MR for n96 which is missing in section </w:t>
      </w:r>
      <w:proofErr w:type="gramStart"/>
      <w:r>
        <w:rPr>
          <w:rFonts w:hint="eastAsia"/>
          <w:lang w:val="en-US" w:eastAsia="zh-CN"/>
        </w:rPr>
        <w:t>6.6.4.2.4A  [</w:t>
      </w:r>
      <w:proofErr w:type="gramEnd"/>
      <w:r>
        <w:rPr>
          <w:rFonts w:hint="eastAsia"/>
          <w:lang w:val="en-US" w:eastAsia="zh-CN"/>
        </w:rPr>
        <w:t>R4-2101978]</w:t>
      </w:r>
    </w:p>
    <w:p w14:paraId="3F3240EB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5F142FA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13A32EDD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7649970B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0347B22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78647DD2" w14:textId="77777777" w:rsidR="005C2AD8" w:rsidRDefault="00267842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Add -13dBm/MHz for 12.75GHz-26GHz in Table </w:t>
      </w:r>
      <w:r>
        <w:t>6.6.5.2.1-1</w:t>
      </w:r>
      <w:r>
        <w:rPr>
          <w:rFonts w:hint="eastAsia"/>
          <w:lang w:val="en-US" w:eastAsia="zh-CN"/>
        </w:rPr>
        <w:t>; [</w:t>
      </w:r>
      <w:r>
        <w:rPr>
          <w:rFonts w:eastAsia="Yu Mincho" w:hint="eastAsia"/>
        </w:rPr>
        <w:t>R4-</w:t>
      </w:r>
      <w:proofErr w:type="gramStart"/>
      <w:r>
        <w:rPr>
          <w:rFonts w:eastAsia="Yu Mincho" w:hint="eastAsia"/>
        </w:rPr>
        <w:t>2101978</w:t>
      </w:r>
      <w:r>
        <w:rPr>
          <w:rFonts w:hint="eastAsia"/>
          <w:lang w:val="en-US" w:eastAsia="zh-CN"/>
        </w:rPr>
        <w:t>,</w:t>
      </w:r>
      <w:r>
        <w:rPr>
          <w:rFonts w:eastAsia="Yu Mincho" w:hint="eastAsia"/>
        </w:rPr>
        <w:t>R</w:t>
      </w:r>
      <w:proofErr w:type="gramEnd"/>
      <w:r>
        <w:rPr>
          <w:rFonts w:eastAsia="Yu Mincho" w:hint="eastAsia"/>
        </w:rPr>
        <w:t>4-2102835</w:t>
      </w:r>
      <w:r>
        <w:rPr>
          <w:rFonts w:hint="eastAsia"/>
          <w:lang w:val="en-US" w:eastAsia="zh-CN"/>
        </w:rPr>
        <w:t>]</w:t>
      </w:r>
    </w:p>
    <w:p w14:paraId="423BE384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E941B58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62E9B105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3A38F38B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35E3F676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0572D3FA" w14:textId="77777777" w:rsidR="005C2AD8" w:rsidRDefault="00267842">
      <w:pPr>
        <w:pStyle w:val="CRCoverPage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lastRenderedPageBreak/>
        <w:t>Issue 2-</w:t>
      </w:r>
      <w:r>
        <w:rPr>
          <w:rFonts w:ascii="Times New Roman" w:hAnsi="Times New Roman" w:hint="eastAsia"/>
          <w:b/>
          <w:color w:val="0070C0"/>
          <w:u w:val="single"/>
          <w:lang w:val="en-US" w:eastAsia="zh-CN"/>
        </w:rPr>
        <w:t>4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ascii="Times New Roman" w:hAnsi="Times New Roman" w:hint="eastAsia"/>
          <w:lang w:val="en-US" w:eastAsia="zh-CN"/>
        </w:rPr>
        <w:t>Update the note for n46 and n96 in Table 6.6.5.2.3-1 and 6.6.5.2.4-1; [R4-2101978,</w:t>
      </w:r>
      <w:commentRangeStart w:id="199"/>
      <w:del w:id="200" w:author="Nokia-Bartlomiej Golebiowski" w:date="2021-01-26T15:19:00Z">
        <w:r>
          <w:rPr>
            <w:rFonts w:ascii="Times New Roman" w:hAnsi="Times New Roman" w:hint="eastAsia"/>
            <w:lang w:val="en-US" w:eastAsia="zh-CN"/>
          </w:rPr>
          <w:delText>R4-2102835</w:delText>
        </w:r>
      </w:del>
      <w:commentRangeEnd w:id="199"/>
      <w:r>
        <w:rPr>
          <w:rStyle w:val="CommentReference"/>
          <w:rFonts w:ascii="Times New Roman" w:hAnsi="Times New Roman"/>
        </w:rPr>
        <w:commentReference w:id="199"/>
      </w:r>
      <w:r>
        <w:rPr>
          <w:rFonts w:ascii="Times New Roman" w:hAnsi="Times New Roman" w:hint="eastAsia"/>
          <w:lang w:val="en-US" w:eastAsia="zh-CN"/>
        </w:rPr>
        <w:t>]</w:t>
      </w:r>
    </w:p>
    <w:p w14:paraId="2051D272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E032937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5A511FF6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7543F94E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BC0167A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232B2AF3" w14:textId="77777777" w:rsidR="005C2AD8" w:rsidRDefault="00267842">
      <w:pPr>
        <w:pStyle w:val="CRCoverPage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ascii="Times New Roman" w:hAnsi="Times New Roman" w:hint="eastAsia"/>
          <w:b/>
          <w:color w:val="0070C0"/>
          <w:u w:val="single"/>
          <w:lang w:val="en-US" w:eastAsia="zh-CN"/>
        </w:rPr>
        <w:t>5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ascii="Times New Roman" w:hAnsi="Times New Roman" w:hint="eastAsia"/>
          <w:lang w:val="en-US" w:eastAsia="zh-CN"/>
        </w:rPr>
        <w:t>Modification to ACLR tables description to capture excluding band n46 and n96 that have own tables; [</w:t>
      </w:r>
      <w:bookmarkStart w:id="201" w:name="OLE_LINK12"/>
      <w:r>
        <w:rPr>
          <w:rFonts w:ascii="Times New Roman" w:hAnsi="Times New Roman" w:hint="eastAsia"/>
          <w:lang w:val="en-US" w:eastAsia="zh-CN"/>
        </w:rPr>
        <w:t>R4-R4-2102835</w:t>
      </w:r>
      <w:bookmarkEnd w:id="201"/>
      <w:r>
        <w:rPr>
          <w:rFonts w:ascii="Times New Roman" w:hAnsi="Times New Roman" w:hint="eastAsia"/>
          <w:lang w:val="en-US" w:eastAsia="zh-CN"/>
        </w:rPr>
        <w:t>]</w:t>
      </w:r>
    </w:p>
    <w:p w14:paraId="4A1B83F1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CA1A253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7FDD0199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5C93344E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64A7991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4226725D" w14:textId="77777777" w:rsidR="005C2AD8" w:rsidRDefault="00267842">
      <w:pPr>
        <w:pStyle w:val="CRCoverPage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ascii="Times New Roman" w:hAnsi="Times New Roman" w:hint="eastAsia"/>
          <w:b/>
          <w:color w:val="0070C0"/>
          <w:u w:val="single"/>
          <w:lang w:val="en-US" w:eastAsia="zh-CN"/>
        </w:rPr>
        <w:t>6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ascii="Times New Roman" w:hAnsi="Times New Roman" w:hint="eastAsia"/>
          <w:lang w:val="en-US" w:eastAsia="zh-CN"/>
        </w:rPr>
        <w:t>Editorial Correction of Note 6 in table 5.4.3.3-1; [R4-2102835, R4-2101968]</w:t>
      </w:r>
    </w:p>
    <w:p w14:paraId="57FE2696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4C1B294D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490C3C86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757ABA71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04F721F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02D9C67D" w14:textId="77777777" w:rsidR="005C2AD8" w:rsidRDefault="005C2AD8">
      <w:pPr>
        <w:rPr>
          <w:color w:val="0070C0"/>
          <w:lang w:val="en-US" w:eastAsia="zh-CN"/>
        </w:rPr>
      </w:pPr>
    </w:p>
    <w:p w14:paraId="77A057DD" w14:textId="77777777" w:rsidR="005C2AD8" w:rsidRPr="005C2AD8" w:rsidRDefault="00267842">
      <w:pPr>
        <w:pStyle w:val="Heading2"/>
        <w:rPr>
          <w:lang w:val="en-US"/>
          <w:rPrChange w:id="202" w:author="Aurelian Bria" w:date="2021-01-26T19:43:00Z">
            <w:rPr/>
          </w:rPrChange>
        </w:rPr>
      </w:pPr>
      <w:r>
        <w:rPr>
          <w:lang w:val="en-US"/>
          <w:rPrChange w:id="203" w:author="Aurelian Bria" w:date="2021-01-26T19:43:00Z">
            <w:rPr/>
          </w:rPrChange>
        </w:rPr>
        <w:t xml:space="preserve">Companies views’ collection for 1st round </w:t>
      </w:r>
    </w:p>
    <w:p w14:paraId="5D57B92D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5C2AD8" w14:paraId="06FB27D9" w14:textId="77777777">
        <w:tc>
          <w:tcPr>
            <w:tcW w:w="1242" w:type="dxa"/>
          </w:tcPr>
          <w:p w14:paraId="0967CFBD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E9937B6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2AD8" w14:paraId="1E7E77CB" w14:textId="77777777">
        <w:tc>
          <w:tcPr>
            <w:tcW w:w="1242" w:type="dxa"/>
          </w:tcPr>
          <w:p w14:paraId="6C34648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1009D4E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F9F774C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23B0A72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4B087507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5C2AD8" w14:paraId="455F6C69" w14:textId="77777777">
        <w:trPr>
          <w:ins w:id="204" w:author="Nokia-Bartlomiej Golebiowski" w:date="2021-01-26T12:34:00Z"/>
        </w:trPr>
        <w:tc>
          <w:tcPr>
            <w:tcW w:w="1242" w:type="dxa"/>
          </w:tcPr>
          <w:p w14:paraId="74C66FF3" w14:textId="77777777" w:rsidR="005C2AD8" w:rsidRDefault="00267842">
            <w:pPr>
              <w:spacing w:after="120"/>
              <w:rPr>
                <w:ins w:id="205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06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207" w:author="Nokia-Bartlomiej Golebiowski" w:date="2021-01-26T12:35:00Z">
              <w:r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</w:tc>
        <w:tc>
          <w:tcPr>
            <w:tcW w:w="8615" w:type="dxa"/>
          </w:tcPr>
          <w:p w14:paraId="7BC1A8DF" w14:textId="77777777" w:rsidR="005C2AD8" w:rsidRDefault="00267842">
            <w:pPr>
              <w:rPr>
                <w:ins w:id="208" w:author="Nokia-Bartlomiej Golebiowski" w:date="2021-01-26T12:35:00Z"/>
                <w:rFonts w:eastAsia="Yu Mincho"/>
                <w:lang w:val="en-US" w:eastAsia="zh-CN"/>
              </w:rPr>
            </w:pPr>
            <w:ins w:id="209" w:author="Nokia-Bartlomiej Golebiowski" w:date="2021-01-26T12:3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2-1: </w:t>
              </w:r>
              <w:r>
                <w:rPr>
                  <w:rFonts w:eastAsia="Yu Mincho" w:hint="eastAsia"/>
                  <w:lang w:val="en-US" w:eastAsia="zh-CN"/>
                </w:rPr>
                <w:t xml:space="preserve">remove the undefined notes in section </w:t>
              </w:r>
              <w:proofErr w:type="gramStart"/>
              <w:r>
                <w:rPr>
                  <w:rFonts w:eastAsia="Yu Mincho" w:hint="eastAsia"/>
                  <w:lang w:val="en-US" w:eastAsia="zh-CN"/>
                </w:rPr>
                <w:t>6.6.4.2A  [</w:t>
              </w:r>
              <w:bookmarkStart w:id="210" w:name="OLE_LINK11"/>
              <w:proofErr w:type="gramEnd"/>
              <w:r>
                <w:rPr>
                  <w:rFonts w:eastAsia="Yu Mincho" w:hint="eastAsia"/>
                  <w:lang w:val="en-US" w:eastAsia="zh-CN"/>
                </w:rPr>
                <w:t>R4-2101978</w:t>
              </w:r>
              <w:bookmarkEnd w:id="210"/>
              <w:r>
                <w:rPr>
                  <w:rFonts w:eastAsia="Yu Mincho" w:hint="eastAsia"/>
                  <w:lang w:val="en-US" w:eastAsia="zh-CN"/>
                </w:rPr>
                <w:t>]</w:t>
              </w:r>
            </w:ins>
          </w:p>
          <w:p w14:paraId="4F786CEB" w14:textId="77777777" w:rsidR="005C2AD8" w:rsidRDefault="00267842">
            <w:pPr>
              <w:spacing w:after="120"/>
              <w:rPr>
                <w:ins w:id="211" w:author="Nokia-Bartlomiej Golebiowski" w:date="2021-01-26T12:42:00Z"/>
                <w:rFonts w:eastAsiaTheme="minorEastAsia"/>
                <w:color w:val="0070C0"/>
                <w:lang w:val="en-US" w:eastAsia="zh-CN"/>
              </w:rPr>
            </w:pPr>
            <w:ins w:id="212" w:author="Nokia-Bartlomiej Golebiowski" w:date="2021-01-26T12:42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 w14:paraId="59F76197" w14:textId="77777777" w:rsidR="005C2AD8" w:rsidRDefault="00267842">
            <w:pPr>
              <w:rPr>
                <w:ins w:id="213" w:author="Nokia-Bartlomiej Golebiowski" w:date="2021-01-26T12:42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14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2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eastAsia="Yu Mincho" w:hint="eastAsia"/>
                  <w:lang w:val="en-US" w:eastAsia="zh-CN"/>
                </w:rPr>
                <w:t xml:space="preserve">add the MR for n96 which is missing in section </w:t>
              </w:r>
              <w:proofErr w:type="gramStart"/>
              <w:r>
                <w:rPr>
                  <w:rFonts w:eastAsia="Yu Mincho" w:hint="eastAsia"/>
                  <w:lang w:val="en-US" w:eastAsia="zh-CN"/>
                </w:rPr>
                <w:t>6.6.4.2.4A  [</w:t>
              </w:r>
              <w:proofErr w:type="gramEnd"/>
              <w:r>
                <w:rPr>
                  <w:rFonts w:eastAsia="Yu Mincho" w:hint="eastAsia"/>
                  <w:lang w:val="en-US" w:eastAsia="zh-CN"/>
                </w:rPr>
                <w:t>R4-2101978]</w:t>
              </w:r>
            </w:ins>
          </w:p>
          <w:p w14:paraId="0267BF1E" w14:textId="77777777" w:rsidR="005C2AD8" w:rsidRDefault="00267842">
            <w:pPr>
              <w:spacing w:after="120"/>
              <w:rPr>
                <w:ins w:id="215" w:author="Nokia-Bartlomiej Golebiowski" w:date="2021-01-26T14:44:00Z"/>
                <w:rFonts w:eastAsiaTheme="minorEastAsia"/>
                <w:color w:val="0070C0"/>
                <w:lang w:val="en-US" w:eastAsia="zh-CN"/>
              </w:rPr>
            </w:pPr>
            <w:ins w:id="216" w:author="Nokia-Bartlomiej Golebiowski" w:date="2021-01-26T12:49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 w14:paraId="611B8C88" w14:textId="77777777" w:rsidR="005C2AD8" w:rsidRDefault="00267842">
            <w:pPr>
              <w:rPr>
                <w:ins w:id="217" w:author="Nokia-Bartlomiej Golebiowski" w:date="2021-01-26T14:44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18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eastAsia="Yu Mincho" w:hint="eastAsia"/>
                  <w:lang w:val="en-US" w:eastAsia="zh-CN"/>
                </w:rPr>
                <w:t xml:space="preserve">Add -13dBm/MHz for 12.75GHz-26GHz in Table </w:t>
              </w:r>
              <w:r>
                <w:rPr>
                  <w:rFonts w:eastAsia="Yu Mincho"/>
                </w:rPr>
                <w:t>6.6.5.2.1-1</w:t>
              </w:r>
              <w:r>
                <w:rPr>
                  <w:rFonts w:eastAsia="Yu Mincho" w:hint="eastAsia"/>
                  <w:lang w:val="en-US" w:eastAsia="zh-CN"/>
                </w:rPr>
                <w:t>; [</w:t>
              </w:r>
              <w:r>
                <w:rPr>
                  <w:rFonts w:eastAsia="Yu Mincho" w:hint="eastAsia"/>
                </w:rPr>
                <w:t>R4-</w:t>
              </w:r>
              <w:proofErr w:type="gramStart"/>
              <w:r>
                <w:rPr>
                  <w:rFonts w:eastAsia="Yu Mincho" w:hint="eastAsia"/>
                </w:rPr>
                <w:t>2101978</w:t>
              </w:r>
              <w:r>
                <w:rPr>
                  <w:rFonts w:eastAsia="Yu Mincho" w:hint="eastAsia"/>
                  <w:lang w:val="en-US" w:eastAsia="zh-CN"/>
                </w:rPr>
                <w:t>,</w:t>
              </w:r>
              <w:r>
                <w:rPr>
                  <w:rFonts w:eastAsia="Yu Mincho" w:hint="eastAsia"/>
                </w:rPr>
                <w:t>R</w:t>
              </w:r>
              <w:proofErr w:type="gramEnd"/>
              <w:r>
                <w:rPr>
                  <w:rFonts w:eastAsia="Yu Mincho" w:hint="eastAsia"/>
                </w:rPr>
                <w:t>4-2102835</w:t>
              </w:r>
              <w:r>
                <w:rPr>
                  <w:rFonts w:eastAsia="Yu Mincho" w:hint="eastAsia"/>
                  <w:lang w:val="en-US" w:eastAsia="zh-CN"/>
                </w:rPr>
                <w:t>]</w:t>
              </w:r>
            </w:ins>
          </w:p>
          <w:p w14:paraId="78EB24CE" w14:textId="77777777" w:rsidR="005C2AD8" w:rsidRDefault="00267842">
            <w:pPr>
              <w:spacing w:after="120"/>
              <w:rPr>
                <w:ins w:id="219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  <w:ins w:id="220" w:author="Nokia-Bartlomiej Golebiowski" w:date="2021-01-26T14:44:00Z">
              <w:r>
                <w:rPr>
                  <w:rFonts w:eastAsiaTheme="minorEastAsia"/>
                  <w:color w:val="0070C0"/>
                  <w:lang w:val="en-US" w:eastAsia="zh-CN"/>
                </w:rPr>
                <w:t>We agree with proposal</w:t>
              </w:r>
            </w:ins>
            <w:ins w:id="221" w:author="Nokia-Bartlomiej Golebiowski" w:date="2021-01-26T14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 w14:paraId="6FEFFD27" w14:textId="77777777" w:rsidR="005C2AD8" w:rsidRDefault="00267842">
            <w:pPr>
              <w:pStyle w:val="CRCoverPage"/>
              <w:spacing w:after="0"/>
              <w:rPr>
                <w:ins w:id="222" w:author="Nokia-Bartlomiej Golebiowski" w:date="2021-01-26T15:20:00Z"/>
                <w:rFonts w:ascii="Times New Roman" w:eastAsia="Yu Mincho" w:hAnsi="Times New Roman"/>
                <w:lang w:val="en-US" w:eastAsia="zh-CN"/>
              </w:rPr>
            </w:pPr>
            <w:ins w:id="223" w:author="Nokia-Bartlomiej Golebiowski" w:date="2021-01-26T14:45:00Z"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>Issue 2-</w:t>
              </w:r>
              <w:r>
                <w:rPr>
                  <w:rFonts w:ascii="Times New Roman" w:eastAsia="Yu Mincho" w:hAnsi="Times New Roman" w:hint="eastAsia"/>
                  <w:b/>
                  <w:color w:val="0070C0"/>
                  <w:u w:val="single"/>
                  <w:lang w:val="en-US" w:eastAsia="zh-CN"/>
                </w:rPr>
                <w:t>4</w:t>
              </w:r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Update the note for n46 and n96 in Table 6.6.5.2.3-1 and 6.6.5.2.4-1; [R4-2101978</w:t>
              </w:r>
            </w:ins>
            <w:ins w:id="224" w:author="Nokia-Bartlomiej Golebiowski" w:date="2021-01-26T15:20:00Z">
              <w:r>
                <w:rPr>
                  <w:rFonts w:ascii="Times New Roman" w:eastAsia="Yu Mincho" w:hAnsi="Times New Roman"/>
                  <w:lang w:val="en-US" w:eastAsia="zh-CN"/>
                </w:rPr>
                <w:t>]</w:t>
              </w:r>
            </w:ins>
          </w:p>
          <w:p w14:paraId="64CFA6FE" w14:textId="77777777" w:rsidR="005C2AD8" w:rsidRDefault="005C2AD8">
            <w:pPr>
              <w:pStyle w:val="CRCoverPage"/>
              <w:spacing w:after="0"/>
              <w:rPr>
                <w:ins w:id="225" w:author="Nokia-Bartlomiej Golebiowski" w:date="2021-01-26T14:45:00Z"/>
                <w:rFonts w:ascii="Times New Roman" w:eastAsia="Yu Mincho" w:hAnsi="Times New Roman"/>
                <w:lang w:val="en-US" w:eastAsia="zh-CN"/>
              </w:rPr>
            </w:pPr>
          </w:p>
          <w:p w14:paraId="0D4658C9" w14:textId="77777777" w:rsidR="005C2AD8" w:rsidRDefault="00267842">
            <w:pPr>
              <w:spacing w:after="120"/>
              <w:rPr>
                <w:ins w:id="226" w:author="Nokia-Bartlomiej Golebiowski" w:date="2021-01-26T14:47:00Z"/>
                <w:rFonts w:eastAsiaTheme="minorEastAsia"/>
                <w:color w:val="0070C0"/>
                <w:lang w:val="en-US" w:eastAsia="zh-CN"/>
              </w:rPr>
            </w:pPr>
            <w:ins w:id="227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</w:t>
              </w:r>
            </w:ins>
            <w:ins w:id="228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do </w:t>
              </w:r>
            </w:ins>
            <w:ins w:id="229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NOT </w:t>
              </w:r>
            </w:ins>
            <w:ins w:id="230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>agree with proposal</w:t>
              </w:r>
            </w:ins>
            <w:ins w:id="231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of update. This change </w:t>
              </w:r>
            </w:ins>
            <w:ins w:id="232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>is not needed.</w:t>
              </w:r>
            </w:ins>
            <w:ins w:id="233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 w14:paraId="5EC8C9D2" w14:textId="77777777" w:rsidR="005C2AD8" w:rsidRDefault="00267842">
            <w:pPr>
              <w:pStyle w:val="CRCoverPage"/>
              <w:spacing w:after="0"/>
              <w:rPr>
                <w:ins w:id="234" w:author="Nokia-Bartlomiej Golebiowski" w:date="2021-01-26T14:47:00Z"/>
                <w:rFonts w:ascii="Times New Roman" w:eastAsia="Yu Mincho" w:hAnsi="Times New Roman"/>
                <w:lang w:val="en-US" w:eastAsia="zh-CN"/>
              </w:rPr>
            </w:pPr>
            <w:ins w:id="235" w:author="Nokia-Bartlomiej Golebiowski" w:date="2021-01-26T14:47:00Z"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>Issue 2-</w:t>
              </w:r>
              <w:r>
                <w:rPr>
                  <w:rFonts w:ascii="Times New Roman" w:eastAsia="Yu Mincho" w:hAnsi="Times New Roman" w:hint="eastAsia"/>
                  <w:b/>
                  <w:color w:val="0070C0"/>
                  <w:u w:val="single"/>
                  <w:lang w:val="en-US" w:eastAsia="zh-CN"/>
                </w:rPr>
                <w:t>5</w:t>
              </w:r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Modification to ACLR tables description to capture excluding band n46 and n96 that have own tables; [R4-R4-2102835]</w:t>
              </w:r>
            </w:ins>
          </w:p>
          <w:p w14:paraId="57F35CF9" w14:textId="77777777" w:rsidR="005C2AD8" w:rsidRDefault="005C2AD8">
            <w:pPr>
              <w:spacing w:after="120"/>
              <w:rPr>
                <w:ins w:id="236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 w14:paraId="2E429493" w14:textId="77777777" w:rsidR="005C2AD8" w:rsidRDefault="00267842">
            <w:pPr>
              <w:spacing w:after="120"/>
              <w:rPr>
                <w:ins w:id="237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  <w:ins w:id="238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 w14:paraId="4B4A9641" w14:textId="77777777" w:rsidR="005C2AD8" w:rsidRDefault="005C2AD8">
            <w:pPr>
              <w:spacing w:after="120"/>
              <w:rPr>
                <w:ins w:id="239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 w14:paraId="07732710" w14:textId="77777777" w:rsidR="005C2AD8" w:rsidRDefault="00267842">
            <w:pPr>
              <w:pStyle w:val="CRCoverPage"/>
              <w:spacing w:after="0"/>
              <w:rPr>
                <w:ins w:id="240" w:author="Nokia-Bartlomiej Golebiowski" w:date="2021-01-26T14:48:00Z"/>
                <w:rFonts w:ascii="Times New Roman" w:eastAsia="Yu Mincho" w:hAnsi="Times New Roman"/>
                <w:lang w:val="en-US" w:eastAsia="zh-CN"/>
              </w:rPr>
            </w:pPr>
            <w:ins w:id="241" w:author="Nokia-Bartlomiej Golebiowski" w:date="2021-01-26T14:48:00Z"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>Issue 2-</w:t>
              </w:r>
              <w:r>
                <w:rPr>
                  <w:rFonts w:ascii="Times New Roman" w:eastAsia="Yu Mincho" w:hAnsi="Times New Roman" w:hint="eastAsia"/>
                  <w:b/>
                  <w:color w:val="0070C0"/>
                  <w:u w:val="single"/>
                  <w:lang w:val="en-US" w:eastAsia="zh-CN"/>
                </w:rPr>
                <w:t>6</w:t>
              </w:r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Editorial Correction of Note 6 in table 5.4.3.3-1; [R4-2102835, R4-2101968]</w:t>
              </w:r>
            </w:ins>
          </w:p>
          <w:p w14:paraId="67AE566B" w14:textId="77777777" w:rsidR="005C2AD8" w:rsidRDefault="005C2AD8">
            <w:pPr>
              <w:spacing w:after="120"/>
              <w:rPr>
                <w:ins w:id="242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 w14:paraId="26363D42" w14:textId="77777777" w:rsidR="005C2AD8" w:rsidRDefault="00267842">
            <w:pPr>
              <w:spacing w:after="120"/>
              <w:rPr>
                <w:ins w:id="243" w:author="Nokia-Bartlomiej Golebiowski" w:date="2021-01-26T14:48:00Z"/>
                <w:rFonts w:eastAsiaTheme="minorEastAsia"/>
                <w:color w:val="0070C0"/>
                <w:lang w:val="en-US" w:eastAsia="zh-CN"/>
              </w:rPr>
            </w:pPr>
            <w:ins w:id="244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 w14:paraId="09D8E685" w14:textId="77777777" w:rsidR="005C2AD8" w:rsidRDefault="005C2AD8">
            <w:pPr>
              <w:spacing w:after="120"/>
              <w:rPr>
                <w:ins w:id="245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 w14:paraId="6110321D" w14:textId="77777777" w:rsidR="005C2AD8" w:rsidRDefault="00267842">
            <w:pPr>
              <w:spacing w:after="120"/>
              <w:rPr>
                <w:ins w:id="246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47" w:author="Nokia-Bartlomiej Golebiowski" w:date="2021-01-26T14:4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General comment: There </w:t>
              </w:r>
            </w:ins>
            <w:ins w:id="248" w:author="Nokia-Bartlomiej Golebiowski" w:date="2021-01-26T14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valid </w:t>
              </w:r>
            </w:ins>
            <w:ins w:id="249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>proposals of updates in Tx part and Rx part for TS 38.104 in different CRs thus some merge is needed</w:t>
              </w:r>
            </w:ins>
            <w:ins w:id="250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51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52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>Suggestion to do split between companies for revision of merge CRs for Tx and Rx part</w:t>
              </w:r>
            </w:ins>
            <w:ins w:id="253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to share works equally. </w:t>
              </w:r>
            </w:ins>
          </w:p>
        </w:tc>
      </w:tr>
      <w:tr w:rsidR="005C2AD8" w14:paraId="3B7D51C0" w14:textId="77777777">
        <w:trPr>
          <w:ins w:id="254" w:author="ZTE" w:date="2021-01-27T12:21:00Z"/>
        </w:trPr>
        <w:tc>
          <w:tcPr>
            <w:tcW w:w="1242" w:type="dxa"/>
          </w:tcPr>
          <w:p w14:paraId="78CEC4DE" w14:textId="77777777" w:rsidR="005C2AD8" w:rsidRDefault="00267842">
            <w:pPr>
              <w:spacing w:after="120"/>
              <w:rPr>
                <w:ins w:id="255" w:author="ZTE" w:date="2021-01-27T12:21:00Z"/>
                <w:rFonts w:eastAsiaTheme="minorEastAsia"/>
                <w:color w:val="0070C0"/>
                <w:lang w:val="en-US" w:eastAsia="zh-CN"/>
              </w:rPr>
            </w:pPr>
            <w:ins w:id="256" w:author="ZTE" w:date="2021-01-27T12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8615" w:type="dxa"/>
          </w:tcPr>
          <w:p w14:paraId="2F6378DA" w14:textId="77777777" w:rsidR="005C2AD8" w:rsidRDefault="00267842">
            <w:pPr>
              <w:pStyle w:val="CRCoverPage"/>
              <w:spacing w:after="0"/>
              <w:rPr>
                <w:ins w:id="257" w:author="ZTE" w:date="2021-01-27T12:21:00Z"/>
                <w:rFonts w:ascii="Times New Roman" w:eastAsia="Yu Mincho" w:hAnsi="Times New Roman"/>
                <w:lang w:val="en-US" w:eastAsia="zh-CN"/>
              </w:rPr>
            </w:pPr>
            <w:ins w:id="258" w:author="ZTE" w:date="2021-01-27T12:21:00Z"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>Issue 2-</w:t>
              </w:r>
              <w:r>
                <w:rPr>
                  <w:rFonts w:ascii="Times New Roman" w:eastAsia="Yu Mincho" w:hAnsi="Times New Roman" w:hint="eastAsia"/>
                  <w:b/>
                  <w:color w:val="0070C0"/>
                  <w:u w:val="single"/>
                  <w:lang w:val="en-US" w:eastAsia="zh-CN"/>
                </w:rPr>
                <w:t>4</w:t>
              </w:r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Update the note for n46 and n96 in Table 6.6.5.2.3-1 and 6.6.5.2.4-1; [R4-2101978</w:t>
              </w:r>
              <w:r>
                <w:rPr>
                  <w:rFonts w:ascii="Times New Roman" w:eastAsia="Yu Mincho" w:hAnsi="Times New Roman"/>
                  <w:lang w:val="en-US" w:eastAsia="zh-CN"/>
                </w:rPr>
                <w:t>]</w:t>
              </w:r>
            </w:ins>
          </w:p>
          <w:p w14:paraId="162014F2" w14:textId="77777777" w:rsidR="005C2AD8" w:rsidRDefault="005C2AD8">
            <w:pPr>
              <w:pStyle w:val="CRCoverPage"/>
              <w:spacing w:after="0"/>
              <w:rPr>
                <w:ins w:id="259" w:author="ZTE" w:date="2021-01-27T12:21:00Z"/>
                <w:rFonts w:ascii="Times New Roman" w:eastAsia="Yu Mincho" w:hAnsi="Times New Roman"/>
                <w:lang w:val="en-US" w:eastAsia="zh-CN"/>
              </w:rPr>
            </w:pPr>
          </w:p>
          <w:p w14:paraId="67D041E8" w14:textId="77777777" w:rsidR="005C2AD8" w:rsidRDefault="00267842">
            <w:pPr>
              <w:spacing w:after="120"/>
              <w:rPr>
                <w:ins w:id="260" w:author="ZTE" w:date="2021-01-27T12:21:00Z"/>
                <w:rFonts w:eastAsiaTheme="minorEastAsia"/>
                <w:color w:val="0070C0"/>
                <w:lang w:val="en-US" w:eastAsia="zh-CN"/>
              </w:rPr>
            </w:pPr>
            <w:ins w:id="261" w:author="ZTE" w:date="2021-01-27T12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Disagree with Nokia, please see the above reasons as explained. Could you tell me specific reason why we need that?</w:t>
              </w:r>
            </w:ins>
          </w:p>
        </w:tc>
      </w:tr>
      <w:tr w:rsidR="005C2AD8" w14:paraId="5E6B6273" w14:textId="77777777">
        <w:trPr>
          <w:ins w:id="262" w:author="Nokia-Bartlomiej Golebiowski" w:date="2021-01-27T17:21:00Z"/>
        </w:trPr>
        <w:tc>
          <w:tcPr>
            <w:tcW w:w="1242" w:type="dxa"/>
          </w:tcPr>
          <w:p w14:paraId="51B5FEE0" w14:textId="77777777" w:rsidR="005C2AD8" w:rsidRDefault="00267842">
            <w:pPr>
              <w:spacing w:after="120"/>
              <w:rPr>
                <w:ins w:id="263" w:author="Nokia-Bartlomiej Golebiowski" w:date="2021-01-27T17:21:00Z"/>
                <w:rFonts w:eastAsiaTheme="minorEastAsia"/>
                <w:color w:val="0070C0"/>
                <w:lang w:val="en-US" w:eastAsia="zh-CN"/>
              </w:rPr>
            </w:pPr>
            <w:ins w:id="264" w:author="Nokia-Bartlomiej Golebiowski" w:date="2021-01-27T17:2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4DFFC632" w14:textId="77777777" w:rsidR="005C2AD8" w:rsidRDefault="00267842">
            <w:pPr>
              <w:pStyle w:val="CRCoverPage"/>
              <w:spacing w:after="0"/>
              <w:rPr>
                <w:ins w:id="265" w:author="Nokia-Bartlomiej Golebiowski" w:date="2021-01-27T17:21:00Z"/>
                <w:rFonts w:ascii="Times New Roman" w:eastAsia="Yu Mincho" w:hAnsi="Times New Roman"/>
                <w:lang w:val="en-US" w:eastAsia="zh-CN"/>
              </w:rPr>
            </w:pPr>
            <w:ins w:id="266" w:author="Nokia-Bartlomiej Golebiowski" w:date="2021-01-27T17:21:00Z">
              <w:r>
                <w:rPr>
                  <w:rFonts w:ascii="Times New Roman" w:eastAsia="Yu Mincho" w:hAnsi="Times New Roman"/>
                  <w:lang w:val="en-US" w:eastAsia="zh-CN"/>
                </w:rPr>
                <w:t>Reply to ZTE comment:</w:t>
              </w:r>
            </w:ins>
          </w:p>
          <w:p w14:paraId="68633870" w14:textId="77777777" w:rsidR="005C2AD8" w:rsidRDefault="005C2AD8">
            <w:pPr>
              <w:pStyle w:val="CRCoverPage"/>
              <w:spacing w:after="0"/>
              <w:rPr>
                <w:ins w:id="267" w:author="Nokia-Bartlomiej Golebiowski" w:date="2021-01-27T17:21:00Z"/>
                <w:rFonts w:ascii="Times New Roman" w:eastAsia="Yu Mincho" w:hAnsi="Times New Roman"/>
                <w:lang w:val="en-US" w:eastAsia="zh-CN"/>
              </w:rPr>
            </w:pPr>
          </w:p>
          <w:p w14:paraId="41791D71" w14:textId="77777777" w:rsidR="005C2AD8" w:rsidRDefault="00267842">
            <w:pPr>
              <w:pStyle w:val="CRCoverPage"/>
              <w:spacing w:after="0"/>
              <w:rPr>
                <w:ins w:id="268" w:author="Nokia-Bartlomiej Golebiowski" w:date="2021-01-27T17:21:00Z"/>
                <w:rFonts w:ascii="Times New Roman" w:eastAsia="Yu Mincho" w:hAnsi="Times New Roman"/>
                <w:lang w:val="en-US" w:eastAsia="zh-CN"/>
              </w:rPr>
            </w:pPr>
            <w:ins w:id="269" w:author="Nokia-Bartlomiej Golebiowski" w:date="2021-01-27T17:21:00Z">
              <w:r>
                <w:rPr>
                  <w:rFonts w:ascii="Times New Roman" w:eastAsia="Yu Mincho" w:hAnsi="Times New Roman"/>
                  <w:lang w:val="en-US" w:eastAsia="zh-CN"/>
                </w:rPr>
                <w:t>As described in previous section</w:t>
              </w:r>
            </w:ins>
            <w:ins w:id="270" w:author="Nokia-Bartlomiej Golebiowski" w:date="2021-01-27T17:22:00Z">
              <w:r>
                <w:rPr>
                  <w:rFonts w:ascii="Times New Roman" w:eastAsia="Yu Mincho" w:hAnsi="Times New Roman"/>
                  <w:lang w:val="en-US" w:eastAsia="zh-CN"/>
                </w:rPr>
                <w:t xml:space="preserve"> on adjacent bands</w:t>
              </w:r>
            </w:ins>
            <w:ins w:id="271" w:author="Nokia-Bartlomiej Golebiowski" w:date="2021-01-27T17:21:00Z">
              <w:r>
                <w:rPr>
                  <w:rFonts w:ascii="Times New Roman" w:eastAsia="Yu Mincho" w:hAnsi="Times New Roman"/>
                  <w:lang w:val="en-US" w:eastAsia="zh-CN"/>
                </w:rPr>
                <w:t xml:space="preserve">. </w:t>
              </w:r>
            </w:ins>
            <w:ins w:id="272" w:author="Nokia-Bartlomiej Golebiowski" w:date="2021-01-27T17:22:00Z">
              <w:r>
                <w:rPr>
                  <w:rFonts w:ascii="Times New Roman" w:eastAsia="Yu Mincho" w:hAnsi="Times New Roman"/>
                  <w:lang w:val="en-US" w:eastAsia="zh-CN"/>
                </w:rPr>
                <w:t xml:space="preserve">This is the same </w:t>
              </w:r>
              <w:proofErr w:type="gramStart"/>
              <w:r>
                <w:rPr>
                  <w:rFonts w:ascii="Times New Roman" w:eastAsia="Yu Mincho" w:hAnsi="Times New Roman"/>
                  <w:lang w:val="en-US" w:eastAsia="zh-CN"/>
                </w:rPr>
                <w:t>case,</w:t>
              </w:r>
              <w:proofErr w:type="gramEnd"/>
              <w:r>
                <w:rPr>
                  <w:rFonts w:ascii="Times New Roman" w:eastAsia="Yu Mincho" w:hAnsi="Times New Roman"/>
                  <w:lang w:val="en-US" w:eastAsia="zh-CN"/>
                </w:rPr>
                <w:t xml:space="preserve"> we already have such cases in specification</w:t>
              </w:r>
            </w:ins>
            <w:ins w:id="273" w:author="Nokia-Bartlomiej Golebiowski" w:date="2021-01-27T17:23:00Z">
              <w:r>
                <w:rPr>
                  <w:rFonts w:ascii="Times New Roman" w:eastAsia="Yu Mincho" w:hAnsi="Times New Roman"/>
                  <w:lang w:val="en-US" w:eastAsia="zh-CN"/>
                </w:rPr>
                <w:t xml:space="preserve"> (see bands for example </w:t>
              </w:r>
            </w:ins>
            <w:ins w:id="274" w:author="Nokia-Bartlomiej Golebiowski" w:date="2021-01-27T17:24:00Z">
              <w:r>
                <w:rPr>
                  <w:rFonts w:ascii="Times New Roman" w:eastAsia="Yu Mincho" w:hAnsi="Times New Roman"/>
                  <w:lang w:val="en-US" w:eastAsia="zh-CN"/>
                </w:rPr>
                <w:t>n48/n77/n78 etc.).</w:t>
              </w:r>
            </w:ins>
            <w:ins w:id="275" w:author="Nokia-Bartlomiej Golebiowski" w:date="2021-01-27T17:22:00Z">
              <w:r>
                <w:rPr>
                  <w:rFonts w:ascii="Times New Roman" w:eastAsia="Yu Mincho" w:hAnsi="Times New Roman"/>
                  <w:lang w:val="en-US" w:eastAsia="zh-CN"/>
                </w:rPr>
                <w:t xml:space="preserve"> </w:t>
              </w:r>
            </w:ins>
          </w:p>
        </w:tc>
      </w:tr>
    </w:tbl>
    <w:p w14:paraId="58ACACEB" w14:textId="77777777" w:rsidR="005C2AD8" w:rsidRDefault="002678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737296B9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0E0D31DE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5C2AD8" w14:paraId="017B938A" w14:textId="77777777">
        <w:tc>
          <w:tcPr>
            <w:tcW w:w="1242" w:type="dxa"/>
          </w:tcPr>
          <w:p w14:paraId="2B3ED277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1CD747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5C2AD8" w14:paraId="72168496" w14:textId="77777777">
        <w:tc>
          <w:tcPr>
            <w:tcW w:w="1242" w:type="dxa"/>
            <w:vMerge w:val="restart"/>
          </w:tcPr>
          <w:p w14:paraId="7CD7D950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R4-2101978</w:t>
            </w:r>
          </w:p>
        </w:tc>
        <w:tc>
          <w:tcPr>
            <w:tcW w:w="8615" w:type="dxa"/>
          </w:tcPr>
          <w:p w14:paraId="7FB8DD80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5D0D5EC0" w14:textId="77777777">
        <w:tc>
          <w:tcPr>
            <w:tcW w:w="1242" w:type="dxa"/>
            <w:vMerge/>
          </w:tcPr>
          <w:p w14:paraId="64E96FE4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A767257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32C32DAB" w14:textId="77777777">
        <w:trPr>
          <w:trHeight w:val="369"/>
        </w:trPr>
        <w:tc>
          <w:tcPr>
            <w:tcW w:w="1242" w:type="dxa"/>
            <w:vMerge/>
          </w:tcPr>
          <w:p w14:paraId="64F8E236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B0B1220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34FF9C0F" w14:textId="77777777">
        <w:tc>
          <w:tcPr>
            <w:tcW w:w="1242" w:type="dxa"/>
            <w:vMerge w:val="restart"/>
          </w:tcPr>
          <w:p w14:paraId="04BBBD03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R4-2102835</w:t>
            </w:r>
          </w:p>
        </w:tc>
        <w:tc>
          <w:tcPr>
            <w:tcW w:w="8615" w:type="dxa"/>
          </w:tcPr>
          <w:p w14:paraId="314EBEEF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2A545729" w14:textId="77777777">
        <w:tc>
          <w:tcPr>
            <w:tcW w:w="1242" w:type="dxa"/>
            <w:vMerge/>
          </w:tcPr>
          <w:p w14:paraId="4D12BEFE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336046B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215CFE60" w14:textId="77777777">
        <w:tc>
          <w:tcPr>
            <w:tcW w:w="1242" w:type="dxa"/>
            <w:vMerge/>
          </w:tcPr>
          <w:p w14:paraId="00A09504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B817B1E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7976B01" w14:textId="77777777" w:rsidR="005C2AD8" w:rsidRDefault="005C2AD8">
      <w:pPr>
        <w:rPr>
          <w:color w:val="0070C0"/>
          <w:lang w:val="en-US" w:eastAsia="zh-CN"/>
        </w:rPr>
      </w:pPr>
    </w:p>
    <w:p w14:paraId="56F0B115" w14:textId="77777777" w:rsidR="005C2AD8" w:rsidRDefault="00267842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6AC65F29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573D9909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5C2AD8" w14:paraId="33F1E744" w14:textId="77777777">
        <w:tc>
          <w:tcPr>
            <w:tcW w:w="1242" w:type="dxa"/>
          </w:tcPr>
          <w:p w14:paraId="7124D2E5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CBB9939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5C2AD8" w14:paraId="3F2DE11A" w14:textId="77777777">
        <w:tc>
          <w:tcPr>
            <w:tcW w:w="1242" w:type="dxa"/>
          </w:tcPr>
          <w:p w14:paraId="6241E116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464EA7A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7E8409DB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Except issue 2-4 needs further discussion, all remaining issues are </w:t>
            </w:r>
            <w:proofErr w:type="gramStart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agreeable .</w:t>
            </w:r>
            <w:proofErr w:type="gramEnd"/>
          </w:p>
          <w:p w14:paraId="2A7B17F6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F530684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Further discuss issue 2-4.</w:t>
            </w:r>
          </w:p>
        </w:tc>
      </w:tr>
    </w:tbl>
    <w:p w14:paraId="5E21728B" w14:textId="77777777" w:rsidR="005C2AD8" w:rsidRDefault="005C2AD8">
      <w:pPr>
        <w:rPr>
          <w:i/>
          <w:color w:val="0070C0"/>
          <w:lang w:val="en-US" w:eastAsia="zh-CN"/>
        </w:rPr>
      </w:pPr>
    </w:p>
    <w:p w14:paraId="44341F01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5C2AD8" w14:paraId="4F76E74B" w14:textId="77777777">
        <w:trPr>
          <w:trHeight w:val="744"/>
        </w:trPr>
        <w:tc>
          <w:tcPr>
            <w:tcW w:w="1395" w:type="dxa"/>
          </w:tcPr>
          <w:p w14:paraId="1E964168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557F6AC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A9EC754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5851A6C0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5C2AD8" w14:paraId="701EDF04" w14:textId="77777777">
        <w:trPr>
          <w:trHeight w:val="358"/>
        </w:trPr>
        <w:tc>
          <w:tcPr>
            <w:tcW w:w="1395" w:type="dxa"/>
          </w:tcPr>
          <w:p w14:paraId="1F941665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F2BD49F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F888685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539D5CFB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5704D9A8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B5E8640" w14:textId="77777777" w:rsidR="005C2AD8" w:rsidRDefault="005C2AD8">
      <w:pPr>
        <w:rPr>
          <w:i/>
          <w:color w:val="0070C0"/>
          <w:lang w:val="en-US" w:eastAsia="zh-CN"/>
        </w:rPr>
      </w:pPr>
    </w:p>
    <w:p w14:paraId="24513160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9DFE78C" w14:textId="77777777" w:rsidR="005C2AD8" w:rsidRDefault="002678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5C2AD8" w14:paraId="550A87C9" w14:textId="77777777">
        <w:tc>
          <w:tcPr>
            <w:tcW w:w="1242" w:type="dxa"/>
          </w:tcPr>
          <w:p w14:paraId="7DC2BE1F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304AA6B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2101B4E4" w14:textId="77777777">
        <w:tc>
          <w:tcPr>
            <w:tcW w:w="1242" w:type="dxa"/>
          </w:tcPr>
          <w:p w14:paraId="10081DB6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26893FA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5C2AD8" w14:paraId="70011E04" w14:textId="77777777">
        <w:tc>
          <w:tcPr>
            <w:tcW w:w="1242" w:type="dxa"/>
          </w:tcPr>
          <w:p w14:paraId="598544DA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R4-2101978</w:t>
            </w:r>
          </w:p>
        </w:tc>
        <w:tc>
          <w:tcPr>
            <w:tcW w:w="8615" w:type="dxa"/>
          </w:tcPr>
          <w:p w14:paraId="68AF379C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Revised to </w:t>
            </w:r>
          </w:p>
          <w:p w14:paraId="24F54267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Changes in section 6.6.5.2 is not needed based on GTW agreement</w:t>
            </w:r>
          </w:p>
        </w:tc>
      </w:tr>
      <w:tr w:rsidR="005C2AD8" w14:paraId="23004710" w14:textId="77777777">
        <w:tc>
          <w:tcPr>
            <w:tcW w:w="1242" w:type="dxa"/>
          </w:tcPr>
          <w:p w14:paraId="75E96CEC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R4-2101979</w:t>
            </w:r>
          </w:p>
        </w:tc>
        <w:tc>
          <w:tcPr>
            <w:tcW w:w="8615" w:type="dxa"/>
          </w:tcPr>
          <w:p w14:paraId="1704821D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  <w:tr w:rsidR="005C2AD8" w14:paraId="36647350" w14:textId="77777777">
        <w:tc>
          <w:tcPr>
            <w:tcW w:w="1242" w:type="dxa"/>
          </w:tcPr>
          <w:p w14:paraId="5CB2F0F3" w14:textId="77777777" w:rsidR="005C2AD8" w:rsidRDefault="00267842">
            <w:pPr>
              <w:rPr>
                <w:rFonts w:eastAsia="Yu Mincho"/>
              </w:rPr>
            </w:pPr>
            <w:r>
              <w:rPr>
                <w:rFonts w:eastAsia="Yu Mincho" w:hint="eastAsia"/>
              </w:rPr>
              <w:t>R4-2102835</w:t>
            </w:r>
          </w:p>
        </w:tc>
        <w:tc>
          <w:tcPr>
            <w:tcW w:w="8615" w:type="dxa"/>
          </w:tcPr>
          <w:p w14:paraId="57D286B3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Revised to </w:t>
            </w:r>
          </w:p>
          <w:p w14:paraId="4286547F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Correct one more editorial </w:t>
            </w:r>
            <w:proofErr w:type="gramStart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corrections</w:t>
            </w:r>
            <w:proofErr w:type="gramEnd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in Table 5.4.3.3-1 Note 5</w:t>
            </w:r>
          </w:p>
        </w:tc>
      </w:tr>
      <w:tr w:rsidR="005C2AD8" w14:paraId="65EC4D93" w14:textId="77777777">
        <w:tc>
          <w:tcPr>
            <w:tcW w:w="1242" w:type="dxa"/>
          </w:tcPr>
          <w:p w14:paraId="46A8A279" w14:textId="77777777" w:rsidR="005C2AD8" w:rsidRDefault="00267842">
            <w:pPr>
              <w:rPr>
                <w:rFonts w:eastAsia="Yu Mincho"/>
              </w:rPr>
            </w:pPr>
            <w:r>
              <w:rPr>
                <w:rFonts w:eastAsia="Yu Mincho" w:hint="eastAsia"/>
              </w:rPr>
              <w:t>R4-2102836</w:t>
            </w:r>
          </w:p>
        </w:tc>
        <w:tc>
          <w:tcPr>
            <w:tcW w:w="8615" w:type="dxa"/>
          </w:tcPr>
          <w:p w14:paraId="4E6DD0B3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</w:tbl>
    <w:p w14:paraId="3568E57B" w14:textId="77777777" w:rsidR="005C2AD8" w:rsidRDefault="005C2AD8">
      <w:pPr>
        <w:rPr>
          <w:color w:val="0070C0"/>
          <w:lang w:val="en-US" w:eastAsia="zh-CN"/>
        </w:rPr>
      </w:pPr>
    </w:p>
    <w:p w14:paraId="14387ACD" w14:textId="77777777" w:rsidR="005C2AD8" w:rsidRPr="005C2AD8" w:rsidRDefault="00267842">
      <w:pPr>
        <w:pStyle w:val="Heading2"/>
        <w:rPr>
          <w:lang w:val="en-US"/>
          <w:rPrChange w:id="276" w:author="Aurelian Bria" w:date="2021-01-26T19:43:00Z">
            <w:rPr/>
          </w:rPrChange>
        </w:rPr>
      </w:pPr>
      <w:r>
        <w:rPr>
          <w:lang w:val="en-US"/>
          <w:rPrChange w:id="277" w:author="Aurelian Bria" w:date="2021-01-26T19:43:00Z">
            <w:rPr/>
          </w:rPrChange>
        </w:rPr>
        <w:t>Discussion on 2nd round (if applicable)</w:t>
      </w:r>
    </w:p>
    <w:p w14:paraId="55CBB927" w14:textId="77777777" w:rsidR="005C2AD8" w:rsidRPr="005C2AD8" w:rsidRDefault="005C2AD8">
      <w:pPr>
        <w:rPr>
          <w:lang w:val="en-US" w:eastAsia="zh-CN"/>
          <w:rPrChange w:id="278" w:author="Aurelian Bria" w:date="2021-01-26T19:43:00Z">
            <w:rPr>
              <w:lang w:val="sv-SE" w:eastAsia="zh-CN"/>
            </w:rPr>
          </w:rPrChange>
        </w:rPr>
      </w:pPr>
    </w:p>
    <w:p w14:paraId="038AED3B" w14:textId="77777777" w:rsidR="005C2AD8" w:rsidRPr="005C2AD8" w:rsidRDefault="00267842">
      <w:pPr>
        <w:pStyle w:val="Heading2"/>
        <w:rPr>
          <w:lang w:val="en-US"/>
          <w:rPrChange w:id="279" w:author="Aurelian Bria" w:date="2021-01-26T19:43:00Z">
            <w:rPr/>
          </w:rPrChange>
        </w:rPr>
      </w:pPr>
      <w:r>
        <w:rPr>
          <w:lang w:val="en-US"/>
          <w:rPrChange w:id="280" w:author="Aurelian Bria" w:date="2021-01-26T19:43:00Z">
            <w:rPr/>
          </w:rPrChange>
        </w:rPr>
        <w:t>Summary on 2nd round (if applicable)</w:t>
      </w:r>
    </w:p>
    <w:p w14:paraId="03BB9EAB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5C2AD8" w14:paraId="1F1288F6" w14:textId="77777777">
        <w:tc>
          <w:tcPr>
            <w:tcW w:w="1242" w:type="dxa"/>
          </w:tcPr>
          <w:p w14:paraId="4FC2BC5E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7CC14F77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0740A2F9" w14:textId="77777777">
        <w:tc>
          <w:tcPr>
            <w:tcW w:w="1242" w:type="dxa"/>
          </w:tcPr>
          <w:p w14:paraId="251CFB3E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3DF4400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5B8DE4E" w14:textId="77777777" w:rsidR="005C2AD8" w:rsidRDefault="005C2AD8">
      <w:pPr>
        <w:rPr>
          <w:i/>
          <w:color w:val="0070C0"/>
          <w:lang w:val="en-US"/>
        </w:rPr>
      </w:pPr>
    </w:p>
    <w:p w14:paraId="30354ADA" w14:textId="77777777" w:rsidR="005C2AD8" w:rsidRDefault="005C2AD8">
      <w:pPr>
        <w:rPr>
          <w:lang w:val="en-US" w:eastAsia="zh-CN"/>
        </w:rPr>
      </w:pPr>
    </w:p>
    <w:p w14:paraId="078551FC" w14:textId="77777777" w:rsidR="005C2AD8" w:rsidRPr="005C2AD8" w:rsidRDefault="005C2AD8">
      <w:pPr>
        <w:rPr>
          <w:lang w:val="en-US" w:eastAsia="zh-CN"/>
          <w:rPrChange w:id="281" w:author="Aurelian Bria" w:date="2021-01-26T19:43:00Z">
            <w:rPr>
              <w:lang w:val="sv-SE" w:eastAsia="zh-CN"/>
            </w:rPr>
          </w:rPrChange>
        </w:rPr>
      </w:pPr>
    </w:p>
    <w:p w14:paraId="20A6DA49" w14:textId="77777777" w:rsidR="005C2AD8" w:rsidRPr="005C2AD8" w:rsidRDefault="00267842">
      <w:pPr>
        <w:pStyle w:val="Heading1"/>
        <w:rPr>
          <w:lang w:val="en-US" w:eastAsia="ja-JP"/>
          <w:rPrChange w:id="282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283" w:author="Aurelian Bria" w:date="2021-01-26T19:43:00Z">
            <w:rPr>
              <w:lang w:eastAsia="ja-JP"/>
            </w:rPr>
          </w:rPrChange>
        </w:rPr>
        <w:lastRenderedPageBreak/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284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maintenance for TS 38.104 Rx requirements</w:t>
      </w:r>
    </w:p>
    <w:p w14:paraId="3C10DCAA" w14:textId="77777777" w:rsidR="005C2AD8" w:rsidRDefault="002678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DEE3DCC" w14:textId="77777777" w:rsidR="005C2AD8" w:rsidRDefault="00267842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8"/>
        <w:gridCol w:w="6581"/>
      </w:tblGrid>
      <w:tr w:rsidR="005C2AD8" w14:paraId="10856C89" w14:textId="77777777">
        <w:trPr>
          <w:trHeight w:val="468"/>
        </w:trPr>
        <w:tc>
          <w:tcPr>
            <w:tcW w:w="1648" w:type="dxa"/>
            <w:vAlign w:val="center"/>
          </w:tcPr>
          <w:p w14:paraId="67C5A55B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246583C7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657D3C76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5C2AD8" w14:paraId="672ED0F5" w14:textId="77777777">
        <w:trPr>
          <w:trHeight w:val="468"/>
        </w:trPr>
        <w:tc>
          <w:tcPr>
            <w:tcW w:w="1648" w:type="dxa"/>
          </w:tcPr>
          <w:p w14:paraId="69A18C4C" w14:textId="77777777" w:rsidR="005C2AD8" w:rsidRDefault="0026784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R4-2101980</w:t>
            </w:r>
          </w:p>
        </w:tc>
        <w:tc>
          <w:tcPr>
            <w:tcW w:w="1437" w:type="dxa"/>
          </w:tcPr>
          <w:p w14:paraId="75903937" w14:textId="77777777" w:rsidR="005C2AD8" w:rsidRDefault="00267842">
            <w:pPr>
              <w:spacing w:before="120" w:after="120"/>
              <w:rPr>
                <w:rFonts w:asciiTheme="minorHAnsi" w:eastAsia="Yu Mincho" w:hAnsiTheme="minorHAnsi" w:cstheme="minorHAnsi"/>
                <w:lang w:val="en-US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 w14:paraId="38EFEB9E" w14:textId="77777777" w:rsidR="005C2AD8" w:rsidRDefault="00267842">
            <w:pPr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 w:hint="eastAsia"/>
              </w:rPr>
              <w:t xml:space="preserve">CR to TS 38.104: corrections of NR-U BS </w:t>
            </w:r>
            <w:r>
              <w:rPr>
                <w:rFonts w:asciiTheme="minorHAnsi" w:eastAsia="Yu Mincho" w:hAnsiTheme="minorHAnsi" w:cstheme="minorHAnsi" w:hint="eastAsia"/>
                <w:lang w:val="en-US" w:eastAsia="zh-CN"/>
              </w:rPr>
              <w:t>R</w:t>
            </w:r>
            <w:r>
              <w:rPr>
                <w:rFonts w:asciiTheme="minorHAnsi" w:eastAsia="Yu Mincho" w:hAnsiTheme="minorHAnsi" w:cstheme="minorHAnsi" w:hint="eastAsia"/>
              </w:rPr>
              <w:t>x requirements</w:t>
            </w:r>
          </w:p>
        </w:tc>
      </w:tr>
      <w:tr w:rsidR="005C2AD8" w14:paraId="7FF1E4B3" w14:textId="77777777">
        <w:trPr>
          <w:trHeight w:val="468"/>
        </w:trPr>
        <w:tc>
          <w:tcPr>
            <w:tcW w:w="1648" w:type="dxa"/>
          </w:tcPr>
          <w:p w14:paraId="0A132890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</w:rPr>
              <w:t>R4-21019</w:t>
            </w:r>
            <w:r>
              <w:rPr>
                <w:rFonts w:eastAsia="Yu Mincho" w:hint="eastAsia"/>
                <w:lang w:val="en-US" w:eastAsia="zh-CN"/>
              </w:rPr>
              <w:t>81</w:t>
            </w:r>
          </w:p>
        </w:tc>
        <w:tc>
          <w:tcPr>
            <w:tcW w:w="1437" w:type="dxa"/>
          </w:tcPr>
          <w:p w14:paraId="1C07E2D3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 w14:paraId="75956934" w14:textId="77777777" w:rsidR="005C2AD8" w:rsidRDefault="00267842">
            <w:pPr>
              <w:rPr>
                <w:rFonts w:asciiTheme="minorHAnsi" w:eastAsia="Yu Mincho" w:hAnsiTheme="minorHAnsi" w:cstheme="minorHAnsi"/>
                <w:lang w:val="en-US" w:eastAsia="zh-CN"/>
              </w:rPr>
            </w:pPr>
            <w:r>
              <w:rPr>
                <w:rFonts w:asciiTheme="minorHAnsi" w:eastAsia="Yu Mincho" w:hAnsiTheme="minorHAnsi" w:cstheme="minorHAnsi" w:hint="eastAsia"/>
                <w:lang w:val="en-US" w:eastAsia="zh-CN"/>
              </w:rPr>
              <w:t>Cat A CR</w:t>
            </w:r>
          </w:p>
        </w:tc>
      </w:tr>
      <w:tr w:rsidR="005C2AD8" w14:paraId="3D88B42B" w14:textId="77777777">
        <w:trPr>
          <w:trHeight w:val="468"/>
        </w:trPr>
        <w:tc>
          <w:tcPr>
            <w:tcW w:w="1648" w:type="dxa"/>
          </w:tcPr>
          <w:p w14:paraId="7DDFAE1F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</w:rPr>
              <w:t>R4-21028</w:t>
            </w:r>
            <w:r>
              <w:rPr>
                <w:rFonts w:eastAsia="Yu Mincho" w:hint="eastAsia"/>
                <w:lang w:val="en-US" w:eastAsia="zh-CN"/>
              </w:rPr>
              <w:t>37</w:t>
            </w:r>
          </w:p>
        </w:tc>
        <w:tc>
          <w:tcPr>
            <w:tcW w:w="1437" w:type="dxa"/>
          </w:tcPr>
          <w:p w14:paraId="0927C849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 w14:paraId="563B5715" w14:textId="77777777" w:rsidR="005C2AD8" w:rsidRDefault="00267842">
            <w:pPr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 w:hint="eastAsia"/>
              </w:rPr>
              <w:t xml:space="preserve">CR to TS 38.104 corrections to NR-U BS RF </w:t>
            </w:r>
            <w:r>
              <w:rPr>
                <w:rFonts w:asciiTheme="minorHAnsi" w:eastAsia="Yu Mincho" w:hAnsiTheme="minorHAnsi" w:cstheme="minorHAnsi" w:hint="eastAsia"/>
                <w:lang w:val="en-US" w:eastAsia="zh-CN"/>
              </w:rPr>
              <w:t>R</w:t>
            </w:r>
            <w:r>
              <w:rPr>
                <w:rFonts w:asciiTheme="minorHAnsi" w:eastAsia="Yu Mincho" w:hAnsiTheme="minorHAnsi" w:cstheme="minorHAnsi" w:hint="eastAsia"/>
              </w:rPr>
              <w:t>x requirements</w:t>
            </w:r>
          </w:p>
        </w:tc>
      </w:tr>
      <w:tr w:rsidR="005C2AD8" w14:paraId="7F81423B" w14:textId="77777777">
        <w:trPr>
          <w:trHeight w:val="468"/>
        </w:trPr>
        <w:tc>
          <w:tcPr>
            <w:tcW w:w="1648" w:type="dxa"/>
          </w:tcPr>
          <w:p w14:paraId="4074B2E8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</w:rPr>
              <w:t>R4-21028</w:t>
            </w:r>
            <w:r>
              <w:rPr>
                <w:rFonts w:eastAsia="Yu Mincho" w:hint="eastAsia"/>
                <w:lang w:val="en-US" w:eastAsia="zh-CN"/>
              </w:rPr>
              <w:t>38</w:t>
            </w:r>
          </w:p>
        </w:tc>
        <w:tc>
          <w:tcPr>
            <w:tcW w:w="1437" w:type="dxa"/>
          </w:tcPr>
          <w:p w14:paraId="58004D97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 w14:paraId="1EAD757F" w14:textId="77777777" w:rsidR="005C2AD8" w:rsidRDefault="00267842">
            <w:pPr>
              <w:rPr>
                <w:rFonts w:asciiTheme="minorHAnsi" w:eastAsia="Yu Mincho" w:hAnsiTheme="minorHAnsi" w:cstheme="minorHAnsi"/>
                <w:lang w:val="en-US" w:eastAsia="zh-CN"/>
              </w:rPr>
            </w:pPr>
            <w:r>
              <w:rPr>
                <w:rFonts w:asciiTheme="minorHAnsi" w:eastAsia="Yu Mincho" w:hAnsiTheme="minorHAnsi" w:cstheme="minorHAnsi" w:hint="eastAsia"/>
                <w:lang w:val="en-US" w:eastAsia="zh-CN"/>
              </w:rPr>
              <w:t>Cat A CR</w:t>
            </w:r>
          </w:p>
        </w:tc>
      </w:tr>
    </w:tbl>
    <w:p w14:paraId="1CD6BB03" w14:textId="77777777" w:rsidR="005C2AD8" w:rsidRDefault="005C2AD8"/>
    <w:p w14:paraId="74D11304" w14:textId="77777777" w:rsidR="005C2AD8" w:rsidRDefault="00267842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3D371BF" w14:textId="77777777" w:rsidR="005C2AD8" w:rsidRDefault="002678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1BF7871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  <w:lang w:val="en-US"/>
        </w:rPr>
        <w:t>3</w:t>
      </w:r>
      <w:r>
        <w:rPr>
          <w:sz w:val="24"/>
          <w:szCs w:val="16"/>
        </w:rPr>
        <w:t>-1</w:t>
      </w:r>
    </w:p>
    <w:p w14:paraId="197C488A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4FF7A688" w14:textId="77777777" w:rsidR="005C2AD8" w:rsidRDefault="00267842"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ABC856C" w14:textId="77777777" w:rsidR="005C2AD8" w:rsidRDefault="00267842">
      <w:pPr>
        <w:pStyle w:val="CRCoverPage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ascii="Times New Roman" w:hAnsi="Times New Roman" w:hint="eastAsia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ascii="Times New Roman" w:hAnsi="Times New Roman" w:hint="eastAsia"/>
          <w:lang w:val="en-US" w:eastAsia="zh-CN"/>
        </w:rPr>
        <w:t>Correction and addition of text in section 7.2.2,7.3.2,7.4.1,7.7.2 reference sensitivity with description of requirements for all bands and only for bands n46 and n96 [R4-2102837]</w:t>
      </w:r>
    </w:p>
    <w:p w14:paraId="5D576E27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E29B9E9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21CE277E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7CCDCC62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E26D3F8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329EC16A" w14:textId="77777777" w:rsidR="005C2AD8" w:rsidRDefault="00267842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update the note for table </w:t>
      </w:r>
      <w:r>
        <w:rPr>
          <w:lang w:eastAsia="zh-CN"/>
        </w:rPr>
        <w:t>7.4.1.2-1</w:t>
      </w:r>
      <w:proofErr w:type="gramStart"/>
      <w:r>
        <w:rPr>
          <w:lang w:eastAsia="zh-CN"/>
        </w:rPr>
        <w:t>a</w:t>
      </w:r>
      <w:r>
        <w:rPr>
          <w:rFonts w:hint="eastAsia"/>
          <w:lang w:val="en-US" w:eastAsia="zh-CN"/>
        </w:rPr>
        <w:t xml:space="preserve">  [</w:t>
      </w:r>
      <w:proofErr w:type="gramEnd"/>
      <w:r>
        <w:rPr>
          <w:rFonts w:eastAsia="Yu Mincho" w:hint="eastAsia"/>
        </w:rPr>
        <w:t>R4-2101980</w:t>
      </w:r>
      <w:r>
        <w:rPr>
          <w:rFonts w:hint="eastAsia"/>
          <w:lang w:val="en-US" w:eastAsia="zh-CN"/>
        </w:rPr>
        <w:t>]</w:t>
      </w:r>
    </w:p>
    <w:p w14:paraId="0F6EBDC7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6732C99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2B82B0FE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4FCCB7B8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BB0F790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4F165AD4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27A75940" w14:textId="77777777" w:rsidR="005C2AD8" w:rsidRDefault="00267842">
      <w:pPr>
        <w:pStyle w:val="CRCoverPage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4</w:t>
      </w:r>
      <w:proofErr w:type="gramStart"/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ascii="Times New Roman" w:hAnsi="Times New Roman" w:hint="eastAsia"/>
          <w:lang w:val="en-US" w:eastAsia="zh-CN"/>
        </w:rPr>
        <w:t>update</w:t>
      </w:r>
      <w:proofErr w:type="gramEnd"/>
      <w:r>
        <w:rPr>
          <w:rFonts w:ascii="Times New Roman" w:hAnsi="Times New Roman" w:hint="eastAsia"/>
          <w:lang w:val="en-US" w:eastAsia="zh-CN"/>
        </w:rPr>
        <w:t xml:space="preserve"> the note for table7.4.2.2-1b [R4-2101980]</w:t>
      </w:r>
    </w:p>
    <w:p w14:paraId="5A17A4BF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8180B94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lastRenderedPageBreak/>
        <w:t>Option 1:  agree</w:t>
      </w:r>
    </w:p>
    <w:p w14:paraId="2D80FE97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48B3A7D1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2F39E946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5BB6EEEE" w14:textId="77777777" w:rsidR="005C2AD8" w:rsidRDefault="00267842">
      <w:pPr>
        <w:pStyle w:val="CRCoverPage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5</w:t>
      </w:r>
      <w:proofErr w:type="gramStart"/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ascii="Times New Roman" w:hAnsi="Times New Roman" w:hint="eastAsia"/>
          <w:lang w:val="en-US" w:eastAsia="zh-CN"/>
        </w:rPr>
        <w:t>update</w:t>
      </w:r>
      <w:proofErr w:type="gramEnd"/>
      <w:r>
        <w:rPr>
          <w:rFonts w:ascii="Times New Roman" w:hAnsi="Times New Roman" w:hint="eastAsia"/>
          <w:lang w:val="en-US" w:eastAsia="zh-CN"/>
        </w:rPr>
        <w:t xml:space="preserve"> the note for table 7.5.2-1a [R4-2101980]</w:t>
      </w:r>
    </w:p>
    <w:p w14:paraId="13F90BC3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444EF83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73A54CDA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2782465A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BD1A79D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4517FF5C" w14:textId="77777777" w:rsidR="005C2AD8" w:rsidRDefault="00267842">
      <w:pPr>
        <w:pStyle w:val="CRCoverPage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6</w:t>
      </w:r>
      <w:proofErr w:type="gramStart"/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ascii="Times New Roman" w:hAnsi="Times New Roman" w:hint="eastAsia"/>
          <w:lang w:val="en-US" w:eastAsia="zh-CN"/>
        </w:rPr>
        <w:t>add</w:t>
      </w:r>
      <w:proofErr w:type="gramEnd"/>
      <w:r>
        <w:rPr>
          <w:rFonts w:ascii="Times New Roman" w:hAnsi="Times New Roman" w:hint="eastAsia"/>
          <w:lang w:val="en-US" w:eastAsia="zh-CN"/>
        </w:rPr>
        <w:t xml:space="preserve"> general intermodulation requirements for n46 and n96. [R4-2101980]</w:t>
      </w:r>
    </w:p>
    <w:p w14:paraId="44AC57A5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2AB2C03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1BC4251E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4ED0A1F3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34E1CE01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55A8D753" w14:textId="77777777" w:rsidR="005C2AD8" w:rsidRDefault="00267842">
      <w:pPr>
        <w:pStyle w:val="CRCoverPage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7</w:t>
      </w:r>
      <w:proofErr w:type="gramStart"/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ascii="Times New Roman" w:hAnsi="Times New Roman" w:hint="eastAsia"/>
          <w:lang w:val="en-US" w:eastAsia="zh-CN"/>
        </w:rPr>
        <w:t>update</w:t>
      </w:r>
      <w:proofErr w:type="gramEnd"/>
      <w:r>
        <w:rPr>
          <w:rFonts w:ascii="Times New Roman" w:hAnsi="Times New Roman" w:hint="eastAsia"/>
          <w:lang w:val="en-US" w:eastAsia="zh-CN"/>
        </w:rPr>
        <w:t xml:space="preserve"> the requirements in table 7.8.2-3c. [R4-2101980]</w:t>
      </w:r>
    </w:p>
    <w:p w14:paraId="4959789F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8755411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1:  agree</w:t>
      </w:r>
    </w:p>
    <w:p w14:paraId="1826BDA9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disagree</w:t>
      </w:r>
    </w:p>
    <w:p w14:paraId="2146B9B0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314E5EBE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269575A4" w14:textId="77777777" w:rsidR="005C2AD8" w:rsidRDefault="005C2AD8">
      <w:pPr>
        <w:rPr>
          <w:color w:val="0070C0"/>
          <w:lang w:val="en-US" w:eastAsia="zh-CN"/>
        </w:rPr>
      </w:pPr>
    </w:p>
    <w:p w14:paraId="4ECEED84" w14:textId="77777777" w:rsidR="005C2AD8" w:rsidRPr="005C2AD8" w:rsidRDefault="00267842">
      <w:pPr>
        <w:pStyle w:val="Heading2"/>
        <w:rPr>
          <w:lang w:val="en-US"/>
          <w:rPrChange w:id="285" w:author="Aurelian Bria" w:date="2021-01-26T19:43:00Z">
            <w:rPr/>
          </w:rPrChange>
        </w:rPr>
      </w:pPr>
      <w:r>
        <w:rPr>
          <w:lang w:val="en-US"/>
          <w:rPrChange w:id="286" w:author="Aurelian Bria" w:date="2021-01-26T19:43:00Z">
            <w:rPr/>
          </w:rPrChange>
        </w:rPr>
        <w:t xml:space="preserve">Companies views’ collection for 1st round </w:t>
      </w:r>
    </w:p>
    <w:p w14:paraId="737AD218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5C2AD8" w14:paraId="748AC87E" w14:textId="77777777">
        <w:tc>
          <w:tcPr>
            <w:tcW w:w="1242" w:type="dxa"/>
          </w:tcPr>
          <w:p w14:paraId="49DAC733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918B954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2AD8" w14:paraId="23A2FDF2" w14:textId="77777777">
        <w:tc>
          <w:tcPr>
            <w:tcW w:w="1242" w:type="dxa"/>
          </w:tcPr>
          <w:p w14:paraId="0B3A8915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FA98F1E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06E45D59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01DDE4F2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38A4C193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5C2AD8" w14:paraId="7C7C3154" w14:textId="77777777">
        <w:tc>
          <w:tcPr>
            <w:tcW w:w="1242" w:type="dxa"/>
          </w:tcPr>
          <w:p w14:paraId="3EF4F9B7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87" w:author="Nokia-Bartlomiej Golebiowski" w:date="2021-01-26T15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 w14:paraId="571CC249" w14:textId="77777777" w:rsidR="005C2AD8" w:rsidRDefault="00267842">
            <w:pPr>
              <w:pStyle w:val="CRCoverPage"/>
              <w:spacing w:after="0"/>
              <w:rPr>
                <w:ins w:id="288" w:author="Nokia-Bartlomiej Golebiowski" w:date="2021-01-26T15:04:00Z"/>
                <w:rFonts w:ascii="Times New Roman" w:eastAsia="Yu Mincho" w:hAnsi="Times New Roman"/>
                <w:lang w:val="en-US" w:eastAsia="zh-CN"/>
              </w:rPr>
            </w:pPr>
            <w:ins w:id="289" w:author="Nokia-Bartlomiej Golebiowski" w:date="2021-01-26T14:57:00Z"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ascii="Times New Roman" w:eastAsia="Yu Mincho" w:hAnsi="Times New Roman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>-1: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Correction and addition of text in section 7.2.2,7.3.2,7.4.1,7.7.2 reference sensitivity with description of requirements for all bands and only for bands n46 and n96 [R4-2102837]</w:t>
              </w:r>
            </w:ins>
          </w:p>
          <w:p w14:paraId="05565E70" w14:textId="77777777" w:rsidR="005C2AD8" w:rsidRDefault="005C2AD8">
            <w:pPr>
              <w:pStyle w:val="CRCoverPage"/>
              <w:spacing w:after="0"/>
              <w:rPr>
                <w:ins w:id="290" w:author="Nokia-Bartlomiej Golebiowski" w:date="2021-01-26T15:04:00Z"/>
                <w:rFonts w:ascii="Times New Roman" w:eastAsia="Yu Mincho" w:hAnsi="Times New Roman"/>
                <w:lang w:val="en-US" w:eastAsia="zh-CN"/>
              </w:rPr>
            </w:pPr>
          </w:p>
          <w:p w14:paraId="5D71A216" w14:textId="77777777" w:rsidR="005C2AD8" w:rsidRDefault="00267842">
            <w:pPr>
              <w:pStyle w:val="CRCoverPage"/>
              <w:spacing w:after="0"/>
              <w:rPr>
                <w:ins w:id="291" w:author="Nokia-Bartlomiej Golebiowski" w:date="2021-01-26T14:58:00Z"/>
                <w:rFonts w:ascii="Times New Roman" w:eastAsia="Yu Mincho" w:hAnsi="Times New Roman"/>
                <w:lang w:val="en-US" w:eastAsia="zh-CN"/>
              </w:rPr>
            </w:pPr>
            <w:ins w:id="292" w:author="Nokia-Bartlomiej Golebiowski" w:date="2021-01-26T15:04:00Z">
              <w:r>
                <w:rPr>
                  <w:rFonts w:ascii="Times New Roman" w:eastAsia="Yu Mincho" w:hAnsi="Times New Roman"/>
                  <w:lang w:val="en-US" w:eastAsia="zh-CN"/>
                </w:rPr>
                <w:t xml:space="preserve">We support this </w:t>
              </w:r>
            </w:ins>
            <w:ins w:id="293" w:author="Nokia-Bartlomiej Golebiowski" w:date="2021-01-26T15:05:00Z">
              <w:r>
                <w:rPr>
                  <w:rFonts w:ascii="Times New Roman" w:eastAsia="Yu Mincho" w:hAnsi="Times New Roman"/>
                  <w:lang w:val="en-US" w:eastAsia="zh-CN"/>
                </w:rPr>
                <w:t>update.</w:t>
              </w:r>
            </w:ins>
          </w:p>
          <w:p w14:paraId="6B64170F" w14:textId="77777777" w:rsidR="005C2AD8" w:rsidRDefault="005C2AD8">
            <w:pPr>
              <w:pStyle w:val="CRCoverPage"/>
              <w:spacing w:after="0"/>
              <w:rPr>
                <w:ins w:id="294" w:author="Nokia-Bartlomiej Golebiowski" w:date="2021-01-26T14:57:00Z"/>
                <w:rFonts w:ascii="Times New Roman" w:eastAsia="Yu Mincho" w:hAnsi="Times New Roman"/>
                <w:lang w:val="en-US" w:eastAsia="zh-CN"/>
              </w:rPr>
            </w:pPr>
          </w:p>
          <w:p w14:paraId="79D577F5" w14:textId="77777777" w:rsidR="005C2AD8" w:rsidRDefault="00267842">
            <w:pPr>
              <w:rPr>
                <w:ins w:id="295" w:author="Nokia-Bartlomiej Golebiowski" w:date="2021-01-26T15:05:00Z"/>
                <w:rFonts w:eastAsia="Yu Mincho"/>
                <w:lang w:val="en-US" w:eastAsia="zh-CN"/>
              </w:rPr>
            </w:pPr>
            <w:ins w:id="296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2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eastAsia="Yu Mincho" w:hint="eastAsia"/>
                  <w:lang w:val="en-US" w:eastAsia="zh-CN"/>
                </w:rPr>
                <w:t xml:space="preserve">update the note for table </w:t>
              </w:r>
              <w:r>
                <w:rPr>
                  <w:rFonts w:eastAsia="Yu Mincho"/>
                  <w:lang w:eastAsia="zh-CN"/>
                </w:rPr>
                <w:t>7.4.1.2-1</w:t>
              </w:r>
              <w:proofErr w:type="gramStart"/>
              <w:r>
                <w:rPr>
                  <w:rFonts w:eastAsia="Yu Mincho"/>
                  <w:lang w:eastAsia="zh-CN"/>
                </w:rPr>
                <w:t>a</w:t>
              </w:r>
              <w:r>
                <w:rPr>
                  <w:rFonts w:eastAsia="Yu Mincho" w:hint="eastAsia"/>
                  <w:lang w:val="en-US" w:eastAsia="zh-CN"/>
                </w:rPr>
                <w:t xml:space="preserve">  [</w:t>
              </w:r>
              <w:proofErr w:type="gramEnd"/>
              <w:r>
                <w:rPr>
                  <w:rFonts w:eastAsia="Yu Mincho" w:hint="eastAsia"/>
                </w:rPr>
                <w:t>R4-2101980</w:t>
              </w:r>
              <w:r>
                <w:rPr>
                  <w:rFonts w:eastAsia="Yu Mincho" w:hint="eastAsia"/>
                  <w:lang w:val="en-US" w:eastAsia="zh-CN"/>
                </w:rPr>
                <w:t>]</w:t>
              </w:r>
            </w:ins>
          </w:p>
          <w:p w14:paraId="0D67E639" w14:textId="77777777" w:rsidR="005C2AD8" w:rsidRDefault="00267842">
            <w:pPr>
              <w:pStyle w:val="CRCoverPage"/>
              <w:spacing w:after="0"/>
              <w:rPr>
                <w:ins w:id="297" w:author="Nokia-Bartlomiej Golebiowski" w:date="2021-01-26T15:06:00Z"/>
                <w:rFonts w:ascii="Times New Roman" w:eastAsia="Yu Mincho" w:hAnsi="Times New Roman"/>
                <w:lang w:val="en-US" w:eastAsia="zh-CN"/>
              </w:rPr>
            </w:pPr>
            <w:ins w:id="298" w:author="Nokia-Bartlomiej Golebiowski" w:date="2021-01-26T15:06:00Z">
              <w:r>
                <w:rPr>
                  <w:rFonts w:ascii="Times New Roman" w:eastAsia="Yu Mincho" w:hAnsi="Times New Roman"/>
                  <w:lang w:val="en-US" w:eastAsia="zh-CN"/>
                </w:rPr>
                <w:t>We support this update.</w:t>
              </w:r>
            </w:ins>
          </w:p>
          <w:p w14:paraId="65F7C1B1" w14:textId="77777777" w:rsidR="005C2AD8" w:rsidRDefault="005C2AD8">
            <w:pPr>
              <w:rPr>
                <w:ins w:id="299" w:author="Nokia-Bartlomiej Golebiowski" w:date="2021-01-26T14:57:00Z"/>
                <w:rFonts w:eastAsia="Yu Mincho"/>
                <w:lang w:val="en-US" w:eastAsia="zh-CN"/>
              </w:rPr>
            </w:pPr>
          </w:p>
          <w:p w14:paraId="6CCE8AD9" w14:textId="77777777" w:rsidR="005C2AD8" w:rsidRDefault="00267842">
            <w:pPr>
              <w:rPr>
                <w:ins w:id="300" w:author="Nokia-Bartlomiej Golebiowski" w:date="2021-01-26T14:53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301" w:author="Nokia-Bartlomiej Golebiowski" w:date="2021-01-26T14:57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(Issue 3-3 is missing in </w:t>
              </w:r>
            </w:ins>
            <w:ins w:id="302" w:author="Nokia-Bartlomiej Golebiowski" w:date="2021-01-26T15:06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summary </w:t>
              </w:r>
            </w:ins>
            <w:ins w:id="303" w:author="Nokia-Bartlomiej Golebiowski" w:date="2021-01-26T14:58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>numbering)</w:t>
              </w:r>
            </w:ins>
          </w:p>
          <w:p w14:paraId="4AB1A815" w14:textId="77777777" w:rsidR="005C2AD8" w:rsidRDefault="00267842">
            <w:pPr>
              <w:pStyle w:val="CRCoverPage"/>
              <w:spacing w:after="0"/>
              <w:rPr>
                <w:ins w:id="304" w:author="Nokia-Bartlomiej Golebiowski" w:date="2021-01-26T15:06:00Z"/>
                <w:rFonts w:ascii="Times New Roman" w:eastAsia="Yu Mincho" w:hAnsi="Times New Roman"/>
                <w:lang w:val="en-US" w:eastAsia="zh-CN"/>
              </w:rPr>
            </w:pPr>
            <w:ins w:id="305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lastRenderedPageBreak/>
                <w:t xml:space="preserve">Issue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4</w:t>
              </w:r>
              <w:proofErr w:type="gramStart"/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eastAsia="Yu Mincho" w:hint="eastAsia"/>
                  <w:lang w:val="en-US" w:eastAsia="zh-CN"/>
                </w:rPr>
                <w:t>.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update</w:t>
              </w:r>
              <w:proofErr w:type="gramEnd"/>
              <w:r>
                <w:rPr>
                  <w:rFonts w:ascii="Times New Roman" w:eastAsia="Yu Mincho" w:hAnsi="Times New Roman" w:hint="eastAsia"/>
                  <w:lang w:val="en-US" w:eastAsia="zh-CN"/>
                </w:rPr>
                <w:t xml:space="preserve"> the note for table7.4.2.2-1b [R4-2101980]</w:t>
              </w:r>
            </w:ins>
          </w:p>
          <w:p w14:paraId="1C8A1435" w14:textId="77777777" w:rsidR="005C2AD8" w:rsidRDefault="005C2AD8">
            <w:pPr>
              <w:pStyle w:val="CRCoverPage"/>
              <w:spacing w:after="0"/>
              <w:ind w:left="100"/>
              <w:rPr>
                <w:ins w:id="306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 w14:paraId="78360247" w14:textId="77777777" w:rsidR="005C2AD8" w:rsidRDefault="00267842">
            <w:pPr>
              <w:pStyle w:val="CRCoverPage"/>
              <w:spacing w:after="0"/>
              <w:rPr>
                <w:ins w:id="307" w:author="Nokia-Bartlomiej Golebiowski" w:date="2021-01-26T15:06:00Z"/>
                <w:rFonts w:ascii="Times New Roman" w:eastAsia="Yu Mincho" w:hAnsi="Times New Roman"/>
                <w:lang w:val="en-US" w:eastAsia="zh-CN"/>
              </w:rPr>
            </w:pPr>
            <w:ins w:id="308" w:author="Nokia-Bartlomiej Golebiowski" w:date="2021-01-26T15:06:00Z">
              <w:r>
                <w:rPr>
                  <w:rFonts w:ascii="Times New Roman" w:eastAsia="Yu Mincho" w:hAnsi="Times New Roman"/>
                  <w:lang w:val="en-US" w:eastAsia="zh-CN"/>
                </w:rPr>
                <w:t>We support this update.</w:t>
              </w:r>
            </w:ins>
          </w:p>
          <w:p w14:paraId="4B025381" w14:textId="77777777" w:rsidR="005C2AD8" w:rsidRDefault="005C2AD8">
            <w:pPr>
              <w:pStyle w:val="CRCoverPage"/>
              <w:spacing w:after="0"/>
              <w:ind w:left="100"/>
              <w:rPr>
                <w:ins w:id="309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 w14:paraId="334A637D" w14:textId="77777777" w:rsidR="005C2AD8" w:rsidRDefault="00267842">
            <w:pPr>
              <w:pStyle w:val="CRCoverPage"/>
              <w:spacing w:after="0"/>
              <w:rPr>
                <w:ins w:id="310" w:author="Nokia-Bartlomiej Golebiowski" w:date="2021-01-26T15:06:00Z"/>
                <w:rFonts w:ascii="Times New Roman" w:eastAsia="Yu Mincho" w:hAnsi="Times New Roman"/>
                <w:lang w:val="en-US" w:eastAsia="zh-CN"/>
              </w:rPr>
            </w:pPr>
            <w:ins w:id="311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5</w:t>
              </w:r>
              <w:proofErr w:type="gramStart"/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eastAsia="Yu Mincho" w:hint="eastAsia"/>
                  <w:lang w:val="en-US" w:eastAsia="zh-CN"/>
                </w:rPr>
                <w:t>.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update</w:t>
              </w:r>
              <w:proofErr w:type="gramEnd"/>
              <w:r>
                <w:rPr>
                  <w:rFonts w:ascii="Times New Roman" w:eastAsia="Yu Mincho" w:hAnsi="Times New Roman" w:hint="eastAsia"/>
                  <w:lang w:val="en-US" w:eastAsia="zh-CN"/>
                </w:rPr>
                <w:t xml:space="preserve"> the note for table 7.5.2-1a [R4-2101980]</w:t>
              </w:r>
            </w:ins>
          </w:p>
          <w:p w14:paraId="47D79444" w14:textId="77777777" w:rsidR="005C2AD8" w:rsidRDefault="005C2AD8">
            <w:pPr>
              <w:pStyle w:val="CRCoverPage"/>
              <w:spacing w:after="0"/>
              <w:ind w:left="100"/>
              <w:rPr>
                <w:ins w:id="312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 w14:paraId="345FD716" w14:textId="77777777" w:rsidR="005C2AD8" w:rsidRDefault="00267842">
            <w:pPr>
              <w:pStyle w:val="CRCoverPage"/>
              <w:spacing w:after="0"/>
              <w:rPr>
                <w:ins w:id="313" w:author="Nokia-Bartlomiej Golebiowski" w:date="2021-01-26T15:07:00Z"/>
                <w:rFonts w:ascii="Times New Roman" w:eastAsia="Yu Mincho" w:hAnsi="Times New Roman"/>
                <w:lang w:val="en-US" w:eastAsia="zh-CN"/>
              </w:rPr>
            </w:pPr>
            <w:ins w:id="314" w:author="Nokia-Bartlomiej Golebiowski" w:date="2021-01-26T15:07:00Z">
              <w:r>
                <w:rPr>
                  <w:rFonts w:ascii="Times New Roman" w:eastAsia="Yu Mincho" w:hAnsi="Times New Roman"/>
                  <w:lang w:val="en-US" w:eastAsia="zh-CN"/>
                </w:rPr>
                <w:t>We support this update.</w:t>
              </w:r>
            </w:ins>
          </w:p>
          <w:p w14:paraId="5BCB2D6C" w14:textId="77777777" w:rsidR="005C2AD8" w:rsidRDefault="005C2AD8">
            <w:pPr>
              <w:pStyle w:val="CRCoverPage"/>
              <w:spacing w:after="0"/>
              <w:ind w:left="100"/>
              <w:rPr>
                <w:ins w:id="315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 w14:paraId="1C9A7E8C" w14:textId="77777777" w:rsidR="005C2AD8" w:rsidRDefault="00267842">
            <w:pPr>
              <w:pStyle w:val="CRCoverPage"/>
              <w:spacing w:after="0"/>
              <w:rPr>
                <w:ins w:id="316" w:author="Nokia-Bartlomiej Golebiowski" w:date="2021-01-26T15:07:00Z"/>
                <w:rFonts w:ascii="Times New Roman" w:eastAsia="Yu Mincho" w:hAnsi="Times New Roman"/>
                <w:lang w:val="en-US" w:eastAsia="zh-CN"/>
              </w:rPr>
            </w:pPr>
            <w:ins w:id="317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6</w:t>
              </w:r>
              <w:proofErr w:type="gramStart"/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eastAsia="Yu Mincho" w:hint="eastAsia"/>
                  <w:lang w:val="en-US" w:eastAsia="zh-CN"/>
                </w:rPr>
                <w:t>.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add</w:t>
              </w:r>
              <w:proofErr w:type="gramEnd"/>
              <w:r>
                <w:rPr>
                  <w:rFonts w:ascii="Times New Roman" w:eastAsia="Yu Mincho" w:hAnsi="Times New Roman" w:hint="eastAsia"/>
                  <w:lang w:val="en-US" w:eastAsia="zh-CN"/>
                </w:rPr>
                <w:t xml:space="preserve"> general intermodulation requirements for n46 and n96. [R4-2101980]</w:t>
              </w:r>
            </w:ins>
          </w:p>
          <w:p w14:paraId="6DF5936E" w14:textId="77777777" w:rsidR="005C2AD8" w:rsidRDefault="005C2AD8">
            <w:pPr>
              <w:pStyle w:val="CRCoverPage"/>
              <w:spacing w:after="0"/>
              <w:rPr>
                <w:ins w:id="318" w:author="Nokia-Bartlomiej Golebiowski" w:date="2021-01-26T15:07:00Z"/>
                <w:rFonts w:ascii="Times New Roman" w:eastAsia="Yu Mincho" w:hAnsi="Times New Roman"/>
                <w:lang w:val="en-US" w:eastAsia="zh-CN"/>
              </w:rPr>
            </w:pPr>
          </w:p>
          <w:p w14:paraId="0125C33F" w14:textId="77777777" w:rsidR="005C2AD8" w:rsidRDefault="00267842">
            <w:pPr>
              <w:pStyle w:val="CRCoverPage"/>
              <w:spacing w:after="0"/>
              <w:rPr>
                <w:ins w:id="319" w:author="Nokia-Bartlomiej Golebiowski" w:date="2021-01-26T15:08:00Z"/>
                <w:rFonts w:ascii="Times New Roman" w:eastAsia="Yu Mincho" w:hAnsi="Times New Roman"/>
                <w:lang w:val="en-US" w:eastAsia="zh-CN"/>
              </w:rPr>
            </w:pPr>
            <w:ins w:id="320" w:author="Nokia-Bartlomiej Golebiowski" w:date="2021-01-26T15:08:00Z">
              <w:r>
                <w:rPr>
                  <w:rFonts w:ascii="Times New Roman" w:eastAsia="Yu Mincho" w:hAnsi="Times New Roman"/>
                  <w:lang w:val="en-US" w:eastAsia="zh-CN"/>
                </w:rPr>
                <w:t>We support this update.</w:t>
              </w:r>
            </w:ins>
          </w:p>
          <w:p w14:paraId="20C00B1A" w14:textId="77777777" w:rsidR="005C2AD8" w:rsidRDefault="005C2AD8">
            <w:pPr>
              <w:pStyle w:val="CRCoverPage"/>
              <w:spacing w:after="0"/>
              <w:rPr>
                <w:ins w:id="321" w:author="Nokia-Bartlomiej Golebiowski" w:date="2021-01-26T14:57:00Z"/>
                <w:rFonts w:ascii="Times New Roman" w:eastAsia="Yu Mincho" w:hAnsi="Times New Roman"/>
                <w:lang w:val="en-US" w:eastAsia="zh-CN"/>
              </w:rPr>
            </w:pPr>
          </w:p>
          <w:p w14:paraId="0276954E" w14:textId="77777777" w:rsidR="005C2AD8" w:rsidRDefault="00267842">
            <w:pPr>
              <w:pStyle w:val="CRCoverPage"/>
              <w:spacing w:after="0"/>
              <w:ind w:left="100"/>
              <w:rPr>
                <w:ins w:id="322" w:author="Nokia-Bartlomiej Golebiowski" w:date="2021-01-26T15:10:00Z"/>
                <w:rFonts w:ascii="Times New Roman" w:eastAsia="Yu Mincho" w:hAnsi="Times New Roman"/>
                <w:lang w:val="en-US" w:eastAsia="zh-CN"/>
              </w:rPr>
            </w:pPr>
            <w:ins w:id="323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7</w:t>
              </w:r>
              <w:proofErr w:type="gramStart"/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  <w:r>
                <w:rPr>
                  <w:rFonts w:eastAsia="Yu Mincho" w:hint="eastAsia"/>
                  <w:lang w:val="en-US" w:eastAsia="zh-CN"/>
                </w:rPr>
                <w:t>.</w:t>
              </w:r>
              <w:r>
                <w:rPr>
                  <w:rFonts w:ascii="Times New Roman" w:eastAsia="Yu Mincho" w:hAnsi="Times New Roman" w:hint="eastAsia"/>
                  <w:lang w:val="en-US" w:eastAsia="zh-CN"/>
                </w:rPr>
                <w:t>update</w:t>
              </w:r>
              <w:proofErr w:type="gramEnd"/>
              <w:r>
                <w:rPr>
                  <w:rFonts w:ascii="Times New Roman" w:eastAsia="Yu Mincho" w:hAnsi="Times New Roman" w:hint="eastAsia"/>
                  <w:lang w:val="en-US" w:eastAsia="zh-CN"/>
                </w:rPr>
                <w:t xml:space="preserve"> the requirements in table 7.8.2-3c. [R4-2101980]</w:t>
              </w:r>
            </w:ins>
          </w:p>
          <w:p w14:paraId="1A4A7A70" w14:textId="77777777" w:rsidR="005C2AD8" w:rsidRDefault="005C2AD8">
            <w:pPr>
              <w:pStyle w:val="CRCoverPage"/>
              <w:spacing w:after="0"/>
              <w:ind w:left="100"/>
              <w:rPr>
                <w:ins w:id="324" w:author="Nokia-Bartlomiej Golebiowski" w:date="2021-01-26T14:57:00Z"/>
                <w:rFonts w:ascii="Times New Roman" w:eastAsia="Yu Mincho" w:hAnsi="Times New Roman"/>
                <w:lang w:val="en-US" w:eastAsia="zh-CN"/>
              </w:rPr>
            </w:pPr>
          </w:p>
          <w:p w14:paraId="3647D326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25" w:author="Nokia-Bartlomiej Golebiowski" w:date="2021-01-26T15:10:00Z">
              <w:r>
                <w:rPr>
                  <w:rFonts w:eastAsia="Yu Mincho"/>
                  <w:lang w:val="en-US" w:eastAsia="zh-CN"/>
                </w:rPr>
                <w:t xml:space="preserve">In general proposal is fine to update </w:t>
              </w:r>
            </w:ins>
            <w:ins w:id="326" w:author="Nokia-Bartlomiej Golebiowski" w:date="2021-01-26T15:11:00Z">
              <w:r>
                <w:rPr>
                  <w:rFonts w:eastAsia="Yu Mincho"/>
                  <w:lang w:val="en-US" w:eastAsia="zh-CN"/>
                </w:rPr>
                <w:t>levels for interfering signal mean power, as there should be accommodated 1dB from NF change for n96. However</w:t>
              </w:r>
            </w:ins>
            <w:ins w:id="327" w:author="Nokia-Bartlomiej Golebiowski" w:date="2021-01-26T15:22:00Z">
              <w:r>
                <w:rPr>
                  <w:rFonts w:eastAsia="Yu Mincho"/>
                  <w:lang w:val="en-US" w:eastAsia="zh-CN"/>
                </w:rPr>
                <w:t>,</w:t>
              </w:r>
            </w:ins>
            <w:ins w:id="328" w:author="Nokia-Bartlomiej Golebiowski" w:date="2021-01-26T15:11:00Z">
              <w:r>
                <w:rPr>
                  <w:rFonts w:eastAsia="Yu Mincho"/>
                  <w:lang w:val="en-US" w:eastAsia="zh-CN"/>
                </w:rPr>
                <w:t xml:space="preserve"> for 60kHz SCS cases we reused legacy NR values, </w:t>
              </w:r>
            </w:ins>
            <w:ins w:id="329" w:author="Nokia-Bartlomiej Golebiowski" w:date="2021-01-26T15:13:00Z">
              <w:r>
                <w:rPr>
                  <w:rFonts w:eastAsia="Yu Mincho"/>
                  <w:lang w:val="en-US" w:eastAsia="zh-CN"/>
                </w:rPr>
                <w:t>thus only 15kHz and 30kHz SCS should be updated.</w:t>
              </w:r>
            </w:ins>
          </w:p>
        </w:tc>
      </w:tr>
    </w:tbl>
    <w:p w14:paraId="437D67D7" w14:textId="77777777" w:rsidR="005C2AD8" w:rsidRDefault="002678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3D05748E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5553013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5C2AD8" w14:paraId="07F674F2" w14:textId="77777777">
        <w:tc>
          <w:tcPr>
            <w:tcW w:w="1242" w:type="dxa"/>
          </w:tcPr>
          <w:p w14:paraId="0021FD22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F8A59E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5C2AD8" w14:paraId="25E5DEE1" w14:textId="77777777">
        <w:tc>
          <w:tcPr>
            <w:tcW w:w="1242" w:type="dxa"/>
            <w:vMerge w:val="restart"/>
          </w:tcPr>
          <w:p w14:paraId="14F121E9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R4-2101980</w:t>
            </w:r>
          </w:p>
        </w:tc>
        <w:tc>
          <w:tcPr>
            <w:tcW w:w="8615" w:type="dxa"/>
          </w:tcPr>
          <w:p w14:paraId="01AEB1C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70DAF5D0" w14:textId="77777777">
        <w:tc>
          <w:tcPr>
            <w:tcW w:w="1242" w:type="dxa"/>
            <w:vMerge/>
          </w:tcPr>
          <w:p w14:paraId="7EA42631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A5A2F7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569756F9" w14:textId="77777777">
        <w:tc>
          <w:tcPr>
            <w:tcW w:w="1242" w:type="dxa"/>
            <w:vMerge/>
          </w:tcPr>
          <w:p w14:paraId="1B151ED5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44C8502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1A62913B" w14:textId="77777777">
        <w:tc>
          <w:tcPr>
            <w:tcW w:w="1242" w:type="dxa"/>
            <w:vMerge w:val="restart"/>
          </w:tcPr>
          <w:p w14:paraId="06F05F9C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R4-21028</w:t>
            </w:r>
            <w:r>
              <w:rPr>
                <w:rFonts w:eastAsia="Yu Mincho" w:hint="eastAsia"/>
                <w:lang w:val="en-US" w:eastAsia="zh-CN"/>
              </w:rPr>
              <w:t>37</w:t>
            </w:r>
          </w:p>
        </w:tc>
        <w:tc>
          <w:tcPr>
            <w:tcW w:w="8615" w:type="dxa"/>
          </w:tcPr>
          <w:p w14:paraId="4E908C48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37D60238" w14:textId="77777777">
        <w:tc>
          <w:tcPr>
            <w:tcW w:w="1242" w:type="dxa"/>
            <w:vMerge/>
          </w:tcPr>
          <w:p w14:paraId="526A4D90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32E71F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0F905BAD" w14:textId="77777777">
        <w:tc>
          <w:tcPr>
            <w:tcW w:w="1242" w:type="dxa"/>
            <w:vMerge/>
          </w:tcPr>
          <w:p w14:paraId="281FE5C1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ABDD48F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019BAA4" w14:textId="77777777" w:rsidR="005C2AD8" w:rsidRDefault="005C2AD8">
      <w:pPr>
        <w:rPr>
          <w:color w:val="0070C0"/>
          <w:lang w:val="en-US" w:eastAsia="zh-CN"/>
        </w:rPr>
      </w:pPr>
    </w:p>
    <w:p w14:paraId="6619E14B" w14:textId="77777777" w:rsidR="005C2AD8" w:rsidRDefault="00267842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09E4F189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2F12CED7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5C2AD8" w14:paraId="1024EEC1" w14:textId="77777777">
        <w:tc>
          <w:tcPr>
            <w:tcW w:w="1242" w:type="dxa"/>
          </w:tcPr>
          <w:p w14:paraId="7F95DF2D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9FAFB8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5C2AD8" w14:paraId="7413DDA1" w14:textId="77777777">
        <w:tc>
          <w:tcPr>
            <w:tcW w:w="1242" w:type="dxa"/>
          </w:tcPr>
          <w:p w14:paraId="73E80B79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80D04FD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6852445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All Rx requirements corrections except 3-7 are agreed, </w:t>
            </w:r>
          </w:p>
          <w:p w14:paraId="0CCD340D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752870D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Further discuss issue 3-7 in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  <w:tr w:rsidR="005C2AD8" w14:paraId="11D131B6" w14:textId="77777777">
        <w:trPr>
          <w:ins w:id="330" w:author="Nokia-Bartlomiej Golebiowski" w:date="2021-01-26T14:53:00Z"/>
        </w:trPr>
        <w:tc>
          <w:tcPr>
            <w:tcW w:w="1242" w:type="dxa"/>
          </w:tcPr>
          <w:p w14:paraId="392A5682" w14:textId="77777777" w:rsidR="005C2AD8" w:rsidRDefault="005C2AD8">
            <w:pPr>
              <w:rPr>
                <w:ins w:id="331" w:author="Nokia-Bartlomiej Golebiowski" w:date="2021-01-26T14:53:00Z"/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8459E28" w14:textId="77777777" w:rsidR="005C2AD8" w:rsidRDefault="005C2AD8">
            <w:pPr>
              <w:pStyle w:val="CRCoverPage"/>
              <w:spacing w:after="0"/>
              <w:rPr>
                <w:ins w:id="332" w:author="Nokia-Bartlomiej Golebiowski" w:date="2021-01-26T14:53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</w:p>
        </w:tc>
      </w:tr>
    </w:tbl>
    <w:p w14:paraId="216CCA0B" w14:textId="77777777" w:rsidR="005C2AD8" w:rsidRDefault="005C2AD8">
      <w:pPr>
        <w:rPr>
          <w:i/>
          <w:color w:val="0070C0"/>
          <w:lang w:val="en-US" w:eastAsia="zh-CN"/>
        </w:rPr>
      </w:pPr>
    </w:p>
    <w:p w14:paraId="658FC0F1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lastRenderedPageBreak/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5C2AD8" w14:paraId="3B807432" w14:textId="77777777">
        <w:trPr>
          <w:trHeight w:val="744"/>
        </w:trPr>
        <w:tc>
          <w:tcPr>
            <w:tcW w:w="1395" w:type="dxa"/>
          </w:tcPr>
          <w:p w14:paraId="56E9B930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5F7245E5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DF04BC4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4697756B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5C2AD8" w14:paraId="67C3C726" w14:textId="77777777">
        <w:trPr>
          <w:trHeight w:val="358"/>
        </w:trPr>
        <w:tc>
          <w:tcPr>
            <w:tcW w:w="1395" w:type="dxa"/>
          </w:tcPr>
          <w:p w14:paraId="49F67256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E8D34B9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5A2C4AC3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03D0576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0076BE9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CBBE03C" w14:textId="77777777" w:rsidR="005C2AD8" w:rsidRDefault="005C2AD8">
      <w:pPr>
        <w:rPr>
          <w:i/>
          <w:color w:val="0070C0"/>
          <w:lang w:val="en-US" w:eastAsia="zh-CN"/>
        </w:rPr>
      </w:pPr>
    </w:p>
    <w:p w14:paraId="2E963910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417D76E" w14:textId="77777777" w:rsidR="005C2AD8" w:rsidRDefault="002678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5C2AD8" w14:paraId="252A4BC9" w14:textId="77777777">
        <w:tc>
          <w:tcPr>
            <w:tcW w:w="1242" w:type="dxa"/>
          </w:tcPr>
          <w:p w14:paraId="31B06EC7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8969DA3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0617E052" w14:textId="77777777">
        <w:tc>
          <w:tcPr>
            <w:tcW w:w="1242" w:type="dxa"/>
          </w:tcPr>
          <w:p w14:paraId="62AA2221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3EC2A19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5C2AD8" w14:paraId="039F8FF1" w14:textId="77777777">
        <w:tc>
          <w:tcPr>
            <w:tcW w:w="1242" w:type="dxa"/>
          </w:tcPr>
          <w:p w14:paraId="5D055818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R4-2101980</w:t>
            </w:r>
          </w:p>
        </w:tc>
        <w:tc>
          <w:tcPr>
            <w:tcW w:w="8615" w:type="dxa"/>
          </w:tcPr>
          <w:p w14:paraId="3111744D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  <w:p w14:paraId="05A770D0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Need conformation from Nokia at 2nd round discussion.</w:t>
            </w:r>
          </w:p>
        </w:tc>
      </w:tr>
      <w:tr w:rsidR="005C2AD8" w14:paraId="14DC993B" w14:textId="77777777">
        <w:tc>
          <w:tcPr>
            <w:tcW w:w="1242" w:type="dxa"/>
          </w:tcPr>
          <w:p w14:paraId="1B61C2C1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</w:rPr>
              <w:t>R4-21019</w:t>
            </w:r>
            <w:r>
              <w:rPr>
                <w:rFonts w:eastAsia="Yu Mincho" w:hint="eastAsia"/>
                <w:lang w:val="en-US" w:eastAsia="zh-CN"/>
              </w:rPr>
              <w:t>81</w:t>
            </w:r>
          </w:p>
        </w:tc>
        <w:tc>
          <w:tcPr>
            <w:tcW w:w="8615" w:type="dxa"/>
          </w:tcPr>
          <w:p w14:paraId="1079346B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Return to, Cat A CR</w:t>
            </w:r>
          </w:p>
        </w:tc>
      </w:tr>
      <w:tr w:rsidR="005C2AD8" w14:paraId="37CB223A" w14:textId="77777777">
        <w:tc>
          <w:tcPr>
            <w:tcW w:w="1242" w:type="dxa"/>
          </w:tcPr>
          <w:p w14:paraId="6DEF344A" w14:textId="77777777" w:rsidR="005C2AD8" w:rsidRDefault="00267842">
            <w:pPr>
              <w:rPr>
                <w:rFonts w:eastAsia="Yu Mincho"/>
              </w:rPr>
            </w:pPr>
            <w:r>
              <w:rPr>
                <w:rFonts w:eastAsia="Yu Mincho" w:hint="eastAsia"/>
                <w:lang w:val="en-US" w:eastAsia="zh-CN"/>
              </w:rPr>
              <w:t>R4-2102837</w:t>
            </w:r>
          </w:p>
        </w:tc>
        <w:tc>
          <w:tcPr>
            <w:tcW w:w="8615" w:type="dxa"/>
          </w:tcPr>
          <w:p w14:paraId="0CB5DC25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agreed</w:t>
            </w:r>
          </w:p>
        </w:tc>
      </w:tr>
      <w:tr w:rsidR="005C2AD8" w14:paraId="0BC952AC" w14:textId="77777777">
        <w:tc>
          <w:tcPr>
            <w:tcW w:w="1242" w:type="dxa"/>
          </w:tcPr>
          <w:p w14:paraId="06ECDA0C" w14:textId="77777777" w:rsidR="005C2AD8" w:rsidRDefault="00267842">
            <w:pPr>
              <w:rPr>
                <w:rFonts w:eastAsia="Yu Mincho"/>
              </w:rPr>
            </w:pPr>
            <w:r>
              <w:rPr>
                <w:rFonts w:eastAsia="Yu Mincho" w:hint="eastAsia"/>
                <w:lang w:val="en-US" w:eastAsia="zh-CN"/>
              </w:rPr>
              <w:t>R4-2102838</w:t>
            </w:r>
          </w:p>
        </w:tc>
        <w:tc>
          <w:tcPr>
            <w:tcW w:w="8615" w:type="dxa"/>
          </w:tcPr>
          <w:p w14:paraId="4775C312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Cat A CR, not available</w:t>
            </w:r>
          </w:p>
        </w:tc>
      </w:tr>
    </w:tbl>
    <w:p w14:paraId="45754EC0" w14:textId="77777777" w:rsidR="005C2AD8" w:rsidRDefault="005C2AD8">
      <w:pPr>
        <w:rPr>
          <w:color w:val="0070C0"/>
          <w:lang w:val="en-US" w:eastAsia="zh-CN"/>
        </w:rPr>
      </w:pPr>
    </w:p>
    <w:p w14:paraId="405AF36B" w14:textId="77777777" w:rsidR="005C2AD8" w:rsidRPr="005C2AD8" w:rsidRDefault="00267842">
      <w:pPr>
        <w:pStyle w:val="Heading2"/>
        <w:rPr>
          <w:lang w:val="en-US"/>
          <w:rPrChange w:id="333" w:author="Aurelian Bria" w:date="2021-01-26T19:43:00Z">
            <w:rPr/>
          </w:rPrChange>
        </w:rPr>
      </w:pPr>
      <w:r>
        <w:rPr>
          <w:lang w:val="en-US"/>
          <w:rPrChange w:id="334" w:author="Aurelian Bria" w:date="2021-01-26T19:43:00Z">
            <w:rPr/>
          </w:rPrChange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BB7A68" w14:paraId="44C0AA44" w14:textId="77777777" w:rsidTr="00B17DEB">
        <w:trPr>
          <w:ins w:id="335" w:author="Nokia-Bartlomiej Golebiowski" w:date="2021-02-01T12:16:00Z"/>
        </w:trPr>
        <w:tc>
          <w:tcPr>
            <w:tcW w:w="1242" w:type="dxa"/>
          </w:tcPr>
          <w:p w14:paraId="7E69B903" w14:textId="77777777" w:rsidR="00BB7A68" w:rsidRDefault="00BB7A68" w:rsidP="00B17DEB">
            <w:pPr>
              <w:spacing w:after="120"/>
              <w:rPr>
                <w:ins w:id="336" w:author="Nokia-Bartlomiej Golebiowski" w:date="2021-02-01T12:16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337" w:author="Nokia-Bartlomiej Golebiowski" w:date="2021-02-01T1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615" w:type="dxa"/>
          </w:tcPr>
          <w:p w14:paraId="38EBAFB6" w14:textId="77777777" w:rsidR="00BB7A68" w:rsidRDefault="00BB7A68" w:rsidP="00B17DEB">
            <w:pPr>
              <w:spacing w:after="120"/>
              <w:rPr>
                <w:ins w:id="338" w:author="Nokia-Bartlomiej Golebiowski" w:date="2021-02-01T12:16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339" w:author="Nokia-Bartlomiej Golebiowski" w:date="2021-02-01T1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 w:rsidR="00BB7A68" w14:paraId="63ED8041" w14:textId="77777777" w:rsidTr="00B17DEB">
        <w:trPr>
          <w:ins w:id="340" w:author="Nokia-Bartlomiej Golebiowski" w:date="2021-02-01T12:16:00Z"/>
        </w:trPr>
        <w:tc>
          <w:tcPr>
            <w:tcW w:w="1242" w:type="dxa"/>
          </w:tcPr>
          <w:p w14:paraId="2E50C1AE" w14:textId="1666930D" w:rsidR="00BB7A68" w:rsidRDefault="00BB7A68" w:rsidP="00B17DEB">
            <w:pPr>
              <w:spacing w:after="120"/>
              <w:rPr>
                <w:ins w:id="341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342" w:author="Nokia-Bartlomiej Golebiowski" w:date="2021-02-01T12:16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 w14:paraId="7236081F" w14:textId="77777777" w:rsidR="00BB7A68" w:rsidRDefault="00BB7A68" w:rsidP="00B17DEB">
            <w:pPr>
              <w:spacing w:after="120"/>
              <w:rPr>
                <w:ins w:id="343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344" w:author="Nokia-Bartlomiej Golebiowski" w:date="2021-02-01T12:16:00Z">
              <w:r>
                <w:rPr>
                  <w:rFonts w:eastAsiaTheme="minorEastAsia"/>
                  <w:color w:val="0070C0"/>
                  <w:lang w:val="en-US" w:eastAsia="zh-CN"/>
                </w:rPr>
                <w:t>On issue 3-7:</w:t>
              </w:r>
            </w:ins>
          </w:p>
          <w:p w14:paraId="105D3CAD" w14:textId="4A5C1661" w:rsidR="00BB7A68" w:rsidRDefault="00BB7A68" w:rsidP="00B17DEB">
            <w:pPr>
              <w:spacing w:after="120"/>
              <w:rPr>
                <w:ins w:id="345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346" w:author="Nokia-Bartlomiej Golebiowski" w:date="2021-02-01T12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After double checking proposal is correct, however also </w:t>
              </w:r>
              <w:r w:rsidRPr="00BB7A68">
                <w:rPr>
                  <w:rFonts w:eastAsiaTheme="minorEastAsia"/>
                  <w:color w:val="0070C0"/>
                  <w:lang w:val="en-US" w:eastAsia="zh-CN"/>
                </w:rPr>
                <w:t>table 7.8.2-2c should be corrected (60kHz cases). So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,</w:t>
              </w:r>
              <w:r w:rsidRPr="00BB7A68">
                <w:rPr>
                  <w:rFonts w:eastAsiaTheme="minorEastAsia"/>
                  <w:color w:val="0070C0"/>
                  <w:lang w:val="en-US" w:eastAsia="zh-CN"/>
                </w:rPr>
                <w:t xml:space="preserve"> the revision of CR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="Yu Mincho" w:hint="eastAsia"/>
                  <w:lang w:val="en-US" w:eastAsia="zh-CN"/>
                </w:rPr>
                <w:t>R4-2101980</w:t>
              </w:r>
              <w:r w:rsidRPr="00BB7A68">
                <w:rPr>
                  <w:rFonts w:eastAsiaTheme="minorEastAsia"/>
                  <w:color w:val="0070C0"/>
                  <w:lang w:val="en-US" w:eastAsia="zh-CN"/>
                </w:rPr>
                <w:t xml:space="preserve"> is needed to add this update as well.</w:t>
              </w:r>
            </w:ins>
          </w:p>
        </w:tc>
      </w:tr>
    </w:tbl>
    <w:p w14:paraId="7C391746" w14:textId="77777777" w:rsidR="005C2AD8" w:rsidRPr="005C2AD8" w:rsidRDefault="005C2AD8">
      <w:pPr>
        <w:rPr>
          <w:lang w:val="en-US" w:eastAsia="zh-CN"/>
          <w:rPrChange w:id="347" w:author="Aurelian Bria" w:date="2021-01-26T19:43:00Z">
            <w:rPr>
              <w:lang w:val="sv-SE" w:eastAsia="zh-CN"/>
            </w:rPr>
          </w:rPrChange>
        </w:rPr>
      </w:pPr>
    </w:p>
    <w:p w14:paraId="353EDC9B" w14:textId="77777777" w:rsidR="005C2AD8" w:rsidRPr="005C2AD8" w:rsidRDefault="00267842">
      <w:pPr>
        <w:pStyle w:val="Heading2"/>
        <w:rPr>
          <w:lang w:val="en-US"/>
          <w:rPrChange w:id="348" w:author="Aurelian Bria" w:date="2021-01-26T19:43:00Z">
            <w:rPr/>
          </w:rPrChange>
        </w:rPr>
      </w:pPr>
      <w:r>
        <w:rPr>
          <w:lang w:val="en-US"/>
          <w:rPrChange w:id="349" w:author="Aurelian Bria" w:date="2021-01-26T19:43:00Z">
            <w:rPr/>
          </w:rPrChange>
        </w:rPr>
        <w:t>Summary on 2nd round (if applicable)</w:t>
      </w:r>
    </w:p>
    <w:p w14:paraId="47A1E9AB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5C2AD8" w14:paraId="5658EF83" w14:textId="77777777">
        <w:tc>
          <w:tcPr>
            <w:tcW w:w="1242" w:type="dxa"/>
          </w:tcPr>
          <w:p w14:paraId="298E2A47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DF8A183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6A30BD9E" w14:textId="77777777">
        <w:tc>
          <w:tcPr>
            <w:tcW w:w="1242" w:type="dxa"/>
          </w:tcPr>
          <w:p w14:paraId="2CE95506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E6F9841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6AE74597" w14:textId="77777777" w:rsidR="005C2AD8" w:rsidRDefault="005C2AD8">
      <w:pPr>
        <w:rPr>
          <w:i/>
          <w:color w:val="0070C0"/>
          <w:lang w:val="en-US"/>
        </w:rPr>
      </w:pPr>
    </w:p>
    <w:p w14:paraId="4565A0F9" w14:textId="77777777" w:rsidR="005C2AD8" w:rsidRDefault="005C2AD8">
      <w:pPr>
        <w:rPr>
          <w:lang w:val="en-US" w:eastAsia="zh-CN"/>
        </w:rPr>
      </w:pPr>
    </w:p>
    <w:p w14:paraId="66DD58AE" w14:textId="77777777" w:rsidR="005C2AD8" w:rsidRPr="005C2AD8" w:rsidRDefault="00267842">
      <w:pPr>
        <w:pStyle w:val="Heading1"/>
        <w:rPr>
          <w:lang w:val="en-US" w:eastAsia="ja-JP"/>
          <w:rPrChange w:id="350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351" w:author="Aurelian Bria" w:date="2021-01-26T19:43:00Z">
            <w:rPr>
              <w:lang w:eastAsia="ja-JP"/>
            </w:rPr>
          </w:rPrChange>
        </w:rPr>
        <w:lastRenderedPageBreak/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352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NR-U BS conformance testing</w:t>
      </w:r>
    </w:p>
    <w:p w14:paraId="549FFE73" w14:textId="77777777" w:rsidR="005C2AD8" w:rsidRDefault="002678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18F1698E" w14:textId="77777777" w:rsidR="005C2AD8" w:rsidRDefault="00267842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8"/>
        <w:gridCol w:w="6581"/>
      </w:tblGrid>
      <w:tr w:rsidR="005C2AD8" w14:paraId="7CD932D2" w14:textId="77777777">
        <w:trPr>
          <w:trHeight w:val="468"/>
        </w:trPr>
        <w:tc>
          <w:tcPr>
            <w:tcW w:w="1648" w:type="dxa"/>
            <w:vAlign w:val="center"/>
          </w:tcPr>
          <w:p w14:paraId="006B3605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2C041198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323BB67" w14:textId="77777777" w:rsidR="005C2AD8" w:rsidRDefault="0026784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5C2AD8" w14:paraId="23240147" w14:textId="77777777">
        <w:trPr>
          <w:trHeight w:val="468"/>
        </w:trPr>
        <w:tc>
          <w:tcPr>
            <w:tcW w:w="1648" w:type="dxa"/>
          </w:tcPr>
          <w:p w14:paraId="337FA707" w14:textId="77777777" w:rsidR="005C2AD8" w:rsidRDefault="0026784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 w:hint="eastAsia"/>
              </w:rPr>
              <w:t>R4-2101982</w:t>
            </w:r>
          </w:p>
        </w:tc>
        <w:tc>
          <w:tcPr>
            <w:tcW w:w="1437" w:type="dxa"/>
          </w:tcPr>
          <w:p w14:paraId="433775A9" w14:textId="77777777" w:rsidR="005C2AD8" w:rsidRDefault="00267842">
            <w:pPr>
              <w:spacing w:before="120" w:after="120"/>
              <w:rPr>
                <w:rFonts w:asciiTheme="minorHAnsi" w:eastAsia="Yu Mincho" w:hAnsiTheme="minorHAnsi" w:cstheme="minorHAnsi"/>
                <w:lang w:val="en-US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 w14:paraId="41A99E20" w14:textId="77777777" w:rsidR="005C2AD8" w:rsidRDefault="00267842">
            <w:pPr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 w:hint="eastAsia"/>
              </w:rPr>
              <w:t xml:space="preserve">CR to TS 38.141-1: introduction </w:t>
            </w:r>
            <w:proofErr w:type="gramStart"/>
            <w:r>
              <w:rPr>
                <w:rFonts w:asciiTheme="minorHAnsi" w:eastAsia="Yu Mincho" w:hAnsiTheme="minorHAnsi" w:cstheme="minorHAnsi" w:hint="eastAsia"/>
              </w:rPr>
              <w:t>of  NR</w:t>
            </w:r>
            <w:proofErr w:type="gramEnd"/>
            <w:r>
              <w:rPr>
                <w:rFonts w:asciiTheme="minorHAnsi" w:eastAsia="Yu Mincho" w:hAnsiTheme="minorHAnsi" w:cstheme="minorHAnsi" w:hint="eastAsia"/>
              </w:rPr>
              <w:t>-U BS</w:t>
            </w:r>
          </w:p>
        </w:tc>
      </w:tr>
      <w:tr w:rsidR="005C2AD8" w14:paraId="1E4C21AB" w14:textId="77777777">
        <w:trPr>
          <w:trHeight w:val="468"/>
        </w:trPr>
        <w:tc>
          <w:tcPr>
            <w:tcW w:w="1648" w:type="dxa"/>
          </w:tcPr>
          <w:p w14:paraId="3751B77E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1437" w:type="dxa"/>
          </w:tcPr>
          <w:p w14:paraId="54F9272D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 w14:paraId="7560D158" w14:textId="77777777" w:rsidR="005C2AD8" w:rsidRDefault="00267842">
            <w:pPr>
              <w:rPr>
                <w:rFonts w:asciiTheme="minorHAnsi" w:eastAsia="Yu Mincho" w:hAnsiTheme="minorHAnsi" w:cstheme="minorHAnsi"/>
                <w:lang w:val="en-US" w:eastAsia="zh-CN"/>
              </w:rPr>
            </w:pPr>
            <w:r>
              <w:rPr>
                <w:rFonts w:asciiTheme="minorHAnsi" w:eastAsia="Yu Mincho" w:hAnsiTheme="minorHAnsi" w:cstheme="minorHAnsi" w:hint="eastAsia"/>
                <w:lang w:val="en-US" w:eastAsia="zh-CN"/>
              </w:rPr>
              <w:t>Cat A CR</w:t>
            </w:r>
          </w:p>
        </w:tc>
      </w:tr>
      <w:tr w:rsidR="005C2AD8" w14:paraId="68B39DF6" w14:textId="77777777">
        <w:trPr>
          <w:trHeight w:val="468"/>
        </w:trPr>
        <w:tc>
          <w:tcPr>
            <w:tcW w:w="1648" w:type="dxa"/>
          </w:tcPr>
          <w:p w14:paraId="69B46AF8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1437" w:type="dxa"/>
          </w:tcPr>
          <w:p w14:paraId="4978A1BB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 w14:paraId="33E16384" w14:textId="77777777" w:rsidR="005C2AD8" w:rsidRDefault="00267842">
            <w:pPr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 w:hint="eastAsia"/>
              </w:rPr>
              <w:t>On NR-U measurement uncertainties for BS conformance tests</w:t>
            </w:r>
          </w:p>
        </w:tc>
      </w:tr>
      <w:tr w:rsidR="005C2AD8" w14:paraId="2DA7C5E4" w14:textId="77777777">
        <w:trPr>
          <w:trHeight w:val="468"/>
        </w:trPr>
        <w:tc>
          <w:tcPr>
            <w:tcW w:w="1648" w:type="dxa"/>
          </w:tcPr>
          <w:p w14:paraId="4DBFCC7E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1437" w:type="dxa"/>
          </w:tcPr>
          <w:p w14:paraId="5214EDB7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 w14:paraId="07F06D8F" w14:textId="77777777" w:rsidR="005C2AD8" w:rsidRDefault="00267842">
            <w:pPr>
              <w:rPr>
                <w:rFonts w:asciiTheme="minorHAnsi" w:eastAsia="Yu Mincho" w:hAnsiTheme="minorHAnsi" w:cstheme="minorHAnsi"/>
                <w:lang w:val="en-US" w:eastAsia="zh-CN"/>
              </w:rPr>
            </w:pPr>
            <w:r>
              <w:rPr>
                <w:rFonts w:eastAsia="Yu Mincho" w:hint="eastAsia"/>
              </w:rPr>
              <w:t>Draft CR to 37.141: Introduction of NR-U co-existence requirements</w:t>
            </w:r>
          </w:p>
        </w:tc>
      </w:tr>
      <w:tr w:rsidR="005C2AD8" w14:paraId="14861425" w14:textId="77777777">
        <w:trPr>
          <w:trHeight w:val="468"/>
        </w:trPr>
        <w:tc>
          <w:tcPr>
            <w:tcW w:w="1648" w:type="dxa"/>
          </w:tcPr>
          <w:p w14:paraId="185F857C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1437" w:type="dxa"/>
          </w:tcPr>
          <w:p w14:paraId="2390AEBB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 w14:paraId="008BF6C2" w14:textId="77777777" w:rsidR="005C2AD8" w:rsidRDefault="00267842">
            <w:pPr>
              <w:rPr>
                <w:rFonts w:eastAsia="Yu Mincho"/>
              </w:rPr>
            </w:pPr>
            <w:r>
              <w:rPr>
                <w:rFonts w:eastAsia="Yu Mincho" w:hint="eastAsia"/>
              </w:rPr>
              <w:t xml:space="preserve">Draft CR to TS 37.107 With NR-U </w:t>
            </w:r>
            <w:proofErr w:type="spellStart"/>
            <w:r>
              <w:rPr>
                <w:rFonts w:eastAsia="Yu Mincho" w:hint="eastAsia"/>
              </w:rPr>
              <w:t>intorduction</w:t>
            </w:r>
            <w:proofErr w:type="spellEnd"/>
            <w:r>
              <w:rPr>
                <w:rFonts w:eastAsia="Yu Mincho" w:hint="eastAsia"/>
              </w:rPr>
              <w:t xml:space="preserve"> for performance part</w:t>
            </w:r>
          </w:p>
        </w:tc>
      </w:tr>
      <w:tr w:rsidR="005C2AD8" w14:paraId="5B774032" w14:textId="77777777">
        <w:trPr>
          <w:trHeight w:val="468"/>
        </w:trPr>
        <w:tc>
          <w:tcPr>
            <w:tcW w:w="1648" w:type="dxa"/>
          </w:tcPr>
          <w:p w14:paraId="76BF9499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1437" w:type="dxa"/>
          </w:tcPr>
          <w:p w14:paraId="2EB4B006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64D1B0C4" w14:textId="77777777" w:rsidR="005C2AD8" w:rsidRDefault="00267842">
            <w:pPr>
              <w:rPr>
                <w:rFonts w:eastAsia="Yu Mincho"/>
              </w:rPr>
            </w:pPr>
            <w:r>
              <w:rPr>
                <w:rFonts w:eastAsia="Yu Mincho" w:hint="eastAsia"/>
              </w:rPr>
              <w:t>TS 37.145-2: Tx spurious limits for co-existence and co-location with of NR-based access to unlicensed spectrum (NR-U)</w:t>
            </w:r>
          </w:p>
        </w:tc>
      </w:tr>
      <w:tr w:rsidR="005C2AD8" w14:paraId="6D2432B2" w14:textId="77777777">
        <w:trPr>
          <w:trHeight w:val="468"/>
        </w:trPr>
        <w:tc>
          <w:tcPr>
            <w:tcW w:w="1648" w:type="dxa"/>
          </w:tcPr>
          <w:p w14:paraId="08E694B6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1437" w:type="dxa"/>
          </w:tcPr>
          <w:p w14:paraId="10E3B5BB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0ABF6F79" w14:textId="77777777" w:rsidR="005C2AD8" w:rsidRDefault="00267842">
            <w:pPr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Cat A</w:t>
            </w:r>
          </w:p>
        </w:tc>
      </w:tr>
      <w:tr w:rsidR="005C2AD8" w14:paraId="6ED7A5C2" w14:textId="77777777">
        <w:trPr>
          <w:trHeight w:val="468"/>
        </w:trPr>
        <w:tc>
          <w:tcPr>
            <w:tcW w:w="1648" w:type="dxa"/>
          </w:tcPr>
          <w:p w14:paraId="20B9CA48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1437" w:type="dxa"/>
          </w:tcPr>
          <w:p w14:paraId="1291EA20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02CF896C" w14:textId="77777777" w:rsidR="005C2AD8" w:rsidRDefault="00267842">
            <w:pPr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TS 38.141-2: Tx spurious limits for co-existence and co-location with of NR-based access to unlicensed spectrum (NR-U)</w:t>
            </w:r>
          </w:p>
        </w:tc>
      </w:tr>
      <w:tr w:rsidR="005C2AD8" w14:paraId="44FFFB04" w14:textId="77777777">
        <w:trPr>
          <w:trHeight w:val="468"/>
        </w:trPr>
        <w:tc>
          <w:tcPr>
            <w:tcW w:w="1648" w:type="dxa"/>
          </w:tcPr>
          <w:p w14:paraId="61FF0627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1437" w:type="dxa"/>
          </w:tcPr>
          <w:p w14:paraId="0F9BEEB2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6C20E50C" w14:textId="77777777" w:rsidR="005C2AD8" w:rsidRDefault="00267842">
            <w:pPr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Cat A</w:t>
            </w:r>
          </w:p>
        </w:tc>
      </w:tr>
      <w:tr w:rsidR="005C2AD8" w14:paraId="1046F6EC" w14:textId="77777777">
        <w:trPr>
          <w:trHeight w:val="468"/>
        </w:trPr>
        <w:tc>
          <w:tcPr>
            <w:tcW w:w="1648" w:type="dxa"/>
          </w:tcPr>
          <w:p w14:paraId="2B4D9375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1437" w:type="dxa"/>
          </w:tcPr>
          <w:p w14:paraId="5A1EC286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69197268" w14:textId="77777777" w:rsidR="005C2AD8" w:rsidRDefault="00267842">
            <w:pPr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TS 37.145-2: Rx blocking limits for co-existence and co-location with of NR-based access to unlicensed spectrum (NR-U)</w:t>
            </w:r>
          </w:p>
        </w:tc>
      </w:tr>
      <w:tr w:rsidR="005C2AD8" w14:paraId="76C3E3C8" w14:textId="77777777">
        <w:trPr>
          <w:trHeight w:val="468"/>
        </w:trPr>
        <w:tc>
          <w:tcPr>
            <w:tcW w:w="1648" w:type="dxa"/>
          </w:tcPr>
          <w:p w14:paraId="0D7B67DF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1437" w:type="dxa"/>
          </w:tcPr>
          <w:p w14:paraId="524C88F6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5D2F32FC" w14:textId="77777777" w:rsidR="005C2AD8" w:rsidRDefault="00267842">
            <w:pPr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Cat A</w:t>
            </w:r>
          </w:p>
        </w:tc>
      </w:tr>
    </w:tbl>
    <w:p w14:paraId="5406619F" w14:textId="77777777" w:rsidR="005C2AD8" w:rsidRDefault="005C2AD8"/>
    <w:p w14:paraId="13DBF53E" w14:textId="77777777" w:rsidR="005C2AD8" w:rsidRDefault="00267842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785C1540" w14:textId="77777777" w:rsidR="005C2AD8" w:rsidRDefault="002678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7FA82E42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2-1</w:t>
      </w:r>
    </w:p>
    <w:p w14:paraId="72039D79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0FBD22C5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5EBA420" w14:textId="77777777" w:rsidR="005C2AD8" w:rsidRDefault="00267842"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discuss the MU and TT and then further discuss how to draft CR based on consensus if reached in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round. </w:t>
      </w:r>
    </w:p>
    <w:p w14:paraId="1C04412F" w14:textId="77777777" w:rsidR="005C2AD8" w:rsidRDefault="00267842">
      <w:pPr>
        <w:pStyle w:val="CRCoverPage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ascii="Times New Roman" w:hAnsi="Times New Roman" w:hint="eastAsia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MU and TT for n46 and n96 </w:t>
      </w:r>
    </w:p>
    <w:p w14:paraId="6A456E94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4B0210D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lastRenderedPageBreak/>
        <w:t>Option 1:  propose to extend NR upper frequency</w:t>
      </w:r>
      <w:bookmarkStart w:id="353" w:name="OLE_LINK15"/>
      <w:r>
        <w:rPr>
          <w:rFonts w:eastAsia="SimSun" w:hint="eastAsia"/>
          <w:color w:val="0070C0"/>
          <w:szCs w:val="24"/>
          <w:lang w:val="en-US" w:eastAsia="zh-CN"/>
        </w:rPr>
        <w:t xml:space="preserve"> from 6GHz to 7.125GHz</w:t>
      </w:r>
      <w:bookmarkEnd w:id="353"/>
      <w:r>
        <w:rPr>
          <w:rFonts w:eastAsia="SimSun" w:hint="eastAsia"/>
          <w:color w:val="0070C0"/>
          <w:szCs w:val="24"/>
          <w:lang w:val="en-US" w:eastAsia="zh-CN"/>
        </w:rPr>
        <w:t xml:space="preserve">; [ZTE, </w:t>
      </w:r>
      <w:bookmarkStart w:id="354" w:name="OLE_LINK14"/>
      <w:r>
        <w:rPr>
          <w:rFonts w:eastAsia="SimSun" w:hint="eastAsia"/>
          <w:color w:val="0070C0"/>
          <w:szCs w:val="24"/>
          <w:lang w:val="en-US" w:eastAsia="zh-CN"/>
        </w:rPr>
        <w:t>R4-2101982</w:t>
      </w:r>
      <w:bookmarkEnd w:id="354"/>
      <w:r>
        <w:rPr>
          <w:rFonts w:eastAsia="SimSun" w:hint="eastAsia"/>
          <w:color w:val="0070C0"/>
          <w:szCs w:val="24"/>
          <w:lang w:val="en-US" w:eastAsia="zh-CN"/>
        </w:rPr>
        <w:t>]</w:t>
      </w:r>
    </w:p>
    <w:p w14:paraId="73F097CE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reuse LAA MU requirements for n46 and n</w:t>
      </w:r>
      <w:proofErr w:type="gramStart"/>
      <w:r>
        <w:rPr>
          <w:rFonts w:eastAsia="SimSun" w:hint="eastAsia"/>
          <w:color w:val="0070C0"/>
          <w:szCs w:val="24"/>
          <w:lang w:val="en-US" w:eastAsia="zh-CN"/>
        </w:rPr>
        <w:t>96;  [</w:t>
      </w:r>
      <w:proofErr w:type="gramEnd"/>
      <w:r>
        <w:rPr>
          <w:rFonts w:eastAsia="SimSun" w:hint="eastAsia"/>
          <w:color w:val="0070C0"/>
          <w:szCs w:val="24"/>
          <w:lang w:val="en-US" w:eastAsia="zh-CN"/>
        </w:rPr>
        <w:t>Nokia, R4-2101566]</w:t>
      </w:r>
    </w:p>
    <w:p w14:paraId="6FFCC0DB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3: other </w:t>
      </w:r>
    </w:p>
    <w:p w14:paraId="4E7F77AF" w14:textId="77777777" w:rsidR="005C2AD8" w:rsidRDefault="002678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B1F6498" w14:textId="77777777" w:rsidR="005C2AD8" w:rsidRDefault="002678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4E62E3E6" w14:textId="77777777" w:rsidR="005C2AD8" w:rsidRDefault="005C2AD8">
      <w:pPr>
        <w:rPr>
          <w:color w:val="0070C0"/>
          <w:lang w:val="en-US" w:eastAsia="zh-CN"/>
        </w:rPr>
      </w:pPr>
    </w:p>
    <w:p w14:paraId="42CDCFBD" w14:textId="77777777" w:rsidR="005C2AD8" w:rsidRPr="005C2AD8" w:rsidRDefault="00267842">
      <w:pPr>
        <w:pStyle w:val="Heading2"/>
        <w:rPr>
          <w:lang w:val="en-US"/>
          <w:rPrChange w:id="355" w:author="Aurelian Bria" w:date="2021-01-26T19:43:00Z">
            <w:rPr/>
          </w:rPrChange>
        </w:rPr>
      </w:pPr>
      <w:r>
        <w:rPr>
          <w:lang w:val="en-US"/>
          <w:rPrChange w:id="356" w:author="Aurelian Bria" w:date="2021-01-26T19:43:00Z">
            <w:rPr/>
          </w:rPrChange>
        </w:rPr>
        <w:t xml:space="preserve">Companies views’ collection for 1st round </w:t>
      </w:r>
    </w:p>
    <w:p w14:paraId="6CA74FB0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5C2AD8" w14:paraId="36AADE30" w14:textId="77777777">
        <w:tc>
          <w:tcPr>
            <w:tcW w:w="1236" w:type="dxa"/>
          </w:tcPr>
          <w:p w14:paraId="69A8FE75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336C186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2AD8" w14:paraId="13F7DA88" w14:textId="77777777">
        <w:tc>
          <w:tcPr>
            <w:tcW w:w="1236" w:type="dxa"/>
          </w:tcPr>
          <w:p w14:paraId="541AAD3B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1E748973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7C9D285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49E3F0A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5E52CE4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5C2AD8" w14:paraId="32309B2B" w14:textId="77777777">
        <w:trPr>
          <w:ins w:id="357" w:author="Nokia-Bartlomiej Golebiowski" w:date="2021-01-26T14:53:00Z"/>
        </w:trPr>
        <w:tc>
          <w:tcPr>
            <w:tcW w:w="1236" w:type="dxa"/>
          </w:tcPr>
          <w:p w14:paraId="2687539F" w14:textId="77777777" w:rsidR="005C2AD8" w:rsidRDefault="00267842">
            <w:pPr>
              <w:spacing w:after="120"/>
              <w:rPr>
                <w:ins w:id="358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  <w:ins w:id="359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395" w:type="dxa"/>
          </w:tcPr>
          <w:p w14:paraId="309FC7CA" w14:textId="77777777" w:rsidR="005C2AD8" w:rsidRDefault="00267842">
            <w:pPr>
              <w:pStyle w:val="CRCoverPage"/>
              <w:spacing w:after="0"/>
              <w:ind w:left="100"/>
              <w:rPr>
                <w:ins w:id="360" w:author="Nokia-Bartlomiej Golebiowski" w:date="2021-01-26T15:25:00Z"/>
                <w:rFonts w:ascii="Times New Roman" w:eastAsia="Yu Mincho" w:hAnsi="Times New Roman"/>
                <w:lang w:val="en-US" w:eastAsia="zh-CN"/>
              </w:rPr>
            </w:pPr>
            <w:ins w:id="361" w:author="Nokia-Bartlomiej Golebiowski" w:date="2021-01-26T15:25:00Z"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ascii="Times New Roman" w:eastAsia="Yu Mincho" w:hAnsi="Times New Roman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ascii="Times New Roman" w:eastAsia="Yu Mincho" w:hAnsi="Times New Roman"/>
                  <w:b/>
                  <w:color w:val="0070C0"/>
                  <w:u w:val="single"/>
                  <w:lang w:eastAsia="ko-KR"/>
                </w:rPr>
                <w:t>-1: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 w14:paraId="7CC05FBA" w14:textId="77777777" w:rsidR="005C2AD8" w:rsidRDefault="005C2AD8">
            <w:pPr>
              <w:rPr>
                <w:ins w:id="362" w:author="Nokia-Bartlomiej Golebiowski" w:date="2021-01-26T15:25:00Z"/>
                <w:rFonts w:eastAsiaTheme="minorEastAsia"/>
                <w:color w:val="0070C0"/>
                <w:lang w:val="en-US" w:eastAsia="zh-CN"/>
              </w:rPr>
            </w:pPr>
          </w:p>
          <w:p w14:paraId="7B25707B" w14:textId="77777777" w:rsidR="005C2AD8" w:rsidRDefault="00267842">
            <w:pPr>
              <w:rPr>
                <w:ins w:id="363" w:author="Nokia-Bartlomiej Golebiowski" w:date="2021-01-26T15:30:00Z"/>
                <w:rFonts w:eastAsiaTheme="minorEastAsia"/>
                <w:color w:val="0070C0"/>
                <w:lang w:val="en-US" w:eastAsia="zh-CN"/>
              </w:rPr>
            </w:pPr>
            <w:ins w:id="364" w:author="Nokia-Bartlomiej Golebiowski" w:date="2021-01-26T15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As already discuss in our contribution we support </w:t>
              </w:r>
            </w:ins>
            <w:ins w:id="365" w:author="Nokia-Bartlomiej Golebiowski" w:date="2021-01-26T15:26:00Z">
              <w:r>
                <w:rPr>
                  <w:rFonts w:eastAsiaTheme="minorEastAsia"/>
                  <w:color w:val="0070C0"/>
                  <w:lang w:val="en-US" w:eastAsia="zh-CN"/>
                </w:rPr>
                <w:t>option 2 to reuse LAA MU/TT. As NR-U is design for unlicensed bands, we believe</w:t>
              </w:r>
            </w:ins>
            <w:ins w:id="366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that reusing LAA approach </w:t>
              </w:r>
            </w:ins>
            <w:ins w:id="367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is the best way.</w:t>
              </w:r>
            </w:ins>
            <w:ins w:id="368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69" w:author="Nokia-Bartlomiej Golebiowski" w:date="2021-01-26T15:29:00Z">
              <w:r>
                <w:rPr>
                  <w:rFonts w:eastAsiaTheme="minorEastAsia"/>
                  <w:color w:val="0070C0"/>
                  <w:lang w:val="en-US" w:eastAsia="zh-CN"/>
                </w:rPr>
                <w:t>If we would use for NR-U N</w:t>
              </w:r>
            </w:ins>
            <w:ins w:id="370" w:author="Nokia-Bartlomiej Golebiowski" w:date="2021-01-26T15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 MU/TT than for the same band 46/n46 we would have different tolerance and measurements uncertainties which is not the case right now for the same E-UTRA and NR bands. </w:t>
              </w:r>
            </w:ins>
          </w:p>
          <w:p w14:paraId="66592015" w14:textId="77777777" w:rsidR="005C2AD8" w:rsidRDefault="00267842">
            <w:pPr>
              <w:rPr>
                <w:ins w:id="371" w:author="Nokia-Bartlomiej Golebiowski" w:date="2021-01-26T15:31:00Z"/>
                <w:rFonts w:eastAsiaTheme="minorEastAsia"/>
                <w:color w:val="0070C0"/>
                <w:lang w:val="en-US" w:eastAsia="zh-CN"/>
              </w:rPr>
            </w:pPr>
            <w:ins w:id="372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It should be noted that e</w:t>
              </w:r>
            </w:ins>
            <w:ins w:id="373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ven when legacy NR MU/TT was discussed in Rel-15, and decided to extend ranges from 4.2 </w:t>
              </w:r>
            </w:ins>
            <w:ins w:id="374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GHz to 6GHz a note in specification was added t</w:t>
              </w:r>
            </w:ins>
            <w:ins w:id="375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o highlight that</w:t>
              </w:r>
            </w:ins>
            <w:ins w:id="376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this is only for licensed bands</w:t>
              </w:r>
            </w:ins>
            <w:ins w:id="377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</w:p>
          <w:p w14:paraId="0430BA25" w14:textId="77777777" w:rsidR="005C2AD8" w:rsidRPr="005C2AD8" w:rsidRDefault="00267842">
            <w:pPr>
              <w:pStyle w:val="TAN"/>
              <w:rPr>
                <w:ins w:id="378" w:author="Nokia-Bartlomiej Golebiowski" w:date="2021-01-26T15:31:00Z"/>
                <w:rFonts w:eastAsia="Yu Mincho" w:cs="Arial"/>
                <w:lang w:val="en-US"/>
                <w:rPrChange w:id="379" w:author="Huawei" w:date="2021-01-27T18:43:00Z">
                  <w:rPr>
                    <w:ins w:id="380" w:author="Nokia-Bartlomiej Golebiowski" w:date="2021-01-26T15:31:00Z"/>
                    <w:rFonts w:cs="Arial"/>
                  </w:rPr>
                </w:rPrChange>
              </w:rPr>
            </w:pPr>
            <w:ins w:id="381" w:author="Nokia-Bartlomiej Golebiowski" w:date="2021-01-26T15:31:00Z">
              <w:r>
                <w:rPr>
                  <w:rFonts w:eastAsia="Yu Mincho"/>
                  <w:lang w:val="en-US"/>
                  <w:rPrChange w:id="382" w:author="Huawei" w:date="2021-01-27T18:43:00Z">
                    <w:rPr/>
                  </w:rPrChange>
                </w:rPr>
                <w:t>NOTE:</w:t>
              </w:r>
              <w:r>
                <w:rPr>
                  <w:rFonts w:eastAsia="Yu Mincho"/>
                  <w:lang w:val="en-US"/>
                  <w:rPrChange w:id="383" w:author="Huawei" w:date="2021-01-27T18:43:00Z">
                    <w:rPr/>
                  </w:rPrChange>
                </w:rPr>
                <w:tab/>
              </w:r>
              <w:r>
                <w:rPr>
                  <w:rFonts w:eastAsia="Yu Mincho"/>
                  <w:lang w:val="en-US" w:eastAsia="zh-CN"/>
                  <w:rPrChange w:id="384" w:author="Huawei" w:date="2021-01-27T18:43:00Z">
                    <w:rPr>
                      <w:lang w:eastAsia="zh-CN"/>
                    </w:rPr>
                  </w:rPrChange>
                </w:rPr>
                <w:t>Test system uncertainty</w:t>
              </w:r>
              <w:r>
                <w:rPr>
                  <w:rFonts w:eastAsia="Yu Mincho"/>
                  <w:lang w:val="en-US"/>
                  <w:rPrChange w:id="385" w:author="Huawei" w:date="2021-01-27T18:43:00Z">
                    <w:rPr/>
                  </w:rPrChange>
                </w:rPr>
                <w:t xml:space="preserve"> values </w:t>
              </w:r>
              <w:r>
                <w:rPr>
                  <w:rFonts w:eastAsia="Yu Mincho"/>
                  <w:lang w:val="en-US" w:eastAsia="zh-CN"/>
                  <w:rPrChange w:id="386" w:author="Huawei" w:date="2021-01-27T18:43:00Z">
                    <w:rPr>
                      <w:lang w:eastAsia="zh-CN"/>
                    </w:rPr>
                  </w:rPrChange>
                </w:rPr>
                <w:t xml:space="preserve">for </w:t>
              </w:r>
              <w:r>
                <w:rPr>
                  <w:rFonts w:eastAsia="Yu Mincho" w:cs="v4.2.0"/>
                  <w:lang w:val="en-US" w:eastAsia="zh-CN"/>
                  <w:rPrChange w:id="387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>4</w:t>
              </w:r>
              <w:r>
                <w:rPr>
                  <w:rFonts w:eastAsia="Yu Mincho" w:cs="v4.2.0"/>
                  <w:lang w:val="en-US" w:eastAsia="ja-JP"/>
                  <w:rPrChange w:id="388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.</w:t>
              </w:r>
              <w:r>
                <w:rPr>
                  <w:rFonts w:eastAsia="Yu Mincho" w:cs="v4.2.0"/>
                  <w:lang w:val="en-US" w:eastAsia="zh-CN"/>
                  <w:rPrChange w:id="389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2 </w:t>
              </w:r>
              <w:r>
                <w:rPr>
                  <w:rFonts w:eastAsia="Yu Mincho" w:cs="v4.2.0"/>
                  <w:lang w:val="en-US" w:eastAsia="ja-JP"/>
                  <w:rPrChange w:id="390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GHz &lt; f </w:t>
              </w:r>
              <w:r>
                <w:rPr>
                  <w:rFonts w:eastAsia="Yu Mincho" w:cs="Arial" w:hint="eastAsia"/>
                  <w:lang w:val="en-US" w:eastAsia="ja-JP"/>
                  <w:rPrChange w:id="391" w:author="Huawei" w:date="2021-01-27T18:43:00Z">
                    <w:rPr>
                      <w:rFonts w:cs="Arial" w:hint="eastAsia"/>
                      <w:lang w:eastAsia="ja-JP"/>
                    </w:rPr>
                  </w:rPrChange>
                </w:rPr>
                <w:t>≤</w:t>
              </w:r>
              <w:r>
                <w:rPr>
                  <w:rFonts w:eastAsia="Yu Mincho" w:cs="v4.2.0"/>
                  <w:lang w:val="en-US" w:eastAsia="ja-JP"/>
                  <w:rPrChange w:id="392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 </w:t>
              </w:r>
              <w:r>
                <w:rPr>
                  <w:rFonts w:eastAsia="Yu Mincho" w:cs="v4.2.0"/>
                  <w:lang w:val="en-US" w:eastAsia="zh-CN"/>
                  <w:rPrChange w:id="393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6 </w:t>
              </w:r>
              <w:r>
                <w:rPr>
                  <w:rFonts w:eastAsia="Yu Mincho" w:cs="v4.2.0"/>
                  <w:lang w:val="en-US" w:eastAsia="ja-JP"/>
                  <w:rPrChange w:id="394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GHz</w:t>
              </w:r>
              <w:r>
                <w:rPr>
                  <w:rFonts w:eastAsia="Yu Mincho"/>
                  <w:lang w:val="en-US"/>
                  <w:rPrChange w:id="395" w:author="Huawei" w:date="2021-01-27T18:43:00Z">
                    <w:rPr/>
                  </w:rPrChange>
                </w:rPr>
                <w:t xml:space="preserve"> apply for BS operate</w:t>
              </w:r>
              <w:r>
                <w:rPr>
                  <w:rFonts w:eastAsia="Yu Mincho"/>
                  <w:lang w:val="en-US" w:eastAsia="zh-CN"/>
                  <w:rPrChange w:id="396" w:author="Huawei" w:date="2021-01-27T18:43:00Z">
                    <w:rPr>
                      <w:lang w:eastAsia="zh-CN"/>
                    </w:rPr>
                  </w:rPrChange>
                </w:rPr>
                <w:t>s</w:t>
              </w:r>
              <w:r>
                <w:rPr>
                  <w:rFonts w:eastAsia="Yu Mincho"/>
                  <w:lang w:val="en-US"/>
                  <w:rPrChange w:id="397" w:author="Huawei" w:date="2021-01-27T18:43:00Z">
                    <w:rPr/>
                  </w:rPrChange>
                </w:rPr>
                <w:t xml:space="preserve"> in licensed spectrum only</w:t>
              </w:r>
              <w:r>
                <w:rPr>
                  <w:rFonts w:eastAsia="Yu Mincho"/>
                  <w:lang w:val="en-US" w:eastAsia="zh-CN"/>
                  <w:rPrChange w:id="398" w:author="Huawei" w:date="2021-01-27T18:43:00Z">
                    <w:rPr>
                      <w:lang w:eastAsia="zh-CN"/>
                    </w:rPr>
                  </w:rPrChange>
                </w:rPr>
                <w:t>.</w:t>
              </w:r>
            </w:ins>
          </w:p>
          <w:p w14:paraId="5C61E239" w14:textId="77777777" w:rsidR="005C2AD8" w:rsidRDefault="005C2AD8">
            <w:pPr>
              <w:rPr>
                <w:ins w:id="399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385751F4" w14:textId="77777777">
        <w:trPr>
          <w:ins w:id="400" w:author="ZTE" w:date="2021-01-27T12:23:00Z"/>
        </w:trPr>
        <w:tc>
          <w:tcPr>
            <w:tcW w:w="1236" w:type="dxa"/>
          </w:tcPr>
          <w:p w14:paraId="0DBDA122" w14:textId="77777777" w:rsidR="005C2AD8" w:rsidRDefault="00267842">
            <w:pPr>
              <w:spacing w:after="120"/>
              <w:rPr>
                <w:ins w:id="401" w:author="ZTE" w:date="2021-01-27T12:23:00Z"/>
                <w:rFonts w:eastAsiaTheme="minorEastAsia"/>
                <w:color w:val="0070C0"/>
                <w:lang w:val="en-US" w:eastAsia="zh-CN"/>
              </w:rPr>
            </w:pPr>
            <w:ins w:id="402" w:author="ZTE" w:date="2021-01-27T12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3EDB4708" w14:textId="77777777" w:rsidR="005C2AD8" w:rsidRDefault="00267842" w:rsidP="005C2AD8">
            <w:pPr>
              <w:spacing w:after="0"/>
              <w:rPr>
                <w:ins w:id="403" w:author="ZTE" w:date="2021-01-27T12:23:00Z"/>
                <w:rFonts w:eastAsia="Yu Mincho"/>
                <w:lang w:val="en-US" w:eastAsia="zh-CN"/>
              </w:rPr>
              <w:pPrChange w:id="404" w:author="Unknown" w:date="2021-01-27T12:23:00Z">
                <w:pPr>
                  <w:spacing w:after="0"/>
                  <w:ind w:left="100"/>
                </w:pPr>
              </w:pPrChange>
            </w:pPr>
            <w:bookmarkStart w:id="405" w:name="OLE_LINK13"/>
            <w:ins w:id="406" w:author="ZTE" w:date="2021-01-27T12:2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  <w:bookmarkEnd w:id="405"/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 w14:paraId="7D40C1CA" w14:textId="77777777" w:rsidR="005C2AD8" w:rsidRDefault="00267842">
            <w:pPr>
              <w:rPr>
                <w:ins w:id="407" w:author="ZTE" w:date="2021-01-27T12:23:00Z"/>
                <w:rFonts w:eastAsiaTheme="minorEastAsia"/>
                <w:color w:val="0070C0"/>
                <w:lang w:val="en-US" w:eastAsia="zh-CN"/>
              </w:rPr>
            </w:pPr>
            <w:ins w:id="408" w:author="ZTE" w:date="2021-01-27T12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For MU or TT, this value is tightly related with test setup and test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environment ,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for NR-U and NR BS with same size and testing chamber most likely, then why we need to have different MU/TT for unlicensed and licensed. </w:t>
              </w:r>
            </w:ins>
          </w:p>
        </w:tc>
      </w:tr>
      <w:tr w:rsidR="005C2AD8" w14:paraId="39E7B185" w14:textId="77777777">
        <w:trPr>
          <w:ins w:id="409" w:author="Huawei" w:date="2021-01-27T17:56:00Z"/>
        </w:trPr>
        <w:tc>
          <w:tcPr>
            <w:tcW w:w="1236" w:type="dxa"/>
          </w:tcPr>
          <w:p w14:paraId="08EFC2F4" w14:textId="77777777" w:rsidR="005C2AD8" w:rsidRDefault="00267842">
            <w:pPr>
              <w:spacing w:after="120"/>
              <w:rPr>
                <w:ins w:id="410" w:author="Huawei" w:date="2021-01-27T17:56:00Z"/>
                <w:rFonts w:eastAsiaTheme="minorEastAsia"/>
                <w:color w:val="0070C0"/>
                <w:lang w:val="en-US" w:eastAsia="zh-CN"/>
              </w:rPr>
            </w:pPr>
            <w:ins w:id="411" w:author="Huawei" w:date="2021-01-27T17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7116BECA" w14:textId="77777777" w:rsidR="005C2AD8" w:rsidRDefault="00267842">
            <w:pPr>
              <w:spacing w:after="0"/>
              <w:rPr>
                <w:ins w:id="412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413" w:author="Huawei" w:date="2021-01-27T17:5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3</w:t>
              </w:r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</w:ins>
          </w:p>
          <w:p w14:paraId="10A23569" w14:textId="77777777" w:rsidR="005C2AD8" w:rsidRDefault="00267842">
            <w:pPr>
              <w:spacing w:after="0"/>
              <w:rPr>
                <w:ins w:id="414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415" w:author="Huawei" w:date="2021-01-27T17:56:00Z">
              <w:r>
                <w:rPr>
                  <w:rFonts w:eastAsiaTheme="minorEastAsia"/>
                  <w:lang w:val="en-US" w:eastAsia="zh-CN"/>
                </w:rPr>
                <w:t xml:space="preserve">We prefer to </w:t>
              </w:r>
            </w:ins>
            <w:ins w:id="416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consider whether the NR MU can </w:t>
              </w:r>
            </w:ins>
            <w:ins w:id="417" w:author="Huawei" w:date="2021-01-27T17:59:00Z">
              <w:r>
                <w:rPr>
                  <w:rFonts w:eastAsiaTheme="minorEastAsia"/>
                  <w:lang w:val="en-US" w:eastAsia="zh-CN"/>
                </w:rPr>
                <w:t>be extended</w:t>
              </w:r>
            </w:ins>
            <w:ins w:id="418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 </w:t>
              </w:r>
            </w:ins>
            <w:ins w:id="419" w:author="Huawei" w:date="2021-01-27T17:59:00Z">
              <w:r>
                <w:rPr>
                  <w:rFonts w:eastAsiaTheme="minorEastAsia"/>
                  <w:lang w:val="en-US" w:eastAsia="zh-CN"/>
                </w:rPr>
                <w:t>from</w:t>
              </w:r>
            </w:ins>
            <w:ins w:id="420" w:author="Huawei" w:date="2021-01-27T18:41:00Z">
              <w:r>
                <w:rPr>
                  <w:rFonts w:eastAsia="Yu Mincho" w:hint="eastAsia"/>
                  <w:szCs w:val="24"/>
                  <w:lang w:val="en-US" w:eastAsia="zh-CN"/>
                </w:rPr>
                <w:t xml:space="preserve"> 6GHz to 7.125GHz</w:t>
              </w:r>
            </w:ins>
            <w:ins w:id="421" w:author="Huawei" w:date="2021-01-27T18:42:00Z">
              <w:r>
                <w:rPr>
                  <w:rFonts w:eastAsia="Yu Mincho"/>
                  <w:szCs w:val="24"/>
                  <w:lang w:val="en-US" w:eastAsia="zh-CN"/>
                </w:rPr>
                <w:t>. Is there analysis to address the issue?</w:t>
              </w:r>
            </w:ins>
          </w:p>
        </w:tc>
      </w:tr>
      <w:tr w:rsidR="005C2AD8" w14:paraId="4E8879A0" w14:textId="77777777">
        <w:trPr>
          <w:ins w:id="422" w:author="Nokia-Bartlomiej Golebiowski" w:date="2021-01-27T17:25:00Z"/>
        </w:trPr>
        <w:tc>
          <w:tcPr>
            <w:tcW w:w="1236" w:type="dxa"/>
          </w:tcPr>
          <w:p w14:paraId="089213E3" w14:textId="77777777" w:rsidR="005C2AD8" w:rsidRDefault="00267842">
            <w:pPr>
              <w:spacing w:after="120"/>
              <w:rPr>
                <w:ins w:id="423" w:author="Nokia-Bartlomiej Golebiowski" w:date="2021-01-27T17:25:00Z"/>
                <w:rFonts w:eastAsiaTheme="minorEastAsia"/>
                <w:color w:val="0070C0"/>
                <w:lang w:val="en-US" w:eastAsia="zh-CN"/>
              </w:rPr>
            </w:pPr>
            <w:ins w:id="424" w:author="Nokia-Bartlomiej Golebiowski" w:date="2021-01-27T17:25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14:paraId="67119366" w14:textId="77777777" w:rsidR="005C2AD8" w:rsidRDefault="00267842">
            <w:pPr>
              <w:spacing w:after="0"/>
              <w:rPr>
                <w:ins w:id="425" w:author="Nokia-Bartlomiej Golebiowski" w:date="2021-01-27T17:26:00Z"/>
                <w:rFonts w:eastAsia="Yu Mincho"/>
                <w:b/>
                <w:color w:val="0070C0"/>
                <w:u w:val="single"/>
                <w:lang w:eastAsia="ko-KR"/>
              </w:rPr>
            </w:pPr>
            <w:ins w:id="426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Reply t</w:t>
              </w:r>
            </w:ins>
            <w:ins w:id="427" w:author="Nokia-Bartlomiej Golebiowski" w:date="2021-01-27T17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o ZTE</w:t>
              </w:r>
            </w:ins>
            <w:ins w:id="428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:</w:t>
              </w:r>
            </w:ins>
          </w:p>
          <w:p w14:paraId="2850A924" w14:textId="77777777" w:rsidR="005C2AD8" w:rsidRDefault="005C2AD8">
            <w:pPr>
              <w:spacing w:after="0"/>
              <w:rPr>
                <w:ins w:id="429" w:author="Nokia-Bartlomiej Golebiowski" w:date="2021-01-27T17:26:00Z"/>
                <w:rFonts w:eastAsia="Yu Mincho"/>
                <w:color w:val="0070C0"/>
                <w:lang w:eastAsia="zh-CN"/>
              </w:rPr>
            </w:pPr>
          </w:p>
          <w:p w14:paraId="397591EF" w14:textId="77777777" w:rsidR="005C2AD8" w:rsidRDefault="00267842">
            <w:pPr>
              <w:spacing w:after="0"/>
              <w:rPr>
                <w:ins w:id="430" w:author="Nokia-Bartlomiej Golebiowski" w:date="2021-01-27T17:26:00Z"/>
                <w:rFonts w:eastAsia="Yu Mincho"/>
                <w:color w:val="0070C0"/>
                <w:lang w:eastAsia="zh-CN"/>
              </w:rPr>
            </w:pPr>
            <w:ins w:id="431" w:author="Nokia-Bartlomiej Golebiowski" w:date="2021-01-27T17:26:00Z">
              <w:r>
                <w:rPr>
                  <w:rFonts w:eastAsia="Yu Mincho"/>
                  <w:color w:val="0070C0"/>
                  <w:lang w:eastAsia="zh-CN"/>
                </w:rPr>
                <w:t>I</w:t>
              </w:r>
            </w:ins>
            <w:ins w:id="432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n NR-U design we reused a lot of LAA/eLAA</w:t>
              </w:r>
            </w:ins>
            <w:ins w:id="433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 design, and some relaxations that were done due to specific of unlicensed band</w:t>
              </w:r>
            </w:ins>
            <w:ins w:id="434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. There was agree</w:t>
              </w:r>
            </w:ins>
            <w:ins w:id="435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ment </w:t>
              </w:r>
            </w:ins>
            <w:ins w:id="436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 xml:space="preserve">to update </w:t>
              </w:r>
            </w:ins>
            <w:ins w:id="437" w:author="Nokia-Bartlomiej Golebiowski" w:date="2021-01-27T17:28:00Z">
              <w:r>
                <w:rPr>
                  <w:rFonts w:eastAsia="Yu Mincho"/>
                  <w:color w:val="0070C0"/>
                  <w:lang w:eastAsia="zh-CN"/>
                </w:rPr>
                <w:t xml:space="preserve">a little bit MU/TS values because of higher frequency range. </w:t>
              </w:r>
            </w:ins>
            <w:proofErr w:type="gramStart"/>
            <w:ins w:id="438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>Thus</w:t>
              </w:r>
              <w:proofErr w:type="gramEnd"/>
              <w:r>
                <w:rPr>
                  <w:rFonts w:eastAsia="Yu Mincho"/>
                  <w:color w:val="0070C0"/>
                  <w:lang w:eastAsia="zh-CN"/>
                </w:rPr>
                <w:t xml:space="preserve"> we think that we sho</w:t>
              </w:r>
            </w:ins>
            <w:ins w:id="439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uld reuse LAA/eLAA values. Please not that for n96 that range is over 6GHz we </w:t>
              </w:r>
            </w:ins>
            <w:ins w:id="440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>do not propose</w:t>
              </w:r>
            </w:ins>
            <w:ins w:id="441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 to further update MU/TT but also </w:t>
              </w:r>
            </w:ins>
            <w:ins w:id="442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propose to </w:t>
              </w:r>
            </w:ins>
            <w:ins w:id="443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reuse </w:t>
              </w:r>
            </w:ins>
            <w:ins w:id="444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LAA/eLAA values. </w:t>
              </w:r>
            </w:ins>
            <w:ins w:id="445" w:author="Nokia-Bartlomiej Golebiowski" w:date="2021-01-27T17:33:00Z">
              <w:r>
                <w:rPr>
                  <w:rFonts w:eastAsia="Yu Mincho"/>
                  <w:color w:val="0070C0"/>
                  <w:lang w:eastAsia="zh-CN"/>
                </w:rPr>
                <w:t>Also,</w:t>
              </w:r>
            </w:ins>
            <w:ins w:id="446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 as Huawei poin</w:t>
              </w:r>
            </w:ins>
            <w:ins w:id="447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ted out, there was no analysis to extend NR MU/TT from 6GHz to 7.125GHz. </w:t>
              </w:r>
            </w:ins>
          </w:p>
          <w:p w14:paraId="6E6C5F14" w14:textId="77777777" w:rsidR="005C2AD8" w:rsidRDefault="00267842">
            <w:pPr>
              <w:spacing w:after="0"/>
              <w:rPr>
                <w:ins w:id="448" w:author="Nokia-Bartlomiej Golebiowski" w:date="2021-01-27T17:25:00Z"/>
                <w:rFonts w:eastAsia="Yu Mincho"/>
                <w:b/>
                <w:color w:val="0070C0"/>
                <w:u w:val="single"/>
                <w:lang w:eastAsia="ko-KR"/>
              </w:rPr>
            </w:pPr>
            <w:ins w:id="449" w:author="Nokia-Bartlomiej Golebiowski" w:date="2021-01-27T17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</w:tbl>
    <w:p w14:paraId="64AED699" w14:textId="77777777" w:rsidR="005C2AD8" w:rsidRDefault="002678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226BA5DE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6C6F9E9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5C2AD8" w14:paraId="3656F6A5" w14:textId="77777777">
        <w:tc>
          <w:tcPr>
            <w:tcW w:w="1242" w:type="dxa"/>
          </w:tcPr>
          <w:p w14:paraId="6A6E2553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E9ADE82" w14:textId="77777777" w:rsidR="005C2AD8" w:rsidRDefault="002678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5C2AD8" w14:paraId="5271EEF8" w14:textId="77777777">
        <w:tc>
          <w:tcPr>
            <w:tcW w:w="1242" w:type="dxa"/>
            <w:vMerge w:val="restart"/>
          </w:tcPr>
          <w:p w14:paraId="4140F47A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 w14:paraId="73EFD2AB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32A27DAF" w14:textId="77777777">
        <w:tc>
          <w:tcPr>
            <w:tcW w:w="1242" w:type="dxa"/>
            <w:vMerge/>
          </w:tcPr>
          <w:p w14:paraId="77E97BE1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3425422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3FE226D6" w14:textId="77777777">
        <w:tc>
          <w:tcPr>
            <w:tcW w:w="1242" w:type="dxa"/>
            <w:vMerge/>
          </w:tcPr>
          <w:p w14:paraId="1EBC7A8B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FB5E36A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2548727A" w14:textId="77777777">
        <w:tc>
          <w:tcPr>
            <w:tcW w:w="1242" w:type="dxa"/>
            <w:vMerge w:val="restart"/>
          </w:tcPr>
          <w:p w14:paraId="61F8A499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 w14:paraId="1ACF7F04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01560226" w14:textId="77777777">
        <w:tc>
          <w:tcPr>
            <w:tcW w:w="1242" w:type="dxa"/>
            <w:vMerge/>
          </w:tcPr>
          <w:p w14:paraId="675C8ABC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4433506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523EE734" w14:textId="77777777">
        <w:tc>
          <w:tcPr>
            <w:tcW w:w="1242" w:type="dxa"/>
            <w:vMerge/>
          </w:tcPr>
          <w:p w14:paraId="5B9D0C8C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F73F29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60796313" w14:textId="77777777">
        <w:tc>
          <w:tcPr>
            <w:tcW w:w="1242" w:type="dxa"/>
            <w:vMerge w:val="restart"/>
          </w:tcPr>
          <w:p w14:paraId="52389187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 w14:paraId="5F33C780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7AF69EE1" w14:textId="77777777">
        <w:tc>
          <w:tcPr>
            <w:tcW w:w="1242" w:type="dxa"/>
            <w:vMerge/>
          </w:tcPr>
          <w:p w14:paraId="2BDAA71F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E4A1438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1F2B2FD5" w14:textId="77777777">
        <w:tc>
          <w:tcPr>
            <w:tcW w:w="1242" w:type="dxa"/>
            <w:vMerge/>
          </w:tcPr>
          <w:p w14:paraId="623A055D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6ECA2B7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498FC72D" w14:textId="77777777">
        <w:tc>
          <w:tcPr>
            <w:tcW w:w="1242" w:type="dxa"/>
            <w:vMerge w:val="restart"/>
          </w:tcPr>
          <w:p w14:paraId="56D6C0B0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 w14:paraId="07AB16A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69AD3039" w14:textId="77777777">
        <w:tc>
          <w:tcPr>
            <w:tcW w:w="1242" w:type="dxa"/>
            <w:vMerge/>
          </w:tcPr>
          <w:p w14:paraId="2BD8D507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871328D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631E231F" w14:textId="77777777">
        <w:tc>
          <w:tcPr>
            <w:tcW w:w="1242" w:type="dxa"/>
            <w:vMerge/>
          </w:tcPr>
          <w:p w14:paraId="341FF537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90F1825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C2AD8" w14:paraId="503C7DD2" w14:textId="77777777">
        <w:tc>
          <w:tcPr>
            <w:tcW w:w="1242" w:type="dxa"/>
            <w:vMerge w:val="restart"/>
          </w:tcPr>
          <w:p w14:paraId="16365ABE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8615" w:type="dxa"/>
          </w:tcPr>
          <w:p w14:paraId="3E43F5E1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C2AD8" w14:paraId="6848F053" w14:textId="77777777">
        <w:tc>
          <w:tcPr>
            <w:tcW w:w="1242" w:type="dxa"/>
            <w:vMerge/>
          </w:tcPr>
          <w:p w14:paraId="3BB3CD43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BD6535C" w14:textId="77777777" w:rsidR="005C2AD8" w:rsidRDefault="002678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C2AD8" w14:paraId="108C17CF" w14:textId="77777777">
        <w:tc>
          <w:tcPr>
            <w:tcW w:w="1242" w:type="dxa"/>
            <w:vMerge/>
          </w:tcPr>
          <w:p w14:paraId="51387C63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F08D2CE" w14:textId="77777777" w:rsidR="005C2AD8" w:rsidRDefault="005C2A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97A141F" w14:textId="77777777" w:rsidR="005C2AD8" w:rsidRDefault="005C2AD8">
      <w:pPr>
        <w:rPr>
          <w:color w:val="0070C0"/>
          <w:lang w:val="en-US" w:eastAsia="zh-CN"/>
        </w:rPr>
      </w:pPr>
    </w:p>
    <w:p w14:paraId="0B62E4BF" w14:textId="77777777" w:rsidR="005C2AD8" w:rsidRDefault="00267842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6BEE340C" w14:textId="77777777" w:rsidR="005C2AD8" w:rsidRDefault="00267842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2C4FA732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8403"/>
      </w:tblGrid>
      <w:tr w:rsidR="005C2AD8" w14:paraId="7CA5D8D8" w14:textId="77777777">
        <w:tc>
          <w:tcPr>
            <w:tcW w:w="1242" w:type="dxa"/>
          </w:tcPr>
          <w:p w14:paraId="06CE064E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8D48959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5C2AD8" w14:paraId="7FBC4C7E" w14:textId="77777777">
        <w:tc>
          <w:tcPr>
            <w:tcW w:w="1242" w:type="dxa"/>
          </w:tcPr>
          <w:p w14:paraId="017CDB8C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DFF2DC0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18AF8D1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B7835A4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For MU and TT</w:t>
            </w:r>
          </w:p>
          <w:p w14:paraId="0DAEB042" w14:textId="77777777" w:rsidR="005C2AD8" w:rsidRDefault="00267842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SimSun"/>
                <w:color w:val="0070C0"/>
                <w:szCs w:val="24"/>
                <w:lang w:eastAsia="zh-CN"/>
              </w:rPr>
            </w:pPr>
            <w:r>
              <w:rPr>
                <w:rFonts w:eastAsia="SimSun" w:hint="eastAsia"/>
                <w:color w:val="0070C0"/>
                <w:szCs w:val="24"/>
                <w:lang w:val="en-US" w:eastAsia="zh-CN"/>
              </w:rPr>
              <w:t>Option 1:  propose to extend NR upper frequency from 6GHz to 7.125GHz; [ZTE, Huawei]</w:t>
            </w:r>
          </w:p>
          <w:p w14:paraId="01AC7D57" w14:textId="77777777" w:rsidR="005C2AD8" w:rsidRDefault="00267842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SimSun"/>
                <w:color w:val="0070C0"/>
                <w:szCs w:val="24"/>
                <w:lang w:eastAsia="zh-CN"/>
              </w:rPr>
            </w:pPr>
            <w:r>
              <w:rPr>
                <w:rFonts w:eastAsia="SimSun" w:hint="eastAsia"/>
                <w:color w:val="0070C0"/>
                <w:szCs w:val="24"/>
                <w:lang w:val="en-US" w:eastAsia="zh-CN"/>
              </w:rPr>
              <w:t xml:space="preserve"> Option 2: reuse LAA MU requirements for n46 and n</w:t>
            </w:r>
            <w:proofErr w:type="gramStart"/>
            <w:r>
              <w:rPr>
                <w:rFonts w:eastAsia="SimSun" w:hint="eastAsia"/>
                <w:color w:val="0070C0"/>
                <w:szCs w:val="24"/>
                <w:lang w:val="en-US" w:eastAsia="zh-CN"/>
              </w:rPr>
              <w:t>96;  [</w:t>
            </w:r>
            <w:proofErr w:type="gramEnd"/>
            <w:r>
              <w:rPr>
                <w:rFonts w:eastAsia="SimSun" w:hint="eastAsia"/>
                <w:color w:val="0070C0"/>
                <w:szCs w:val="24"/>
                <w:lang w:val="en-US" w:eastAsia="zh-CN"/>
              </w:rPr>
              <w:t>Nokia]</w:t>
            </w:r>
          </w:p>
          <w:p w14:paraId="51513045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2B5B3B7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Continue the discussion in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</w:tbl>
    <w:p w14:paraId="75CF75E1" w14:textId="77777777" w:rsidR="005C2AD8" w:rsidRDefault="005C2AD8">
      <w:pPr>
        <w:rPr>
          <w:i/>
          <w:color w:val="0070C0"/>
          <w:lang w:val="en-US" w:eastAsia="zh-CN"/>
        </w:rPr>
      </w:pPr>
    </w:p>
    <w:p w14:paraId="32EA3F89" w14:textId="77777777" w:rsidR="005C2AD8" w:rsidRDefault="002678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5C2AD8" w14:paraId="50997F41" w14:textId="77777777">
        <w:trPr>
          <w:trHeight w:val="744"/>
        </w:trPr>
        <w:tc>
          <w:tcPr>
            <w:tcW w:w="1395" w:type="dxa"/>
          </w:tcPr>
          <w:p w14:paraId="5F943BEA" w14:textId="77777777" w:rsidR="005C2AD8" w:rsidRDefault="005C2AD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54CB7558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C619C0B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67AC1B20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5C2AD8" w14:paraId="4AEF2E1C" w14:textId="77777777">
        <w:trPr>
          <w:trHeight w:val="358"/>
        </w:trPr>
        <w:tc>
          <w:tcPr>
            <w:tcW w:w="1395" w:type="dxa"/>
          </w:tcPr>
          <w:p w14:paraId="2BB3B848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28B16991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92B9720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585169FC" w14:textId="77777777" w:rsidR="005C2AD8" w:rsidRDefault="005C2AD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465BCDB3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4C8B918" w14:textId="77777777" w:rsidR="005C2AD8" w:rsidRDefault="005C2AD8">
      <w:pPr>
        <w:rPr>
          <w:i/>
          <w:color w:val="0070C0"/>
          <w:lang w:val="en-US" w:eastAsia="zh-CN"/>
        </w:rPr>
      </w:pPr>
    </w:p>
    <w:p w14:paraId="3371AE27" w14:textId="77777777" w:rsidR="005C2AD8" w:rsidRDefault="002678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B32DF3E" w14:textId="77777777" w:rsidR="005C2AD8" w:rsidRDefault="002678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5C2AD8" w14:paraId="4332ABEA" w14:textId="77777777">
        <w:tc>
          <w:tcPr>
            <w:tcW w:w="1242" w:type="dxa"/>
          </w:tcPr>
          <w:p w14:paraId="59AB1587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365CB3D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20DB7E5F" w14:textId="77777777">
        <w:tc>
          <w:tcPr>
            <w:tcW w:w="1242" w:type="dxa"/>
          </w:tcPr>
          <w:p w14:paraId="09FA1829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A7DA2CD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5C2AD8" w14:paraId="07DC5A08" w14:textId="77777777">
        <w:tc>
          <w:tcPr>
            <w:tcW w:w="1242" w:type="dxa"/>
          </w:tcPr>
          <w:p w14:paraId="1F8BCB92" w14:textId="77777777" w:rsidR="005C2AD8" w:rsidRDefault="00267842">
            <w:pPr>
              <w:spacing w:before="120" w:after="120"/>
              <w:rPr>
                <w:rFonts w:asciiTheme="minorHAnsi" w:eastAsia="Yu Mincho" w:hAnsiTheme="minorHAnsi" w:cstheme="minorHAnsi"/>
                <w:lang w:val="en-US" w:eastAsia="zh-CN"/>
              </w:rPr>
            </w:pPr>
            <w:r>
              <w:rPr>
                <w:rFonts w:asciiTheme="minorHAnsi" w:eastAsia="Yu Mincho" w:hAnsiTheme="minorHAnsi" w:cstheme="minorHAnsi" w:hint="eastAsia"/>
              </w:rPr>
              <w:t>R4-2101982</w:t>
            </w:r>
          </w:p>
        </w:tc>
        <w:tc>
          <w:tcPr>
            <w:tcW w:w="8615" w:type="dxa"/>
          </w:tcPr>
          <w:p w14:paraId="510D5756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0D5A8149" w14:textId="77777777">
        <w:tc>
          <w:tcPr>
            <w:tcW w:w="1242" w:type="dxa"/>
          </w:tcPr>
          <w:p w14:paraId="2B76ABF1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8615" w:type="dxa"/>
          </w:tcPr>
          <w:p w14:paraId="02AEF786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7A5FAE9B" w14:textId="77777777">
        <w:tc>
          <w:tcPr>
            <w:tcW w:w="1242" w:type="dxa"/>
          </w:tcPr>
          <w:p w14:paraId="641E8A70" w14:textId="77777777" w:rsidR="005C2AD8" w:rsidRDefault="00267842">
            <w:pPr>
              <w:spacing w:before="120"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8615" w:type="dxa"/>
          </w:tcPr>
          <w:p w14:paraId="02B1CF05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795051DE" w14:textId="77777777">
        <w:tc>
          <w:tcPr>
            <w:tcW w:w="1242" w:type="dxa"/>
          </w:tcPr>
          <w:p w14:paraId="43BA6E91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 w14:paraId="62307DA0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5022ACDE" w14:textId="77777777">
        <w:tc>
          <w:tcPr>
            <w:tcW w:w="1242" w:type="dxa"/>
          </w:tcPr>
          <w:p w14:paraId="19619D53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 w14:paraId="50DD2D60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60C2EED4" w14:textId="77777777">
        <w:tc>
          <w:tcPr>
            <w:tcW w:w="1242" w:type="dxa"/>
          </w:tcPr>
          <w:p w14:paraId="5D4E9730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 w14:paraId="2B0B04C6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44F746D8" w14:textId="77777777">
        <w:tc>
          <w:tcPr>
            <w:tcW w:w="1242" w:type="dxa"/>
          </w:tcPr>
          <w:p w14:paraId="31511F1F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8615" w:type="dxa"/>
          </w:tcPr>
          <w:p w14:paraId="1023B584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1750E5F0" w14:textId="77777777">
        <w:tc>
          <w:tcPr>
            <w:tcW w:w="1242" w:type="dxa"/>
          </w:tcPr>
          <w:p w14:paraId="5D65A7A8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 w14:paraId="1FDDB40C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2A7BA475" w14:textId="77777777">
        <w:tc>
          <w:tcPr>
            <w:tcW w:w="0" w:type="auto"/>
          </w:tcPr>
          <w:p w14:paraId="1591D6CC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0" w:type="auto"/>
          </w:tcPr>
          <w:p w14:paraId="16EA02D7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084A2C79" w14:textId="77777777">
        <w:tc>
          <w:tcPr>
            <w:tcW w:w="0" w:type="auto"/>
          </w:tcPr>
          <w:p w14:paraId="6460F8BD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0" w:type="auto"/>
          </w:tcPr>
          <w:p w14:paraId="77335B80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 w:rsidR="005C2AD8" w14:paraId="42E76B5F" w14:textId="77777777">
        <w:tc>
          <w:tcPr>
            <w:tcW w:w="0" w:type="auto"/>
          </w:tcPr>
          <w:p w14:paraId="2098D1E2" w14:textId="77777777" w:rsidR="005C2AD8" w:rsidRDefault="00267842">
            <w:pPr>
              <w:spacing w:before="120" w:after="120"/>
              <w:jc w:val="both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0" w:type="auto"/>
          </w:tcPr>
          <w:p w14:paraId="21B8A039" w14:textId="77777777" w:rsidR="005C2AD8" w:rsidRDefault="002678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</w:tbl>
    <w:p w14:paraId="430EEBFC" w14:textId="77777777" w:rsidR="005C2AD8" w:rsidRDefault="005C2AD8">
      <w:pPr>
        <w:rPr>
          <w:color w:val="0070C0"/>
          <w:lang w:val="en-US" w:eastAsia="zh-CN"/>
        </w:rPr>
      </w:pPr>
    </w:p>
    <w:p w14:paraId="2E7FFF89" w14:textId="77777777" w:rsidR="005C2AD8" w:rsidRPr="005C2AD8" w:rsidRDefault="00267842">
      <w:pPr>
        <w:pStyle w:val="Heading2"/>
        <w:rPr>
          <w:lang w:val="en-US"/>
          <w:rPrChange w:id="450" w:author="Aurelian Bria" w:date="2021-01-26T19:43:00Z">
            <w:rPr/>
          </w:rPrChange>
        </w:rPr>
      </w:pPr>
      <w:r>
        <w:rPr>
          <w:lang w:val="en-US"/>
          <w:rPrChange w:id="451" w:author="Aurelian Bria" w:date="2021-01-26T19:43:00Z">
            <w:rPr/>
          </w:rPrChange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F569CC" w14:paraId="3514938D" w14:textId="77777777" w:rsidTr="00B17DEB">
        <w:trPr>
          <w:ins w:id="452" w:author="Nokia-Bartlomiej Golebiowski" w:date="2021-02-01T12:14:00Z"/>
        </w:trPr>
        <w:tc>
          <w:tcPr>
            <w:tcW w:w="1236" w:type="dxa"/>
          </w:tcPr>
          <w:p w14:paraId="787065B0" w14:textId="77777777" w:rsidR="00F569CC" w:rsidRDefault="00F569CC" w:rsidP="00B17DEB">
            <w:pPr>
              <w:spacing w:after="120"/>
              <w:rPr>
                <w:ins w:id="453" w:author="Nokia-Bartlomiej Golebiowski" w:date="2021-02-01T12:14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454" w:author="Nokia-Bartlomiej Golebiowski" w:date="2021-02-01T12:1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395" w:type="dxa"/>
          </w:tcPr>
          <w:p w14:paraId="0AFA0814" w14:textId="77777777" w:rsidR="00F569CC" w:rsidRDefault="00F569CC" w:rsidP="00B17DEB">
            <w:pPr>
              <w:spacing w:after="120"/>
              <w:rPr>
                <w:ins w:id="455" w:author="Nokia-Bartlomiej Golebiowski" w:date="2021-02-01T12:14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456" w:author="Nokia-Bartlomiej Golebiowski" w:date="2021-02-01T12:1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 w:rsidR="00F569CC" w14:paraId="40CAC62D" w14:textId="77777777" w:rsidTr="00B17DEB">
        <w:trPr>
          <w:ins w:id="457" w:author="Nokia-Bartlomiej Golebiowski" w:date="2021-02-01T12:14:00Z"/>
        </w:trPr>
        <w:tc>
          <w:tcPr>
            <w:tcW w:w="1236" w:type="dxa"/>
          </w:tcPr>
          <w:p w14:paraId="716D491C" w14:textId="20A339D6" w:rsidR="00F569CC" w:rsidRDefault="00F569CC" w:rsidP="00B17DEB">
            <w:pPr>
              <w:spacing w:after="120"/>
              <w:rPr>
                <w:ins w:id="458" w:author="Nokia-Bartlomiej Golebiowski" w:date="2021-02-01T12:14:00Z"/>
                <w:rFonts w:eastAsiaTheme="minorEastAsia"/>
                <w:color w:val="0070C0"/>
                <w:lang w:val="en-US" w:eastAsia="zh-CN"/>
              </w:rPr>
            </w:pPr>
            <w:ins w:id="459" w:author="Nokia-Bartlomiej Golebiowski" w:date="2021-02-01T12:14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395" w:type="dxa"/>
          </w:tcPr>
          <w:p w14:paraId="4C6597C4" w14:textId="77777777" w:rsidR="00F569CC" w:rsidRDefault="00F569CC" w:rsidP="00B17DEB">
            <w:pPr>
              <w:spacing w:after="120"/>
              <w:rPr>
                <w:ins w:id="460" w:author="Nokia-Bartlomiej Golebiowski" w:date="2021-02-01T12:18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461" w:author="Nokia-Bartlomiej Golebiowski" w:date="2021-02-01T12:14:00Z">
              <w:r>
                <w:rPr>
                  <w:rFonts w:eastAsia="Yu Mincho" w:hint="eastAsia"/>
                  <w:b/>
                  <w:color w:val="0070C0"/>
                  <w:u w:val="single"/>
                  <w:lang w:val="en-US" w:eastAsia="zh-CN"/>
                </w:rPr>
                <w:t>MU and TT for n46 and n96</w:t>
              </w:r>
              <w:r>
                <w:rPr>
                  <w:rFonts w:eastAsia="Yu Mincho"/>
                  <w:b/>
                  <w:color w:val="0070C0"/>
                  <w:u w:val="single"/>
                  <w:lang w:val="en-US" w:eastAsia="zh-CN"/>
                </w:rPr>
                <w:t xml:space="preserve">: </w:t>
              </w:r>
            </w:ins>
          </w:p>
          <w:p w14:paraId="562411C6" w14:textId="54D6474C" w:rsidR="00BB7A68" w:rsidRPr="00BB7A68" w:rsidRDefault="00BB7A68" w:rsidP="00B17DEB">
            <w:pPr>
              <w:spacing w:after="120"/>
              <w:rPr>
                <w:ins w:id="462" w:author="Nokia-Bartlomiej Golebiowski" w:date="2021-02-01T12:14:00Z"/>
                <w:rFonts w:eastAsiaTheme="minorEastAsia"/>
                <w:bCs/>
                <w:color w:val="0070C0"/>
                <w:lang w:val="en-US" w:eastAsia="zh-CN"/>
              </w:rPr>
            </w:pPr>
            <w:ins w:id="463" w:author="Nokia-Bartlomiej Golebiowski" w:date="2021-02-01T12:18:00Z">
              <w:r w:rsidRPr="00BB7A68">
                <w:rPr>
                  <w:rFonts w:eastAsia="Yu Mincho"/>
                  <w:bCs/>
                  <w:color w:val="0070C0"/>
                  <w:lang w:val="en-US" w:eastAsia="zh-CN"/>
                </w:rPr>
                <w:t xml:space="preserve">As discuss during the GTW session, </w:t>
              </w:r>
            </w:ins>
            <w:ins w:id="464" w:author="Nokia-Bartlomiej Golebiowski" w:date="2021-02-01T12:19:00Z">
              <w:r w:rsidRPr="00BB7A68">
                <w:rPr>
                  <w:rFonts w:eastAsia="Yu Mincho"/>
                  <w:bCs/>
                  <w:color w:val="0070C0"/>
                  <w:lang w:val="en-US" w:eastAsia="zh-CN"/>
                </w:rPr>
                <w:t xml:space="preserve">before RAN4 agreed values, </w:t>
              </w:r>
            </w:ins>
            <w:ins w:id="465" w:author="Nokia-Bartlomiej Golebiowski" w:date="2021-02-01T12:18:00Z">
              <w:r w:rsidRPr="00BB7A68">
                <w:rPr>
                  <w:rFonts w:eastAsia="Yu Mincho"/>
                  <w:bCs/>
                  <w:color w:val="0070C0"/>
                  <w:lang w:val="en-US" w:eastAsia="zh-CN"/>
                </w:rPr>
                <w:t xml:space="preserve">it would be beneficial to </w:t>
              </w:r>
            </w:ins>
            <w:ins w:id="466" w:author="Nokia-Bartlomiej Golebiowski" w:date="2021-02-01T12:19:00Z">
              <w:r w:rsidRPr="00BB7A68">
                <w:rPr>
                  <w:rFonts w:eastAsia="Yu Mincho"/>
                  <w:bCs/>
                  <w:color w:val="0070C0"/>
                  <w:lang w:val="en-US" w:eastAsia="zh-CN"/>
                </w:rPr>
                <w:t>get TE vendors input on MU and TT for NR-U, especially band n96 is outside the 6 GHz range</w:t>
              </w:r>
            </w:ins>
            <w:ins w:id="467" w:author="Nokia-Bartlomiej Golebiowski" w:date="2021-02-01T12:20:00Z">
              <w:r w:rsidRPr="00BB7A68">
                <w:rPr>
                  <w:rFonts w:eastAsia="Yu Mincho"/>
                  <w:bCs/>
                  <w:color w:val="0070C0"/>
                  <w:lang w:val="en-US" w:eastAsia="zh-CN"/>
                </w:rPr>
                <w:t xml:space="preserve"> of licensed FR1 bands.</w:t>
              </w:r>
            </w:ins>
            <w:ins w:id="468" w:author="Nokia-Bartlomiej Golebiowski" w:date="2021-02-01T12:19:00Z">
              <w:r w:rsidRPr="00BB7A68">
                <w:rPr>
                  <w:rFonts w:eastAsia="Yu Mincho"/>
                  <w:bCs/>
                  <w:color w:val="0070C0"/>
                  <w:lang w:val="en-US" w:eastAsia="zh-CN"/>
                </w:rPr>
                <w:t xml:space="preserve"> </w:t>
              </w:r>
            </w:ins>
          </w:p>
        </w:tc>
      </w:tr>
    </w:tbl>
    <w:p w14:paraId="7F7AEE34" w14:textId="77777777" w:rsidR="005C2AD8" w:rsidRPr="00BB7A68" w:rsidRDefault="005C2AD8">
      <w:pPr>
        <w:rPr>
          <w:lang w:val="en-US" w:eastAsia="zh-CN"/>
        </w:rPr>
      </w:pPr>
      <w:bookmarkStart w:id="469" w:name="_GoBack"/>
      <w:bookmarkEnd w:id="469"/>
    </w:p>
    <w:p w14:paraId="2A112D04" w14:textId="77777777" w:rsidR="005C2AD8" w:rsidRPr="00BB7A68" w:rsidRDefault="00267842">
      <w:pPr>
        <w:pStyle w:val="Heading2"/>
        <w:rPr>
          <w:lang w:val="en-US"/>
        </w:rPr>
      </w:pPr>
      <w:r w:rsidRPr="00BB7A68">
        <w:rPr>
          <w:lang w:val="en-US"/>
        </w:rPr>
        <w:lastRenderedPageBreak/>
        <w:t>Summary on 2nd round (if applicable)</w:t>
      </w:r>
    </w:p>
    <w:p w14:paraId="6FF8AA1F" w14:textId="77777777" w:rsidR="005C2AD8" w:rsidRDefault="002678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5C2AD8" w14:paraId="6B8BB458" w14:textId="77777777">
        <w:tc>
          <w:tcPr>
            <w:tcW w:w="1242" w:type="dxa"/>
          </w:tcPr>
          <w:p w14:paraId="31A365E4" w14:textId="77777777" w:rsidR="005C2AD8" w:rsidRDefault="002678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6488B4C4" w14:textId="77777777" w:rsidR="005C2AD8" w:rsidRDefault="002678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C2AD8" w14:paraId="786133BE" w14:textId="77777777">
        <w:tc>
          <w:tcPr>
            <w:tcW w:w="1242" w:type="dxa"/>
          </w:tcPr>
          <w:p w14:paraId="69927872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3239D95" w14:textId="77777777" w:rsidR="005C2AD8" w:rsidRDefault="002678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5C2AD8" w14:paraId="039E759A" w14:textId="77777777">
        <w:tc>
          <w:tcPr>
            <w:tcW w:w="1242" w:type="dxa"/>
          </w:tcPr>
          <w:p w14:paraId="440AFF54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4F2045E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4F844B1F" w14:textId="77777777">
        <w:tc>
          <w:tcPr>
            <w:tcW w:w="1242" w:type="dxa"/>
          </w:tcPr>
          <w:p w14:paraId="71123456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6ECB90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596AE678" w14:textId="77777777">
        <w:tc>
          <w:tcPr>
            <w:tcW w:w="1242" w:type="dxa"/>
          </w:tcPr>
          <w:p w14:paraId="2142CF1D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103FC3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2E1A5EFD" w14:textId="77777777">
        <w:tc>
          <w:tcPr>
            <w:tcW w:w="1242" w:type="dxa"/>
          </w:tcPr>
          <w:p w14:paraId="75186022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32CF0B0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076CA74B" w14:textId="77777777">
        <w:tc>
          <w:tcPr>
            <w:tcW w:w="1242" w:type="dxa"/>
          </w:tcPr>
          <w:p w14:paraId="44BADB96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F86F4DD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6F0FF696" w14:textId="77777777">
        <w:tc>
          <w:tcPr>
            <w:tcW w:w="1242" w:type="dxa"/>
          </w:tcPr>
          <w:p w14:paraId="6E5A9606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43A63B6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6A9A7E87" w14:textId="77777777">
        <w:tc>
          <w:tcPr>
            <w:tcW w:w="1242" w:type="dxa"/>
          </w:tcPr>
          <w:p w14:paraId="5273BE8B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D61C39F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1A92C230" w14:textId="77777777">
        <w:tc>
          <w:tcPr>
            <w:tcW w:w="1242" w:type="dxa"/>
          </w:tcPr>
          <w:p w14:paraId="43F50418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9AADAA5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4B184EC6" w14:textId="77777777">
        <w:tc>
          <w:tcPr>
            <w:tcW w:w="1242" w:type="dxa"/>
          </w:tcPr>
          <w:p w14:paraId="0B30618A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A1AA427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11DED184" w14:textId="77777777">
        <w:tc>
          <w:tcPr>
            <w:tcW w:w="1242" w:type="dxa"/>
          </w:tcPr>
          <w:p w14:paraId="7E92DD44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33F63A6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7831F0EA" w14:textId="77777777">
        <w:tc>
          <w:tcPr>
            <w:tcW w:w="1242" w:type="dxa"/>
          </w:tcPr>
          <w:p w14:paraId="2C18723F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0E3A4B1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11C08775" w14:textId="77777777">
        <w:tc>
          <w:tcPr>
            <w:tcW w:w="1242" w:type="dxa"/>
          </w:tcPr>
          <w:p w14:paraId="2EF44050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B5407EA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3C768445" w14:textId="77777777">
        <w:tc>
          <w:tcPr>
            <w:tcW w:w="1242" w:type="dxa"/>
          </w:tcPr>
          <w:p w14:paraId="22195944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1823D4D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79F4C48B" w14:textId="77777777">
        <w:tc>
          <w:tcPr>
            <w:tcW w:w="1242" w:type="dxa"/>
          </w:tcPr>
          <w:p w14:paraId="29BD27FB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8B384A6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7EA516D1" w14:textId="77777777">
        <w:tc>
          <w:tcPr>
            <w:tcW w:w="1242" w:type="dxa"/>
          </w:tcPr>
          <w:p w14:paraId="3E250C72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E5B464F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5C2AD8" w14:paraId="1F4F3F49" w14:textId="77777777">
        <w:tc>
          <w:tcPr>
            <w:tcW w:w="1242" w:type="dxa"/>
          </w:tcPr>
          <w:p w14:paraId="1E695321" w14:textId="77777777" w:rsidR="005C2AD8" w:rsidRDefault="005C2AD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9A6CE90" w14:textId="77777777" w:rsidR="005C2AD8" w:rsidRDefault="005C2AD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3E3B863F" w14:textId="77777777" w:rsidR="005C2AD8" w:rsidRPr="005C2AD8" w:rsidRDefault="005C2AD8">
      <w:pPr>
        <w:rPr>
          <w:rFonts w:ascii="Arial" w:hAnsi="Arial"/>
          <w:lang w:val="en-US" w:eastAsia="zh-CN"/>
          <w:rPrChange w:id="470" w:author="Aurelian Bria" w:date="2021-01-26T19:43:00Z">
            <w:rPr>
              <w:rFonts w:ascii="Arial" w:hAnsi="Arial"/>
              <w:lang w:val="sv-SE" w:eastAsia="zh-CN"/>
            </w:rPr>
          </w:rPrChange>
        </w:rPr>
      </w:pPr>
    </w:p>
    <w:sectPr w:rsidR="005C2AD8" w:rsidRPr="005C2AD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9" w:author="Nokia-Bartlomiej Golebiowski" w:date="2021-01-26T15:19:00Z" w:initials="">
    <w:p w14:paraId="4B3D6D62" w14:textId="77777777" w:rsidR="00267842" w:rsidRDefault="00267842">
      <w:pPr>
        <w:pStyle w:val="CommentText"/>
      </w:pPr>
      <w:r>
        <w:t>Some misunderstanding, this proposal was not included in R4-2102835.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3D6D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3D6D62" w16cid:durableId="23C2672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90F2" w14:textId="77777777" w:rsidR="009C47C1" w:rsidRDefault="009C47C1" w:rsidP="009909BC">
      <w:pPr>
        <w:spacing w:after="0" w:line="240" w:lineRule="auto"/>
      </w:pPr>
      <w:r>
        <w:separator/>
      </w:r>
    </w:p>
  </w:endnote>
  <w:endnote w:type="continuationSeparator" w:id="0">
    <w:p w14:paraId="45A2B317" w14:textId="77777777" w:rsidR="009C47C1" w:rsidRDefault="009C47C1" w:rsidP="0099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saka">
    <w:altName w:val="MS Mincho"/>
    <w:charset w:val="80"/>
    <w:family w:val="auto"/>
    <w:pitch w:val="default"/>
    <w:sig w:usb0="00000000" w:usb1="00000000" w:usb2="00000010" w:usb3="00000000" w:csb0="00020000" w:csb1="00000000"/>
  </w:font>
  <w:font w:name="v4.2.0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74E0" w14:textId="77777777" w:rsidR="009C47C1" w:rsidRDefault="009C47C1" w:rsidP="009909BC">
      <w:pPr>
        <w:spacing w:after="0" w:line="240" w:lineRule="auto"/>
      </w:pPr>
      <w:r>
        <w:separator/>
      </w:r>
    </w:p>
  </w:footnote>
  <w:footnote w:type="continuationSeparator" w:id="0">
    <w:p w14:paraId="2B26AE92" w14:textId="77777777" w:rsidR="009C47C1" w:rsidRDefault="009C47C1" w:rsidP="0099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0A62"/>
    <w:multiLevelType w:val="singleLevel"/>
    <w:tmpl w:val="0EE60A6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relian Bria">
    <w15:presenceInfo w15:providerId="AD" w15:userId="S::aurelian.bria@ericsson.com::a454a379-bc2d-4165-b764-40c24dcda79a"/>
  </w15:person>
  <w15:person w15:author="Nokia-Bartlomiej Golebiowski">
    <w15:presenceInfo w15:providerId="None" w15:userId="Nokia-Bartlomiej Golebiowski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A1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3D6B"/>
    <w:rsid w:val="000766E1"/>
    <w:rsid w:val="00077FF6"/>
    <w:rsid w:val="00080D82"/>
    <w:rsid w:val="00081692"/>
    <w:rsid w:val="00082C46"/>
    <w:rsid w:val="00085A0E"/>
    <w:rsid w:val="00087548"/>
    <w:rsid w:val="00093E7E"/>
    <w:rsid w:val="00096A62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0F7B6E"/>
    <w:rsid w:val="00107927"/>
    <w:rsid w:val="00110E26"/>
    <w:rsid w:val="00111321"/>
    <w:rsid w:val="00117BD6"/>
    <w:rsid w:val="001206C2"/>
    <w:rsid w:val="00121978"/>
    <w:rsid w:val="00123422"/>
    <w:rsid w:val="00124B6A"/>
    <w:rsid w:val="001357B3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167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49B8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67842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05FE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1615C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350C"/>
    <w:rsid w:val="003E3941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6441"/>
    <w:rsid w:val="00563E7F"/>
    <w:rsid w:val="00571777"/>
    <w:rsid w:val="00580FF5"/>
    <w:rsid w:val="0058519C"/>
    <w:rsid w:val="00587F8C"/>
    <w:rsid w:val="0059149A"/>
    <w:rsid w:val="005956EE"/>
    <w:rsid w:val="005A083E"/>
    <w:rsid w:val="005A28A0"/>
    <w:rsid w:val="005B221E"/>
    <w:rsid w:val="005B4802"/>
    <w:rsid w:val="005C1EA6"/>
    <w:rsid w:val="005C2AD8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BFF"/>
    <w:rsid w:val="00624E6B"/>
    <w:rsid w:val="006302AA"/>
    <w:rsid w:val="006363BD"/>
    <w:rsid w:val="006412DC"/>
    <w:rsid w:val="00642BC6"/>
    <w:rsid w:val="00644790"/>
    <w:rsid w:val="00646D1A"/>
    <w:rsid w:val="006501AF"/>
    <w:rsid w:val="00650DDE"/>
    <w:rsid w:val="0065505B"/>
    <w:rsid w:val="0066152A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39C7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061D3"/>
    <w:rsid w:val="00816078"/>
    <w:rsid w:val="008177E3"/>
    <w:rsid w:val="00823AA9"/>
    <w:rsid w:val="008255B9"/>
    <w:rsid w:val="00825CD8"/>
    <w:rsid w:val="00827324"/>
    <w:rsid w:val="00837458"/>
    <w:rsid w:val="00837AAE"/>
    <w:rsid w:val="00842149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1F4"/>
    <w:rsid w:val="008B5AE7"/>
    <w:rsid w:val="008B606A"/>
    <w:rsid w:val="008C60E9"/>
    <w:rsid w:val="008D1B7C"/>
    <w:rsid w:val="008D2903"/>
    <w:rsid w:val="008D4CA0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6B8E"/>
    <w:rsid w:val="00937065"/>
    <w:rsid w:val="00940285"/>
    <w:rsid w:val="009415B0"/>
    <w:rsid w:val="009452F8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09BC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7C1"/>
    <w:rsid w:val="009C492F"/>
    <w:rsid w:val="009D2FF2"/>
    <w:rsid w:val="009D3226"/>
    <w:rsid w:val="009D3385"/>
    <w:rsid w:val="009D69D4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06B1"/>
    <w:rsid w:val="00AC27DB"/>
    <w:rsid w:val="00AC6D6B"/>
    <w:rsid w:val="00AD7736"/>
    <w:rsid w:val="00AE10CE"/>
    <w:rsid w:val="00AE70D4"/>
    <w:rsid w:val="00AE7868"/>
    <w:rsid w:val="00AF0407"/>
    <w:rsid w:val="00AF4D8B"/>
    <w:rsid w:val="00B033BF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46F9"/>
    <w:rsid w:val="00BB572E"/>
    <w:rsid w:val="00BB74FD"/>
    <w:rsid w:val="00BB7A68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0B67"/>
    <w:rsid w:val="00CF4156"/>
    <w:rsid w:val="00D03D00"/>
    <w:rsid w:val="00D05C30"/>
    <w:rsid w:val="00D11359"/>
    <w:rsid w:val="00D3188C"/>
    <w:rsid w:val="00D32A91"/>
    <w:rsid w:val="00D35F9B"/>
    <w:rsid w:val="00D36B69"/>
    <w:rsid w:val="00D408DD"/>
    <w:rsid w:val="00D45D72"/>
    <w:rsid w:val="00D520E4"/>
    <w:rsid w:val="00D525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204"/>
    <w:rsid w:val="00DD19DE"/>
    <w:rsid w:val="00DD28BC"/>
    <w:rsid w:val="00DE31F0"/>
    <w:rsid w:val="00DE3D1C"/>
    <w:rsid w:val="00DF412E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678A4"/>
    <w:rsid w:val="00E726EB"/>
    <w:rsid w:val="00E75A62"/>
    <w:rsid w:val="00E80B52"/>
    <w:rsid w:val="00E80C7B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3E6F"/>
    <w:rsid w:val="00EB61AE"/>
    <w:rsid w:val="00EC322D"/>
    <w:rsid w:val="00ED383A"/>
    <w:rsid w:val="00ED7C9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4AF3"/>
    <w:rsid w:val="00F53053"/>
    <w:rsid w:val="00F53FE2"/>
    <w:rsid w:val="00F569CC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254120E"/>
    <w:rsid w:val="029C49F3"/>
    <w:rsid w:val="030C17B9"/>
    <w:rsid w:val="037F4612"/>
    <w:rsid w:val="04970D69"/>
    <w:rsid w:val="04C816A7"/>
    <w:rsid w:val="05495BDA"/>
    <w:rsid w:val="05B417C2"/>
    <w:rsid w:val="06B20F04"/>
    <w:rsid w:val="06E5606C"/>
    <w:rsid w:val="073C5473"/>
    <w:rsid w:val="075B3DA4"/>
    <w:rsid w:val="07FB1E17"/>
    <w:rsid w:val="092F025D"/>
    <w:rsid w:val="0A780CB8"/>
    <w:rsid w:val="0B18071B"/>
    <w:rsid w:val="0C205B6B"/>
    <w:rsid w:val="0C310433"/>
    <w:rsid w:val="0C8454B9"/>
    <w:rsid w:val="0CB04141"/>
    <w:rsid w:val="0D355494"/>
    <w:rsid w:val="0D66566F"/>
    <w:rsid w:val="0D817A5E"/>
    <w:rsid w:val="0E514A18"/>
    <w:rsid w:val="0ECB6EA0"/>
    <w:rsid w:val="0F080597"/>
    <w:rsid w:val="10BF0B12"/>
    <w:rsid w:val="12772E04"/>
    <w:rsid w:val="12D171B4"/>
    <w:rsid w:val="133E2877"/>
    <w:rsid w:val="13F471FA"/>
    <w:rsid w:val="14CB6DD7"/>
    <w:rsid w:val="14D37A67"/>
    <w:rsid w:val="15673EA8"/>
    <w:rsid w:val="1583462A"/>
    <w:rsid w:val="15F952DF"/>
    <w:rsid w:val="15FD6E57"/>
    <w:rsid w:val="160126CF"/>
    <w:rsid w:val="17447EF4"/>
    <w:rsid w:val="17777103"/>
    <w:rsid w:val="179A26EF"/>
    <w:rsid w:val="18B01A31"/>
    <w:rsid w:val="18E904F5"/>
    <w:rsid w:val="1A752C5C"/>
    <w:rsid w:val="1A8C6AF9"/>
    <w:rsid w:val="1AF56046"/>
    <w:rsid w:val="1AFC4A79"/>
    <w:rsid w:val="1BAC00F7"/>
    <w:rsid w:val="1C8D1C5A"/>
    <w:rsid w:val="1DF14507"/>
    <w:rsid w:val="1E0009EB"/>
    <w:rsid w:val="1E71683B"/>
    <w:rsid w:val="1E7A311B"/>
    <w:rsid w:val="1EF65085"/>
    <w:rsid w:val="1EF824B7"/>
    <w:rsid w:val="1FB227E9"/>
    <w:rsid w:val="21206274"/>
    <w:rsid w:val="215748A2"/>
    <w:rsid w:val="21F32221"/>
    <w:rsid w:val="22EC416D"/>
    <w:rsid w:val="23951CD1"/>
    <w:rsid w:val="23A950C8"/>
    <w:rsid w:val="23C57C2C"/>
    <w:rsid w:val="24513E3D"/>
    <w:rsid w:val="245D493E"/>
    <w:rsid w:val="24A76917"/>
    <w:rsid w:val="24CC7B64"/>
    <w:rsid w:val="25F4458E"/>
    <w:rsid w:val="261C2AE8"/>
    <w:rsid w:val="26887A34"/>
    <w:rsid w:val="27416924"/>
    <w:rsid w:val="27541383"/>
    <w:rsid w:val="285E16BE"/>
    <w:rsid w:val="28EA6193"/>
    <w:rsid w:val="29F820C7"/>
    <w:rsid w:val="2A4726C4"/>
    <w:rsid w:val="2A937700"/>
    <w:rsid w:val="2AD078CE"/>
    <w:rsid w:val="2B0E1793"/>
    <w:rsid w:val="2B5E2216"/>
    <w:rsid w:val="2C745EBF"/>
    <w:rsid w:val="2CF838BE"/>
    <w:rsid w:val="2D5C34F8"/>
    <w:rsid w:val="2E795E79"/>
    <w:rsid w:val="2ECD168E"/>
    <w:rsid w:val="2ED95D6C"/>
    <w:rsid w:val="2F6A50C9"/>
    <w:rsid w:val="304D00D5"/>
    <w:rsid w:val="30BA12D5"/>
    <w:rsid w:val="30FC37DB"/>
    <w:rsid w:val="313D0D29"/>
    <w:rsid w:val="33077914"/>
    <w:rsid w:val="35145FB5"/>
    <w:rsid w:val="36455DF1"/>
    <w:rsid w:val="367F0164"/>
    <w:rsid w:val="37356106"/>
    <w:rsid w:val="377E769D"/>
    <w:rsid w:val="38B32AEA"/>
    <w:rsid w:val="39113F25"/>
    <w:rsid w:val="391268E2"/>
    <w:rsid w:val="39A371D5"/>
    <w:rsid w:val="39C87E9F"/>
    <w:rsid w:val="3A3C0952"/>
    <w:rsid w:val="3AE3514F"/>
    <w:rsid w:val="3B0904F2"/>
    <w:rsid w:val="3CA75C71"/>
    <w:rsid w:val="3CB4181D"/>
    <w:rsid w:val="3D116D46"/>
    <w:rsid w:val="3D3C2753"/>
    <w:rsid w:val="3FA368C8"/>
    <w:rsid w:val="404F3900"/>
    <w:rsid w:val="413B0348"/>
    <w:rsid w:val="421F602A"/>
    <w:rsid w:val="42396F65"/>
    <w:rsid w:val="42CE6515"/>
    <w:rsid w:val="43E82D65"/>
    <w:rsid w:val="44964076"/>
    <w:rsid w:val="449F2200"/>
    <w:rsid w:val="44E01A84"/>
    <w:rsid w:val="46147A17"/>
    <w:rsid w:val="46575E71"/>
    <w:rsid w:val="468D5667"/>
    <w:rsid w:val="46EC5AC7"/>
    <w:rsid w:val="47770409"/>
    <w:rsid w:val="47991EFA"/>
    <w:rsid w:val="47CB470A"/>
    <w:rsid w:val="47FF72C8"/>
    <w:rsid w:val="484657E1"/>
    <w:rsid w:val="499D2F48"/>
    <w:rsid w:val="49F3672E"/>
    <w:rsid w:val="4A4A0F16"/>
    <w:rsid w:val="4AA13EB0"/>
    <w:rsid w:val="4B225EB7"/>
    <w:rsid w:val="4BB4217B"/>
    <w:rsid w:val="4BBA31FF"/>
    <w:rsid w:val="4EBE40DD"/>
    <w:rsid w:val="4F382D32"/>
    <w:rsid w:val="4F466D08"/>
    <w:rsid w:val="4F4F2E9B"/>
    <w:rsid w:val="4F6B3E75"/>
    <w:rsid w:val="4FCD1C9A"/>
    <w:rsid w:val="51200624"/>
    <w:rsid w:val="512506D5"/>
    <w:rsid w:val="51700A34"/>
    <w:rsid w:val="52333730"/>
    <w:rsid w:val="523B561F"/>
    <w:rsid w:val="534F2416"/>
    <w:rsid w:val="538C4D01"/>
    <w:rsid w:val="554D091E"/>
    <w:rsid w:val="55F50ABB"/>
    <w:rsid w:val="572151C8"/>
    <w:rsid w:val="57895637"/>
    <w:rsid w:val="58DD0591"/>
    <w:rsid w:val="59B560CE"/>
    <w:rsid w:val="59DA48C9"/>
    <w:rsid w:val="59EE4E05"/>
    <w:rsid w:val="59F2661F"/>
    <w:rsid w:val="5A811564"/>
    <w:rsid w:val="5B41684C"/>
    <w:rsid w:val="5B443E00"/>
    <w:rsid w:val="5D6D1322"/>
    <w:rsid w:val="5DA76C12"/>
    <w:rsid w:val="5DCF2D47"/>
    <w:rsid w:val="5E142871"/>
    <w:rsid w:val="5E4B2DA9"/>
    <w:rsid w:val="5EAA3D77"/>
    <w:rsid w:val="5EC151D8"/>
    <w:rsid w:val="5EFB7D03"/>
    <w:rsid w:val="5F412686"/>
    <w:rsid w:val="5FA72B40"/>
    <w:rsid w:val="607C18DF"/>
    <w:rsid w:val="60FF37AB"/>
    <w:rsid w:val="61B9772F"/>
    <w:rsid w:val="61C418FD"/>
    <w:rsid w:val="625C1BC1"/>
    <w:rsid w:val="62B13329"/>
    <w:rsid w:val="63012E4E"/>
    <w:rsid w:val="635B5E22"/>
    <w:rsid w:val="64827ED3"/>
    <w:rsid w:val="64A421B1"/>
    <w:rsid w:val="66007B2A"/>
    <w:rsid w:val="661D178F"/>
    <w:rsid w:val="66845D2D"/>
    <w:rsid w:val="66F75752"/>
    <w:rsid w:val="675A1618"/>
    <w:rsid w:val="6782482B"/>
    <w:rsid w:val="68396430"/>
    <w:rsid w:val="688A48D8"/>
    <w:rsid w:val="692C792D"/>
    <w:rsid w:val="69512716"/>
    <w:rsid w:val="69756BCA"/>
    <w:rsid w:val="69867D1C"/>
    <w:rsid w:val="69C42F40"/>
    <w:rsid w:val="6A8A5244"/>
    <w:rsid w:val="6ACD7AD9"/>
    <w:rsid w:val="6B184056"/>
    <w:rsid w:val="6C24427A"/>
    <w:rsid w:val="6C375097"/>
    <w:rsid w:val="6C92465D"/>
    <w:rsid w:val="6D001130"/>
    <w:rsid w:val="6D6A5ED6"/>
    <w:rsid w:val="6DA71A5F"/>
    <w:rsid w:val="6E1C3B85"/>
    <w:rsid w:val="6E780615"/>
    <w:rsid w:val="6F225C02"/>
    <w:rsid w:val="6F2C0E47"/>
    <w:rsid w:val="6FE07B31"/>
    <w:rsid w:val="702100A6"/>
    <w:rsid w:val="70246FE9"/>
    <w:rsid w:val="70CF0C60"/>
    <w:rsid w:val="70F00E45"/>
    <w:rsid w:val="73164B8F"/>
    <w:rsid w:val="73370A27"/>
    <w:rsid w:val="746F2562"/>
    <w:rsid w:val="74BC2B7B"/>
    <w:rsid w:val="74C529F9"/>
    <w:rsid w:val="75B36066"/>
    <w:rsid w:val="776D4089"/>
    <w:rsid w:val="777C57F1"/>
    <w:rsid w:val="777E3257"/>
    <w:rsid w:val="77D84A27"/>
    <w:rsid w:val="78DC1BD4"/>
    <w:rsid w:val="790D6933"/>
    <w:rsid w:val="79841530"/>
    <w:rsid w:val="79EC1725"/>
    <w:rsid w:val="7C0B1CBE"/>
    <w:rsid w:val="7C602A76"/>
    <w:rsid w:val="7C992BBC"/>
    <w:rsid w:val="7E0049B0"/>
    <w:rsid w:val="7ED1297C"/>
    <w:rsid w:val="7F9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FF48E"/>
  <w15:docId w15:val="{A41B34DF-18E4-4C32-AD57-A133860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A78A4-AA1C-4B7F-BAB6-7D9309B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19</Pages>
  <Words>3572</Words>
  <Characters>21436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Nokia-Bartlomiej Golebiowski</cp:lastModifiedBy>
  <cp:revision>3</cp:revision>
  <cp:lastPrinted>2019-04-25T01:09:00Z</cp:lastPrinted>
  <dcterms:created xsi:type="dcterms:W3CDTF">2021-02-01T10:42:00Z</dcterms:created>
  <dcterms:modified xsi:type="dcterms:W3CDTF">2021-02-01T11:20:00Z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